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00ECAFB" w:rsidR="001E41F3" w:rsidRDefault="001E41F3">
      <w:pPr>
        <w:pStyle w:val="CRCoverPage"/>
        <w:tabs>
          <w:tab w:val="right" w:pos="9639"/>
        </w:tabs>
        <w:spacing w:after="0"/>
        <w:rPr>
          <w:b/>
          <w:i/>
          <w:noProof/>
          <w:sz w:val="28"/>
        </w:rPr>
      </w:pPr>
      <w:r>
        <w:rPr>
          <w:b/>
          <w:noProof/>
          <w:sz w:val="24"/>
        </w:rPr>
        <w:t>3GPP TSG-</w:t>
      </w:r>
      <w:fldSimple w:instr=" DOCPROPERTY  TSG/WGRef  \* MERGEFORMAT ">
        <w:r w:rsidR="009F0B9E" w:rsidRPr="009F0B9E">
          <w:rPr>
            <w:b/>
            <w:noProof/>
            <w:sz w:val="24"/>
          </w:rPr>
          <w:t>RAN WG4</w:t>
        </w:r>
      </w:fldSimple>
      <w:r w:rsidR="00C66BA2">
        <w:rPr>
          <w:b/>
          <w:noProof/>
          <w:sz w:val="24"/>
        </w:rPr>
        <w:t xml:space="preserve"> </w:t>
      </w:r>
      <w:r>
        <w:rPr>
          <w:b/>
          <w:noProof/>
          <w:sz w:val="24"/>
        </w:rPr>
        <w:t>Meeting #</w:t>
      </w:r>
      <w:fldSimple w:instr=" DOCPROPERTY  MtgSeq  \* MERGEFORMAT ">
        <w:r w:rsidR="00332888" w:rsidRPr="00332888">
          <w:rPr>
            <w:b/>
            <w:noProof/>
            <w:sz w:val="24"/>
          </w:rPr>
          <w:t>104-bis</w:t>
        </w:r>
      </w:fldSimple>
      <w:fldSimple w:instr=" DOCPROPERTY  MtgTitle  \* MERGEFORMAT ">
        <w:r w:rsidR="00332888" w:rsidRPr="00332888">
          <w:rPr>
            <w:b/>
            <w:noProof/>
            <w:sz w:val="24"/>
          </w:rPr>
          <w:t>-e</w:t>
        </w:r>
      </w:fldSimple>
      <w:r>
        <w:rPr>
          <w:b/>
          <w:i/>
          <w:noProof/>
          <w:sz w:val="28"/>
        </w:rPr>
        <w:tab/>
      </w:r>
      <w:fldSimple w:instr=" DOCPROPERTY  Tdoc#  \* MERGEFORMAT ">
        <w:r w:rsidR="00332888" w:rsidRPr="00332888">
          <w:rPr>
            <w:b/>
            <w:i/>
            <w:noProof/>
            <w:sz w:val="28"/>
          </w:rPr>
          <w:t>R4-221xxxx</w:t>
        </w:r>
      </w:fldSimple>
    </w:p>
    <w:p w14:paraId="7CB45193" w14:textId="135C8270" w:rsidR="001E41F3" w:rsidRDefault="00C001FD" w:rsidP="005E2C44">
      <w:pPr>
        <w:pStyle w:val="CRCoverPage"/>
        <w:outlineLvl w:val="0"/>
        <w:rPr>
          <w:b/>
          <w:noProof/>
          <w:sz w:val="24"/>
        </w:rPr>
      </w:pPr>
      <w:fldSimple w:instr=" DOCPROPERTY  Location  \* MERGEFORMAT ">
        <w:r w:rsidR="00332888" w:rsidRPr="00332888">
          <w:rPr>
            <w:b/>
            <w:noProof/>
            <w:sz w:val="24"/>
          </w:rPr>
          <w:t>Electronic</w:t>
        </w:r>
      </w:fldSimple>
      <w:r w:rsidR="001E41F3">
        <w:rPr>
          <w:b/>
          <w:noProof/>
          <w:sz w:val="24"/>
        </w:rPr>
        <w:t xml:space="preserve">, </w:t>
      </w:r>
      <w:fldSimple w:instr=" DOCPROPERTY  Country  \* MERGEFORMAT ">
        <w:r w:rsidR="00332888" w:rsidRPr="00332888">
          <w:rPr>
            <w:b/>
            <w:noProof/>
            <w:sz w:val="24"/>
          </w:rPr>
          <w:t xml:space="preserve"> </w:t>
        </w:r>
      </w:fldSimple>
      <w:r w:rsidR="001E41F3">
        <w:rPr>
          <w:b/>
          <w:noProof/>
          <w:sz w:val="24"/>
        </w:rPr>
        <w:t xml:space="preserve">, </w:t>
      </w:r>
      <w:fldSimple w:instr=" DOCPROPERTY  StartDate  \* MERGEFORMAT ">
        <w:r w:rsidR="00332888" w:rsidRPr="00332888">
          <w:rPr>
            <w:b/>
            <w:noProof/>
            <w:sz w:val="24"/>
          </w:rPr>
          <w:t>10th</w:t>
        </w:r>
      </w:fldSimple>
      <w:r w:rsidR="00547111">
        <w:rPr>
          <w:b/>
          <w:noProof/>
          <w:sz w:val="24"/>
        </w:rPr>
        <w:t xml:space="preserve"> - </w:t>
      </w:r>
      <w:fldSimple w:instr=" DOCPROPERTY  EndDate  \* MERGEFORMAT ">
        <w:r w:rsidR="00332888" w:rsidRPr="00332888">
          <w:rPr>
            <w:b/>
            <w:noProof/>
            <w:sz w:val="24"/>
          </w:rPr>
          <w:t>19th October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1350D4B" w:rsidR="001E41F3" w:rsidRPr="00410371" w:rsidRDefault="00C001FD" w:rsidP="00E13F3D">
            <w:pPr>
              <w:pStyle w:val="CRCoverPage"/>
              <w:spacing w:after="0"/>
              <w:jc w:val="right"/>
              <w:rPr>
                <w:b/>
                <w:noProof/>
                <w:sz w:val="28"/>
              </w:rPr>
            </w:pPr>
            <w:fldSimple w:instr=" DOCPROPERTY  Spec#  \* MERGEFORMAT ">
              <w:r w:rsidR="00332888" w:rsidRPr="00332888">
                <w:rPr>
                  <w:b/>
                  <w:noProof/>
                  <w:sz w:val="28"/>
                </w:rPr>
                <w:t>38.141-2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7DF1DA1" w:rsidR="001E41F3" w:rsidRPr="00410371" w:rsidRDefault="00C001FD" w:rsidP="00547111">
            <w:pPr>
              <w:pStyle w:val="CRCoverPage"/>
              <w:spacing w:after="0"/>
              <w:rPr>
                <w:noProof/>
              </w:rPr>
            </w:pPr>
            <w:fldSimple w:instr=" DOCPROPERTY  Cr#  \* MERGEFORMAT ">
              <w:r w:rsidR="00332888" w:rsidRPr="00332888">
                <w:rPr>
                  <w:b/>
                  <w:noProof/>
                  <w:sz w:val="28"/>
                </w:rPr>
                <w:t>DRAFT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C5814EB" w:rsidR="001E41F3" w:rsidRPr="00410371" w:rsidRDefault="00C001FD" w:rsidP="00E13F3D">
            <w:pPr>
              <w:pStyle w:val="CRCoverPage"/>
              <w:spacing w:after="0"/>
              <w:jc w:val="center"/>
              <w:rPr>
                <w:b/>
                <w:noProof/>
              </w:rPr>
            </w:pPr>
            <w:fldSimple w:instr=" DOCPROPERTY  Revision  \* MERGEFORMAT ">
              <w:r w:rsidR="00332888" w:rsidRPr="00332888">
                <w:rPr>
                  <w:b/>
                  <w:noProof/>
                  <w:sz w:val="28"/>
                </w:rPr>
                <w:t>1</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C70CA2D" w:rsidR="001E41F3" w:rsidRPr="00410371" w:rsidRDefault="00C001FD">
            <w:pPr>
              <w:pStyle w:val="CRCoverPage"/>
              <w:spacing w:after="0"/>
              <w:jc w:val="center"/>
              <w:rPr>
                <w:noProof/>
                <w:sz w:val="28"/>
              </w:rPr>
            </w:pPr>
            <w:fldSimple w:instr=" DOCPROPERTY  Version  \* MERGEFORMAT ">
              <w:r w:rsidR="00332888" w:rsidRPr="00332888">
                <w:rPr>
                  <w:b/>
                  <w:noProof/>
                  <w:sz w:val="28"/>
                </w:rPr>
                <w:t>17.7.0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6C279FB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BDCC988" w:rsidR="00F25D98" w:rsidRDefault="009F0B9E"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0B9F3CF" w:rsidR="001E41F3" w:rsidRDefault="00C001FD">
            <w:pPr>
              <w:pStyle w:val="CRCoverPage"/>
              <w:spacing w:after="0"/>
              <w:ind w:left="100"/>
              <w:rPr>
                <w:noProof/>
              </w:rPr>
            </w:pPr>
            <w:fldSimple w:instr=" DOCPROPERTY  CrTitle  \* MERGEFORMAT ">
              <w:r w:rsidR="00427D6D">
                <w:t>Draft CR 38.141-2: PRACH requirements for FR2-2</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2DE520E" w:rsidR="001E41F3" w:rsidRDefault="00C001FD">
            <w:pPr>
              <w:pStyle w:val="CRCoverPage"/>
              <w:spacing w:after="0"/>
              <w:ind w:left="100"/>
              <w:rPr>
                <w:noProof/>
              </w:rPr>
            </w:pPr>
            <w:fldSimple w:instr=" DOCPROPERTY  SourceIfWg  \* MERGEFORMAT ">
              <w:r w:rsidR="00427D6D">
                <w:rPr>
                  <w:noProof/>
                </w:rPr>
                <w:t xml:space="preserve">Nokia, Nokia Shanghai </w:t>
              </w:r>
              <w:r w:rsidR="00427D6D">
                <w:t>Bell</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BE15C66" w:rsidR="001E41F3" w:rsidRDefault="00C001FD" w:rsidP="00547111">
            <w:pPr>
              <w:pStyle w:val="CRCoverPage"/>
              <w:spacing w:after="0"/>
              <w:ind w:left="100"/>
              <w:rPr>
                <w:noProof/>
              </w:rPr>
            </w:pPr>
            <w:fldSimple w:instr=" DOCPROPERTY  SourceIfTsg  \* MERGEFORMAT ">
              <w:r w:rsidR="00427D6D">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43D9ED5" w:rsidR="001E41F3" w:rsidRDefault="00C001FD">
            <w:pPr>
              <w:pStyle w:val="CRCoverPage"/>
              <w:spacing w:after="0"/>
              <w:ind w:left="100"/>
              <w:rPr>
                <w:noProof/>
              </w:rPr>
            </w:pPr>
            <w:fldSimple w:instr=" DOCPROPERTY  RelatedWis  \* MERGEFORMAT ">
              <w:r w:rsidR="00427D6D">
                <w:rPr>
                  <w:noProof/>
                </w:rPr>
                <w:t>NR_ext_to</w:t>
              </w:r>
              <w:r w:rsidR="00427D6D">
                <w:t>_71GHz-Perf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E767060" w:rsidR="001E41F3" w:rsidRDefault="00C001FD">
            <w:pPr>
              <w:pStyle w:val="CRCoverPage"/>
              <w:spacing w:after="0"/>
              <w:ind w:left="100"/>
              <w:rPr>
                <w:noProof/>
              </w:rPr>
            </w:pPr>
            <w:fldSimple w:instr=" DOCPROPERTY  ResDate  \* MERGEFORMAT ">
              <w:r w:rsidR="00427D6D">
                <w:rPr>
                  <w:noProof/>
                </w:rPr>
                <w:t>2022-30-09</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C56D9D0" w:rsidR="001E41F3" w:rsidRDefault="00C001FD" w:rsidP="00D24991">
            <w:pPr>
              <w:pStyle w:val="CRCoverPage"/>
              <w:spacing w:after="0"/>
              <w:ind w:left="100" w:right="-609"/>
              <w:rPr>
                <w:b/>
                <w:noProof/>
              </w:rPr>
            </w:pPr>
            <w:fldSimple w:instr=" DOCPROPERTY  Cat  \* MERGEFORMAT ">
              <w:r w:rsidR="009F0B9E" w:rsidRPr="009F0B9E">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40D4354" w:rsidR="001E41F3" w:rsidRDefault="00C001FD">
            <w:pPr>
              <w:pStyle w:val="CRCoverPage"/>
              <w:spacing w:after="0"/>
              <w:ind w:left="100"/>
              <w:rPr>
                <w:noProof/>
              </w:rPr>
            </w:pPr>
            <w:fldSimple w:instr=" DOCPROPERTY  Release  \* MERGEFORMAT ">
              <w:r w:rsidR="009F0B9E">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0AE5883" w:rsidR="001E41F3" w:rsidRDefault="00D04B6A">
            <w:pPr>
              <w:pStyle w:val="CRCoverPage"/>
              <w:spacing w:after="0"/>
              <w:ind w:left="100"/>
              <w:rPr>
                <w:noProof/>
              </w:rPr>
            </w:pPr>
            <w:r>
              <w:rPr>
                <w:noProof/>
              </w:rPr>
              <w:t>Introduction of the structure of the PRACH requirements for FR2-2</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23F6A" w:rsidR="001E41F3" w:rsidRDefault="002F04D1">
            <w:pPr>
              <w:pStyle w:val="CRCoverPage"/>
              <w:spacing w:after="0"/>
              <w:ind w:left="100"/>
              <w:rPr>
                <w:noProof/>
              </w:rPr>
            </w:pPr>
            <w:r>
              <w:rPr>
                <w:noProof/>
              </w:rPr>
              <w:t>Proposal for scheleton of PRACH requirements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FEDC0DD" w:rsidR="001E41F3" w:rsidRDefault="00EE077C">
            <w:pPr>
              <w:pStyle w:val="CRCoverPage"/>
              <w:spacing w:after="0"/>
              <w:ind w:left="100"/>
              <w:rPr>
                <w:noProof/>
              </w:rPr>
            </w:pPr>
            <w:r>
              <w:rPr>
                <w:noProof/>
              </w:rPr>
              <w:t>No PRACH requirements for FR2-2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727B07" w:rsidR="001E41F3" w:rsidRDefault="00D751ED">
            <w:pPr>
              <w:pStyle w:val="CRCoverPage"/>
              <w:spacing w:after="0"/>
              <w:ind w:left="100"/>
              <w:rPr>
                <w:noProof/>
              </w:rPr>
            </w:pPr>
            <w:r>
              <w:rPr>
                <w:noProof/>
              </w:rPr>
              <w:t>8.4.1.4.2, 8.4.1.5.2, 8.4.1.7.x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A2C2049" w:rsidR="001E41F3" w:rsidRDefault="0073211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CC0DC4B"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B385592" w:rsidR="001E41F3" w:rsidRDefault="00D751E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33C2D3F" w:rsidR="001E41F3" w:rsidRDefault="00D751ED">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817747" w:rsidR="001E41F3" w:rsidRDefault="0073211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E3DBD56" w:rsidR="001E41F3" w:rsidRDefault="0029110B">
            <w:pPr>
              <w:pStyle w:val="CRCoverPage"/>
              <w:spacing w:after="0"/>
              <w:ind w:left="100"/>
              <w:rPr>
                <w:noProof/>
              </w:rPr>
            </w:pPr>
            <w:r>
              <w:rPr>
                <w:noProof/>
              </w:rPr>
              <w:t xml:space="preserve">New clause </w:t>
            </w:r>
            <w:r>
              <w:t>8.</w:t>
            </w:r>
            <w:r>
              <w:rPr>
                <w:lang w:eastAsia="zh-CN"/>
              </w:rPr>
              <w:t>4</w:t>
            </w:r>
            <w:r>
              <w:t>.</w:t>
            </w:r>
            <w:r>
              <w:rPr>
                <w:lang w:eastAsia="zh-CN"/>
              </w:rPr>
              <w:t>1</w:t>
            </w:r>
            <w:r>
              <w:t>.</w:t>
            </w:r>
            <w:r>
              <w:rPr>
                <w:lang w:eastAsia="zh-CN"/>
              </w:rPr>
              <w:t>7</w:t>
            </w:r>
            <w:r>
              <w:t>.x would be preferably implemented as 8.</w:t>
            </w:r>
            <w:r>
              <w:rPr>
                <w:lang w:eastAsia="zh-CN"/>
              </w:rPr>
              <w:t>4</w:t>
            </w:r>
            <w:r>
              <w:t>.</w:t>
            </w:r>
            <w:r>
              <w:rPr>
                <w:lang w:eastAsia="zh-CN"/>
              </w:rPr>
              <w:t>1</w:t>
            </w:r>
            <w:r>
              <w:t>.</w:t>
            </w:r>
            <w:r>
              <w:rPr>
                <w:lang w:eastAsia="zh-CN"/>
              </w:rPr>
              <w:t>7</w:t>
            </w:r>
            <w:r>
              <w:t>.2.</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33594DA" w:rsidR="008863B9" w:rsidRDefault="00AF5308">
            <w:pPr>
              <w:pStyle w:val="CRCoverPage"/>
              <w:spacing w:after="0"/>
              <w:ind w:left="100"/>
              <w:rPr>
                <w:noProof/>
              </w:rPr>
            </w:pPr>
            <w:r>
              <w:rPr>
                <w:noProof/>
              </w:rPr>
              <w:t xml:space="preserve">Revision of </w:t>
            </w:r>
            <w:r w:rsidR="001336CF" w:rsidRPr="001336CF">
              <w:rPr>
                <w:noProof/>
              </w:rPr>
              <w:t>R4-2216577</w:t>
            </w:r>
            <w:r w:rsidR="001336CF">
              <w:rPr>
                <w:noProof/>
              </w:rPr>
              <w:t xml:space="preserve"> and </w:t>
            </w:r>
            <w:r w:rsidRPr="00AF5308">
              <w:rPr>
                <w:noProof/>
              </w:rPr>
              <w:t>R4-221268</w:t>
            </w:r>
            <w:r w:rsidR="0029110B">
              <w:rPr>
                <w:noProof/>
              </w:rPr>
              <w:t>1</w:t>
            </w:r>
            <w:r>
              <w:rPr>
                <w:noProof/>
              </w:rPr>
              <w:t xml:space="preserve"> endorsed during RAN4 #104</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0140E800" w14:textId="77777777" w:rsidR="00964795" w:rsidRDefault="00964795" w:rsidP="00964795">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lastRenderedPageBreak/>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5DC3821E" w14:textId="77777777" w:rsidR="00EC509D" w:rsidRPr="00931575" w:rsidRDefault="00EC509D" w:rsidP="00EC509D">
      <w:pPr>
        <w:pStyle w:val="Heading2"/>
      </w:pPr>
      <w:bookmarkStart w:id="1" w:name="_Toc21103058"/>
      <w:bookmarkStart w:id="2" w:name="_Toc29810907"/>
      <w:bookmarkStart w:id="3" w:name="_Toc36636267"/>
      <w:bookmarkStart w:id="4" w:name="_Toc37273213"/>
      <w:bookmarkStart w:id="5" w:name="_Toc45886301"/>
      <w:bookmarkStart w:id="6" w:name="_Toc53183346"/>
      <w:bookmarkStart w:id="7" w:name="_Toc58916055"/>
      <w:bookmarkStart w:id="8" w:name="_Toc58918236"/>
      <w:bookmarkStart w:id="9" w:name="_Toc66694106"/>
      <w:bookmarkStart w:id="10" w:name="_Toc74916129"/>
      <w:bookmarkStart w:id="11" w:name="_Toc76114754"/>
      <w:bookmarkStart w:id="12" w:name="_Toc76544640"/>
      <w:bookmarkStart w:id="13" w:name="_Toc82536762"/>
      <w:bookmarkStart w:id="14" w:name="_Toc89953055"/>
      <w:bookmarkStart w:id="15" w:name="_Toc98766871"/>
      <w:bookmarkStart w:id="16" w:name="_Toc99703234"/>
      <w:bookmarkStart w:id="17" w:name="_Toc106207024"/>
      <w:bookmarkStart w:id="18" w:name="_Toc115081026"/>
      <w:r w:rsidRPr="00931575">
        <w:t>8.4</w:t>
      </w:r>
      <w:r w:rsidRPr="00931575">
        <w:tab/>
        <w:t>OTA performance requirements for PRACH</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30639ECD" w14:textId="77777777" w:rsidR="00EC509D" w:rsidRPr="00931575" w:rsidRDefault="00EC509D" w:rsidP="00EC509D">
      <w:pPr>
        <w:pStyle w:val="Heading3"/>
      </w:pPr>
      <w:bookmarkStart w:id="19" w:name="_Toc115081027"/>
      <w:r w:rsidRPr="00931575">
        <w:t>8.4.1</w:t>
      </w:r>
      <w:r w:rsidRPr="00931575">
        <w:tab/>
        <w:t>PRACH false alarm probability and missed detection</w:t>
      </w:r>
      <w:bookmarkEnd w:id="19"/>
    </w:p>
    <w:p w14:paraId="78CFF982" w14:textId="77777777" w:rsidR="00EC509D" w:rsidRPr="00931575" w:rsidRDefault="00EC509D" w:rsidP="00EC509D">
      <w:pPr>
        <w:pStyle w:val="Heading4"/>
        <w:rPr>
          <w:lang w:eastAsia="zh-CN"/>
        </w:rPr>
      </w:pPr>
      <w:bookmarkStart w:id="20" w:name="_Toc115081028"/>
      <w:r w:rsidRPr="00931575">
        <w:t>8.4.1.1</w:t>
      </w:r>
      <w:r w:rsidRPr="00931575">
        <w:tab/>
        <w:t>Definition and applicability</w:t>
      </w:r>
      <w:bookmarkEnd w:id="20"/>
    </w:p>
    <w:p w14:paraId="5DA3E4AA" w14:textId="77777777" w:rsidR="00EC509D" w:rsidRPr="00931575" w:rsidRDefault="00EC509D" w:rsidP="00EC509D">
      <w:pPr>
        <w:rPr>
          <w:rFonts w:eastAsia="?c?e?o“A‘??S?V?b?N‘I"/>
        </w:rPr>
      </w:pPr>
      <w:r w:rsidRPr="00931575">
        <w:rPr>
          <w:rFonts w:eastAsia="?c?e?o“A‘??S?V?b?N‘I"/>
        </w:rPr>
        <w:t>The performance requirement of PRACH for preamble detection is determined by the two parameters: total probability of false detection of the preamble (Pfa) and the probability of detection of preamble (Pd). The performance is measured by the required SNR at probability of detection, Pd of 99%. Pfa shall be 0.1% or less.</w:t>
      </w:r>
    </w:p>
    <w:p w14:paraId="73883215" w14:textId="77777777" w:rsidR="00EC509D" w:rsidRPr="00931575" w:rsidRDefault="00EC509D" w:rsidP="00EC509D">
      <w:pPr>
        <w:rPr>
          <w:rFonts w:eastAsia="?c?e?o“A‘??S?V?b?N‘I"/>
        </w:rPr>
      </w:pPr>
      <w:r w:rsidRPr="00931575">
        <w:rPr>
          <w:rFonts w:eastAsia="?c?e?o“A‘??S?V?b?N‘I"/>
        </w:rPr>
        <w:t>Pfa is defined as a conditional total probability of erroneous detection of the preamble (</w:t>
      </w:r>
      <w:proofErr w:type="gramStart"/>
      <w:r w:rsidRPr="00931575">
        <w:rPr>
          <w:rFonts w:eastAsia="?c?e?o“A‘??S?V?b?N‘I"/>
        </w:rPr>
        <w:t>i.e.</w:t>
      </w:r>
      <w:proofErr w:type="gramEnd"/>
      <w:r w:rsidRPr="00931575">
        <w:rPr>
          <w:rFonts w:eastAsia="?c?e?o“A‘??S?V?b?N‘I"/>
        </w:rPr>
        <w:t xml:space="preserve"> </w:t>
      </w:r>
      <w:r w:rsidRPr="00931575">
        <w:rPr>
          <w:noProof/>
        </w:rPr>
        <w:t>erroneous detection from any detector</w:t>
      </w:r>
      <w:r w:rsidRPr="00931575">
        <w:rPr>
          <w:rFonts w:eastAsia="?c?e?o“A‘??S?V?b?N‘I"/>
        </w:rPr>
        <w:t>) when input is only noise.</w:t>
      </w:r>
    </w:p>
    <w:p w14:paraId="4AF65826" w14:textId="6D391281" w:rsidR="00EC509D" w:rsidRDefault="00EC509D" w:rsidP="00EC509D">
      <w:pPr>
        <w:rPr>
          <w:lang w:eastAsia="zh-CN"/>
        </w:rPr>
      </w:pPr>
      <w:r>
        <w:rPr>
          <w:rFonts w:eastAsia="?c?e?o“A‘??S?V?b?N‘I"/>
        </w:rPr>
        <w:t xml:space="preserve">Pd is defined as conditional probability of detection of the preamble when the signal is present. The erroneous detection consists of several error cases – detecting </w:t>
      </w:r>
      <w:r>
        <w:rPr>
          <w:lang w:eastAsia="zh-CN"/>
        </w:rPr>
        <w:t xml:space="preserve">only </w:t>
      </w:r>
      <w:r>
        <w:rPr>
          <w:rFonts w:eastAsia="?c?e?o“A‘??S?V?b?N‘I"/>
        </w:rPr>
        <w:t>different preamble</w:t>
      </w:r>
      <w:r>
        <w:rPr>
          <w:lang w:eastAsia="zh-CN"/>
        </w:rPr>
        <w:t>(s)</w:t>
      </w:r>
      <w:r>
        <w:rPr>
          <w:rFonts w:eastAsia="?c?e?o“A‘??S?V?b?N‘I"/>
        </w:rPr>
        <w:t xml:space="preserve"> than the one that was sent, not detecting </w:t>
      </w:r>
      <w:r>
        <w:rPr>
          <w:lang w:eastAsia="zh-CN"/>
        </w:rPr>
        <w:t>any</w:t>
      </w:r>
      <w:r>
        <w:rPr>
          <w:rFonts w:eastAsia="?c?e?o“A‘??S?V?b?N‘I"/>
        </w:rPr>
        <w:t xml:space="preserve"> preamble at all, or </w:t>
      </w:r>
      <w:r>
        <w:rPr>
          <w:lang w:eastAsia="zh-CN"/>
        </w:rPr>
        <w:t xml:space="preserve">detecting the </w:t>
      </w:r>
      <w:r>
        <w:rPr>
          <w:rFonts w:eastAsia="?c?e?o“A‘??S?V?b?N‘I"/>
        </w:rPr>
        <w:t>correct preamble but with the out-of-bounds timing estimation</w:t>
      </w:r>
      <w:r>
        <w:rPr>
          <w:lang w:eastAsia="zh-CN"/>
        </w:rPr>
        <w:t xml:space="preserve"> value</w:t>
      </w:r>
      <w:r>
        <w:rPr>
          <w:rFonts w:eastAsia="?c?e?o“A‘??S?V?b?N‘I"/>
        </w:rPr>
        <w:t xml:space="preserve">. </w:t>
      </w:r>
      <w:r>
        <w:rPr>
          <w:lang w:eastAsia="zh-CN"/>
        </w:rPr>
        <w:t xml:space="preserve">For AWGN, TDLC300-100, TDLA30-10, </w:t>
      </w:r>
      <w:del w:id="21" w:author="Paiva, Rafael (Nokia - DK/Aalborg)" w:date="2022-09-26T16:33:00Z">
        <w:r w:rsidDel="00C33D8D">
          <w:rPr>
            <w:lang w:eastAsia="zh-CN"/>
          </w:rPr>
          <w:delText xml:space="preserve"> and</w:delText>
        </w:r>
      </w:del>
      <w:r>
        <w:rPr>
          <w:lang w:eastAsia="zh-CN"/>
        </w:rPr>
        <w:t xml:space="preserve"> TDLA30-300</w:t>
      </w:r>
      <w:ins w:id="22" w:author="Paiva, Rafael (Nokia - DK/Aalborg)" w:date="2022-09-26T16:33:00Z">
        <w:r w:rsidR="00C33D8D">
          <w:rPr>
            <w:lang w:eastAsia="zh-CN"/>
          </w:rPr>
          <w:t xml:space="preserve">, </w:t>
        </w:r>
      </w:ins>
      <w:ins w:id="23" w:author="Ericsson_RAN4#104bis-e_2" w:date="2022-10-17T20:55:00Z">
        <w:r w:rsidR="00F91F7C">
          <w:rPr>
            <w:lang w:eastAsia="zh-CN"/>
          </w:rPr>
          <w:t xml:space="preserve">TDLA30-650 </w:t>
        </w:r>
      </w:ins>
      <w:ins w:id="24" w:author="Paiva, Rafael (Nokia - DK/Aalborg)" w:date="2022-09-26T16:33:00Z">
        <w:r w:rsidR="00C33D8D">
          <w:rPr>
            <w:lang w:eastAsia="zh-CN"/>
          </w:rPr>
          <w:t>and TDLA10-650</w:t>
        </w:r>
      </w:ins>
      <w:r>
        <w:rPr>
          <w:lang w:eastAsia="zh-CN"/>
        </w:rPr>
        <w:t xml:space="preserve">, a timing </w:t>
      </w:r>
      <w:r>
        <w:rPr>
          <w:rFonts w:eastAsia="?c?e?o“A‘??S?V?b?N‘I"/>
        </w:rPr>
        <w:t xml:space="preserve">estimation error occurs if the estimation error of the timing of the strongest path is larger than </w:t>
      </w:r>
      <w:r>
        <w:rPr>
          <w:lang w:eastAsia="zh-CN"/>
        </w:rPr>
        <w:t xml:space="preserve">the time error tolerance values given in table </w:t>
      </w:r>
      <w:r>
        <w:rPr>
          <w:rFonts w:eastAsia="‚c‚e‚o“Á‘¾ƒSƒVƒbƒN‘Ì"/>
        </w:rPr>
        <w:t>8.4.</w:t>
      </w:r>
      <w:r>
        <w:rPr>
          <w:lang w:eastAsia="zh-CN"/>
        </w:rPr>
        <w:t>1.1</w:t>
      </w:r>
      <w:r>
        <w:rPr>
          <w:rFonts w:eastAsia="‚c‚e‚o“Á‘¾ƒSƒVƒbƒN‘Ì"/>
        </w:rPr>
        <w:t>-1</w:t>
      </w:r>
      <w:r>
        <w:rPr>
          <w:rFonts w:eastAsia="?c?e?o“A‘??S?V?b?N‘I"/>
        </w:rPr>
        <w:t>.</w:t>
      </w:r>
    </w:p>
    <w:p w14:paraId="67A081D8" w14:textId="38B68940" w:rsidR="00EC509D" w:rsidRDefault="00EC509D" w:rsidP="00EC509D">
      <w:pPr>
        <w:pStyle w:val="TH"/>
        <w:rPr>
          <w:lang w:eastAsia="zh-CN"/>
        </w:rPr>
      </w:pPr>
      <w:r>
        <w:rPr>
          <w:rFonts w:eastAsia="‚c‚e‚o“Á‘¾ƒSƒVƒbƒN‘Ì"/>
        </w:rPr>
        <w:t>Table 8.4.1</w:t>
      </w:r>
      <w:r>
        <w:rPr>
          <w:lang w:eastAsia="zh-CN"/>
        </w:rPr>
        <w:t>.1</w:t>
      </w:r>
      <w:r>
        <w:rPr>
          <w:rFonts w:eastAsia="‚c‚e‚o“Á‘¾ƒSƒVƒbƒN‘Ì"/>
        </w:rPr>
        <w:t xml:space="preserve">-1: </w:t>
      </w:r>
      <w:r>
        <w:rPr>
          <w:lang w:eastAsia="zh-CN"/>
        </w:rPr>
        <w:t xml:space="preserve">Time error tolerance for AWGN, TDLC300-100, TDLA30-10, </w:t>
      </w:r>
      <w:del w:id="25" w:author="Ericsson_RAN4#104bis-e_2" w:date="2022-10-17T20:55:00Z">
        <w:r w:rsidDel="00F91F7C">
          <w:rPr>
            <w:lang w:eastAsia="zh-CN"/>
          </w:rPr>
          <w:delText xml:space="preserve">and </w:delText>
        </w:r>
      </w:del>
      <w:r>
        <w:rPr>
          <w:rFonts w:cs="v4.2.0"/>
          <w:lang w:eastAsia="zh-CN"/>
        </w:rPr>
        <w:t>TDLA30-300</w:t>
      </w:r>
      <w:ins w:id="26" w:author="Ericsson_RAN4#104bis-e_2" w:date="2022-10-17T20:55:00Z">
        <w:r w:rsidR="00F91F7C">
          <w:rPr>
            <w:rFonts w:cs="v4.2.0"/>
            <w:lang w:eastAsia="zh-CN"/>
          </w:rPr>
          <w:t>, TDLA30-650</w:t>
        </w:r>
      </w:ins>
      <w:ins w:id="27" w:author="Ericsson_RAN4#104bis-e_2" w:date="2022-10-17T20:56:00Z">
        <w:r w:rsidR="00F91F7C">
          <w:rPr>
            <w:rFonts w:cs="v4.2.0"/>
            <w:lang w:eastAsia="zh-CN"/>
          </w:rPr>
          <w:t xml:space="preserve"> and TDLA10-650</w:t>
        </w:r>
      </w:ins>
    </w:p>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8" w:author="Ericsson_RAN4#104bis-e_2" w:date="2022-10-17T20:56:00Z">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84"/>
        <w:gridCol w:w="1346"/>
        <w:gridCol w:w="1276"/>
        <w:gridCol w:w="1418"/>
        <w:gridCol w:w="1401"/>
        <w:gridCol w:w="1260"/>
        <w:gridCol w:w="1308"/>
        <w:gridCol w:w="1276"/>
        <w:tblGridChange w:id="29">
          <w:tblGrid>
            <w:gridCol w:w="1484"/>
            <w:gridCol w:w="1346"/>
            <w:gridCol w:w="1276"/>
            <w:gridCol w:w="1418"/>
            <w:gridCol w:w="1417"/>
            <w:gridCol w:w="1276"/>
            <w:gridCol w:w="1276"/>
            <w:gridCol w:w="1276"/>
          </w:tblGrid>
        </w:tblGridChange>
      </w:tblGrid>
      <w:tr w:rsidR="00F91F7C" w14:paraId="6F62FA8C" w14:textId="1BC642CB" w:rsidTr="00F91F7C">
        <w:trPr>
          <w:cantSplit/>
          <w:jc w:val="center"/>
          <w:trPrChange w:id="30" w:author="Ericsson_RAN4#104bis-e_2" w:date="2022-10-17T20:56:00Z">
            <w:trPr>
              <w:cantSplit/>
              <w:jc w:val="center"/>
            </w:trPr>
          </w:trPrChange>
        </w:trPr>
        <w:tc>
          <w:tcPr>
            <w:tcW w:w="1484" w:type="dxa"/>
            <w:tcBorders>
              <w:top w:val="single" w:sz="4" w:space="0" w:color="auto"/>
              <w:left w:val="single" w:sz="4" w:space="0" w:color="auto"/>
              <w:bottom w:val="nil"/>
              <w:right w:val="single" w:sz="4" w:space="0" w:color="auto"/>
            </w:tcBorders>
            <w:hideMark/>
            <w:tcPrChange w:id="31" w:author="Ericsson_RAN4#104bis-e_2" w:date="2022-10-17T20:56:00Z">
              <w:tcPr>
                <w:tcW w:w="1484" w:type="dxa"/>
                <w:tcBorders>
                  <w:top w:val="single" w:sz="4" w:space="0" w:color="auto"/>
                  <w:left w:val="single" w:sz="4" w:space="0" w:color="auto"/>
                  <w:bottom w:val="nil"/>
                  <w:right w:val="single" w:sz="4" w:space="0" w:color="auto"/>
                </w:tcBorders>
                <w:hideMark/>
              </w:tcPr>
            </w:tcPrChange>
          </w:tcPr>
          <w:p w14:paraId="13A225B8" w14:textId="77777777" w:rsidR="00F91F7C" w:rsidRDefault="00F91F7C" w:rsidP="00895F4D">
            <w:pPr>
              <w:pStyle w:val="TAH"/>
              <w:rPr>
                <w:lang w:eastAsia="zh-CN"/>
              </w:rPr>
            </w:pPr>
            <w:r>
              <w:rPr>
                <w:lang w:eastAsia="zh-CN"/>
              </w:rPr>
              <w:t>PRACH</w:t>
            </w:r>
          </w:p>
        </w:tc>
        <w:tc>
          <w:tcPr>
            <w:tcW w:w="1346" w:type="dxa"/>
            <w:tcBorders>
              <w:top w:val="single" w:sz="4" w:space="0" w:color="auto"/>
              <w:left w:val="single" w:sz="4" w:space="0" w:color="auto"/>
              <w:bottom w:val="nil"/>
              <w:right w:val="single" w:sz="4" w:space="0" w:color="auto"/>
            </w:tcBorders>
            <w:hideMark/>
            <w:tcPrChange w:id="32" w:author="Ericsson_RAN4#104bis-e_2" w:date="2022-10-17T20:56:00Z">
              <w:tcPr>
                <w:tcW w:w="1346" w:type="dxa"/>
                <w:tcBorders>
                  <w:top w:val="single" w:sz="4" w:space="0" w:color="auto"/>
                  <w:left w:val="single" w:sz="4" w:space="0" w:color="auto"/>
                  <w:bottom w:val="nil"/>
                  <w:right w:val="single" w:sz="4" w:space="0" w:color="auto"/>
                </w:tcBorders>
                <w:hideMark/>
              </w:tcPr>
            </w:tcPrChange>
          </w:tcPr>
          <w:p w14:paraId="4E8DCD0C" w14:textId="77777777" w:rsidR="00F91F7C" w:rsidRDefault="00F91F7C" w:rsidP="00895F4D">
            <w:pPr>
              <w:pStyle w:val="TAH"/>
              <w:rPr>
                <w:lang w:eastAsia="zh-CN"/>
              </w:rPr>
            </w:pPr>
            <w:r>
              <w:rPr>
                <w:lang w:eastAsia="zh-CN"/>
              </w:rPr>
              <w:t>PRACH SCS</w:t>
            </w:r>
          </w:p>
        </w:tc>
        <w:tc>
          <w:tcPr>
            <w:tcW w:w="1276" w:type="dxa"/>
            <w:tcBorders>
              <w:top w:val="single" w:sz="4" w:space="0" w:color="auto"/>
              <w:left w:val="single" w:sz="4" w:space="0" w:color="auto"/>
              <w:bottom w:val="single" w:sz="4" w:space="0" w:color="auto"/>
              <w:right w:val="single" w:sz="4" w:space="0" w:color="auto"/>
            </w:tcBorders>
            <w:tcPrChange w:id="33" w:author="Ericsson_RAN4#104bis-e_2" w:date="2022-10-17T20:56:00Z">
              <w:tcPr>
                <w:tcW w:w="1276" w:type="dxa"/>
                <w:tcBorders>
                  <w:top w:val="single" w:sz="4" w:space="0" w:color="auto"/>
                  <w:left w:val="single" w:sz="4" w:space="0" w:color="auto"/>
                  <w:bottom w:val="single" w:sz="4" w:space="0" w:color="auto"/>
                  <w:right w:val="single" w:sz="4" w:space="0" w:color="auto"/>
                </w:tcBorders>
              </w:tcPr>
            </w:tcPrChange>
          </w:tcPr>
          <w:p w14:paraId="0DD8528D" w14:textId="77777777" w:rsidR="00F91F7C" w:rsidRDefault="00F91F7C" w:rsidP="00895F4D">
            <w:pPr>
              <w:pStyle w:val="TAH"/>
              <w:rPr>
                <w:lang w:eastAsia="zh-CN"/>
              </w:rPr>
            </w:pPr>
          </w:p>
        </w:tc>
        <w:tc>
          <w:tcPr>
            <w:tcW w:w="6663" w:type="dxa"/>
            <w:gridSpan w:val="5"/>
            <w:tcBorders>
              <w:top w:val="single" w:sz="4" w:space="0" w:color="auto"/>
              <w:left w:val="single" w:sz="4" w:space="0" w:color="auto"/>
              <w:bottom w:val="single" w:sz="4" w:space="0" w:color="auto"/>
              <w:right w:val="single" w:sz="4" w:space="0" w:color="auto"/>
            </w:tcBorders>
            <w:tcPrChange w:id="34" w:author="Ericsson_RAN4#104bis-e_2" w:date="2022-10-17T20:56:00Z">
              <w:tcPr>
                <w:tcW w:w="6663" w:type="dxa"/>
                <w:gridSpan w:val="5"/>
                <w:tcBorders>
                  <w:top w:val="single" w:sz="4" w:space="0" w:color="auto"/>
                  <w:left w:val="single" w:sz="4" w:space="0" w:color="auto"/>
                  <w:bottom w:val="single" w:sz="4" w:space="0" w:color="auto"/>
                  <w:right w:val="single" w:sz="4" w:space="0" w:color="auto"/>
                </w:tcBorders>
              </w:tcPr>
            </w:tcPrChange>
          </w:tcPr>
          <w:p w14:paraId="1FFD20DE" w14:textId="0EB69755" w:rsidR="00F91F7C" w:rsidRDefault="00F91F7C" w:rsidP="00895F4D">
            <w:pPr>
              <w:pStyle w:val="TAH"/>
              <w:rPr>
                <w:lang w:eastAsia="zh-CN"/>
              </w:rPr>
            </w:pPr>
            <w:r>
              <w:rPr>
                <w:lang w:eastAsia="zh-CN"/>
              </w:rPr>
              <w:t>Time error tolerance</w:t>
            </w:r>
          </w:p>
        </w:tc>
      </w:tr>
      <w:tr w:rsidR="00F91F7C" w14:paraId="7DF9AF65" w14:textId="78363664" w:rsidTr="00F91F7C">
        <w:trPr>
          <w:cantSplit/>
          <w:jc w:val="center"/>
          <w:trPrChange w:id="35" w:author="Ericsson_RAN4#104bis-e_2" w:date="2022-10-17T20:56:00Z">
            <w:trPr>
              <w:cantSplit/>
              <w:jc w:val="center"/>
            </w:trPr>
          </w:trPrChange>
        </w:trPr>
        <w:tc>
          <w:tcPr>
            <w:tcW w:w="1484" w:type="dxa"/>
            <w:tcBorders>
              <w:top w:val="nil"/>
              <w:left w:val="single" w:sz="4" w:space="0" w:color="auto"/>
              <w:bottom w:val="single" w:sz="4" w:space="0" w:color="auto"/>
              <w:right w:val="single" w:sz="4" w:space="0" w:color="auto"/>
            </w:tcBorders>
            <w:hideMark/>
            <w:tcPrChange w:id="36" w:author="Ericsson_RAN4#104bis-e_2" w:date="2022-10-17T20:56:00Z">
              <w:tcPr>
                <w:tcW w:w="1484" w:type="dxa"/>
                <w:tcBorders>
                  <w:top w:val="nil"/>
                  <w:left w:val="single" w:sz="4" w:space="0" w:color="auto"/>
                  <w:bottom w:val="single" w:sz="4" w:space="0" w:color="auto"/>
                  <w:right w:val="single" w:sz="4" w:space="0" w:color="auto"/>
                </w:tcBorders>
                <w:hideMark/>
              </w:tcPr>
            </w:tcPrChange>
          </w:tcPr>
          <w:p w14:paraId="4332BB01" w14:textId="77777777" w:rsidR="00F91F7C" w:rsidRDefault="00F91F7C" w:rsidP="00F91F7C">
            <w:pPr>
              <w:pStyle w:val="TAH"/>
              <w:rPr>
                <w:lang w:eastAsia="zh-CN"/>
              </w:rPr>
            </w:pPr>
            <w:r>
              <w:rPr>
                <w:lang w:eastAsia="zh-CN"/>
              </w:rPr>
              <w:t>preamble</w:t>
            </w:r>
          </w:p>
        </w:tc>
        <w:tc>
          <w:tcPr>
            <w:tcW w:w="1346" w:type="dxa"/>
            <w:tcBorders>
              <w:top w:val="nil"/>
              <w:left w:val="single" w:sz="4" w:space="0" w:color="auto"/>
              <w:bottom w:val="single" w:sz="4" w:space="0" w:color="auto"/>
              <w:right w:val="single" w:sz="4" w:space="0" w:color="auto"/>
            </w:tcBorders>
            <w:hideMark/>
            <w:tcPrChange w:id="37" w:author="Ericsson_RAN4#104bis-e_2" w:date="2022-10-17T20:56:00Z">
              <w:tcPr>
                <w:tcW w:w="1346" w:type="dxa"/>
                <w:tcBorders>
                  <w:top w:val="nil"/>
                  <w:left w:val="single" w:sz="4" w:space="0" w:color="auto"/>
                  <w:bottom w:val="single" w:sz="4" w:space="0" w:color="auto"/>
                  <w:right w:val="single" w:sz="4" w:space="0" w:color="auto"/>
                </w:tcBorders>
                <w:hideMark/>
              </w:tcPr>
            </w:tcPrChange>
          </w:tcPr>
          <w:p w14:paraId="0C3CEFCE" w14:textId="77777777" w:rsidR="00F91F7C" w:rsidRDefault="00F91F7C" w:rsidP="00F91F7C">
            <w:pPr>
              <w:pStyle w:val="TAH"/>
              <w:rPr>
                <w:lang w:eastAsia="zh-CN"/>
              </w:rPr>
            </w:pPr>
            <w:r>
              <w:rPr>
                <w:lang w:eastAsia="zh-CN"/>
              </w:rPr>
              <w:t>(kHz)</w:t>
            </w:r>
          </w:p>
        </w:tc>
        <w:tc>
          <w:tcPr>
            <w:tcW w:w="1276" w:type="dxa"/>
            <w:tcBorders>
              <w:top w:val="single" w:sz="4" w:space="0" w:color="auto"/>
              <w:left w:val="single" w:sz="4" w:space="0" w:color="auto"/>
              <w:bottom w:val="single" w:sz="4" w:space="0" w:color="auto"/>
              <w:right w:val="single" w:sz="4" w:space="0" w:color="auto"/>
            </w:tcBorders>
            <w:hideMark/>
            <w:tcPrChange w:id="38" w:author="Ericsson_RAN4#104bis-e_2" w:date="2022-10-17T20:56:00Z">
              <w:tcPr>
                <w:tcW w:w="1276" w:type="dxa"/>
                <w:tcBorders>
                  <w:top w:val="single" w:sz="4" w:space="0" w:color="auto"/>
                  <w:left w:val="single" w:sz="4" w:space="0" w:color="auto"/>
                  <w:bottom w:val="single" w:sz="4" w:space="0" w:color="auto"/>
                  <w:right w:val="single" w:sz="4" w:space="0" w:color="auto"/>
                </w:tcBorders>
                <w:hideMark/>
              </w:tcPr>
            </w:tcPrChange>
          </w:tcPr>
          <w:p w14:paraId="18C86E88" w14:textId="77777777" w:rsidR="00F91F7C" w:rsidRDefault="00F91F7C" w:rsidP="00F91F7C">
            <w:pPr>
              <w:pStyle w:val="TAH"/>
              <w:rPr>
                <w:lang w:eastAsia="zh-CN"/>
              </w:rPr>
            </w:pPr>
            <w:r>
              <w:rPr>
                <w:lang w:eastAsia="zh-CN"/>
              </w:rPr>
              <w:t>AWGN</w:t>
            </w:r>
          </w:p>
        </w:tc>
        <w:tc>
          <w:tcPr>
            <w:tcW w:w="1418" w:type="dxa"/>
            <w:tcBorders>
              <w:top w:val="single" w:sz="4" w:space="0" w:color="auto"/>
              <w:left w:val="single" w:sz="4" w:space="0" w:color="auto"/>
              <w:bottom w:val="single" w:sz="4" w:space="0" w:color="auto"/>
              <w:right w:val="single" w:sz="4" w:space="0" w:color="auto"/>
            </w:tcBorders>
            <w:hideMark/>
            <w:tcPrChange w:id="39" w:author="Ericsson_RAN4#104bis-e_2" w:date="2022-10-17T20:56:00Z">
              <w:tcPr>
                <w:tcW w:w="1418" w:type="dxa"/>
                <w:tcBorders>
                  <w:top w:val="single" w:sz="4" w:space="0" w:color="auto"/>
                  <w:left w:val="single" w:sz="4" w:space="0" w:color="auto"/>
                  <w:bottom w:val="single" w:sz="4" w:space="0" w:color="auto"/>
                  <w:right w:val="single" w:sz="4" w:space="0" w:color="auto"/>
                </w:tcBorders>
                <w:hideMark/>
              </w:tcPr>
            </w:tcPrChange>
          </w:tcPr>
          <w:p w14:paraId="5C450FD3" w14:textId="77777777" w:rsidR="00F91F7C" w:rsidRDefault="00F91F7C" w:rsidP="00F91F7C">
            <w:pPr>
              <w:pStyle w:val="TAH"/>
              <w:rPr>
                <w:lang w:eastAsia="zh-CN"/>
              </w:rPr>
            </w:pPr>
            <w:r>
              <w:rPr>
                <w:lang w:eastAsia="zh-CN"/>
              </w:rPr>
              <w:t>TDLC300-100</w:t>
            </w:r>
          </w:p>
        </w:tc>
        <w:tc>
          <w:tcPr>
            <w:tcW w:w="1401" w:type="dxa"/>
            <w:tcBorders>
              <w:top w:val="single" w:sz="4" w:space="0" w:color="auto"/>
              <w:left w:val="single" w:sz="4" w:space="0" w:color="auto"/>
              <w:bottom w:val="single" w:sz="4" w:space="0" w:color="auto"/>
              <w:right w:val="single" w:sz="4" w:space="0" w:color="auto"/>
            </w:tcBorders>
            <w:tcPrChange w:id="40" w:author="Ericsson_RAN4#104bis-e_2" w:date="2022-10-17T20:56:00Z">
              <w:tcPr>
                <w:tcW w:w="1417" w:type="dxa"/>
                <w:tcBorders>
                  <w:top w:val="single" w:sz="4" w:space="0" w:color="auto"/>
                  <w:left w:val="single" w:sz="4" w:space="0" w:color="auto"/>
                  <w:bottom w:val="single" w:sz="4" w:space="0" w:color="auto"/>
                  <w:right w:val="single" w:sz="4" w:space="0" w:color="auto"/>
                </w:tcBorders>
              </w:tcPr>
            </w:tcPrChange>
          </w:tcPr>
          <w:p w14:paraId="607D093C" w14:textId="77777777" w:rsidR="00F91F7C" w:rsidRDefault="00F91F7C" w:rsidP="00F91F7C">
            <w:pPr>
              <w:pStyle w:val="TAH"/>
              <w:rPr>
                <w:lang w:eastAsia="zh-CN"/>
              </w:rPr>
            </w:pPr>
            <w:r>
              <w:rPr>
                <w:lang w:eastAsia="zh-CN"/>
              </w:rPr>
              <w:t>TDLA30-10</w:t>
            </w:r>
          </w:p>
        </w:tc>
        <w:tc>
          <w:tcPr>
            <w:tcW w:w="1260" w:type="dxa"/>
            <w:tcBorders>
              <w:top w:val="single" w:sz="4" w:space="0" w:color="auto"/>
              <w:left w:val="single" w:sz="4" w:space="0" w:color="auto"/>
              <w:bottom w:val="single" w:sz="4" w:space="0" w:color="auto"/>
              <w:right w:val="single" w:sz="4" w:space="0" w:color="auto"/>
            </w:tcBorders>
            <w:hideMark/>
            <w:tcPrChange w:id="41" w:author="Ericsson_RAN4#104bis-e_2" w:date="2022-10-17T20:56:00Z">
              <w:tcPr>
                <w:tcW w:w="1276" w:type="dxa"/>
                <w:tcBorders>
                  <w:top w:val="single" w:sz="4" w:space="0" w:color="auto"/>
                  <w:left w:val="single" w:sz="4" w:space="0" w:color="auto"/>
                  <w:bottom w:val="single" w:sz="4" w:space="0" w:color="auto"/>
                  <w:right w:val="single" w:sz="4" w:space="0" w:color="auto"/>
                </w:tcBorders>
                <w:hideMark/>
              </w:tcPr>
            </w:tcPrChange>
          </w:tcPr>
          <w:p w14:paraId="37D83F1B" w14:textId="77777777" w:rsidR="00F91F7C" w:rsidRDefault="00F91F7C" w:rsidP="00F91F7C">
            <w:pPr>
              <w:pStyle w:val="TAH"/>
              <w:rPr>
                <w:lang w:eastAsia="zh-CN"/>
              </w:rPr>
            </w:pPr>
            <w:r>
              <w:rPr>
                <w:lang w:eastAsia="zh-CN"/>
              </w:rPr>
              <w:t>TDLA30-300</w:t>
            </w:r>
          </w:p>
        </w:tc>
        <w:tc>
          <w:tcPr>
            <w:tcW w:w="1308" w:type="dxa"/>
            <w:tcBorders>
              <w:top w:val="single" w:sz="4" w:space="0" w:color="auto"/>
              <w:left w:val="single" w:sz="4" w:space="0" w:color="auto"/>
              <w:bottom w:val="single" w:sz="4" w:space="0" w:color="auto"/>
              <w:right w:val="single" w:sz="4" w:space="0" w:color="auto"/>
            </w:tcBorders>
            <w:tcPrChange w:id="42" w:author="Ericsson_RAN4#104bis-e_2" w:date="2022-10-17T20:56:00Z">
              <w:tcPr>
                <w:tcW w:w="1276" w:type="dxa"/>
                <w:tcBorders>
                  <w:top w:val="single" w:sz="4" w:space="0" w:color="auto"/>
                  <w:left w:val="single" w:sz="4" w:space="0" w:color="auto"/>
                  <w:bottom w:val="single" w:sz="4" w:space="0" w:color="auto"/>
                  <w:right w:val="single" w:sz="4" w:space="0" w:color="auto"/>
                </w:tcBorders>
              </w:tcPr>
            </w:tcPrChange>
          </w:tcPr>
          <w:p w14:paraId="3E969BD4" w14:textId="130AAB4D" w:rsidR="00F91F7C" w:rsidRDefault="00F91F7C" w:rsidP="00F91F7C">
            <w:pPr>
              <w:pStyle w:val="TAH"/>
              <w:rPr>
                <w:lang w:eastAsia="zh-CN"/>
              </w:rPr>
            </w:pPr>
            <w:ins w:id="43" w:author="Ericsson_RAN4#104bis-e_2" w:date="2022-10-17T20:56:00Z">
              <w:r>
                <w:rPr>
                  <w:lang w:eastAsia="zh-CN"/>
                </w:rPr>
                <w:t>TDLA</w:t>
              </w:r>
              <w:r>
                <w:rPr>
                  <w:lang w:eastAsia="zh-CN"/>
                </w:rPr>
                <w:t>3</w:t>
              </w:r>
              <w:r>
                <w:rPr>
                  <w:lang w:eastAsia="zh-CN"/>
                </w:rPr>
                <w:t>0-650</w:t>
              </w:r>
            </w:ins>
          </w:p>
        </w:tc>
        <w:tc>
          <w:tcPr>
            <w:tcW w:w="1276" w:type="dxa"/>
            <w:tcBorders>
              <w:top w:val="single" w:sz="4" w:space="0" w:color="auto"/>
              <w:left w:val="single" w:sz="4" w:space="0" w:color="auto"/>
              <w:bottom w:val="single" w:sz="4" w:space="0" w:color="auto"/>
              <w:right w:val="single" w:sz="4" w:space="0" w:color="auto"/>
            </w:tcBorders>
            <w:tcPrChange w:id="44" w:author="Ericsson_RAN4#104bis-e_2" w:date="2022-10-17T20:56:00Z">
              <w:tcPr>
                <w:tcW w:w="1276" w:type="dxa"/>
                <w:tcBorders>
                  <w:top w:val="single" w:sz="4" w:space="0" w:color="auto"/>
                  <w:left w:val="single" w:sz="4" w:space="0" w:color="auto"/>
                  <w:bottom w:val="single" w:sz="4" w:space="0" w:color="auto"/>
                  <w:right w:val="single" w:sz="4" w:space="0" w:color="auto"/>
                </w:tcBorders>
              </w:tcPr>
            </w:tcPrChange>
          </w:tcPr>
          <w:p w14:paraId="52D1A4DF" w14:textId="3EE3A751" w:rsidR="00F91F7C" w:rsidRDefault="00F91F7C" w:rsidP="00F91F7C">
            <w:pPr>
              <w:pStyle w:val="TAH"/>
              <w:rPr>
                <w:lang w:eastAsia="zh-CN"/>
              </w:rPr>
            </w:pPr>
            <w:ins w:id="45" w:author="Paiva, Rafael (Nokia - DK/Aalborg)" w:date="2022-09-26T16:31:00Z">
              <w:r>
                <w:rPr>
                  <w:lang w:eastAsia="zh-CN"/>
                </w:rPr>
                <w:t>TDLA10-650</w:t>
              </w:r>
            </w:ins>
          </w:p>
        </w:tc>
      </w:tr>
      <w:tr w:rsidR="00F91F7C" w14:paraId="3009A46B" w14:textId="28812621" w:rsidTr="00F91F7C">
        <w:trPr>
          <w:cantSplit/>
          <w:jc w:val="center"/>
          <w:trPrChange w:id="46" w:author="Ericsson_RAN4#104bis-e_2" w:date="2022-10-17T20:56:00Z">
            <w:trPr>
              <w:cantSplit/>
              <w:jc w:val="center"/>
            </w:trPr>
          </w:trPrChange>
        </w:trPr>
        <w:tc>
          <w:tcPr>
            <w:tcW w:w="1484" w:type="dxa"/>
            <w:tcBorders>
              <w:top w:val="single" w:sz="4" w:space="0" w:color="auto"/>
              <w:left w:val="single" w:sz="4" w:space="0" w:color="auto"/>
              <w:bottom w:val="single" w:sz="4" w:space="0" w:color="auto"/>
              <w:right w:val="single" w:sz="4" w:space="0" w:color="auto"/>
            </w:tcBorders>
            <w:hideMark/>
            <w:tcPrChange w:id="47" w:author="Ericsson_RAN4#104bis-e_2" w:date="2022-10-17T20:56:00Z">
              <w:tcPr>
                <w:tcW w:w="1484" w:type="dxa"/>
                <w:tcBorders>
                  <w:top w:val="single" w:sz="4" w:space="0" w:color="auto"/>
                  <w:left w:val="single" w:sz="4" w:space="0" w:color="auto"/>
                  <w:bottom w:val="single" w:sz="4" w:space="0" w:color="auto"/>
                  <w:right w:val="single" w:sz="4" w:space="0" w:color="auto"/>
                </w:tcBorders>
                <w:hideMark/>
              </w:tcPr>
            </w:tcPrChange>
          </w:tcPr>
          <w:p w14:paraId="6ECAA58F" w14:textId="77777777" w:rsidR="00F91F7C" w:rsidRDefault="00F91F7C" w:rsidP="00F91F7C">
            <w:pPr>
              <w:pStyle w:val="TAC"/>
              <w:rPr>
                <w:lang w:eastAsia="zh-CN"/>
              </w:rPr>
            </w:pPr>
            <w:r>
              <w:rPr>
                <w:lang w:eastAsia="zh-CN"/>
              </w:rPr>
              <w:t>0</w:t>
            </w:r>
          </w:p>
        </w:tc>
        <w:tc>
          <w:tcPr>
            <w:tcW w:w="1346" w:type="dxa"/>
            <w:tcBorders>
              <w:top w:val="single" w:sz="4" w:space="0" w:color="auto"/>
              <w:left w:val="single" w:sz="4" w:space="0" w:color="auto"/>
              <w:bottom w:val="single" w:sz="4" w:space="0" w:color="auto"/>
              <w:right w:val="single" w:sz="4" w:space="0" w:color="auto"/>
            </w:tcBorders>
            <w:hideMark/>
            <w:tcPrChange w:id="48" w:author="Ericsson_RAN4#104bis-e_2" w:date="2022-10-17T20:56:00Z">
              <w:tcPr>
                <w:tcW w:w="1346" w:type="dxa"/>
                <w:tcBorders>
                  <w:top w:val="single" w:sz="4" w:space="0" w:color="auto"/>
                  <w:left w:val="single" w:sz="4" w:space="0" w:color="auto"/>
                  <w:bottom w:val="single" w:sz="4" w:space="0" w:color="auto"/>
                  <w:right w:val="single" w:sz="4" w:space="0" w:color="auto"/>
                </w:tcBorders>
                <w:hideMark/>
              </w:tcPr>
            </w:tcPrChange>
          </w:tcPr>
          <w:p w14:paraId="6F3E4021" w14:textId="77777777" w:rsidR="00F91F7C" w:rsidRDefault="00F91F7C" w:rsidP="00F91F7C">
            <w:pPr>
              <w:pStyle w:val="TAC"/>
              <w:rPr>
                <w:lang w:eastAsia="zh-CN"/>
              </w:rPr>
            </w:pPr>
            <w:r>
              <w:rPr>
                <w:lang w:eastAsia="zh-CN"/>
              </w:rPr>
              <w:t>1.25</w:t>
            </w:r>
          </w:p>
        </w:tc>
        <w:tc>
          <w:tcPr>
            <w:tcW w:w="1276" w:type="dxa"/>
            <w:tcBorders>
              <w:top w:val="single" w:sz="4" w:space="0" w:color="auto"/>
              <w:left w:val="single" w:sz="4" w:space="0" w:color="auto"/>
              <w:bottom w:val="single" w:sz="4" w:space="0" w:color="auto"/>
              <w:right w:val="single" w:sz="4" w:space="0" w:color="auto"/>
            </w:tcBorders>
            <w:hideMark/>
            <w:tcPrChange w:id="49" w:author="Ericsson_RAN4#104bis-e_2" w:date="2022-10-17T20:56:00Z">
              <w:tcPr>
                <w:tcW w:w="1276" w:type="dxa"/>
                <w:tcBorders>
                  <w:top w:val="single" w:sz="4" w:space="0" w:color="auto"/>
                  <w:left w:val="single" w:sz="4" w:space="0" w:color="auto"/>
                  <w:bottom w:val="single" w:sz="4" w:space="0" w:color="auto"/>
                  <w:right w:val="single" w:sz="4" w:space="0" w:color="auto"/>
                </w:tcBorders>
                <w:hideMark/>
              </w:tcPr>
            </w:tcPrChange>
          </w:tcPr>
          <w:p w14:paraId="422F2275" w14:textId="77777777" w:rsidR="00F91F7C" w:rsidRDefault="00F91F7C" w:rsidP="00F91F7C">
            <w:pPr>
              <w:pStyle w:val="TAC"/>
              <w:rPr>
                <w:lang w:eastAsia="zh-CN"/>
              </w:rPr>
            </w:pPr>
            <w:r>
              <w:rPr>
                <w:lang w:eastAsia="zh-CN"/>
              </w:rPr>
              <w:t>1.04 us</w:t>
            </w:r>
          </w:p>
        </w:tc>
        <w:tc>
          <w:tcPr>
            <w:tcW w:w="1418" w:type="dxa"/>
            <w:tcBorders>
              <w:top w:val="single" w:sz="4" w:space="0" w:color="auto"/>
              <w:left w:val="single" w:sz="4" w:space="0" w:color="auto"/>
              <w:bottom w:val="single" w:sz="4" w:space="0" w:color="auto"/>
              <w:right w:val="single" w:sz="4" w:space="0" w:color="auto"/>
            </w:tcBorders>
            <w:hideMark/>
            <w:tcPrChange w:id="50" w:author="Ericsson_RAN4#104bis-e_2" w:date="2022-10-17T20:56:00Z">
              <w:tcPr>
                <w:tcW w:w="1418" w:type="dxa"/>
                <w:tcBorders>
                  <w:top w:val="single" w:sz="4" w:space="0" w:color="auto"/>
                  <w:left w:val="single" w:sz="4" w:space="0" w:color="auto"/>
                  <w:bottom w:val="single" w:sz="4" w:space="0" w:color="auto"/>
                  <w:right w:val="single" w:sz="4" w:space="0" w:color="auto"/>
                </w:tcBorders>
                <w:hideMark/>
              </w:tcPr>
            </w:tcPrChange>
          </w:tcPr>
          <w:p w14:paraId="2549AEB5" w14:textId="77777777" w:rsidR="00F91F7C" w:rsidRDefault="00F91F7C" w:rsidP="00F91F7C">
            <w:pPr>
              <w:pStyle w:val="TAC"/>
              <w:rPr>
                <w:lang w:eastAsia="zh-CN"/>
              </w:rPr>
            </w:pPr>
            <w:r>
              <w:rPr>
                <w:lang w:eastAsia="zh-CN"/>
              </w:rPr>
              <w:t>2.55 us</w:t>
            </w:r>
          </w:p>
        </w:tc>
        <w:tc>
          <w:tcPr>
            <w:tcW w:w="1401" w:type="dxa"/>
            <w:tcBorders>
              <w:top w:val="single" w:sz="4" w:space="0" w:color="auto"/>
              <w:left w:val="single" w:sz="4" w:space="0" w:color="auto"/>
              <w:bottom w:val="single" w:sz="4" w:space="0" w:color="auto"/>
              <w:right w:val="single" w:sz="4" w:space="0" w:color="auto"/>
            </w:tcBorders>
            <w:tcPrChange w:id="51" w:author="Ericsson_RAN4#104bis-e_2" w:date="2022-10-17T20:56:00Z">
              <w:tcPr>
                <w:tcW w:w="1417" w:type="dxa"/>
                <w:tcBorders>
                  <w:top w:val="single" w:sz="4" w:space="0" w:color="auto"/>
                  <w:left w:val="single" w:sz="4" w:space="0" w:color="auto"/>
                  <w:bottom w:val="single" w:sz="4" w:space="0" w:color="auto"/>
                  <w:right w:val="single" w:sz="4" w:space="0" w:color="auto"/>
                </w:tcBorders>
              </w:tcPr>
            </w:tcPrChange>
          </w:tcPr>
          <w:p w14:paraId="16C0252E" w14:textId="77777777" w:rsidR="00F91F7C" w:rsidRDefault="00F91F7C" w:rsidP="00F91F7C">
            <w:pPr>
              <w:pStyle w:val="TAC"/>
              <w:rPr>
                <w:lang w:eastAsia="zh-CN"/>
              </w:rPr>
            </w:pPr>
            <w:r>
              <w:rPr>
                <w:lang w:eastAsia="zh-CN"/>
              </w:rPr>
              <w:t>N/A</w:t>
            </w:r>
          </w:p>
        </w:tc>
        <w:tc>
          <w:tcPr>
            <w:tcW w:w="1260" w:type="dxa"/>
            <w:tcBorders>
              <w:top w:val="single" w:sz="4" w:space="0" w:color="auto"/>
              <w:left w:val="single" w:sz="4" w:space="0" w:color="auto"/>
              <w:bottom w:val="single" w:sz="4" w:space="0" w:color="auto"/>
              <w:right w:val="single" w:sz="4" w:space="0" w:color="auto"/>
            </w:tcBorders>
            <w:hideMark/>
            <w:tcPrChange w:id="52" w:author="Ericsson_RAN4#104bis-e_2" w:date="2022-10-17T20:56:00Z">
              <w:tcPr>
                <w:tcW w:w="1276" w:type="dxa"/>
                <w:tcBorders>
                  <w:top w:val="single" w:sz="4" w:space="0" w:color="auto"/>
                  <w:left w:val="single" w:sz="4" w:space="0" w:color="auto"/>
                  <w:bottom w:val="single" w:sz="4" w:space="0" w:color="auto"/>
                  <w:right w:val="single" w:sz="4" w:space="0" w:color="auto"/>
                </w:tcBorders>
                <w:hideMark/>
              </w:tcPr>
            </w:tcPrChange>
          </w:tcPr>
          <w:p w14:paraId="645F1DDD" w14:textId="77777777" w:rsidR="00F91F7C" w:rsidRDefault="00F91F7C" w:rsidP="00F91F7C">
            <w:pPr>
              <w:pStyle w:val="TAC"/>
              <w:rPr>
                <w:lang w:eastAsia="zh-CN"/>
              </w:rPr>
            </w:pPr>
            <w:r>
              <w:rPr>
                <w:lang w:eastAsia="zh-CN"/>
              </w:rPr>
              <w:t>N/A</w:t>
            </w:r>
          </w:p>
        </w:tc>
        <w:tc>
          <w:tcPr>
            <w:tcW w:w="1308" w:type="dxa"/>
            <w:tcBorders>
              <w:top w:val="single" w:sz="4" w:space="0" w:color="auto"/>
              <w:left w:val="single" w:sz="4" w:space="0" w:color="auto"/>
              <w:bottom w:val="single" w:sz="4" w:space="0" w:color="auto"/>
              <w:right w:val="single" w:sz="4" w:space="0" w:color="auto"/>
            </w:tcBorders>
            <w:tcPrChange w:id="53" w:author="Ericsson_RAN4#104bis-e_2" w:date="2022-10-17T20:56:00Z">
              <w:tcPr>
                <w:tcW w:w="1276" w:type="dxa"/>
                <w:tcBorders>
                  <w:top w:val="single" w:sz="4" w:space="0" w:color="auto"/>
                  <w:left w:val="single" w:sz="4" w:space="0" w:color="auto"/>
                  <w:bottom w:val="single" w:sz="4" w:space="0" w:color="auto"/>
                  <w:right w:val="single" w:sz="4" w:space="0" w:color="auto"/>
                </w:tcBorders>
              </w:tcPr>
            </w:tcPrChange>
          </w:tcPr>
          <w:p w14:paraId="116C346B" w14:textId="79242015" w:rsidR="00F91F7C" w:rsidRDefault="00F91F7C" w:rsidP="00F91F7C">
            <w:pPr>
              <w:pStyle w:val="TAC"/>
              <w:rPr>
                <w:lang w:eastAsia="zh-CN"/>
              </w:rPr>
            </w:pPr>
            <w:ins w:id="54" w:author="Ericsson_RAN4#104bis-e_2" w:date="2022-10-17T20:56:00Z">
              <w:r>
                <w:rPr>
                  <w:lang w:eastAsia="zh-CN"/>
                </w:rPr>
                <w:t>N/A</w:t>
              </w:r>
            </w:ins>
          </w:p>
        </w:tc>
        <w:tc>
          <w:tcPr>
            <w:tcW w:w="1276" w:type="dxa"/>
            <w:tcBorders>
              <w:top w:val="single" w:sz="4" w:space="0" w:color="auto"/>
              <w:left w:val="single" w:sz="4" w:space="0" w:color="auto"/>
              <w:bottom w:val="single" w:sz="4" w:space="0" w:color="auto"/>
              <w:right w:val="single" w:sz="4" w:space="0" w:color="auto"/>
            </w:tcBorders>
            <w:tcPrChange w:id="55" w:author="Ericsson_RAN4#104bis-e_2" w:date="2022-10-17T20:56:00Z">
              <w:tcPr>
                <w:tcW w:w="1276" w:type="dxa"/>
                <w:tcBorders>
                  <w:top w:val="single" w:sz="4" w:space="0" w:color="auto"/>
                  <w:left w:val="single" w:sz="4" w:space="0" w:color="auto"/>
                  <w:bottom w:val="single" w:sz="4" w:space="0" w:color="auto"/>
                  <w:right w:val="single" w:sz="4" w:space="0" w:color="auto"/>
                </w:tcBorders>
              </w:tcPr>
            </w:tcPrChange>
          </w:tcPr>
          <w:p w14:paraId="7DA098DA" w14:textId="32E4DFD8" w:rsidR="00F91F7C" w:rsidRDefault="00F91F7C" w:rsidP="00F91F7C">
            <w:pPr>
              <w:pStyle w:val="TAC"/>
              <w:rPr>
                <w:lang w:eastAsia="zh-CN"/>
              </w:rPr>
            </w:pPr>
            <w:ins w:id="56" w:author="Paiva, Rafael (Nokia - DK/Aalborg)" w:date="2022-09-26T16:31:00Z">
              <w:r>
                <w:rPr>
                  <w:lang w:eastAsia="zh-CN"/>
                </w:rPr>
                <w:t>N/A</w:t>
              </w:r>
            </w:ins>
          </w:p>
        </w:tc>
      </w:tr>
      <w:tr w:rsidR="00F91F7C" w14:paraId="06B41C05" w14:textId="70969820" w:rsidTr="00F91F7C">
        <w:trPr>
          <w:cantSplit/>
          <w:jc w:val="center"/>
          <w:trPrChange w:id="57" w:author="Ericsson_RAN4#104bis-e_2" w:date="2022-10-17T20:56:00Z">
            <w:trPr>
              <w:cantSplit/>
              <w:jc w:val="center"/>
            </w:trPr>
          </w:trPrChange>
        </w:trPr>
        <w:tc>
          <w:tcPr>
            <w:tcW w:w="1484" w:type="dxa"/>
            <w:tcBorders>
              <w:top w:val="single" w:sz="4" w:space="0" w:color="auto"/>
              <w:left w:val="single" w:sz="4" w:space="0" w:color="auto"/>
              <w:bottom w:val="nil"/>
              <w:right w:val="single" w:sz="4" w:space="0" w:color="auto"/>
            </w:tcBorders>
            <w:hideMark/>
            <w:tcPrChange w:id="58" w:author="Ericsson_RAN4#104bis-e_2" w:date="2022-10-17T20:56:00Z">
              <w:tcPr>
                <w:tcW w:w="1484" w:type="dxa"/>
                <w:tcBorders>
                  <w:top w:val="single" w:sz="4" w:space="0" w:color="auto"/>
                  <w:left w:val="single" w:sz="4" w:space="0" w:color="auto"/>
                  <w:bottom w:val="nil"/>
                  <w:right w:val="single" w:sz="4" w:space="0" w:color="auto"/>
                </w:tcBorders>
                <w:hideMark/>
              </w:tcPr>
            </w:tcPrChange>
          </w:tcPr>
          <w:p w14:paraId="7CF55D62" w14:textId="77777777" w:rsidR="00F91F7C" w:rsidRDefault="00F91F7C" w:rsidP="00F91F7C">
            <w:pPr>
              <w:pStyle w:val="TAC"/>
              <w:rPr>
                <w:lang w:eastAsia="zh-CN"/>
              </w:rPr>
            </w:pPr>
            <w:r>
              <w:rPr>
                <w:lang w:eastAsia="zh-CN"/>
              </w:rPr>
              <w:t>A1, A2, A3, B4, C0, C2</w:t>
            </w:r>
          </w:p>
        </w:tc>
        <w:tc>
          <w:tcPr>
            <w:tcW w:w="1346" w:type="dxa"/>
            <w:tcBorders>
              <w:top w:val="single" w:sz="4" w:space="0" w:color="auto"/>
              <w:left w:val="single" w:sz="4" w:space="0" w:color="auto"/>
              <w:bottom w:val="single" w:sz="4" w:space="0" w:color="auto"/>
              <w:right w:val="single" w:sz="4" w:space="0" w:color="auto"/>
            </w:tcBorders>
            <w:hideMark/>
            <w:tcPrChange w:id="59" w:author="Ericsson_RAN4#104bis-e_2" w:date="2022-10-17T20:56:00Z">
              <w:tcPr>
                <w:tcW w:w="1346" w:type="dxa"/>
                <w:tcBorders>
                  <w:top w:val="single" w:sz="4" w:space="0" w:color="auto"/>
                  <w:left w:val="single" w:sz="4" w:space="0" w:color="auto"/>
                  <w:bottom w:val="single" w:sz="4" w:space="0" w:color="auto"/>
                  <w:right w:val="single" w:sz="4" w:space="0" w:color="auto"/>
                </w:tcBorders>
                <w:hideMark/>
              </w:tcPr>
            </w:tcPrChange>
          </w:tcPr>
          <w:p w14:paraId="6C0C6180" w14:textId="77777777" w:rsidR="00F91F7C" w:rsidRDefault="00F91F7C" w:rsidP="00F91F7C">
            <w:pPr>
              <w:pStyle w:val="TAC"/>
              <w:rPr>
                <w:rFonts w:cs="v5.0.0"/>
                <w:lang w:eastAsia="zh-CN"/>
              </w:rPr>
            </w:pPr>
            <w:r>
              <w:rPr>
                <w:lang w:eastAsia="zh-CN"/>
              </w:rPr>
              <w:t>15</w:t>
            </w:r>
          </w:p>
        </w:tc>
        <w:tc>
          <w:tcPr>
            <w:tcW w:w="1276" w:type="dxa"/>
            <w:tcBorders>
              <w:top w:val="single" w:sz="4" w:space="0" w:color="auto"/>
              <w:left w:val="single" w:sz="4" w:space="0" w:color="auto"/>
              <w:bottom w:val="single" w:sz="4" w:space="0" w:color="auto"/>
              <w:right w:val="single" w:sz="4" w:space="0" w:color="auto"/>
            </w:tcBorders>
            <w:hideMark/>
            <w:tcPrChange w:id="60" w:author="Ericsson_RAN4#104bis-e_2" w:date="2022-10-17T20:56:00Z">
              <w:tcPr>
                <w:tcW w:w="1276" w:type="dxa"/>
                <w:tcBorders>
                  <w:top w:val="single" w:sz="4" w:space="0" w:color="auto"/>
                  <w:left w:val="single" w:sz="4" w:space="0" w:color="auto"/>
                  <w:bottom w:val="single" w:sz="4" w:space="0" w:color="auto"/>
                  <w:right w:val="single" w:sz="4" w:space="0" w:color="auto"/>
                </w:tcBorders>
                <w:hideMark/>
              </w:tcPr>
            </w:tcPrChange>
          </w:tcPr>
          <w:p w14:paraId="320550BB" w14:textId="77777777" w:rsidR="00F91F7C" w:rsidRDefault="00F91F7C" w:rsidP="00F91F7C">
            <w:pPr>
              <w:pStyle w:val="TAC"/>
              <w:rPr>
                <w:lang w:eastAsia="zh-CN"/>
              </w:rPr>
            </w:pPr>
            <w:r>
              <w:rPr>
                <w:lang w:eastAsia="zh-CN"/>
              </w:rPr>
              <w:t>0.52 us</w:t>
            </w:r>
          </w:p>
        </w:tc>
        <w:tc>
          <w:tcPr>
            <w:tcW w:w="1418" w:type="dxa"/>
            <w:tcBorders>
              <w:top w:val="single" w:sz="4" w:space="0" w:color="auto"/>
              <w:left w:val="single" w:sz="4" w:space="0" w:color="auto"/>
              <w:bottom w:val="single" w:sz="4" w:space="0" w:color="auto"/>
              <w:right w:val="single" w:sz="4" w:space="0" w:color="auto"/>
            </w:tcBorders>
            <w:hideMark/>
            <w:tcPrChange w:id="61" w:author="Ericsson_RAN4#104bis-e_2" w:date="2022-10-17T20:56:00Z">
              <w:tcPr>
                <w:tcW w:w="1418" w:type="dxa"/>
                <w:tcBorders>
                  <w:top w:val="single" w:sz="4" w:space="0" w:color="auto"/>
                  <w:left w:val="single" w:sz="4" w:space="0" w:color="auto"/>
                  <w:bottom w:val="single" w:sz="4" w:space="0" w:color="auto"/>
                  <w:right w:val="single" w:sz="4" w:space="0" w:color="auto"/>
                </w:tcBorders>
                <w:hideMark/>
              </w:tcPr>
            </w:tcPrChange>
          </w:tcPr>
          <w:p w14:paraId="10F6D8B3" w14:textId="77777777" w:rsidR="00F91F7C" w:rsidRDefault="00F91F7C" w:rsidP="00F91F7C">
            <w:pPr>
              <w:pStyle w:val="TAC"/>
              <w:rPr>
                <w:lang w:eastAsia="zh-CN"/>
              </w:rPr>
            </w:pPr>
            <w:r>
              <w:rPr>
                <w:lang w:eastAsia="zh-CN"/>
              </w:rPr>
              <w:t>2.03 us</w:t>
            </w:r>
          </w:p>
        </w:tc>
        <w:tc>
          <w:tcPr>
            <w:tcW w:w="1401" w:type="dxa"/>
            <w:tcBorders>
              <w:top w:val="single" w:sz="4" w:space="0" w:color="auto"/>
              <w:left w:val="single" w:sz="4" w:space="0" w:color="auto"/>
              <w:bottom w:val="single" w:sz="4" w:space="0" w:color="auto"/>
              <w:right w:val="single" w:sz="4" w:space="0" w:color="auto"/>
            </w:tcBorders>
            <w:tcPrChange w:id="62" w:author="Ericsson_RAN4#104bis-e_2" w:date="2022-10-17T20:56:00Z">
              <w:tcPr>
                <w:tcW w:w="1417" w:type="dxa"/>
                <w:tcBorders>
                  <w:top w:val="single" w:sz="4" w:space="0" w:color="auto"/>
                  <w:left w:val="single" w:sz="4" w:space="0" w:color="auto"/>
                  <w:bottom w:val="single" w:sz="4" w:space="0" w:color="auto"/>
                  <w:right w:val="single" w:sz="4" w:space="0" w:color="auto"/>
                </w:tcBorders>
              </w:tcPr>
            </w:tcPrChange>
          </w:tcPr>
          <w:p w14:paraId="68E3F86F" w14:textId="77777777" w:rsidR="00F91F7C" w:rsidRDefault="00F91F7C" w:rsidP="00F91F7C">
            <w:pPr>
              <w:pStyle w:val="TAC"/>
              <w:rPr>
                <w:lang w:eastAsia="zh-CN"/>
              </w:rPr>
            </w:pPr>
            <w:r>
              <w:rPr>
                <w:lang w:eastAsia="zh-CN"/>
              </w:rPr>
              <w:t>0.67 us</w:t>
            </w:r>
          </w:p>
        </w:tc>
        <w:tc>
          <w:tcPr>
            <w:tcW w:w="1260" w:type="dxa"/>
            <w:tcBorders>
              <w:top w:val="single" w:sz="4" w:space="0" w:color="auto"/>
              <w:left w:val="single" w:sz="4" w:space="0" w:color="auto"/>
              <w:bottom w:val="single" w:sz="4" w:space="0" w:color="auto"/>
              <w:right w:val="single" w:sz="4" w:space="0" w:color="auto"/>
            </w:tcBorders>
            <w:hideMark/>
            <w:tcPrChange w:id="63" w:author="Ericsson_RAN4#104bis-e_2" w:date="2022-10-17T20:56:00Z">
              <w:tcPr>
                <w:tcW w:w="1276" w:type="dxa"/>
                <w:tcBorders>
                  <w:top w:val="single" w:sz="4" w:space="0" w:color="auto"/>
                  <w:left w:val="single" w:sz="4" w:space="0" w:color="auto"/>
                  <w:bottom w:val="single" w:sz="4" w:space="0" w:color="auto"/>
                  <w:right w:val="single" w:sz="4" w:space="0" w:color="auto"/>
                </w:tcBorders>
                <w:hideMark/>
              </w:tcPr>
            </w:tcPrChange>
          </w:tcPr>
          <w:p w14:paraId="0CBE9704" w14:textId="77777777" w:rsidR="00F91F7C" w:rsidRDefault="00F91F7C" w:rsidP="00F91F7C">
            <w:pPr>
              <w:pStyle w:val="TAC"/>
              <w:rPr>
                <w:lang w:eastAsia="zh-CN"/>
              </w:rPr>
            </w:pPr>
            <w:r>
              <w:rPr>
                <w:lang w:eastAsia="zh-CN"/>
              </w:rPr>
              <w:t>N/A</w:t>
            </w:r>
          </w:p>
        </w:tc>
        <w:tc>
          <w:tcPr>
            <w:tcW w:w="1308" w:type="dxa"/>
            <w:tcBorders>
              <w:top w:val="single" w:sz="4" w:space="0" w:color="auto"/>
              <w:left w:val="single" w:sz="4" w:space="0" w:color="auto"/>
              <w:bottom w:val="single" w:sz="4" w:space="0" w:color="auto"/>
              <w:right w:val="single" w:sz="4" w:space="0" w:color="auto"/>
            </w:tcBorders>
            <w:tcPrChange w:id="64" w:author="Ericsson_RAN4#104bis-e_2" w:date="2022-10-17T20:56:00Z">
              <w:tcPr>
                <w:tcW w:w="1276" w:type="dxa"/>
                <w:tcBorders>
                  <w:top w:val="single" w:sz="4" w:space="0" w:color="auto"/>
                  <w:left w:val="single" w:sz="4" w:space="0" w:color="auto"/>
                  <w:bottom w:val="single" w:sz="4" w:space="0" w:color="auto"/>
                  <w:right w:val="single" w:sz="4" w:space="0" w:color="auto"/>
                </w:tcBorders>
              </w:tcPr>
            </w:tcPrChange>
          </w:tcPr>
          <w:p w14:paraId="153B62F7" w14:textId="79EFB50C" w:rsidR="00F91F7C" w:rsidRDefault="00F91F7C" w:rsidP="00F91F7C">
            <w:pPr>
              <w:pStyle w:val="TAC"/>
              <w:rPr>
                <w:lang w:eastAsia="zh-CN"/>
              </w:rPr>
            </w:pPr>
            <w:ins w:id="65" w:author="Ericsson_RAN4#104bis-e_2" w:date="2022-10-17T20:56:00Z">
              <w:r>
                <w:rPr>
                  <w:lang w:eastAsia="zh-CN"/>
                </w:rPr>
                <w:t>N/A</w:t>
              </w:r>
            </w:ins>
          </w:p>
        </w:tc>
        <w:tc>
          <w:tcPr>
            <w:tcW w:w="1276" w:type="dxa"/>
            <w:tcBorders>
              <w:top w:val="single" w:sz="4" w:space="0" w:color="auto"/>
              <w:left w:val="single" w:sz="4" w:space="0" w:color="auto"/>
              <w:bottom w:val="single" w:sz="4" w:space="0" w:color="auto"/>
              <w:right w:val="single" w:sz="4" w:space="0" w:color="auto"/>
            </w:tcBorders>
            <w:tcPrChange w:id="66" w:author="Ericsson_RAN4#104bis-e_2" w:date="2022-10-17T20:56:00Z">
              <w:tcPr>
                <w:tcW w:w="1276" w:type="dxa"/>
                <w:tcBorders>
                  <w:top w:val="single" w:sz="4" w:space="0" w:color="auto"/>
                  <w:left w:val="single" w:sz="4" w:space="0" w:color="auto"/>
                  <w:bottom w:val="single" w:sz="4" w:space="0" w:color="auto"/>
                  <w:right w:val="single" w:sz="4" w:space="0" w:color="auto"/>
                </w:tcBorders>
              </w:tcPr>
            </w:tcPrChange>
          </w:tcPr>
          <w:p w14:paraId="5C56F6F0" w14:textId="7F23A344" w:rsidR="00F91F7C" w:rsidRDefault="00F91F7C" w:rsidP="00F91F7C">
            <w:pPr>
              <w:pStyle w:val="TAC"/>
              <w:rPr>
                <w:lang w:eastAsia="zh-CN"/>
              </w:rPr>
            </w:pPr>
            <w:ins w:id="67" w:author="Paiva, Rafael (Nokia - DK/Aalborg)" w:date="2022-09-26T16:31:00Z">
              <w:r>
                <w:rPr>
                  <w:lang w:eastAsia="zh-CN"/>
                </w:rPr>
                <w:t>N/A</w:t>
              </w:r>
            </w:ins>
          </w:p>
        </w:tc>
      </w:tr>
      <w:tr w:rsidR="00F91F7C" w14:paraId="754D7F4E" w14:textId="6D9A75C1" w:rsidTr="00F91F7C">
        <w:trPr>
          <w:cantSplit/>
          <w:jc w:val="center"/>
          <w:trPrChange w:id="68" w:author="Ericsson_RAN4#104bis-e_2" w:date="2022-10-17T20:56:00Z">
            <w:trPr>
              <w:cantSplit/>
              <w:jc w:val="center"/>
            </w:trPr>
          </w:trPrChange>
        </w:trPr>
        <w:tc>
          <w:tcPr>
            <w:tcW w:w="1484" w:type="dxa"/>
            <w:tcBorders>
              <w:top w:val="nil"/>
              <w:left w:val="single" w:sz="4" w:space="0" w:color="auto"/>
              <w:bottom w:val="nil"/>
              <w:right w:val="single" w:sz="4" w:space="0" w:color="auto"/>
            </w:tcBorders>
            <w:tcPrChange w:id="69" w:author="Ericsson_RAN4#104bis-e_2" w:date="2022-10-17T20:56:00Z">
              <w:tcPr>
                <w:tcW w:w="1484" w:type="dxa"/>
                <w:tcBorders>
                  <w:top w:val="nil"/>
                  <w:left w:val="single" w:sz="4" w:space="0" w:color="auto"/>
                  <w:bottom w:val="nil"/>
                  <w:right w:val="single" w:sz="4" w:space="0" w:color="auto"/>
                </w:tcBorders>
              </w:tcPr>
            </w:tcPrChange>
          </w:tcPr>
          <w:p w14:paraId="46A39BB2" w14:textId="77777777" w:rsidR="00F91F7C" w:rsidRDefault="00F91F7C" w:rsidP="00F91F7C">
            <w:pPr>
              <w:pStyle w:val="TAC"/>
              <w:rPr>
                <w:lang w:eastAsia="zh-CN"/>
              </w:rPr>
            </w:pPr>
          </w:p>
        </w:tc>
        <w:tc>
          <w:tcPr>
            <w:tcW w:w="1346" w:type="dxa"/>
            <w:tcBorders>
              <w:top w:val="single" w:sz="4" w:space="0" w:color="auto"/>
              <w:left w:val="single" w:sz="4" w:space="0" w:color="auto"/>
              <w:bottom w:val="single" w:sz="4" w:space="0" w:color="auto"/>
              <w:right w:val="single" w:sz="4" w:space="0" w:color="auto"/>
            </w:tcBorders>
            <w:hideMark/>
            <w:tcPrChange w:id="70" w:author="Ericsson_RAN4#104bis-e_2" w:date="2022-10-17T20:56:00Z">
              <w:tcPr>
                <w:tcW w:w="1346" w:type="dxa"/>
                <w:tcBorders>
                  <w:top w:val="single" w:sz="4" w:space="0" w:color="auto"/>
                  <w:left w:val="single" w:sz="4" w:space="0" w:color="auto"/>
                  <w:bottom w:val="single" w:sz="4" w:space="0" w:color="auto"/>
                  <w:right w:val="single" w:sz="4" w:space="0" w:color="auto"/>
                </w:tcBorders>
                <w:hideMark/>
              </w:tcPr>
            </w:tcPrChange>
          </w:tcPr>
          <w:p w14:paraId="0D98D821" w14:textId="77777777" w:rsidR="00F91F7C" w:rsidRDefault="00F91F7C" w:rsidP="00F91F7C">
            <w:pPr>
              <w:pStyle w:val="TAC"/>
              <w:rPr>
                <w:rFonts w:cs="v5.0.0"/>
                <w:lang w:eastAsia="zh-CN"/>
              </w:rPr>
            </w:pPr>
            <w:r>
              <w:rPr>
                <w:lang w:eastAsia="zh-CN"/>
              </w:rPr>
              <w:t>30</w:t>
            </w:r>
          </w:p>
        </w:tc>
        <w:tc>
          <w:tcPr>
            <w:tcW w:w="1276" w:type="dxa"/>
            <w:tcBorders>
              <w:top w:val="single" w:sz="4" w:space="0" w:color="auto"/>
              <w:left w:val="single" w:sz="4" w:space="0" w:color="auto"/>
              <w:bottom w:val="single" w:sz="4" w:space="0" w:color="auto"/>
              <w:right w:val="single" w:sz="4" w:space="0" w:color="auto"/>
            </w:tcBorders>
            <w:hideMark/>
            <w:tcPrChange w:id="71" w:author="Ericsson_RAN4#104bis-e_2" w:date="2022-10-17T20:56:00Z">
              <w:tcPr>
                <w:tcW w:w="1276" w:type="dxa"/>
                <w:tcBorders>
                  <w:top w:val="single" w:sz="4" w:space="0" w:color="auto"/>
                  <w:left w:val="single" w:sz="4" w:space="0" w:color="auto"/>
                  <w:bottom w:val="single" w:sz="4" w:space="0" w:color="auto"/>
                  <w:right w:val="single" w:sz="4" w:space="0" w:color="auto"/>
                </w:tcBorders>
                <w:hideMark/>
              </w:tcPr>
            </w:tcPrChange>
          </w:tcPr>
          <w:p w14:paraId="3BA82302" w14:textId="77777777" w:rsidR="00F91F7C" w:rsidRDefault="00F91F7C" w:rsidP="00F91F7C">
            <w:pPr>
              <w:pStyle w:val="TAC"/>
              <w:rPr>
                <w:lang w:eastAsia="zh-CN"/>
              </w:rPr>
            </w:pPr>
            <w:r>
              <w:rPr>
                <w:lang w:eastAsia="zh-CN"/>
              </w:rPr>
              <w:t>0.26 us</w:t>
            </w:r>
          </w:p>
        </w:tc>
        <w:tc>
          <w:tcPr>
            <w:tcW w:w="1418" w:type="dxa"/>
            <w:tcBorders>
              <w:top w:val="single" w:sz="4" w:space="0" w:color="auto"/>
              <w:left w:val="single" w:sz="4" w:space="0" w:color="auto"/>
              <w:bottom w:val="single" w:sz="4" w:space="0" w:color="auto"/>
              <w:right w:val="single" w:sz="4" w:space="0" w:color="auto"/>
            </w:tcBorders>
            <w:hideMark/>
            <w:tcPrChange w:id="72" w:author="Ericsson_RAN4#104bis-e_2" w:date="2022-10-17T20:56:00Z">
              <w:tcPr>
                <w:tcW w:w="1418" w:type="dxa"/>
                <w:tcBorders>
                  <w:top w:val="single" w:sz="4" w:space="0" w:color="auto"/>
                  <w:left w:val="single" w:sz="4" w:space="0" w:color="auto"/>
                  <w:bottom w:val="single" w:sz="4" w:space="0" w:color="auto"/>
                  <w:right w:val="single" w:sz="4" w:space="0" w:color="auto"/>
                </w:tcBorders>
                <w:hideMark/>
              </w:tcPr>
            </w:tcPrChange>
          </w:tcPr>
          <w:p w14:paraId="3C53E655" w14:textId="77777777" w:rsidR="00F91F7C" w:rsidRDefault="00F91F7C" w:rsidP="00F91F7C">
            <w:pPr>
              <w:pStyle w:val="TAC"/>
              <w:rPr>
                <w:lang w:eastAsia="zh-CN"/>
              </w:rPr>
            </w:pPr>
            <w:r>
              <w:rPr>
                <w:lang w:eastAsia="zh-CN"/>
              </w:rPr>
              <w:t>1.77 us</w:t>
            </w:r>
          </w:p>
        </w:tc>
        <w:tc>
          <w:tcPr>
            <w:tcW w:w="1401" w:type="dxa"/>
            <w:tcBorders>
              <w:top w:val="single" w:sz="4" w:space="0" w:color="auto"/>
              <w:left w:val="single" w:sz="4" w:space="0" w:color="auto"/>
              <w:bottom w:val="single" w:sz="4" w:space="0" w:color="auto"/>
              <w:right w:val="single" w:sz="4" w:space="0" w:color="auto"/>
            </w:tcBorders>
            <w:tcPrChange w:id="73" w:author="Ericsson_RAN4#104bis-e_2" w:date="2022-10-17T20:56:00Z">
              <w:tcPr>
                <w:tcW w:w="1417" w:type="dxa"/>
                <w:tcBorders>
                  <w:top w:val="single" w:sz="4" w:space="0" w:color="auto"/>
                  <w:left w:val="single" w:sz="4" w:space="0" w:color="auto"/>
                  <w:bottom w:val="single" w:sz="4" w:space="0" w:color="auto"/>
                  <w:right w:val="single" w:sz="4" w:space="0" w:color="auto"/>
                </w:tcBorders>
              </w:tcPr>
            </w:tcPrChange>
          </w:tcPr>
          <w:p w14:paraId="79B82637" w14:textId="77777777" w:rsidR="00F91F7C" w:rsidRDefault="00F91F7C" w:rsidP="00F91F7C">
            <w:pPr>
              <w:pStyle w:val="TAC"/>
              <w:rPr>
                <w:lang w:eastAsia="zh-CN"/>
              </w:rPr>
            </w:pPr>
            <w:r>
              <w:rPr>
                <w:lang w:eastAsia="zh-CN"/>
              </w:rPr>
              <w:t>0.41 us</w:t>
            </w:r>
          </w:p>
        </w:tc>
        <w:tc>
          <w:tcPr>
            <w:tcW w:w="1260" w:type="dxa"/>
            <w:tcBorders>
              <w:top w:val="single" w:sz="4" w:space="0" w:color="auto"/>
              <w:left w:val="single" w:sz="4" w:space="0" w:color="auto"/>
              <w:bottom w:val="single" w:sz="4" w:space="0" w:color="auto"/>
              <w:right w:val="single" w:sz="4" w:space="0" w:color="auto"/>
            </w:tcBorders>
            <w:hideMark/>
            <w:tcPrChange w:id="74" w:author="Ericsson_RAN4#104bis-e_2" w:date="2022-10-17T20:56:00Z">
              <w:tcPr>
                <w:tcW w:w="1276" w:type="dxa"/>
                <w:tcBorders>
                  <w:top w:val="single" w:sz="4" w:space="0" w:color="auto"/>
                  <w:left w:val="single" w:sz="4" w:space="0" w:color="auto"/>
                  <w:bottom w:val="single" w:sz="4" w:space="0" w:color="auto"/>
                  <w:right w:val="single" w:sz="4" w:space="0" w:color="auto"/>
                </w:tcBorders>
                <w:hideMark/>
              </w:tcPr>
            </w:tcPrChange>
          </w:tcPr>
          <w:p w14:paraId="289EF5EE" w14:textId="77777777" w:rsidR="00F91F7C" w:rsidRDefault="00F91F7C" w:rsidP="00F91F7C">
            <w:pPr>
              <w:pStyle w:val="TAC"/>
              <w:rPr>
                <w:lang w:eastAsia="zh-CN"/>
              </w:rPr>
            </w:pPr>
            <w:r>
              <w:rPr>
                <w:lang w:eastAsia="zh-CN"/>
              </w:rPr>
              <w:t>N/A</w:t>
            </w:r>
          </w:p>
        </w:tc>
        <w:tc>
          <w:tcPr>
            <w:tcW w:w="1308" w:type="dxa"/>
            <w:tcBorders>
              <w:top w:val="single" w:sz="4" w:space="0" w:color="auto"/>
              <w:left w:val="single" w:sz="4" w:space="0" w:color="auto"/>
              <w:bottom w:val="single" w:sz="4" w:space="0" w:color="auto"/>
              <w:right w:val="single" w:sz="4" w:space="0" w:color="auto"/>
            </w:tcBorders>
            <w:tcPrChange w:id="75" w:author="Ericsson_RAN4#104bis-e_2" w:date="2022-10-17T20:56:00Z">
              <w:tcPr>
                <w:tcW w:w="1276" w:type="dxa"/>
                <w:tcBorders>
                  <w:top w:val="single" w:sz="4" w:space="0" w:color="auto"/>
                  <w:left w:val="single" w:sz="4" w:space="0" w:color="auto"/>
                  <w:bottom w:val="single" w:sz="4" w:space="0" w:color="auto"/>
                  <w:right w:val="single" w:sz="4" w:space="0" w:color="auto"/>
                </w:tcBorders>
              </w:tcPr>
            </w:tcPrChange>
          </w:tcPr>
          <w:p w14:paraId="7D22FD1D" w14:textId="7C018205" w:rsidR="00F91F7C" w:rsidRDefault="00F91F7C" w:rsidP="00F91F7C">
            <w:pPr>
              <w:pStyle w:val="TAC"/>
              <w:rPr>
                <w:lang w:eastAsia="zh-CN"/>
              </w:rPr>
            </w:pPr>
            <w:ins w:id="76" w:author="Ericsson_RAN4#104bis-e_2" w:date="2022-10-17T20:56:00Z">
              <w:r>
                <w:rPr>
                  <w:lang w:eastAsia="zh-CN"/>
                </w:rPr>
                <w:t>N/A</w:t>
              </w:r>
            </w:ins>
          </w:p>
        </w:tc>
        <w:tc>
          <w:tcPr>
            <w:tcW w:w="1276" w:type="dxa"/>
            <w:tcBorders>
              <w:top w:val="single" w:sz="4" w:space="0" w:color="auto"/>
              <w:left w:val="single" w:sz="4" w:space="0" w:color="auto"/>
              <w:bottom w:val="single" w:sz="4" w:space="0" w:color="auto"/>
              <w:right w:val="single" w:sz="4" w:space="0" w:color="auto"/>
            </w:tcBorders>
            <w:tcPrChange w:id="77" w:author="Ericsson_RAN4#104bis-e_2" w:date="2022-10-17T20:56:00Z">
              <w:tcPr>
                <w:tcW w:w="1276" w:type="dxa"/>
                <w:tcBorders>
                  <w:top w:val="single" w:sz="4" w:space="0" w:color="auto"/>
                  <w:left w:val="single" w:sz="4" w:space="0" w:color="auto"/>
                  <w:bottom w:val="single" w:sz="4" w:space="0" w:color="auto"/>
                  <w:right w:val="single" w:sz="4" w:space="0" w:color="auto"/>
                </w:tcBorders>
              </w:tcPr>
            </w:tcPrChange>
          </w:tcPr>
          <w:p w14:paraId="59A45796" w14:textId="22504991" w:rsidR="00F91F7C" w:rsidRDefault="00F91F7C" w:rsidP="00F91F7C">
            <w:pPr>
              <w:pStyle w:val="TAC"/>
              <w:rPr>
                <w:lang w:eastAsia="zh-CN"/>
              </w:rPr>
            </w:pPr>
            <w:ins w:id="78" w:author="Paiva, Rafael (Nokia - DK/Aalborg)" w:date="2022-09-26T16:31:00Z">
              <w:r>
                <w:rPr>
                  <w:lang w:eastAsia="zh-CN"/>
                </w:rPr>
                <w:t>N/A</w:t>
              </w:r>
            </w:ins>
          </w:p>
        </w:tc>
      </w:tr>
      <w:tr w:rsidR="00F91F7C" w14:paraId="7CD55BC2" w14:textId="23613546" w:rsidTr="00F91F7C">
        <w:trPr>
          <w:cantSplit/>
          <w:jc w:val="center"/>
          <w:trPrChange w:id="79" w:author="Ericsson_RAN4#104bis-e_2" w:date="2022-10-17T20:56:00Z">
            <w:trPr>
              <w:cantSplit/>
              <w:jc w:val="center"/>
            </w:trPr>
          </w:trPrChange>
        </w:trPr>
        <w:tc>
          <w:tcPr>
            <w:tcW w:w="1484" w:type="dxa"/>
            <w:tcBorders>
              <w:top w:val="nil"/>
              <w:left w:val="single" w:sz="4" w:space="0" w:color="auto"/>
              <w:bottom w:val="nil"/>
              <w:right w:val="single" w:sz="4" w:space="0" w:color="auto"/>
            </w:tcBorders>
            <w:tcPrChange w:id="80" w:author="Ericsson_RAN4#104bis-e_2" w:date="2022-10-17T20:56:00Z">
              <w:tcPr>
                <w:tcW w:w="1484" w:type="dxa"/>
                <w:tcBorders>
                  <w:top w:val="nil"/>
                  <w:left w:val="single" w:sz="4" w:space="0" w:color="auto"/>
                  <w:bottom w:val="nil"/>
                  <w:right w:val="single" w:sz="4" w:space="0" w:color="auto"/>
                </w:tcBorders>
              </w:tcPr>
            </w:tcPrChange>
          </w:tcPr>
          <w:p w14:paraId="3919B6FE" w14:textId="77777777" w:rsidR="00F91F7C" w:rsidRDefault="00F91F7C" w:rsidP="00F91F7C">
            <w:pPr>
              <w:pStyle w:val="TAC"/>
              <w:rPr>
                <w:lang w:eastAsia="zh-CN"/>
              </w:rPr>
            </w:pPr>
          </w:p>
        </w:tc>
        <w:tc>
          <w:tcPr>
            <w:tcW w:w="1346" w:type="dxa"/>
            <w:tcBorders>
              <w:top w:val="single" w:sz="4" w:space="0" w:color="auto"/>
              <w:left w:val="single" w:sz="4" w:space="0" w:color="auto"/>
              <w:bottom w:val="single" w:sz="4" w:space="0" w:color="auto"/>
              <w:right w:val="single" w:sz="4" w:space="0" w:color="auto"/>
            </w:tcBorders>
            <w:hideMark/>
            <w:tcPrChange w:id="81" w:author="Ericsson_RAN4#104bis-e_2" w:date="2022-10-17T20:56:00Z">
              <w:tcPr>
                <w:tcW w:w="1346" w:type="dxa"/>
                <w:tcBorders>
                  <w:top w:val="single" w:sz="4" w:space="0" w:color="auto"/>
                  <w:left w:val="single" w:sz="4" w:space="0" w:color="auto"/>
                  <w:bottom w:val="single" w:sz="4" w:space="0" w:color="auto"/>
                  <w:right w:val="single" w:sz="4" w:space="0" w:color="auto"/>
                </w:tcBorders>
                <w:hideMark/>
              </w:tcPr>
            </w:tcPrChange>
          </w:tcPr>
          <w:p w14:paraId="2A8DF83B" w14:textId="77777777" w:rsidR="00F91F7C" w:rsidRDefault="00F91F7C" w:rsidP="00F91F7C">
            <w:pPr>
              <w:pStyle w:val="TAC"/>
              <w:rPr>
                <w:lang w:eastAsia="zh-CN"/>
              </w:rPr>
            </w:pPr>
            <w:r>
              <w:rPr>
                <w:lang w:eastAsia="zh-CN"/>
              </w:rPr>
              <w:t>60 (FR2)</w:t>
            </w:r>
          </w:p>
        </w:tc>
        <w:tc>
          <w:tcPr>
            <w:tcW w:w="1276" w:type="dxa"/>
            <w:tcBorders>
              <w:top w:val="single" w:sz="4" w:space="0" w:color="auto"/>
              <w:left w:val="single" w:sz="4" w:space="0" w:color="auto"/>
              <w:bottom w:val="single" w:sz="4" w:space="0" w:color="auto"/>
              <w:right w:val="single" w:sz="4" w:space="0" w:color="auto"/>
            </w:tcBorders>
            <w:hideMark/>
            <w:tcPrChange w:id="82" w:author="Ericsson_RAN4#104bis-e_2" w:date="2022-10-17T20:56:00Z">
              <w:tcPr>
                <w:tcW w:w="1276" w:type="dxa"/>
                <w:tcBorders>
                  <w:top w:val="single" w:sz="4" w:space="0" w:color="auto"/>
                  <w:left w:val="single" w:sz="4" w:space="0" w:color="auto"/>
                  <w:bottom w:val="single" w:sz="4" w:space="0" w:color="auto"/>
                  <w:right w:val="single" w:sz="4" w:space="0" w:color="auto"/>
                </w:tcBorders>
                <w:hideMark/>
              </w:tcPr>
            </w:tcPrChange>
          </w:tcPr>
          <w:p w14:paraId="2378ADA0" w14:textId="77777777" w:rsidR="00F91F7C" w:rsidRDefault="00F91F7C" w:rsidP="00F91F7C">
            <w:pPr>
              <w:pStyle w:val="TAC"/>
              <w:rPr>
                <w:lang w:eastAsia="zh-CN"/>
              </w:rPr>
            </w:pPr>
            <w:r>
              <w:rPr>
                <w:lang w:eastAsia="zh-CN"/>
              </w:rPr>
              <w:t>0.13 us</w:t>
            </w:r>
          </w:p>
        </w:tc>
        <w:tc>
          <w:tcPr>
            <w:tcW w:w="1418" w:type="dxa"/>
            <w:tcBorders>
              <w:top w:val="single" w:sz="4" w:space="0" w:color="auto"/>
              <w:left w:val="single" w:sz="4" w:space="0" w:color="auto"/>
              <w:bottom w:val="single" w:sz="4" w:space="0" w:color="auto"/>
              <w:right w:val="single" w:sz="4" w:space="0" w:color="auto"/>
            </w:tcBorders>
            <w:hideMark/>
            <w:tcPrChange w:id="83" w:author="Ericsson_RAN4#104bis-e_2" w:date="2022-10-17T20:56:00Z">
              <w:tcPr>
                <w:tcW w:w="1418" w:type="dxa"/>
                <w:tcBorders>
                  <w:top w:val="single" w:sz="4" w:space="0" w:color="auto"/>
                  <w:left w:val="single" w:sz="4" w:space="0" w:color="auto"/>
                  <w:bottom w:val="single" w:sz="4" w:space="0" w:color="auto"/>
                  <w:right w:val="single" w:sz="4" w:space="0" w:color="auto"/>
                </w:tcBorders>
                <w:hideMark/>
              </w:tcPr>
            </w:tcPrChange>
          </w:tcPr>
          <w:p w14:paraId="67A9A3D2" w14:textId="77777777" w:rsidR="00F91F7C" w:rsidRDefault="00F91F7C" w:rsidP="00F91F7C">
            <w:pPr>
              <w:pStyle w:val="TAC"/>
              <w:rPr>
                <w:lang w:eastAsia="zh-CN"/>
              </w:rPr>
            </w:pPr>
            <w:r>
              <w:rPr>
                <w:lang w:eastAsia="zh-CN"/>
              </w:rPr>
              <w:t>N/A</w:t>
            </w:r>
          </w:p>
        </w:tc>
        <w:tc>
          <w:tcPr>
            <w:tcW w:w="1401" w:type="dxa"/>
            <w:tcBorders>
              <w:top w:val="single" w:sz="4" w:space="0" w:color="auto"/>
              <w:left w:val="single" w:sz="4" w:space="0" w:color="auto"/>
              <w:bottom w:val="single" w:sz="4" w:space="0" w:color="auto"/>
              <w:right w:val="single" w:sz="4" w:space="0" w:color="auto"/>
            </w:tcBorders>
            <w:tcPrChange w:id="84" w:author="Ericsson_RAN4#104bis-e_2" w:date="2022-10-17T20:56:00Z">
              <w:tcPr>
                <w:tcW w:w="1417" w:type="dxa"/>
                <w:tcBorders>
                  <w:top w:val="single" w:sz="4" w:space="0" w:color="auto"/>
                  <w:left w:val="single" w:sz="4" w:space="0" w:color="auto"/>
                  <w:bottom w:val="single" w:sz="4" w:space="0" w:color="auto"/>
                  <w:right w:val="single" w:sz="4" w:space="0" w:color="auto"/>
                </w:tcBorders>
              </w:tcPr>
            </w:tcPrChange>
          </w:tcPr>
          <w:p w14:paraId="71FEA12D" w14:textId="77777777" w:rsidR="00F91F7C" w:rsidRDefault="00F91F7C" w:rsidP="00F91F7C">
            <w:pPr>
              <w:pStyle w:val="TAC"/>
              <w:rPr>
                <w:lang w:eastAsia="zh-CN"/>
              </w:rPr>
            </w:pPr>
            <w:r>
              <w:rPr>
                <w:lang w:eastAsia="zh-CN"/>
              </w:rPr>
              <w:t>N/A</w:t>
            </w:r>
          </w:p>
        </w:tc>
        <w:tc>
          <w:tcPr>
            <w:tcW w:w="1260" w:type="dxa"/>
            <w:tcBorders>
              <w:top w:val="single" w:sz="4" w:space="0" w:color="auto"/>
              <w:left w:val="single" w:sz="4" w:space="0" w:color="auto"/>
              <w:bottom w:val="single" w:sz="4" w:space="0" w:color="auto"/>
              <w:right w:val="single" w:sz="4" w:space="0" w:color="auto"/>
            </w:tcBorders>
            <w:hideMark/>
            <w:tcPrChange w:id="85" w:author="Ericsson_RAN4#104bis-e_2" w:date="2022-10-17T20:56:00Z">
              <w:tcPr>
                <w:tcW w:w="1276" w:type="dxa"/>
                <w:tcBorders>
                  <w:top w:val="single" w:sz="4" w:space="0" w:color="auto"/>
                  <w:left w:val="single" w:sz="4" w:space="0" w:color="auto"/>
                  <w:bottom w:val="single" w:sz="4" w:space="0" w:color="auto"/>
                  <w:right w:val="single" w:sz="4" w:space="0" w:color="auto"/>
                </w:tcBorders>
                <w:hideMark/>
              </w:tcPr>
            </w:tcPrChange>
          </w:tcPr>
          <w:p w14:paraId="507A3F25" w14:textId="77777777" w:rsidR="00F91F7C" w:rsidRDefault="00F91F7C" w:rsidP="00F91F7C">
            <w:pPr>
              <w:pStyle w:val="TAC"/>
              <w:rPr>
                <w:lang w:eastAsia="zh-CN"/>
              </w:rPr>
            </w:pPr>
            <w:r>
              <w:rPr>
                <w:lang w:eastAsia="zh-CN"/>
              </w:rPr>
              <w:t>0.28 us</w:t>
            </w:r>
          </w:p>
        </w:tc>
        <w:tc>
          <w:tcPr>
            <w:tcW w:w="1308" w:type="dxa"/>
            <w:tcBorders>
              <w:top w:val="single" w:sz="4" w:space="0" w:color="auto"/>
              <w:left w:val="single" w:sz="4" w:space="0" w:color="auto"/>
              <w:bottom w:val="single" w:sz="4" w:space="0" w:color="auto"/>
              <w:right w:val="single" w:sz="4" w:space="0" w:color="auto"/>
            </w:tcBorders>
            <w:tcPrChange w:id="86" w:author="Ericsson_RAN4#104bis-e_2" w:date="2022-10-17T20:56:00Z">
              <w:tcPr>
                <w:tcW w:w="1276" w:type="dxa"/>
                <w:tcBorders>
                  <w:top w:val="single" w:sz="4" w:space="0" w:color="auto"/>
                  <w:left w:val="single" w:sz="4" w:space="0" w:color="auto"/>
                  <w:bottom w:val="single" w:sz="4" w:space="0" w:color="auto"/>
                  <w:right w:val="single" w:sz="4" w:space="0" w:color="auto"/>
                </w:tcBorders>
              </w:tcPr>
            </w:tcPrChange>
          </w:tcPr>
          <w:p w14:paraId="5B774507" w14:textId="60E5F2F9" w:rsidR="00F91F7C" w:rsidRDefault="00F91F7C" w:rsidP="00F91F7C">
            <w:pPr>
              <w:pStyle w:val="TAC"/>
              <w:rPr>
                <w:lang w:eastAsia="zh-CN"/>
              </w:rPr>
            </w:pPr>
            <w:ins w:id="87" w:author="Ericsson_RAN4#104bis-e_2" w:date="2022-10-17T20:56:00Z">
              <w:r>
                <w:rPr>
                  <w:lang w:eastAsia="zh-CN"/>
                </w:rPr>
                <w:t>N/A</w:t>
              </w:r>
            </w:ins>
          </w:p>
        </w:tc>
        <w:tc>
          <w:tcPr>
            <w:tcW w:w="1276" w:type="dxa"/>
            <w:tcBorders>
              <w:top w:val="single" w:sz="4" w:space="0" w:color="auto"/>
              <w:left w:val="single" w:sz="4" w:space="0" w:color="auto"/>
              <w:bottom w:val="single" w:sz="4" w:space="0" w:color="auto"/>
              <w:right w:val="single" w:sz="4" w:space="0" w:color="auto"/>
            </w:tcBorders>
            <w:tcPrChange w:id="88" w:author="Ericsson_RAN4#104bis-e_2" w:date="2022-10-17T20:56:00Z">
              <w:tcPr>
                <w:tcW w:w="1276" w:type="dxa"/>
                <w:tcBorders>
                  <w:top w:val="single" w:sz="4" w:space="0" w:color="auto"/>
                  <w:left w:val="single" w:sz="4" w:space="0" w:color="auto"/>
                  <w:bottom w:val="single" w:sz="4" w:space="0" w:color="auto"/>
                  <w:right w:val="single" w:sz="4" w:space="0" w:color="auto"/>
                </w:tcBorders>
              </w:tcPr>
            </w:tcPrChange>
          </w:tcPr>
          <w:p w14:paraId="63457C05" w14:textId="42553FA4" w:rsidR="00F91F7C" w:rsidRDefault="00F91F7C" w:rsidP="00F91F7C">
            <w:pPr>
              <w:pStyle w:val="TAC"/>
              <w:rPr>
                <w:lang w:eastAsia="zh-CN"/>
              </w:rPr>
            </w:pPr>
            <w:ins w:id="89" w:author="Paiva, Rafael (Nokia - DK/Aalborg)" w:date="2022-09-26T16:31:00Z">
              <w:r>
                <w:rPr>
                  <w:lang w:eastAsia="zh-CN"/>
                </w:rPr>
                <w:t>N/A</w:t>
              </w:r>
            </w:ins>
          </w:p>
        </w:tc>
      </w:tr>
      <w:tr w:rsidR="00F91F7C" w14:paraId="61757921" w14:textId="06FC0082" w:rsidTr="00F91F7C">
        <w:trPr>
          <w:cantSplit/>
          <w:jc w:val="center"/>
          <w:trPrChange w:id="90" w:author="Ericsson_RAN4#104bis-e_2" w:date="2022-10-17T20:56:00Z">
            <w:trPr>
              <w:cantSplit/>
              <w:jc w:val="center"/>
            </w:trPr>
          </w:trPrChange>
        </w:trPr>
        <w:tc>
          <w:tcPr>
            <w:tcW w:w="1484" w:type="dxa"/>
            <w:tcBorders>
              <w:top w:val="nil"/>
              <w:left w:val="single" w:sz="4" w:space="0" w:color="auto"/>
              <w:bottom w:val="nil"/>
              <w:right w:val="single" w:sz="4" w:space="0" w:color="auto"/>
            </w:tcBorders>
            <w:tcPrChange w:id="91" w:author="Ericsson_RAN4#104bis-e_2" w:date="2022-10-17T20:56:00Z">
              <w:tcPr>
                <w:tcW w:w="1484" w:type="dxa"/>
                <w:tcBorders>
                  <w:top w:val="nil"/>
                  <w:left w:val="single" w:sz="4" w:space="0" w:color="auto"/>
                  <w:bottom w:val="nil"/>
                  <w:right w:val="single" w:sz="4" w:space="0" w:color="auto"/>
                </w:tcBorders>
              </w:tcPr>
            </w:tcPrChange>
          </w:tcPr>
          <w:p w14:paraId="202E2235" w14:textId="77777777" w:rsidR="00F91F7C" w:rsidRDefault="00F91F7C" w:rsidP="00F91F7C">
            <w:pPr>
              <w:pStyle w:val="TAC"/>
              <w:rPr>
                <w:lang w:eastAsia="zh-CN"/>
              </w:rPr>
            </w:pPr>
          </w:p>
        </w:tc>
        <w:tc>
          <w:tcPr>
            <w:tcW w:w="1346" w:type="dxa"/>
            <w:tcBorders>
              <w:top w:val="single" w:sz="4" w:space="0" w:color="auto"/>
              <w:left w:val="single" w:sz="4" w:space="0" w:color="auto"/>
              <w:bottom w:val="single" w:sz="4" w:space="0" w:color="auto"/>
              <w:right w:val="single" w:sz="4" w:space="0" w:color="auto"/>
            </w:tcBorders>
            <w:hideMark/>
            <w:tcPrChange w:id="92" w:author="Ericsson_RAN4#104bis-e_2" w:date="2022-10-17T20:56:00Z">
              <w:tcPr>
                <w:tcW w:w="1346" w:type="dxa"/>
                <w:tcBorders>
                  <w:top w:val="single" w:sz="4" w:space="0" w:color="auto"/>
                  <w:left w:val="single" w:sz="4" w:space="0" w:color="auto"/>
                  <w:bottom w:val="single" w:sz="4" w:space="0" w:color="auto"/>
                  <w:right w:val="single" w:sz="4" w:space="0" w:color="auto"/>
                </w:tcBorders>
                <w:hideMark/>
              </w:tcPr>
            </w:tcPrChange>
          </w:tcPr>
          <w:p w14:paraId="24E30121" w14:textId="77777777" w:rsidR="00F91F7C" w:rsidRDefault="00F91F7C" w:rsidP="00F91F7C">
            <w:pPr>
              <w:pStyle w:val="TAC"/>
              <w:rPr>
                <w:lang w:eastAsia="zh-CN"/>
              </w:rPr>
            </w:pPr>
            <w:r>
              <w:rPr>
                <w:lang w:eastAsia="zh-CN"/>
              </w:rPr>
              <w:t>120</w:t>
            </w:r>
          </w:p>
        </w:tc>
        <w:tc>
          <w:tcPr>
            <w:tcW w:w="1276" w:type="dxa"/>
            <w:tcBorders>
              <w:top w:val="single" w:sz="4" w:space="0" w:color="auto"/>
              <w:left w:val="single" w:sz="4" w:space="0" w:color="auto"/>
              <w:bottom w:val="single" w:sz="4" w:space="0" w:color="auto"/>
              <w:right w:val="single" w:sz="4" w:space="0" w:color="auto"/>
            </w:tcBorders>
            <w:hideMark/>
            <w:tcPrChange w:id="93" w:author="Ericsson_RAN4#104bis-e_2" w:date="2022-10-17T20:56:00Z">
              <w:tcPr>
                <w:tcW w:w="1276" w:type="dxa"/>
                <w:tcBorders>
                  <w:top w:val="single" w:sz="4" w:space="0" w:color="auto"/>
                  <w:left w:val="single" w:sz="4" w:space="0" w:color="auto"/>
                  <w:bottom w:val="single" w:sz="4" w:space="0" w:color="auto"/>
                  <w:right w:val="single" w:sz="4" w:space="0" w:color="auto"/>
                </w:tcBorders>
                <w:hideMark/>
              </w:tcPr>
            </w:tcPrChange>
          </w:tcPr>
          <w:p w14:paraId="33AF1978" w14:textId="77777777" w:rsidR="00F91F7C" w:rsidRDefault="00F91F7C" w:rsidP="00F91F7C">
            <w:pPr>
              <w:pStyle w:val="TAC"/>
              <w:rPr>
                <w:lang w:eastAsia="zh-CN"/>
              </w:rPr>
            </w:pPr>
            <w:r>
              <w:rPr>
                <w:lang w:eastAsia="zh-CN"/>
              </w:rPr>
              <w:t>0.07 us</w:t>
            </w:r>
          </w:p>
        </w:tc>
        <w:tc>
          <w:tcPr>
            <w:tcW w:w="1418" w:type="dxa"/>
            <w:tcBorders>
              <w:top w:val="single" w:sz="4" w:space="0" w:color="auto"/>
              <w:left w:val="single" w:sz="4" w:space="0" w:color="auto"/>
              <w:bottom w:val="single" w:sz="4" w:space="0" w:color="auto"/>
              <w:right w:val="single" w:sz="4" w:space="0" w:color="auto"/>
            </w:tcBorders>
            <w:hideMark/>
            <w:tcPrChange w:id="94" w:author="Ericsson_RAN4#104bis-e_2" w:date="2022-10-17T20:56:00Z">
              <w:tcPr>
                <w:tcW w:w="1418" w:type="dxa"/>
                <w:tcBorders>
                  <w:top w:val="single" w:sz="4" w:space="0" w:color="auto"/>
                  <w:left w:val="single" w:sz="4" w:space="0" w:color="auto"/>
                  <w:bottom w:val="single" w:sz="4" w:space="0" w:color="auto"/>
                  <w:right w:val="single" w:sz="4" w:space="0" w:color="auto"/>
                </w:tcBorders>
                <w:hideMark/>
              </w:tcPr>
            </w:tcPrChange>
          </w:tcPr>
          <w:p w14:paraId="5F70D933" w14:textId="77777777" w:rsidR="00F91F7C" w:rsidRDefault="00F91F7C" w:rsidP="00F91F7C">
            <w:pPr>
              <w:pStyle w:val="TAC"/>
              <w:rPr>
                <w:lang w:eastAsia="zh-CN"/>
              </w:rPr>
            </w:pPr>
            <w:r>
              <w:rPr>
                <w:lang w:eastAsia="zh-CN"/>
              </w:rPr>
              <w:t>N/A</w:t>
            </w:r>
          </w:p>
        </w:tc>
        <w:tc>
          <w:tcPr>
            <w:tcW w:w="1401" w:type="dxa"/>
            <w:tcBorders>
              <w:top w:val="single" w:sz="4" w:space="0" w:color="auto"/>
              <w:left w:val="single" w:sz="4" w:space="0" w:color="auto"/>
              <w:bottom w:val="single" w:sz="4" w:space="0" w:color="auto"/>
              <w:right w:val="single" w:sz="4" w:space="0" w:color="auto"/>
            </w:tcBorders>
            <w:tcPrChange w:id="95" w:author="Ericsson_RAN4#104bis-e_2" w:date="2022-10-17T20:56:00Z">
              <w:tcPr>
                <w:tcW w:w="1417" w:type="dxa"/>
                <w:tcBorders>
                  <w:top w:val="single" w:sz="4" w:space="0" w:color="auto"/>
                  <w:left w:val="single" w:sz="4" w:space="0" w:color="auto"/>
                  <w:bottom w:val="single" w:sz="4" w:space="0" w:color="auto"/>
                  <w:right w:val="single" w:sz="4" w:space="0" w:color="auto"/>
                </w:tcBorders>
              </w:tcPr>
            </w:tcPrChange>
          </w:tcPr>
          <w:p w14:paraId="074953BF" w14:textId="77777777" w:rsidR="00F91F7C" w:rsidRDefault="00F91F7C" w:rsidP="00F91F7C">
            <w:pPr>
              <w:pStyle w:val="TAC"/>
              <w:rPr>
                <w:lang w:eastAsia="zh-CN"/>
              </w:rPr>
            </w:pPr>
            <w:r>
              <w:rPr>
                <w:lang w:eastAsia="zh-CN"/>
              </w:rPr>
              <w:t>N/A</w:t>
            </w:r>
          </w:p>
        </w:tc>
        <w:tc>
          <w:tcPr>
            <w:tcW w:w="1260" w:type="dxa"/>
            <w:tcBorders>
              <w:top w:val="single" w:sz="4" w:space="0" w:color="auto"/>
              <w:left w:val="single" w:sz="4" w:space="0" w:color="auto"/>
              <w:bottom w:val="single" w:sz="4" w:space="0" w:color="auto"/>
              <w:right w:val="single" w:sz="4" w:space="0" w:color="auto"/>
            </w:tcBorders>
            <w:hideMark/>
            <w:tcPrChange w:id="96" w:author="Ericsson_RAN4#104bis-e_2" w:date="2022-10-17T20:56:00Z">
              <w:tcPr>
                <w:tcW w:w="1276" w:type="dxa"/>
                <w:tcBorders>
                  <w:top w:val="single" w:sz="4" w:space="0" w:color="auto"/>
                  <w:left w:val="single" w:sz="4" w:space="0" w:color="auto"/>
                  <w:bottom w:val="single" w:sz="4" w:space="0" w:color="auto"/>
                  <w:right w:val="single" w:sz="4" w:space="0" w:color="auto"/>
                </w:tcBorders>
                <w:hideMark/>
              </w:tcPr>
            </w:tcPrChange>
          </w:tcPr>
          <w:p w14:paraId="231E6E2D" w14:textId="77777777" w:rsidR="00F91F7C" w:rsidRDefault="00F91F7C" w:rsidP="00F91F7C">
            <w:pPr>
              <w:pStyle w:val="TAC"/>
              <w:rPr>
                <w:lang w:eastAsia="zh-CN"/>
              </w:rPr>
            </w:pPr>
            <w:r>
              <w:rPr>
                <w:lang w:eastAsia="zh-CN"/>
              </w:rPr>
              <w:t>0.22 us</w:t>
            </w:r>
          </w:p>
        </w:tc>
        <w:tc>
          <w:tcPr>
            <w:tcW w:w="1308" w:type="dxa"/>
            <w:tcBorders>
              <w:top w:val="single" w:sz="4" w:space="0" w:color="auto"/>
              <w:left w:val="single" w:sz="4" w:space="0" w:color="auto"/>
              <w:bottom w:val="single" w:sz="4" w:space="0" w:color="auto"/>
              <w:right w:val="single" w:sz="4" w:space="0" w:color="auto"/>
            </w:tcBorders>
            <w:tcPrChange w:id="97" w:author="Ericsson_RAN4#104bis-e_2" w:date="2022-10-17T20:56:00Z">
              <w:tcPr>
                <w:tcW w:w="1276" w:type="dxa"/>
                <w:tcBorders>
                  <w:top w:val="single" w:sz="4" w:space="0" w:color="auto"/>
                  <w:left w:val="single" w:sz="4" w:space="0" w:color="auto"/>
                  <w:bottom w:val="single" w:sz="4" w:space="0" w:color="auto"/>
                  <w:right w:val="single" w:sz="4" w:space="0" w:color="auto"/>
                </w:tcBorders>
              </w:tcPr>
            </w:tcPrChange>
          </w:tcPr>
          <w:p w14:paraId="59E7D081" w14:textId="081B5FD8" w:rsidR="00F91F7C" w:rsidRDefault="00F91F7C" w:rsidP="00F91F7C">
            <w:pPr>
              <w:pStyle w:val="TAC"/>
              <w:rPr>
                <w:lang w:eastAsia="zh-CN"/>
              </w:rPr>
            </w:pPr>
            <w:ins w:id="98" w:author="Ericsson_RAN4#104bis-e_2" w:date="2022-10-17T20:57:00Z">
              <w:r>
                <w:rPr>
                  <w:lang w:eastAsia="zh-CN"/>
                </w:rPr>
                <w:t>0.22 us</w:t>
              </w:r>
            </w:ins>
          </w:p>
        </w:tc>
        <w:tc>
          <w:tcPr>
            <w:tcW w:w="1276" w:type="dxa"/>
            <w:tcBorders>
              <w:top w:val="single" w:sz="4" w:space="0" w:color="auto"/>
              <w:left w:val="single" w:sz="4" w:space="0" w:color="auto"/>
              <w:bottom w:val="single" w:sz="4" w:space="0" w:color="auto"/>
              <w:right w:val="single" w:sz="4" w:space="0" w:color="auto"/>
            </w:tcBorders>
            <w:tcPrChange w:id="99" w:author="Ericsson_RAN4#104bis-e_2" w:date="2022-10-17T20:56:00Z">
              <w:tcPr>
                <w:tcW w:w="1276" w:type="dxa"/>
                <w:tcBorders>
                  <w:top w:val="single" w:sz="4" w:space="0" w:color="auto"/>
                  <w:left w:val="single" w:sz="4" w:space="0" w:color="auto"/>
                  <w:bottom w:val="single" w:sz="4" w:space="0" w:color="auto"/>
                  <w:right w:val="single" w:sz="4" w:space="0" w:color="auto"/>
                </w:tcBorders>
              </w:tcPr>
            </w:tcPrChange>
          </w:tcPr>
          <w:p w14:paraId="0CAC37EC" w14:textId="099FFE34" w:rsidR="00F91F7C" w:rsidRDefault="00F91F7C" w:rsidP="00F91F7C">
            <w:pPr>
              <w:pStyle w:val="TAC"/>
              <w:rPr>
                <w:lang w:eastAsia="zh-CN"/>
              </w:rPr>
            </w:pPr>
            <w:ins w:id="100" w:author="Paiva, Rafael (Nokia - DK/Aalborg)" w:date="2022-09-26T16:31:00Z">
              <w:r>
                <w:rPr>
                  <w:lang w:eastAsia="zh-CN"/>
                </w:rPr>
                <w:t>N/A</w:t>
              </w:r>
            </w:ins>
          </w:p>
        </w:tc>
      </w:tr>
      <w:tr w:rsidR="00F91F7C" w14:paraId="4EBCE4ED" w14:textId="77777777" w:rsidTr="00F91F7C">
        <w:trPr>
          <w:cantSplit/>
          <w:jc w:val="center"/>
          <w:ins w:id="101" w:author="Paiva, Rafael (Nokia - DK/Aalborg)" w:date="2022-09-26T16:31:00Z"/>
          <w:trPrChange w:id="102" w:author="Ericsson_RAN4#104bis-e_2" w:date="2022-10-17T20:56:00Z">
            <w:trPr>
              <w:cantSplit/>
              <w:jc w:val="center"/>
            </w:trPr>
          </w:trPrChange>
        </w:trPr>
        <w:tc>
          <w:tcPr>
            <w:tcW w:w="1484" w:type="dxa"/>
            <w:tcBorders>
              <w:top w:val="nil"/>
              <w:left w:val="single" w:sz="4" w:space="0" w:color="auto"/>
              <w:bottom w:val="single" w:sz="4" w:space="0" w:color="auto"/>
              <w:right w:val="single" w:sz="4" w:space="0" w:color="auto"/>
            </w:tcBorders>
            <w:tcPrChange w:id="103" w:author="Ericsson_RAN4#104bis-e_2" w:date="2022-10-17T20:56:00Z">
              <w:tcPr>
                <w:tcW w:w="1484" w:type="dxa"/>
                <w:tcBorders>
                  <w:top w:val="nil"/>
                  <w:left w:val="single" w:sz="4" w:space="0" w:color="auto"/>
                  <w:bottom w:val="single" w:sz="4" w:space="0" w:color="auto"/>
                  <w:right w:val="single" w:sz="4" w:space="0" w:color="auto"/>
                </w:tcBorders>
              </w:tcPr>
            </w:tcPrChange>
          </w:tcPr>
          <w:p w14:paraId="07072BAF" w14:textId="77777777" w:rsidR="00F91F7C" w:rsidRDefault="00F91F7C" w:rsidP="00F91F7C">
            <w:pPr>
              <w:pStyle w:val="TAC"/>
              <w:rPr>
                <w:ins w:id="104" w:author="Paiva, Rafael (Nokia - DK/Aalborg)" w:date="2022-09-26T16:31:00Z"/>
                <w:lang w:eastAsia="zh-CN"/>
              </w:rPr>
            </w:pPr>
          </w:p>
        </w:tc>
        <w:tc>
          <w:tcPr>
            <w:tcW w:w="1346" w:type="dxa"/>
            <w:tcBorders>
              <w:top w:val="single" w:sz="4" w:space="0" w:color="auto"/>
              <w:left w:val="single" w:sz="4" w:space="0" w:color="auto"/>
              <w:bottom w:val="single" w:sz="4" w:space="0" w:color="auto"/>
              <w:right w:val="single" w:sz="4" w:space="0" w:color="auto"/>
            </w:tcBorders>
            <w:tcPrChange w:id="105" w:author="Ericsson_RAN4#104bis-e_2" w:date="2022-10-17T20:56:00Z">
              <w:tcPr>
                <w:tcW w:w="1346" w:type="dxa"/>
                <w:tcBorders>
                  <w:top w:val="single" w:sz="4" w:space="0" w:color="auto"/>
                  <w:left w:val="single" w:sz="4" w:space="0" w:color="auto"/>
                  <w:bottom w:val="single" w:sz="4" w:space="0" w:color="auto"/>
                  <w:right w:val="single" w:sz="4" w:space="0" w:color="auto"/>
                </w:tcBorders>
              </w:tcPr>
            </w:tcPrChange>
          </w:tcPr>
          <w:p w14:paraId="39237C3E" w14:textId="7D8107A8" w:rsidR="00F91F7C" w:rsidRDefault="00F91F7C" w:rsidP="00F91F7C">
            <w:pPr>
              <w:pStyle w:val="TAC"/>
              <w:rPr>
                <w:ins w:id="106" w:author="Paiva, Rafael (Nokia - DK/Aalborg)" w:date="2022-09-26T16:31:00Z"/>
                <w:lang w:eastAsia="zh-CN"/>
              </w:rPr>
            </w:pPr>
            <w:ins w:id="107" w:author="Paiva, Rafael (Nokia - DK/Aalborg)" w:date="2022-09-26T16:33:00Z">
              <w:r w:rsidRPr="00895F4D">
                <w:rPr>
                  <w:highlight w:val="yellow"/>
                  <w:lang w:eastAsia="zh-CN"/>
                </w:rPr>
                <w:t>480</w:t>
              </w:r>
            </w:ins>
          </w:p>
        </w:tc>
        <w:tc>
          <w:tcPr>
            <w:tcW w:w="1276" w:type="dxa"/>
            <w:tcBorders>
              <w:top w:val="single" w:sz="4" w:space="0" w:color="auto"/>
              <w:left w:val="single" w:sz="4" w:space="0" w:color="auto"/>
              <w:bottom w:val="single" w:sz="4" w:space="0" w:color="auto"/>
              <w:right w:val="single" w:sz="4" w:space="0" w:color="auto"/>
            </w:tcBorders>
            <w:tcPrChange w:id="108" w:author="Ericsson_RAN4#104bis-e_2" w:date="2022-10-17T20:56:00Z">
              <w:tcPr>
                <w:tcW w:w="1276" w:type="dxa"/>
                <w:tcBorders>
                  <w:top w:val="single" w:sz="4" w:space="0" w:color="auto"/>
                  <w:left w:val="single" w:sz="4" w:space="0" w:color="auto"/>
                  <w:bottom w:val="single" w:sz="4" w:space="0" w:color="auto"/>
                  <w:right w:val="single" w:sz="4" w:space="0" w:color="auto"/>
                </w:tcBorders>
              </w:tcPr>
            </w:tcPrChange>
          </w:tcPr>
          <w:p w14:paraId="21621BAF" w14:textId="5A0FAEDE" w:rsidR="00F91F7C" w:rsidRDefault="00F91F7C" w:rsidP="00F91F7C">
            <w:pPr>
              <w:pStyle w:val="TAC"/>
              <w:rPr>
                <w:ins w:id="109" w:author="Paiva, Rafael (Nokia - DK/Aalborg)" w:date="2022-09-26T16:31:00Z"/>
                <w:lang w:eastAsia="zh-CN"/>
              </w:rPr>
            </w:pPr>
            <w:ins w:id="110" w:author="Paiva, Rafael (Nokia - DK/Aalborg)" w:date="2022-09-26T16:33:00Z">
              <w:r w:rsidRPr="00895F4D">
                <w:rPr>
                  <w:highlight w:val="yellow"/>
                  <w:lang w:eastAsia="zh-CN"/>
                </w:rPr>
                <w:t>18 ns</w:t>
              </w:r>
            </w:ins>
          </w:p>
        </w:tc>
        <w:tc>
          <w:tcPr>
            <w:tcW w:w="1418" w:type="dxa"/>
            <w:tcBorders>
              <w:top w:val="single" w:sz="4" w:space="0" w:color="auto"/>
              <w:left w:val="single" w:sz="4" w:space="0" w:color="auto"/>
              <w:bottom w:val="single" w:sz="4" w:space="0" w:color="auto"/>
              <w:right w:val="single" w:sz="4" w:space="0" w:color="auto"/>
            </w:tcBorders>
            <w:tcPrChange w:id="111" w:author="Ericsson_RAN4#104bis-e_2" w:date="2022-10-17T20:56:00Z">
              <w:tcPr>
                <w:tcW w:w="1418" w:type="dxa"/>
                <w:tcBorders>
                  <w:top w:val="single" w:sz="4" w:space="0" w:color="auto"/>
                  <w:left w:val="single" w:sz="4" w:space="0" w:color="auto"/>
                  <w:bottom w:val="single" w:sz="4" w:space="0" w:color="auto"/>
                  <w:right w:val="single" w:sz="4" w:space="0" w:color="auto"/>
                </w:tcBorders>
              </w:tcPr>
            </w:tcPrChange>
          </w:tcPr>
          <w:p w14:paraId="4BCCD527" w14:textId="26B457C9" w:rsidR="00F91F7C" w:rsidRDefault="00F91F7C" w:rsidP="00F91F7C">
            <w:pPr>
              <w:pStyle w:val="TAC"/>
              <w:rPr>
                <w:ins w:id="112" w:author="Paiva, Rafael (Nokia - DK/Aalborg)" w:date="2022-09-26T16:31:00Z"/>
                <w:lang w:eastAsia="zh-CN"/>
              </w:rPr>
            </w:pPr>
            <w:ins w:id="113" w:author="Paiva, Rafael (Nokia - DK/Aalborg)" w:date="2022-09-26T16:33:00Z">
              <w:r w:rsidRPr="00895F4D">
                <w:rPr>
                  <w:highlight w:val="yellow"/>
                  <w:lang w:eastAsia="zh-CN"/>
                </w:rPr>
                <w:t>N/A</w:t>
              </w:r>
            </w:ins>
          </w:p>
        </w:tc>
        <w:tc>
          <w:tcPr>
            <w:tcW w:w="1401" w:type="dxa"/>
            <w:tcBorders>
              <w:top w:val="single" w:sz="4" w:space="0" w:color="auto"/>
              <w:left w:val="single" w:sz="4" w:space="0" w:color="auto"/>
              <w:bottom w:val="single" w:sz="4" w:space="0" w:color="auto"/>
              <w:right w:val="single" w:sz="4" w:space="0" w:color="auto"/>
            </w:tcBorders>
            <w:tcPrChange w:id="114" w:author="Ericsson_RAN4#104bis-e_2" w:date="2022-10-17T20:56:00Z">
              <w:tcPr>
                <w:tcW w:w="1417" w:type="dxa"/>
                <w:tcBorders>
                  <w:top w:val="single" w:sz="4" w:space="0" w:color="auto"/>
                  <w:left w:val="single" w:sz="4" w:space="0" w:color="auto"/>
                  <w:bottom w:val="single" w:sz="4" w:space="0" w:color="auto"/>
                  <w:right w:val="single" w:sz="4" w:space="0" w:color="auto"/>
                </w:tcBorders>
              </w:tcPr>
            </w:tcPrChange>
          </w:tcPr>
          <w:p w14:paraId="0C1A0513" w14:textId="6F988B64" w:rsidR="00F91F7C" w:rsidRDefault="00F91F7C" w:rsidP="00F91F7C">
            <w:pPr>
              <w:pStyle w:val="TAC"/>
              <w:rPr>
                <w:ins w:id="115" w:author="Paiva, Rafael (Nokia - DK/Aalborg)" w:date="2022-09-26T16:31:00Z"/>
                <w:lang w:eastAsia="zh-CN"/>
              </w:rPr>
            </w:pPr>
            <w:ins w:id="116" w:author="Paiva, Rafael (Nokia - DK/Aalborg)" w:date="2022-09-26T16:33:00Z">
              <w:r w:rsidRPr="00895F4D">
                <w:rPr>
                  <w:highlight w:val="yellow"/>
                  <w:lang w:eastAsia="zh-CN"/>
                </w:rPr>
                <w:t>N/A</w:t>
              </w:r>
            </w:ins>
          </w:p>
        </w:tc>
        <w:tc>
          <w:tcPr>
            <w:tcW w:w="1260" w:type="dxa"/>
            <w:tcBorders>
              <w:top w:val="single" w:sz="4" w:space="0" w:color="auto"/>
              <w:left w:val="single" w:sz="4" w:space="0" w:color="auto"/>
              <w:bottom w:val="single" w:sz="4" w:space="0" w:color="auto"/>
              <w:right w:val="single" w:sz="4" w:space="0" w:color="auto"/>
            </w:tcBorders>
            <w:tcPrChange w:id="117" w:author="Ericsson_RAN4#104bis-e_2" w:date="2022-10-17T20:56:00Z">
              <w:tcPr>
                <w:tcW w:w="1276" w:type="dxa"/>
                <w:tcBorders>
                  <w:top w:val="single" w:sz="4" w:space="0" w:color="auto"/>
                  <w:left w:val="single" w:sz="4" w:space="0" w:color="auto"/>
                  <w:bottom w:val="single" w:sz="4" w:space="0" w:color="auto"/>
                  <w:right w:val="single" w:sz="4" w:space="0" w:color="auto"/>
                </w:tcBorders>
              </w:tcPr>
            </w:tcPrChange>
          </w:tcPr>
          <w:p w14:paraId="5D415D74" w14:textId="4A285F35" w:rsidR="00F91F7C" w:rsidRDefault="00F91F7C" w:rsidP="00F91F7C">
            <w:pPr>
              <w:pStyle w:val="TAC"/>
              <w:rPr>
                <w:ins w:id="118" w:author="Paiva, Rafael (Nokia - DK/Aalborg)" w:date="2022-09-26T16:31:00Z"/>
                <w:lang w:eastAsia="zh-CN"/>
              </w:rPr>
            </w:pPr>
            <w:ins w:id="119" w:author="Paiva, Rafael (Nokia - DK/Aalborg)" w:date="2022-09-26T16:33:00Z">
              <w:r w:rsidRPr="00895F4D">
                <w:rPr>
                  <w:highlight w:val="yellow"/>
                  <w:lang w:eastAsia="zh-CN"/>
                </w:rPr>
                <w:t>N/A</w:t>
              </w:r>
            </w:ins>
          </w:p>
        </w:tc>
        <w:tc>
          <w:tcPr>
            <w:tcW w:w="1308" w:type="dxa"/>
            <w:tcBorders>
              <w:top w:val="single" w:sz="4" w:space="0" w:color="auto"/>
              <w:left w:val="single" w:sz="4" w:space="0" w:color="auto"/>
              <w:bottom w:val="single" w:sz="4" w:space="0" w:color="auto"/>
              <w:right w:val="single" w:sz="4" w:space="0" w:color="auto"/>
            </w:tcBorders>
            <w:tcPrChange w:id="120" w:author="Ericsson_RAN4#104bis-e_2" w:date="2022-10-17T20:56:00Z">
              <w:tcPr>
                <w:tcW w:w="1276" w:type="dxa"/>
                <w:tcBorders>
                  <w:top w:val="single" w:sz="4" w:space="0" w:color="auto"/>
                  <w:left w:val="single" w:sz="4" w:space="0" w:color="auto"/>
                  <w:bottom w:val="single" w:sz="4" w:space="0" w:color="auto"/>
                  <w:right w:val="single" w:sz="4" w:space="0" w:color="auto"/>
                </w:tcBorders>
              </w:tcPr>
            </w:tcPrChange>
          </w:tcPr>
          <w:p w14:paraId="297822F8" w14:textId="45E34F54" w:rsidR="00F91F7C" w:rsidRPr="00895F4D" w:rsidRDefault="00F91F7C" w:rsidP="00F91F7C">
            <w:pPr>
              <w:pStyle w:val="TAC"/>
              <w:rPr>
                <w:ins w:id="121" w:author="Ericsson_RAN4#104bis-e_2" w:date="2022-10-17T20:56:00Z"/>
                <w:highlight w:val="yellow"/>
                <w:lang w:eastAsia="zh-CN"/>
              </w:rPr>
            </w:pPr>
            <w:ins w:id="122" w:author="Ericsson_RAN4#104bis-e_2" w:date="2022-10-17T20:56:00Z">
              <w:r>
                <w:rPr>
                  <w:highlight w:val="yellow"/>
                  <w:lang w:eastAsia="zh-CN"/>
                </w:rPr>
                <w:t>N/</w:t>
              </w:r>
            </w:ins>
            <w:ins w:id="123" w:author="Ericsson_RAN4#104bis-e_2" w:date="2022-10-17T20:57:00Z">
              <w:r>
                <w:rPr>
                  <w:highlight w:val="yellow"/>
                  <w:lang w:eastAsia="zh-CN"/>
                </w:rPr>
                <w:t>A</w:t>
              </w:r>
            </w:ins>
          </w:p>
        </w:tc>
        <w:tc>
          <w:tcPr>
            <w:tcW w:w="1276" w:type="dxa"/>
            <w:tcBorders>
              <w:top w:val="single" w:sz="4" w:space="0" w:color="auto"/>
              <w:left w:val="single" w:sz="4" w:space="0" w:color="auto"/>
              <w:bottom w:val="single" w:sz="4" w:space="0" w:color="auto"/>
              <w:right w:val="single" w:sz="4" w:space="0" w:color="auto"/>
            </w:tcBorders>
            <w:tcPrChange w:id="124" w:author="Ericsson_RAN4#104bis-e_2" w:date="2022-10-17T20:56:00Z">
              <w:tcPr>
                <w:tcW w:w="1276" w:type="dxa"/>
                <w:tcBorders>
                  <w:top w:val="single" w:sz="4" w:space="0" w:color="auto"/>
                  <w:left w:val="single" w:sz="4" w:space="0" w:color="auto"/>
                  <w:bottom w:val="single" w:sz="4" w:space="0" w:color="auto"/>
                  <w:right w:val="single" w:sz="4" w:space="0" w:color="auto"/>
                </w:tcBorders>
              </w:tcPr>
            </w:tcPrChange>
          </w:tcPr>
          <w:p w14:paraId="2FAB03C8" w14:textId="2D36C6DF" w:rsidR="00F91F7C" w:rsidRDefault="00F91F7C" w:rsidP="00F91F7C">
            <w:pPr>
              <w:pStyle w:val="TAC"/>
              <w:rPr>
                <w:ins w:id="125" w:author="Paiva, Rafael (Nokia - DK/Aalborg)" w:date="2022-09-26T16:31:00Z"/>
                <w:lang w:eastAsia="zh-CN"/>
              </w:rPr>
            </w:pPr>
            <w:ins w:id="126" w:author="Paiva, Rafael (Nokia - DK/Aalborg)" w:date="2022-09-26T16:33:00Z">
              <w:r w:rsidRPr="00895F4D">
                <w:rPr>
                  <w:highlight w:val="yellow"/>
                  <w:lang w:eastAsia="zh-CN"/>
                </w:rPr>
                <w:t>68 ns</w:t>
              </w:r>
            </w:ins>
          </w:p>
        </w:tc>
      </w:tr>
    </w:tbl>
    <w:p w14:paraId="72B4DD72" w14:textId="77777777" w:rsidR="00EC509D" w:rsidRPr="00931575" w:rsidRDefault="00EC509D" w:rsidP="00EC509D">
      <w:pPr>
        <w:rPr>
          <w:lang w:eastAsia="zh-CN"/>
        </w:rPr>
      </w:pPr>
    </w:p>
    <w:p w14:paraId="1FA0654A" w14:textId="77777777" w:rsidR="00EC509D" w:rsidRPr="00931575" w:rsidRDefault="00EC509D" w:rsidP="00EC509D">
      <w:pPr>
        <w:rPr>
          <w:lang w:eastAsia="zh-CN"/>
        </w:rPr>
      </w:pPr>
      <w:r w:rsidRPr="00931575">
        <w:rPr>
          <w:lang w:eastAsia="zh-CN"/>
        </w:rPr>
        <w:t xml:space="preserve">The test preambles for normal mode are listed in table </w:t>
      </w:r>
      <w:r w:rsidRPr="00931575">
        <w:t>A.6-1 and A.6-2</w:t>
      </w:r>
      <w:r w:rsidRPr="00931575">
        <w:rPr>
          <w:lang w:eastAsia="zh-CN"/>
        </w:rPr>
        <w:t xml:space="preserve">.  The test preambles for </w:t>
      </w:r>
      <w:proofErr w:type="gramStart"/>
      <w:r w:rsidRPr="00931575">
        <w:rPr>
          <w:lang w:eastAsia="zh-CN"/>
        </w:rPr>
        <w:t>high speed</w:t>
      </w:r>
      <w:proofErr w:type="gramEnd"/>
      <w:r w:rsidRPr="00931575">
        <w:rPr>
          <w:lang w:eastAsia="zh-CN"/>
        </w:rPr>
        <w:t xml:space="preserve"> train restricted set type A are listed in table A.6-3 and the test preambles for high speed train restricted set type B are listed in table A.6-4. The test preambles for </w:t>
      </w:r>
      <w:proofErr w:type="gramStart"/>
      <w:r w:rsidRPr="00931575">
        <w:rPr>
          <w:lang w:eastAsia="zh-CN"/>
        </w:rPr>
        <w:t>high speed</w:t>
      </w:r>
      <w:proofErr w:type="gramEnd"/>
      <w:r w:rsidRPr="00931575">
        <w:rPr>
          <w:lang w:eastAsia="zh-CN"/>
        </w:rPr>
        <w:t xml:space="preserve"> train short formats are listed in table A.6-5.</w:t>
      </w:r>
    </w:p>
    <w:p w14:paraId="61D13A7A" w14:textId="77777777" w:rsidR="00772607" w:rsidRDefault="00772607" w:rsidP="00772607">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7D6577AC" w14:textId="77777777" w:rsidR="00772607" w:rsidRDefault="00772607" w:rsidP="00772607">
      <w:pPr>
        <w:rPr>
          <w:lang w:eastAsia="zh-CN"/>
        </w:rPr>
      </w:pPr>
    </w:p>
    <w:p w14:paraId="5CCE393F" w14:textId="1B493BDC" w:rsidR="00772607" w:rsidRPr="00772607" w:rsidRDefault="00772607" w:rsidP="00772607">
      <w:pPr>
        <w:pStyle w:val="Heading3"/>
        <w:ind w:left="0" w:firstLine="0"/>
        <w:jc w:val="center"/>
        <w:rPr>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44136A31" w14:textId="77777777" w:rsidR="00DC460B" w:rsidRDefault="00DC460B" w:rsidP="00964795">
      <w:pPr>
        <w:pStyle w:val="Heading5"/>
      </w:pPr>
    </w:p>
    <w:p w14:paraId="2209EBA0" w14:textId="77777777" w:rsidR="00DC460B" w:rsidRPr="00931575" w:rsidRDefault="00DC460B" w:rsidP="00DC460B">
      <w:pPr>
        <w:pStyle w:val="Heading5"/>
        <w:rPr>
          <w:lang w:eastAsia="zh-CN"/>
        </w:rPr>
      </w:pPr>
      <w:bookmarkStart w:id="127" w:name="_Toc29810914"/>
      <w:bookmarkStart w:id="128" w:name="_Toc36636274"/>
      <w:bookmarkStart w:id="129" w:name="_Toc37273220"/>
      <w:bookmarkStart w:id="130" w:name="_Toc45886308"/>
      <w:bookmarkStart w:id="131" w:name="_Toc53183353"/>
      <w:bookmarkStart w:id="132" w:name="_Toc58916062"/>
      <w:bookmarkStart w:id="133" w:name="_Toc58918243"/>
      <w:bookmarkStart w:id="134" w:name="_Toc66694113"/>
      <w:bookmarkStart w:id="135" w:name="_Toc74916136"/>
      <w:bookmarkStart w:id="136" w:name="_Toc76114761"/>
      <w:bookmarkStart w:id="137" w:name="_Toc76544647"/>
      <w:bookmarkStart w:id="138" w:name="_Toc82536769"/>
      <w:bookmarkStart w:id="139" w:name="_Toc89953062"/>
      <w:bookmarkStart w:id="140" w:name="_Toc98766878"/>
      <w:bookmarkStart w:id="141" w:name="_Toc99703241"/>
      <w:bookmarkStart w:id="142" w:name="_Toc106207031"/>
      <w:bookmarkStart w:id="143" w:name="_Toc115081033"/>
      <w:r w:rsidRPr="00931575">
        <w:t>8.4.1.4.2</w:t>
      </w:r>
      <w:r w:rsidRPr="00931575">
        <w:tab/>
        <w:t>Procedure</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71A123FA" w14:textId="77777777" w:rsidR="00DC460B" w:rsidRPr="00931575" w:rsidRDefault="00DC460B" w:rsidP="00DC460B">
      <w:pPr>
        <w:rPr>
          <w:lang w:eastAsia="zh-CN"/>
        </w:rPr>
      </w:pPr>
    </w:p>
    <w:p w14:paraId="4DEE1944" w14:textId="77777777" w:rsidR="00DC460B" w:rsidRPr="00931575" w:rsidRDefault="00DC460B" w:rsidP="00DC460B">
      <w:pPr>
        <w:pStyle w:val="B1"/>
        <w:rPr>
          <w:lang w:eastAsia="zh-CN"/>
        </w:rPr>
      </w:pPr>
      <w:r w:rsidRPr="00931575">
        <w:t>1)</w:t>
      </w:r>
      <w:r w:rsidRPr="00931575">
        <w:tab/>
        <w:t xml:space="preserve">Place the BS with </w:t>
      </w:r>
      <w:r w:rsidRPr="00931575">
        <w:rPr>
          <w:rFonts w:hint="eastAsia"/>
          <w:lang w:eastAsia="zh-CN"/>
        </w:rPr>
        <w:t xml:space="preserve">its </w:t>
      </w:r>
      <w:r w:rsidRPr="00931575">
        <w:rPr>
          <w:lang w:eastAsia="zh-CN"/>
        </w:rPr>
        <w:t xml:space="preserve">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in </w:t>
      </w:r>
      <w:r w:rsidRPr="00931575">
        <w:t xml:space="preserve">annex </w:t>
      </w:r>
      <w:r w:rsidRPr="00931575">
        <w:rPr>
          <w:rFonts w:hint="eastAsia"/>
          <w:lang w:eastAsia="zh-CN"/>
        </w:rPr>
        <w:t>E</w:t>
      </w:r>
      <w:r w:rsidRPr="00931575">
        <w:rPr>
          <w:rFonts w:eastAsia="MS Mincho"/>
        </w:rPr>
        <w:t>.</w:t>
      </w:r>
      <w:r w:rsidRPr="00931575">
        <w:rPr>
          <w:lang w:eastAsia="zh-CN"/>
        </w:rPr>
        <w:t>3</w:t>
      </w:r>
      <w:r w:rsidRPr="00931575">
        <w:t>.</w:t>
      </w:r>
    </w:p>
    <w:p w14:paraId="424C31D3" w14:textId="77777777" w:rsidR="00DC460B" w:rsidRPr="00931575" w:rsidRDefault="00DC460B" w:rsidP="00DC460B">
      <w:pPr>
        <w:pStyle w:val="B1"/>
        <w:rPr>
          <w:lang w:eastAsia="zh-CN"/>
        </w:rPr>
      </w:pPr>
      <w:r w:rsidRPr="00931575">
        <w:t>2)</w:t>
      </w:r>
      <w:r w:rsidRPr="00931575">
        <w:tab/>
        <w:t>Align the</w:t>
      </w:r>
      <w:r w:rsidRPr="00931575">
        <w:rPr>
          <w:lang w:eastAsia="zh-CN"/>
        </w:rPr>
        <w:t xml:space="preserve"> manufacturer declared coordinate system orientation of the BS with the test system.</w:t>
      </w:r>
    </w:p>
    <w:p w14:paraId="0020499E" w14:textId="77777777" w:rsidR="00DC460B" w:rsidRPr="00931575" w:rsidRDefault="00DC460B" w:rsidP="00DC460B">
      <w:pPr>
        <w:pStyle w:val="B1"/>
      </w:pPr>
      <w:r w:rsidRPr="00931575">
        <w:rPr>
          <w:rFonts w:eastAsia="MS Mincho"/>
        </w:rPr>
        <w:t>3</w:t>
      </w:r>
      <w:r w:rsidRPr="00931575">
        <w:t>)</w:t>
      </w:r>
      <w:r w:rsidRPr="00931575">
        <w:tab/>
      </w:r>
      <w:r w:rsidRPr="00931575">
        <w:rPr>
          <w:rFonts w:eastAsia="MS Mincho"/>
        </w:rPr>
        <w:t xml:space="preserve">Set </w:t>
      </w:r>
      <w:r w:rsidRPr="00931575">
        <w:rPr>
          <w:lang w:eastAsia="zh-CN"/>
        </w:rPr>
        <w:t>the BS in the declared direction to be tested.</w:t>
      </w:r>
    </w:p>
    <w:p w14:paraId="71B4DD54" w14:textId="77777777" w:rsidR="00DC460B" w:rsidRPr="00931575" w:rsidRDefault="00DC460B" w:rsidP="00DC460B">
      <w:pPr>
        <w:pStyle w:val="B1"/>
      </w:pPr>
      <w:r w:rsidRPr="00931575">
        <w:t>4)</w:t>
      </w:r>
      <w:r w:rsidRPr="00931575">
        <w:tab/>
        <w:t xml:space="preserve">Connect the BS tester generating the wanted signal, multipath fading simulators and AWGN generators to a test antenna via a combining network in OTA test setup, as shown in annex </w:t>
      </w:r>
      <w:r w:rsidRPr="00931575">
        <w:rPr>
          <w:rFonts w:hint="eastAsia"/>
          <w:lang w:eastAsia="zh-CN"/>
        </w:rPr>
        <w:t>E</w:t>
      </w:r>
      <w:r w:rsidRPr="00931575">
        <w:rPr>
          <w:rFonts w:eastAsia="MS Mincho"/>
        </w:rPr>
        <w:t>.</w:t>
      </w:r>
      <w:r w:rsidRPr="00931575">
        <w:rPr>
          <w:lang w:eastAsia="zh-CN"/>
        </w:rPr>
        <w:t>3</w:t>
      </w:r>
      <w:r w:rsidRPr="00931575">
        <w:t>.</w:t>
      </w:r>
      <w:r w:rsidRPr="00931575">
        <w:rPr>
          <w:rFonts w:hint="eastAsia"/>
          <w:lang w:eastAsia="zh-CN"/>
        </w:rPr>
        <w:t xml:space="preserve"> Each</w:t>
      </w:r>
      <w:r w:rsidRPr="00931575">
        <w:rPr>
          <w:lang w:eastAsia="zh-CN"/>
        </w:rPr>
        <w:t xml:space="preserve"> of the demodulation branch signals should be transmitted on one polarization of the test antenna(s).</w:t>
      </w:r>
    </w:p>
    <w:p w14:paraId="429BE2CB" w14:textId="77777777" w:rsidR="00DC460B" w:rsidRPr="00931575" w:rsidRDefault="00DC460B" w:rsidP="00DC460B">
      <w:pPr>
        <w:pStyle w:val="B1"/>
        <w:rPr>
          <w:lang w:eastAsia="zh-CN"/>
        </w:rPr>
      </w:pPr>
      <w:r w:rsidRPr="00931575">
        <w:rPr>
          <w:rFonts w:hint="eastAsia"/>
          <w:lang w:eastAsia="zh-CN"/>
        </w:rPr>
        <w:lastRenderedPageBreak/>
        <w:t>5</w:t>
      </w:r>
      <w:r w:rsidRPr="00931575">
        <w:t>)</w:t>
      </w:r>
      <w:r w:rsidRPr="00931575">
        <w:tab/>
      </w:r>
      <w:r w:rsidRPr="00931575">
        <w:rPr>
          <w:lang w:eastAsia="zh-CN"/>
        </w:rPr>
        <w:t xml:space="preserve">The characteristics of the wanted signal shall be configured according to the corresponding UL reference measurement channel defined in </w:t>
      </w:r>
      <w:r w:rsidRPr="00931575">
        <w:t>annex</w:t>
      </w:r>
      <w:r w:rsidRPr="00931575">
        <w:rPr>
          <w:lang w:eastAsia="zh-CN"/>
        </w:rPr>
        <w:t xml:space="preserve"> A</w:t>
      </w:r>
      <w:r w:rsidRPr="00931575">
        <w:rPr>
          <w:rFonts w:hint="eastAsia"/>
          <w:lang w:eastAsia="zh-CN"/>
        </w:rPr>
        <w:t xml:space="preserve"> and the </w:t>
      </w:r>
      <w:r w:rsidRPr="00931575">
        <w:t>test parameter</w:t>
      </w:r>
      <w:r w:rsidRPr="00931575">
        <w:rPr>
          <w:rFonts w:hint="eastAsia"/>
          <w:lang w:eastAsia="zh-CN"/>
        </w:rPr>
        <w:t xml:space="preserve"> </w:t>
      </w:r>
      <w:r w:rsidRPr="00931575">
        <w:rPr>
          <w:i/>
          <w:iCs/>
        </w:rPr>
        <w:t>msg1-FrequencyStart</w:t>
      </w:r>
      <w:r w:rsidRPr="00931575">
        <w:rPr>
          <w:rFonts w:hint="eastAsia"/>
          <w:lang w:eastAsia="zh-CN"/>
        </w:rPr>
        <w:t xml:space="preserve"> is set to 0</w:t>
      </w:r>
      <w:r w:rsidRPr="00931575">
        <w:rPr>
          <w:lang w:eastAsia="zh-CN"/>
        </w:rPr>
        <w:t>.</w:t>
      </w:r>
    </w:p>
    <w:p w14:paraId="71585099" w14:textId="77777777" w:rsidR="00DC460B" w:rsidRPr="00931575" w:rsidRDefault="00DC460B" w:rsidP="00DC460B">
      <w:pPr>
        <w:pStyle w:val="B1"/>
      </w:pPr>
      <w:r w:rsidRPr="00931575">
        <w:rPr>
          <w:rFonts w:hint="eastAsia"/>
          <w:lang w:eastAsia="zh-CN"/>
        </w:rPr>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p>
    <w:p w14:paraId="6418E907" w14:textId="77777777" w:rsidR="00DC460B" w:rsidRPr="00931575" w:rsidRDefault="00DC460B" w:rsidP="00DC460B">
      <w:pPr>
        <w:pStyle w:val="B1"/>
        <w:rPr>
          <w:lang w:eastAsia="zh-CN"/>
        </w:rPr>
      </w:pPr>
      <w:r w:rsidRPr="00931575">
        <w:rPr>
          <w:rFonts w:hint="eastAsia"/>
          <w:lang w:eastAsia="zh-CN"/>
        </w:rPr>
        <w:t>7</w:t>
      </w:r>
      <w:r w:rsidRPr="00931575">
        <w:t>)</w:t>
      </w:r>
      <w:r w:rsidRPr="00931575">
        <w:tab/>
      </w:r>
      <w:r w:rsidRPr="00931575">
        <w:rPr>
          <w:lang w:eastAsia="zh-CN"/>
        </w:rPr>
        <w:t>Adjust the AWGN generator, according to the SCS and channel bandwidth.</w:t>
      </w:r>
      <w:r w:rsidRPr="00931575">
        <w:rPr>
          <w:rFonts w:hint="eastAsia"/>
          <w:lang w:eastAsia="zh-CN"/>
        </w:rPr>
        <w:t xml:space="preserve"> </w:t>
      </w:r>
      <w:r w:rsidRPr="00931575">
        <w:rPr>
          <w:lang w:eastAsia="zh-CN"/>
        </w:rPr>
        <w:t xml:space="preserve">The power level for the transmission may be set such that the AWGN level at the RIB is equal to the AWGN level in </w:t>
      </w:r>
      <w:r w:rsidRPr="00931575">
        <w:rPr>
          <w:rFonts w:eastAsia="‚c‚e‚o“Á‘¾ƒSƒVƒbƒN‘Ì"/>
        </w:rPr>
        <w:t>table 8.</w:t>
      </w:r>
      <w:r w:rsidRPr="00931575">
        <w:rPr>
          <w:rFonts w:hint="eastAsia"/>
          <w:lang w:eastAsia="zh-CN"/>
        </w:rPr>
        <w:t>4</w:t>
      </w:r>
      <w:r w:rsidRPr="00931575">
        <w:rPr>
          <w:rFonts w:eastAsia="‚c‚e‚o“Á‘¾ƒSƒVƒbƒN‘Ì"/>
        </w:rPr>
        <w:t>.</w:t>
      </w:r>
      <w:r w:rsidRPr="00931575">
        <w:rPr>
          <w:rFonts w:hint="eastAsia"/>
          <w:lang w:eastAsia="zh-CN"/>
        </w:rPr>
        <w:t>1</w:t>
      </w:r>
      <w:r w:rsidRPr="00931575">
        <w:rPr>
          <w:rFonts w:eastAsia="‚c‚e‚o“Á‘¾ƒSƒVƒbƒN‘Ì"/>
        </w:rPr>
        <w:t>.4.2-</w:t>
      </w:r>
      <w:r w:rsidRPr="00931575">
        <w:rPr>
          <w:rFonts w:hint="eastAsia"/>
          <w:lang w:eastAsia="zh-CN"/>
        </w:rPr>
        <w:t>1.</w:t>
      </w:r>
    </w:p>
    <w:p w14:paraId="2AB09DAB" w14:textId="77777777" w:rsidR="00DC460B" w:rsidRPr="00931575" w:rsidRDefault="00DC460B" w:rsidP="00DC460B">
      <w:pPr>
        <w:pStyle w:val="TH"/>
        <w:rPr>
          <w:lang w:eastAsia="zh-CN"/>
        </w:rPr>
      </w:pPr>
      <w:r w:rsidRPr="00931575">
        <w:rPr>
          <w:rFonts w:eastAsia="‚c‚e‚o“Á‘¾ƒSƒVƒbƒN‘Ì"/>
        </w:rPr>
        <w:t>Table 8.</w:t>
      </w:r>
      <w:r w:rsidRPr="00931575">
        <w:rPr>
          <w:rFonts w:hint="eastAsia"/>
          <w:lang w:eastAsia="zh-CN"/>
        </w:rPr>
        <w:t>4</w:t>
      </w:r>
      <w:r w:rsidRPr="00931575">
        <w:rPr>
          <w:rFonts w:eastAsia="‚c‚e‚o“Á‘¾ƒSƒVƒbƒN‘Ì"/>
        </w:rPr>
        <w:t>.</w:t>
      </w:r>
      <w:r w:rsidRPr="00931575">
        <w:rPr>
          <w:rFonts w:hint="eastAsia"/>
          <w:lang w:eastAsia="zh-CN"/>
        </w:rPr>
        <w:t>1</w:t>
      </w:r>
      <w:r w:rsidRPr="00931575">
        <w:rPr>
          <w:rFonts w:eastAsia="‚c‚e‚o“Á‘¾ƒSƒVƒbƒN‘Ì"/>
        </w:rPr>
        <w:t>.4.2-</w:t>
      </w:r>
      <w:r w:rsidRPr="00931575">
        <w:rPr>
          <w:rFonts w:hint="eastAsia"/>
          <w:lang w:eastAsia="zh-CN"/>
        </w:rPr>
        <w:t>1</w:t>
      </w:r>
      <w:r w:rsidRPr="00931575">
        <w:rPr>
          <w:rFonts w:eastAsia="‚c‚e‚o“Á‘¾ƒSƒVƒbƒN‘Ì"/>
        </w:rPr>
        <w:t>: AWGN power level at the BS input</w:t>
      </w: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1"/>
        <w:gridCol w:w="1985"/>
        <w:gridCol w:w="2126"/>
        <w:gridCol w:w="3743"/>
        <w:tblGridChange w:id="144">
          <w:tblGrid>
            <w:gridCol w:w="1901"/>
            <w:gridCol w:w="1985"/>
            <w:gridCol w:w="2126"/>
            <w:gridCol w:w="3743"/>
          </w:tblGrid>
        </w:tblGridChange>
      </w:tblGrid>
      <w:tr w:rsidR="00DC460B" w:rsidRPr="00931575" w14:paraId="293CBBE8" w14:textId="77777777" w:rsidTr="00895F4D">
        <w:trPr>
          <w:cantSplit/>
          <w:jc w:val="center"/>
        </w:trPr>
        <w:tc>
          <w:tcPr>
            <w:tcW w:w="1901" w:type="dxa"/>
            <w:tcBorders>
              <w:bottom w:val="single" w:sz="4" w:space="0" w:color="auto"/>
            </w:tcBorders>
          </w:tcPr>
          <w:p w14:paraId="549D60B8" w14:textId="77777777" w:rsidR="00DC460B" w:rsidRPr="00931575" w:rsidRDefault="00DC460B" w:rsidP="00895F4D">
            <w:pPr>
              <w:pStyle w:val="TAH"/>
              <w:rPr>
                <w:rFonts w:eastAsia="‚c‚e‚o“Á‘¾ƒSƒVƒbƒN‘Ì" w:cs="v5.0.0"/>
              </w:rPr>
            </w:pPr>
            <w:r w:rsidRPr="00931575">
              <w:t>BS type</w:t>
            </w:r>
          </w:p>
        </w:tc>
        <w:tc>
          <w:tcPr>
            <w:tcW w:w="1985" w:type="dxa"/>
            <w:tcBorders>
              <w:bottom w:val="single" w:sz="4" w:space="0" w:color="auto"/>
            </w:tcBorders>
          </w:tcPr>
          <w:p w14:paraId="34944424" w14:textId="77777777" w:rsidR="00DC460B" w:rsidRPr="00931575" w:rsidRDefault="00DC460B" w:rsidP="00895F4D">
            <w:pPr>
              <w:pStyle w:val="TAH"/>
              <w:rPr>
                <w:rFonts w:eastAsia="‚c‚e‚o“Á‘¾ƒSƒVƒbƒN‘Ì"/>
              </w:rPr>
            </w:pPr>
            <w:r w:rsidRPr="00931575">
              <w:rPr>
                <w:rFonts w:eastAsia="‚c‚e‚o“Á‘¾ƒSƒVƒbƒN‘Ì"/>
              </w:rPr>
              <w:t>Sub-carrier spacing (kHz)</w:t>
            </w:r>
          </w:p>
        </w:tc>
        <w:tc>
          <w:tcPr>
            <w:tcW w:w="2126" w:type="dxa"/>
          </w:tcPr>
          <w:p w14:paraId="3706F5FD" w14:textId="77777777" w:rsidR="00DC460B" w:rsidRPr="00931575" w:rsidRDefault="00DC460B" w:rsidP="00895F4D">
            <w:pPr>
              <w:pStyle w:val="TAH"/>
              <w:rPr>
                <w:rFonts w:eastAsia="‚c‚e‚o“Á‘¾ƒSƒVƒbƒN‘Ì"/>
              </w:rPr>
            </w:pPr>
            <w:r w:rsidRPr="00931575">
              <w:rPr>
                <w:rFonts w:eastAsia="‚c‚e‚o“Á‘¾ƒSƒVƒbƒN‘Ì"/>
              </w:rPr>
              <w:t>Channel bandwidth (MHz)</w:t>
            </w:r>
          </w:p>
        </w:tc>
        <w:tc>
          <w:tcPr>
            <w:tcW w:w="3743" w:type="dxa"/>
          </w:tcPr>
          <w:p w14:paraId="2117CDBE" w14:textId="77777777" w:rsidR="00DC460B" w:rsidRPr="00931575" w:rsidRDefault="00DC460B" w:rsidP="00895F4D">
            <w:pPr>
              <w:pStyle w:val="TAH"/>
              <w:rPr>
                <w:rFonts w:eastAsia="‚c‚e‚o“Á‘¾ƒSƒVƒbƒN‘Ì"/>
              </w:rPr>
            </w:pPr>
            <w:r w:rsidRPr="00931575">
              <w:rPr>
                <w:rFonts w:eastAsia="‚c‚e‚o“Á‘¾ƒSƒVƒbƒN‘Ì"/>
              </w:rPr>
              <w:t>AWGN power level</w:t>
            </w:r>
          </w:p>
        </w:tc>
      </w:tr>
      <w:tr w:rsidR="00DC460B" w:rsidRPr="00931575" w14:paraId="207B5188" w14:textId="77777777" w:rsidTr="00895F4D">
        <w:trPr>
          <w:cantSplit/>
          <w:jc w:val="center"/>
        </w:trPr>
        <w:tc>
          <w:tcPr>
            <w:tcW w:w="1901" w:type="dxa"/>
            <w:tcBorders>
              <w:bottom w:val="nil"/>
            </w:tcBorders>
            <w:shd w:val="clear" w:color="auto" w:fill="auto"/>
          </w:tcPr>
          <w:p w14:paraId="1A016A82" w14:textId="77777777" w:rsidR="00DC460B" w:rsidRPr="00931575" w:rsidRDefault="00DC460B" w:rsidP="00895F4D">
            <w:pPr>
              <w:pStyle w:val="TAC"/>
              <w:rPr>
                <w:rFonts w:cs="v5.0.0"/>
                <w:lang w:eastAsia="zh-CN"/>
              </w:rPr>
            </w:pPr>
            <w:r w:rsidRPr="00931575">
              <w:t>BS type 1-O</w:t>
            </w:r>
            <w:r>
              <w:t xml:space="preserve"> (Note 4)</w:t>
            </w:r>
          </w:p>
        </w:tc>
        <w:tc>
          <w:tcPr>
            <w:tcW w:w="1985" w:type="dxa"/>
            <w:tcBorders>
              <w:bottom w:val="nil"/>
            </w:tcBorders>
            <w:shd w:val="clear" w:color="auto" w:fill="auto"/>
          </w:tcPr>
          <w:p w14:paraId="435FABAF" w14:textId="77777777" w:rsidR="00DC460B" w:rsidRPr="00931575" w:rsidRDefault="00DC460B" w:rsidP="00895F4D">
            <w:pPr>
              <w:pStyle w:val="TAC"/>
              <w:rPr>
                <w:lang w:eastAsia="zh-CN"/>
              </w:rPr>
            </w:pPr>
            <w:r w:rsidRPr="00931575">
              <w:rPr>
                <w:rFonts w:hint="eastAsia"/>
                <w:lang w:eastAsia="zh-CN"/>
              </w:rPr>
              <w:t>15</w:t>
            </w:r>
          </w:p>
        </w:tc>
        <w:tc>
          <w:tcPr>
            <w:tcW w:w="2126" w:type="dxa"/>
            <w:tcBorders>
              <w:bottom w:val="single" w:sz="4" w:space="0" w:color="auto"/>
            </w:tcBorders>
          </w:tcPr>
          <w:p w14:paraId="484A23BA" w14:textId="77777777" w:rsidR="00DC460B" w:rsidRPr="00931575" w:rsidRDefault="00DC460B" w:rsidP="00895F4D">
            <w:pPr>
              <w:pStyle w:val="TAC"/>
              <w:rPr>
                <w:lang w:eastAsia="zh-CN"/>
              </w:rPr>
            </w:pPr>
            <w:r w:rsidRPr="00931575">
              <w:rPr>
                <w:rFonts w:hint="eastAsia"/>
                <w:lang w:eastAsia="zh-CN"/>
              </w:rPr>
              <w:t>5</w:t>
            </w:r>
          </w:p>
        </w:tc>
        <w:tc>
          <w:tcPr>
            <w:tcW w:w="3743" w:type="dxa"/>
            <w:tcBorders>
              <w:bottom w:val="single" w:sz="4" w:space="0" w:color="auto"/>
            </w:tcBorders>
          </w:tcPr>
          <w:p w14:paraId="5F497787" w14:textId="77777777" w:rsidR="00DC460B" w:rsidRPr="00931575" w:rsidRDefault="00DC460B" w:rsidP="00895F4D">
            <w:pPr>
              <w:pStyle w:val="TAC"/>
              <w:rPr>
                <w:rFonts w:eastAsia="‚c‚e‚o“Á‘¾ƒSƒVƒbƒN‘Ì"/>
              </w:rPr>
            </w:pPr>
            <w:r w:rsidRPr="00931575">
              <w:rPr>
                <w:rFonts w:eastAsia="‚c‚e‚o“Á‘¾ƒSƒVƒbƒN‘Ì"/>
              </w:rPr>
              <w:t xml:space="preserve">-83.5 - </w:t>
            </w:r>
            <w:r w:rsidRPr="00931575">
              <w:t>Δ</w:t>
            </w:r>
            <w:r w:rsidRPr="00931575">
              <w:rPr>
                <w:vertAlign w:val="subscript"/>
              </w:rPr>
              <w:t>OTAREFSENS</w:t>
            </w:r>
            <w:r w:rsidRPr="00931575">
              <w:rPr>
                <w:rFonts w:eastAsia="‚c‚e‚o“Á‘¾ƒSƒVƒbƒN‘Ì"/>
              </w:rPr>
              <w:t xml:space="preserve"> dBm / 4.5MHz</w:t>
            </w:r>
          </w:p>
        </w:tc>
      </w:tr>
      <w:tr w:rsidR="00DC460B" w:rsidRPr="00931575" w14:paraId="6494A12C" w14:textId="77777777" w:rsidTr="00895F4D">
        <w:trPr>
          <w:cantSplit/>
          <w:jc w:val="center"/>
        </w:trPr>
        <w:tc>
          <w:tcPr>
            <w:tcW w:w="1901" w:type="dxa"/>
            <w:tcBorders>
              <w:top w:val="nil"/>
              <w:bottom w:val="nil"/>
            </w:tcBorders>
            <w:shd w:val="clear" w:color="auto" w:fill="auto"/>
          </w:tcPr>
          <w:p w14:paraId="35F39FEE" w14:textId="77777777" w:rsidR="00DC460B" w:rsidRPr="00931575" w:rsidRDefault="00DC460B" w:rsidP="00895F4D">
            <w:pPr>
              <w:pStyle w:val="TAC"/>
              <w:rPr>
                <w:lang w:eastAsia="zh-CN"/>
              </w:rPr>
            </w:pPr>
          </w:p>
        </w:tc>
        <w:tc>
          <w:tcPr>
            <w:tcW w:w="1985" w:type="dxa"/>
            <w:tcBorders>
              <w:top w:val="nil"/>
              <w:bottom w:val="nil"/>
            </w:tcBorders>
            <w:shd w:val="clear" w:color="auto" w:fill="auto"/>
          </w:tcPr>
          <w:p w14:paraId="5E4B38EA" w14:textId="77777777" w:rsidR="00DC460B" w:rsidRPr="00931575" w:rsidRDefault="00DC460B" w:rsidP="00895F4D">
            <w:pPr>
              <w:pStyle w:val="TAC"/>
              <w:rPr>
                <w:lang w:eastAsia="zh-CN"/>
              </w:rPr>
            </w:pPr>
          </w:p>
        </w:tc>
        <w:tc>
          <w:tcPr>
            <w:tcW w:w="2126" w:type="dxa"/>
            <w:tcBorders>
              <w:bottom w:val="single" w:sz="4" w:space="0" w:color="auto"/>
            </w:tcBorders>
          </w:tcPr>
          <w:p w14:paraId="06D33F7B" w14:textId="77777777" w:rsidR="00DC460B" w:rsidRPr="00931575" w:rsidRDefault="00DC460B" w:rsidP="00895F4D">
            <w:pPr>
              <w:pStyle w:val="TAC"/>
              <w:rPr>
                <w:lang w:eastAsia="zh-CN"/>
              </w:rPr>
            </w:pPr>
            <w:r w:rsidRPr="00931575">
              <w:rPr>
                <w:rFonts w:hint="eastAsia"/>
                <w:lang w:eastAsia="zh-CN"/>
              </w:rPr>
              <w:t>10</w:t>
            </w:r>
          </w:p>
        </w:tc>
        <w:tc>
          <w:tcPr>
            <w:tcW w:w="3743" w:type="dxa"/>
            <w:tcBorders>
              <w:bottom w:val="single" w:sz="4" w:space="0" w:color="auto"/>
            </w:tcBorders>
          </w:tcPr>
          <w:p w14:paraId="7136F652" w14:textId="77777777" w:rsidR="00DC460B" w:rsidRPr="00931575" w:rsidRDefault="00DC460B" w:rsidP="00895F4D">
            <w:pPr>
              <w:pStyle w:val="TAC"/>
              <w:rPr>
                <w:rFonts w:eastAsia="‚c‚e‚o“Á‘¾ƒSƒVƒbƒN‘Ì"/>
              </w:rPr>
            </w:pPr>
            <w:r w:rsidRPr="00931575">
              <w:rPr>
                <w:rFonts w:eastAsia="‚c‚e‚o“Á‘¾ƒSƒVƒbƒN‘Ì"/>
              </w:rPr>
              <w:t xml:space="preserve">-80.3 - </w:t>
            </w:r>
            <w:r w:rsidRPr="00931575">
              <w:t>Δ</w:t>
            </w:r>
            <w:r w:rsidRPr="00931575">
              <w:rPr>
                <w:vertAlign w:val="subscript"/>
              </w:rPr>
              <w:t>OTAREFSENS</w:t>
            </w:r>
            <w:r w:rsidRPr="00931575">
              <w:rPr>
                <w:rFonts w:eastAsia="‚c‚e‚o“Á‘¾ƒSƒVƒbƒN‘Ì"/>
              </w:rPr>
              <w:t xml:space="preserve"> dBm / 9.36MHz</w:t>
            </w:r>
          </w:p>
        </w:tc>
      </w:tr>
      <w:tr w:rsidR="00DC460B" w:rsidRPr="00931575" w14:paraId="16A43AAB" w14:textId="77777777" w:rsidTr="00895F4D">
        <w:trPr>
          <w:cantSplit/>
          <w:jc w:val="center"/>
        </w:trPr>
        <w:tc>
          <w:tcPr>
            <w:tcW w:w="1901" w:type="dxa"/>
            <w:tcBorders>
              <w:top w:val="nil"/>
              <w:bottom w:val="nil"/>
            </w:tcBorders>
            <w:shd w:val="clear" w:color="auto" w:fill="auto"/>
          </w:tcPr>
          <w:p w14:paraId="34F7F8B7" w14:textId="77777777" w:rsidR="00DC460B" w:rsidRPr="00931575" w:rsidRDefault="00DC460B" w:rsidP="00895F4D">
            <w:pPr>
              <w:pStyle w:val="TAC"/>
              <w:rPr>
                <w:lang w:eastAsia="zh-CN"/>
              </w:rPr>
            </w:pPr>
          </w:p>
        </w:tc>
        <w:tc>
          <w:tcPr>
            <w:tcW w:w="1985" w:type="dxa"/>
            <w:tcBorders>
              <w:top w:val="nil"/>
              <w:bottom w:val="single" w:sz="4" w:space="0" w:color="auto"/>
            </w:tcBorders>
            <w:shd w:val="clear" w:color="auto" w:fill="auto"/>
          </w:tcPr>
          <w:p w14:paraId="280D5541" w14:textId="77777777" w:rsidR="00DC460B" w:rsidRPr="00931575" w:rsidRDefault="00DC460B" w:rsidP="00895F4D">
            <w:pPr>
              <w:pStyle w:val="TAC"/>
              <w:rPr>
                <w:lang w:eastAsia="zh-CN"/>
              </w:rPr>
            </w:pPr>
          </w:p>
        </w:tc>
        <w:tc>
          <w:tcPr>
            <w:tcW w:w="2126" w:type="dxa"/>
            <w:tcBorders>
              <w:bottom w:val="single" w:sz="4" w:space="0" w:color="auto"/>
            </w:tcBorders>
          </w:tcPr>
          <w:p w14:paraId="228C711D" w14:textId="77777777" w:rsidR="00DC460B" w:rsidRPr="00931575" w:rsidRDefault="00DC460B" w:rsidP="00895F4D">
            <w:pPr>
              <w:pStyle w:val="TAC"/>
              <w:rPr>
                <w:lang w:eastAsia="zh-CN"/>
              </w:rPr>
            </w:pPr>
            <w:r w:rsidRPr="00931575">
              <w:rPr>
                <w:rFonts w:hint="eastAsia"/>
                <w:lang w:eastAsia="zh-CN"/>
              </w:rPr>
              <w:t>20</w:t>
            </w:r>
          </w:p>
        </w:tc>
        <w:tc>
          <w:tcPr>
            <w:tcW w:w="3743" w:type="dxa"/>
            <w:tcBorders>
              <w:bottom w:val="single" w:sz="4" w:space="0" w:color="auto"/>
            </w:tcBorders>
          </w:tcPr>
          <w:p w14:paraId="00DC187E" w14:textId="77777777" w:rsidR="00DC460B" w:rsidRPr="00931575" w:rsidRDefault="00DC460B" w:rsidP="00895F4D">
            <w:pPr>
              <w:pStyle w:val="TAC"/>
              <w:rPr>
                <w:rFonts w:eastAsia="‚c‚e‚o“Á‘¾ƒSƒVƒbƒN‘Ì"/>
              </w:rPr>
            </w:pPr>
            <w:r w:rsidRPr="00931575">
              <w:rPr>
                <w:rFonts w:eastAsia="‚c‚e‚o“Á‘¾ƒSƒVƒbƒN‘Ì"/>
              </w:rPr>
              <w:t>-7</w:t>
            </w:r>
            <w:r w:rsidRPr="00931575">
              <w:rPr>
                <w:rFonts w:hint="eastAsia"/>
                <w:lang w:eastAsia="zh-CN"/>
              </w:rPr>
              <w:t>7.2</w:t>
            </w:r>
            <w:r w:rsidRPr="00931575">
              <w:rPr>
                <w:rFonts w:eastAsia="‚c‚e‚o“Á‘¾ƒSƒVƒbƒN‘Ì"/>
              </w:rPr>
              <w:t xml:space="preserve"> -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19.08</w:t>
            </w:r>
            <w:r w:rsidRPr="00931575">
              <w:rPr>
                <w:rFonts w:eastAsia="‚c‚e‚o“Á‘¾ƒSƒVƒbƒN‘Ì"/>
              </w:rPr>
              <w:t>MHz</w:t>
            </w:r>
          </w:p>
        </w:tc>
      </w:tr>
      <w:tr w:rsidR="00DC460B" w:rsidRPr="00931575" w14:paraId="0C06F488" w14:textId="77777777" w:rsidTr="00895F4D">
        <w:trPr>
          <w:cantSplit/>
          <w:jc w:val="center"/>
        </w:trPr>
        <w:tc>
          <w:tcPr>
            <w:tcW w:w="1901" w:type="dxa"/>
            <w:tcBorders>
              <w:top w:val="nil"/>
              <w:bottom w:val="nil"/>
            </w:tcBorders>
            <w:shd w:val="clear" w:color="auto" w:fill="auto"/>
          </w:tcPr>
          <w:p w14:paraId="356B81FF" w14:textId="77777777" w:rsidR="00DC460B" w:rsidRPr="00931575" w:rsidRDefault="00DC460B" w:rsidP="00895F4D">
            <w:pPr>
              <w:pStyle w:val="TAC"/>
              <w:rPr>
                <w:lang w:eastAsia="zh-CN"/>
              </w:rPr>
            </w:pPr>
          </w:p>
        </w:tc>
        <w:tc>
          <w:tcPr>
            <w:tcW w:w="1985" w:type="dxa"/>
            <w:tcBorders>
              <w:bottom w:val="nil"/>
            </w:tcBorders>
            <w:shd w:val="clear" w:color="auto" w:fill="auto"/>
          </w:tcPr>
          <w:p w14:paraId="7866EABD" w14:textId="77777777" w:rsidR="00DC460B" w:rsidRPr="00931575" w:rsidRDefault="00DC460B" w:rsidP="00895F4D">
            <w:pPr>
              <w:pStyle w:val="TAC"/>
              <w:rPr>
                <w:lang w:eastAsia="zh-CN"/>
              </w:rPr>
            </w:pPr>
            <w:r w:rsidRPr="00931575">
              <w:rPr>
                <w:rFonts w:hint="eastAsia"/>
                <w:lang w:eastAsia="zh-CN"/>
              </w:rPr>
              <w:t>30</w:t>
            </w:r>
          </w:p>
        </w:tc>
        <w:tc>
          <w:tcPr>
            <w:tcW w:w="2126" w:type="dxa"/>
            <w:tcBorders>
              <w:bottom w:val="single" w:sz="4" w:space="0" w:color="auto"/>
            </w:tcBorders>
          </w:tcPr>
          <w:p w14:paraId="1F4847C1" w14:textId="77777777" w:rsidR="00DC460B" w:rsidRPr="00931575" w:rsidRDefault="00DC460B" w:rsidP="00895F4D">
            <w:pPr>
              <w:pStyle w:val="TAC"/>
              <w:rPr>
                <w:rFonts w:cs="v5.0.0"/>
                <w:lang w:eastAsia="zh-CN"/>
              </w:rPr>
            </w:pPr>
            <w:r w:rsidRPr="00931575">
              <w:t>10</w:t>
            </w:r>
          </w:p>
        </w:tc>
        <w:tc>
          <w:tcPr>
            <w:tcW w:w="3743" w:type="dxa"/>
            <w:tcBorders>
              <w:bottom w:val="single" w:sz="4" w:space="0" w:color="auto"/>
            </w:tcBorders>
          </w:tcPr>
          <w:p w14:paraId="32F56A97" w14:textId="77777777" w:rsidR="00DC460B" w:rsidRPr="00931575" w:rsidRDefault="00DC460B" w:rsidP="00895F4D">
            <w:pPr>
              <w:pStyle w:val="TAC"/>
              <w:rPr>
                <w:rFonts w:eastAsia="‚c‚e‚o“Á‘¾ƒSƒVƒbƒN‘Ì"/>
              </w:rPr>
            </w:pPr>
            <w:r w:rsidRPr="00931575">
              <w:rPr>
                <w:rFonts w:eastAsia="‚c‚e‚o“Á‘¾ƒSƒVƒbƒN‘Ì"/>
              </w:rPr>
              <w:t xml:space="preserve">-80.6 - </w:t>
            </w:r>
            <w:r w:rsidRPr="00931575">
              <w:t>Δ</w:t>
            </w:r>
            <w:r w:rsidRPr="00931575">
              <w:rPr>
                <w:vertAlign w:val="subscript"/>
              </w:rPr>
              <w:t>OTAREFSENS</w:t>
            </w:r>
            <w:r w:rsidRPr="00931575">
              <w:rPr>
                <w:rFonts w:eastAsia="‚c‚e‚o“Á‘¾ƒSƒVƒbƒN‘Ì"/>
              </w:rPr>
              <w:t xml:space="preserve"> dBm / 8.64MHz</w:t>
            </w:r>
          </w:p>
        </w:tc>
      </w:tr>
      <w:tr w:rsidR="00DC460B" w:rsidRPr="00931575" w14:paraId="444A994A" w14:textId="77777777" w:rsidTr="00895F4D">
        <w:trPr>
          <w:cantSplit/>
          <w:jc w:val="center"/>
        </w:trPr>
        <w:tc>
          <w:tcPr>
            <w:tcW w:w="1901" w:type="dxa"/>
            <w:tcBorders>
              <w:top w:val="nil"/>
              <w:bottom w:val="nil"/>
            </w:tcBorders>
            <w:shd w:val="clear" w:color="auto" w:fill="auto"/>
          </w:tcPr>
          <w:p w14:paraId="01DFB870" w14:textId="77777777" w:rsidR="00DC460B" w:rsidRPr="00931575" w:rsidRDefault="00DC460B" w:rsidP="00895F4D">
            <w:pPr>
              <w:pStyle w:val="TAC"/>
              <w:rPr>
                <w:lang w:eastAsia="zh-CN"/>
              </w:rPr>
            </w:pPr>
          </w:p>
        </w:tc>
        <w:tc>
          <w:tcPr>
            <w:tcW w:w="1985" w:type="dxa"/>
            <w:tcBorders>
              <w:top w:val="nil"/>
              <w:bottom w:val="nil"/>
            </w:tcBorders>
            <w:shd w:val="clear" w:color="auto" w:fill="auto"/>
          </w:tcPr>
          <w:p w14:paraId="7EB3488C" w14:textId="77777777" w:rsidR="00DC460B" w:rsidRPr="00931575" w:rsidRDefault="00DC460B" w:rsidP="00895F4D">
            <w:pPr>
              <w:pStyle w:val="TAC"/>
              <w:rPr>
                <w:lang w:eastAsia="zh-CN"/>
              </w:rPr>
            </w:pPr>
          </w:p>
        </w:tc>
        <w:tc>
          <w:tcPr>
            <w:tcW w:w="2126" w:type="dxa"/>
            <w:tcBorders>
              <w:bottom w:val="single" w:sz="4" w:space="0" w:color="auto"/>
            </w:tcBorders>
          </w:tcPr>
          <w:p w14:paraId="3EF314FA" w14:textId="77777777" w:rsidR="00DC460B" w:rsidRPr="00931575" w:rsidRDefault="00DC460B" w:rsidP="00895F4D">
            <w:pPr>
              <w:pStyle w:val="TAC"/>
              <w:rPr>
                <w:rFonts w:cs="v5.0.0"/>
                <w:lang w:eastAsia="zh-CN"/>
              </w:rPr>
            </w:pPr>
            <w:r w:rsidRPr="00931575">
              <w:t>20</w:t>
            </w:r>
          </w:p>
        </w:tc>
        <w:tc>
          <w:tcPr>
            <w:tcW w:w="3743" w:type="dxa"/>
            <w:tcBorders>
              <w:bottom w:val="single" w:sz="4" w:space="0" w:color="auto"/>
            </w:tcBorders>
          </w:tcPr>
          <w:p w14:paraId="0E789DCE" w14:textId="77777777" w:rsidR="00DC460B" w:rsidRPr="00931575" w:rsidRDefault="00DC460B" w:rsidP="00895F4D">
            <w:pPr>
              <w:pStyle w:val="TAC"/>
              <w:rPr>
                <w:rFonts w:eastAsia="‚c‚e‚o“Á‘¾ƒSƒVƒbƒN‘Ì"/>
              </w:rPr>
            </w:pPr>
            <w:r w:rsidRPr="00931575">
              <w:rPr>
                <w:rFonts w:eastAsia="‚c‚e‚o“Á‘¾ƒSƒVƒbƒN‘Ì"/>
              </w:rPr>
              <w:t xml:space="preserve">-77.4 - </w:t>
            </w:r>
            <w:r w:rsidRPr="00931575">
              <w:t>Δ</w:t>
            </w:r>
            <w:r w:rsidRPr="00931575">
              <w:rPr>
                <w:vertAlign w:val="subscript"/>
              </w:rPr>
              <w:t>OTAREFSENS</w:t>
            </w:r>
            <w:r w:rsidRPr="00931575">
              <w:rPr>
                <w:rFonts w:eastAsia="‚c‚e‚o“Á‘¾ƒSƒVƒbƒN‘Ì"/>
              </w:rPr>
              <w:t xml:space="preserve"> dBm / 18.36MHz</w:t>
            </w:r>
          </w:p>
        </w:tc>
      </w:tr>
      <w:tr w:rsidR="00DC460B" w:rsidRPr="00931575" w14:paraId="7AA0435F" w14:textId="77777777" w:rsidTr="00895F4D">
        <w:trPr>
          <w:cantSplit/>
          <w:jc w:val="center"/>
        </w:trPr>
        <w:tc>
          <w:tcPr>
            <w:tcW w:w="1901" w:type="dxa"/>
            <w:tcBorders>
              <w:top w:val="nil"/>
              <w:bottom w:val="nil"/>
            </w:tcBorders>
            <w:shd w:val="clear" w:color="auto" w:fill="auto"/>
          </w:tcPr>
          <w:p w14:paraId="7CE78139" w14:textId="77777777" w:rsidR="00DC460B" w:rsidRPr="00931575" w:rsidRDefault="00DC460B" w:rsidP="00895F4D">
            <w:pPr>
              <w:pStyle w:val="TAC"/>
              <w:rPr>
                <w:lang w:eastAsia="zh-CN"/>
              </w:rPr>
            </w:pPr>
          </w:p>
        </w:tc>
        <w:tc>
          <w:tcPr>
            <w:tcW w:w="1985" w:type="dxa"/>
            <w:tcBorders>
              <w:top w:val="nil"/>
              <w:bottom w:val="nil"/>
            </w:tcBorders>
            <w:shd w:val="clear" w:color="auto" w:fill="auto"/>
          </w:tcPr>
          <w:p w14:paraId="585563A3" w14:textId="77777777" w:rsidR="00DC460B" w:rsidRPr="00931575" w:rsidRDefault="00DC460B" w:rsidP="00895F4D">
            <w:pPr>
              <w:pStyle w:val="TAC"/>
              <w:rPr>
                <w:lang w:eastAsia="zh-CN"/>
              </w:rPr>
            </w:pPr>
          </w:p>
        </w:tc>
        <w:tc>
          <w:tcPr>
            <w:tcW w:w="2126" w:type="dxa"/>
            <w:tcBorders>
              <w:top w:val="single" w:sz="4" w:space="0" w:color="auto"/>
              <w:bottom w:val="single" w:sz="4" w:space="0" w:color="auto"/>
              <w:right w:val="single" w:sz="4" w:space="0" w:color="auto"/>
            </w:tcBorders>
          </w:tcPr>
          <w:p w14:paraId="5EDC4ED6" w14:textId="77777777" w:rsidR="00DC460B" w:rsidRPr="00931575" w:rsidRDefault="00DC460B" w:rsidP="00895F4D">
            <w:pPr>
              <w:pStyle w:val="TAC"/>
              <w:rPr>
                <w:rFonts w:cs="v5.0.0"/>
                <w:lang w:eastAsia="zh-CN"/>
              </w:rPr>
            </w:pPr>
            <w:r w:rsidRPr="00931575">
              <w:t>40</w:t>
            </w:r>
          </w:p>
        </w:tc>
        <w:tc>
          <w:tcPr>
            <w:tcW w:w="3743" w:type="dxa"/>
            <w:tcBorders>
              <w:top w:val="single" w:sz="4" w:space="0" w:color="auto"/>
              <w:left w:val="single" w:sz="4" w:space="0" w:color="auto"/>
              <w:bottom w:val="single" w:sz="4" w:space="0" w:color="auto"/>
              <w:right w:val="single" w:sz="4" w:space="0" w:color="auto"/>
            </w:tcBorders>
          </w:tcPr>
          <w:p w14:paraId="44C953CA" w14:textId="77777777" w:rsidR="00DC460B" w:rsidRPr="00931575" w:rsidRDefault="00DC460B" w:rsidP="00895F4D">
            <w:pPr>
              <w:pStyle w:val="TAC"/>
              <w:rPr>
                <w:rFonts w:eastAsia="‚c‚e‚o“Á‘¾ƒSƒVƒbƒN‘Ì"/>
              </w:rPr>
            </w:pPr>
            <w:r w:rsidRPr="00931575">
              <w:rPr>
                <w:rFonts w:eastAsia="‚c‚e‚o“Á‘¾ƒSƒVƒbƒN‘Ì"/>
              </w:rPr>
              <w:t xml:space="preserve">-74.2 - </w:t>
            </w:r>
            <w:r w:rsidRPr="00931575">
              <w:t>Δ</w:t>
            </w:r>
            <w:r w:rsidRPr="00931575">
              <w:rPr>
                <w:vertAlign w:val="subscript"/>
              </w:rPr>
              <w:t>OTAREFSENS</w:t>
            </w:r>
            <w:r w:rsidRPr="00931575">
              <w:rPr>
                <w:rFonts w:eastAsia="‚c‚e‚o“Á‘¾ƒSƒVƒbƒN‘Ì"/>
              </w:rPr>
              <w:t xml:space="preserve"> dBm / 38.16MHz</w:t>
            </w:r>
          </w:p>
        </w:tc>
      </w:tr>
      <w:tr w:rsidR="00DC460B" w:rsidRPr="00931575" w14:paraId="7A254F38" w14:textId="77777777" w:rsidTr="00895F4D">
        <w:trPr>
          <w:cantSplit/>
          <w:jc w:val="center"/>
        </w:trPr>
        <w:tc>
          <w:tcPr>
            <w:tcW w:w="1901" w:type="dxa"/>
            <w:tcBorders>
              <w:top w:val="nil"/>
              <w:bottom w:val="single" w:sz="4" w:space="0" w:color="auto"/>
            </w:tcBorders>
            <w:shd w:val="clear" w:color="auto" w:fill="auto"/>
          </w:tcPr>
          <w:p w14:paraId="71458F4A" w14:textId="77777777" w:rsidR="00DC460B" w:rsidRPr="00931575" w:rsidRDefault="00DC460B" w:rsidP="00895F4D">
            <w:pPr>
              <w:pStyle w:val="TAC"/>
              <w:rPr>
                <w:lang w:eastAsia="zh-CN"/>
              </w:rPr>
            </w:pPr>
          </w:p>
        </w:tc>
        <w:tc>
          <w:tcPr>
            <w:tcW w:w="1985" w:type="dxa"/>
            <w:tcBorders>
              <w:top w:val="nil"/>
              <w:bottom w:val="single" w:sz="4" w:space="0" w:color="auto"/>
            </w:tcBorders>
            <w:shd w:val="clear" w:color="auto" w:fill="auto"/>
          </w:tcPr>
          <w:p w14:paraId="14970CC9" w14:textId="77777777" w:rsidR="00DC460B" w:rsidRPr="00931575" w:rsidRDefault="00DC460B" w:rsidP="00895F4D">
            <w:pPr>
              <w:pStyle w:val="TAC"/>
              <w:rPr>
                <w:lang w:eastAsia="zh-CN"/>
              </w:rPr>
            </w:pPr>
          </w:p>
        </w:tc>
        <w:tc>
          <w:tcPr>
            <w:tcW w:w="2126" w:type="dxa"/>
            <w:tcBorders>
              <w:bottom w:val="single" w:sz="4" w:space="0" w:color="auto"/>
            </w:tcBorders>
          </w:tcPr>
          <w:p w14:paraId="01D23B16" w14:textId="77777777" w:rsidR="00DC460B" w:rsidRPr="00931575" w:rsidRDefault="00DC460B" w:rsidP="00895F4D">
            <w:pPr>
              <w:pStyle w:val="TAC"/>
              <w:rPr>
                <w:rFonts w:cs="v5.0.0"/>
                <w:lang w:eastAsia="zh-CN"/>
              </w:rPr>
            </w:pPr>
            <w:r w:rsidRPr="00931575">
              <w:t>100</w:t>
            </w:r>
          </w:p>
        </w:tc>
        <w:tc>
          <w:tcPr>
            <w:tcW w:w="3743" w:type="dxa"/>
            <w:tcBorders>
              <w:bottom w:val="single" w:sz="4" w:space="0" w:color="auto"/>
            </w:tcBorders>
          </w:tcPr>
          <w:p w14:paraId="79317A14" w14:textId="77777777" w:rsidR="00DC460B" w:rsidRPr="00931575" w:rsidRDefault="00DC460B" w:rsidP="00895F4D">
            <w:pPr>
              <w:pStyle w:val="TAC"/>
              <w:rPr>
                <w:rFonts w:eastAsia="‚c‚e‚o“Á‘¾ƒSƒVƒbƒN‘Ì"/>
              </w:rPr>
            </w:pPr>
            <w:r w:rsidRPr="00931575">
              <w:rPr>
                <w:rFonts w:eastAsia="‚c‚e‚o“Á‘¾ƒSƒVƒbƒN‘Ì"/>
              </w:rPr>
              <w:t xml:space="preserve">-70.1 - </w:t>
            </w:r>
            <w:r w:rsidRPr="00931575">
              <w:t>Δ</w:t>
            </w:r>
            <w:r w:rsidRPr="00931575">
              <w:rPr>
                <w:vertAlign w:val="subscript"/>
              </w:rPr>
              <w:t>OTAREFSENS</w:t>
            </w:r>
            <w:r w:rsidRPr="00931575">
              <w:rPr>
                <w:rFonts w:eastAsia="‚c‚e‚o“Á‘¾ƒSƒVƒbƒN‘Ì"/>
              </w:rPr>
              <w:t xml:space="preserve"> dBm / 98.28MHz</w:t>
            </w:r>
          </w:p>
        </w:tc>
      </w:tr>
      <w:tr w:rsidR="00DC460B" w:rsidRPr="00931575" w14:paraId="2B7F5764" w14:textId="77777777" w:rsidTr="00895F4D">
        <w:trPr>
          <w:cantSplit/>
          <w:jc w:val="center"/>
        </w:trPr>
        <w:tc>
          <w:tcPr>
            <w:tcW w:w="1901" w:type="dxa"/>
            <w:tcBorders>
              <w:bottom w:val="nil"/>
            </w:tcBorders>
            <w:shd w:val="clear" w:color="auto" w:fill="auto"/>
          </w:tcPr>
          <w:p w14:paraId="045D1527" w14:textId="77777777" w:rsidR="00DC460B" w:rsidRPr="00931575" w:rsidRDefault="00DC460B" w:rsidP="00895F4D">
            <w:pPr>
              <w:pStyle w:val="TAC"/>
              <w:rPr>
                <w:rFonts w:cs="v5.0.0"/>
                <w:lang w:eastAsia="zh-CN"/>
              </w:rPr>
            </w:pPr>
            <w:r w:rsidRPr="00931575">
              <w:t xml:space="preserve">BS type </w:t>
            </w:r>
            <w:r w:rsidRPr="00931575">
              <w:rPr>
                <w:rFonts w:hint="eastAsia"/>
                <w:lang w:eastAsia="zh-CN"/>
              </w:rPr>
              <w:t>2</w:t>
            </w:r>
            <w:r w:rsidRPr="00931575">
              <w:t>-O</w:t>
            </w:r>
            <w:r>
              <w:t xml:space="preserve"> (Note 5)</w:t>
            </w:r>
          </w:p>
        </w:tc>
        <w:tc>
          <w:tcPr>
            <w:tcW w:w="1985" w:type="dxa"/>
            <w:tcBorders>
              <w:bottom w:val="nil"/>
            </w:tcBorders>
            <w:shd w:val="clear" w:color="auto" w:fill="auto"/>
          </w:tcPr>
          <w:p w14:paraId="02012BC0" w14:textId="77777777" w:rsidR="00DC460B" w:rsidRPr="00931575" w:rsidRDefault="00DC460B" w:rsidP="00895F4D">
            <w:pPr>
              <w:pStyle w:val="TAC"/>
              <w:rPr>
                <w:lang w:eastAsia="zh-CN"/>
              </w:rPr>
            </w:pPr>
            <w:r w:rsidRPr="00931575">
              <w:rPr>
                <w:rFonts w:hint="eastAsia"/>
                <w:lang w:eastAsia="zh-CN"/>
              </w:rPr>
              <w:t>60</w:t>
            </w:r>
          </w:p>
        </w:tc>
        <w:tc>
          <w:tcPr>
            <w:tcW w:w="2126" w:type="dxa"/>
            <w:tcBorders>
              <w:bottom w:val="single" w:sz="4" w:space="0" w:color="auto"/>
            </w:tcBorders>
          </w:tcPr>
          <w:p w14:paraId="01F8092B" w14:textId="77777777" w:rsidR="00DC460B" w:rsidRPr="00931575" w:rsidRDefault="00DC460B" w:rsidP="00895F4D">
            <w:pPr>
              <w:pStyle w:val="TAC"/>
              <w:rPr>
                <w:rFonts w:cs="v5.0.0"/>
                <w:lang w:eastAsia="zh-CN"/>
              </w:rPr>
            </w:pPr>
            <w:r w:rsidRPr="00931575">
              <w:rPr>
                <w:rFonts w:hint="eastAsia"/>
                <w:lang w:eastAsia="zh-CN"/>
              </w:rPr>
              <w:t>50</w:t>
            </w:r>
          </w:p>
        </w:tc>
        <w:tc>
          <w:tcPr>
            <w:tcW w:w="3743" w:type="dxa"/>
            <w:tcBorders>
              <w:bottom w:val="single" w:sz="4" w:space="0" w:color="auto"/>
            </w:tcBorders>
          </w:tcPr>
          <w:p w14:paraId="238474BE" w14:textId="77777777" w:rsidR="00DC460B" w:rsidRPr="00931575" w:rsidRDefault="00DC460B" w:rsidP="00895F4D">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+ 15 dBm / 47.52 MHz</w:t>
            </w:r>
          </w:p>
        </w:tc>
      </w:tr>
      <w:tr w:rsidR="00DC460B" w:rsidRPr="00931575" w14:paraId="7752FA55" w14:textId="77777777" w:rsidTr="00895F4D">
        <w:trPr>
          <w:cantSplit/>
          <w:jc w:val="center"/>
        </w:trPr>
        <w:tc>
          <w:tcPr>
            <w:tcW w:w="1901" w:type="dxa"/>
            <w:tcBorders>
              <w:top w:val="nil"/>
              <w:bottom w:val="nil"/>
            </w:tcBorders>
            <w:shd w:val="clear" w:color="auto" w:fill="auto"/>
          </w:tcPr>
          <w:p w14:paraId="4F485644" w14:textId="77777777" w:rsidR="00DC460B" w:rsidRPr="00931575" w:rsidRDefault="00DC460B" w:rsidP="00895F4D">
            <w:pPr>
              <w:pStyle w:val="TAC"/>
              <w:rPr>
                <w:lang w:eastAsia="zh-CN"/>
              </w:rPr>
            </w:pPr>
          </w:p>
        </w:tc>
        <w:tc>
          <w:tcPr>
            <w:tcW w:w="1985" w:type="dxa"/>
            <w:tcBorders>
              <w:top w:val="nil"/>
              <w:bottom w:val="single" w:sz="4" w:space="0" w:color="auto"/>
            </w:tcBorders>
            <w:shd w:val="clear" w:color="auto" w:fill="auto"/>
          </w:tcPr>
          <w:p w14:paraId="25225EB9" w14:textId="77777777" w:rsidR="00DC460B" w:rsidRPr="00931575" w:rsidRDefault="00DC460B" w:rsidP="00895F4D">
            <w:pPr>
              <w:pStyle w:val="TAC"/>
              <w:rPr>
                <w:lang w:eastAsia="zh-CN"/>
              </w:rPr>
            </w:pPr>
          </w:p>
        </w:tc>
        <w:tc>
          <w:tcPr>
            <w:tcW w:w="2126" w:type="dxa"/>
            <w:tcBorders>
              <w:bottom w:val="single" w:sz="4" w:space="0" w:color="auto"/>
            </w:tcBorders>
          </w:tcPr>
          <w:p w14:paraId="3298A7E3" w14:textId="77777777" w:rsidR="00DC460B" w:rsidRPr="00931575" w:rsidRDefault="00DC460B" w:rsidP="00895F4D">
            <w:pPr>
              <w:pStyle w:val="TAC"/>
              <w:rPr>
                <w:rFonts w:cs="v5.0.0"/>
                <w:lang w:eastAsia="zh-CN"/>
              </w:rPr>
            </w:pPr>
            <w:r w:rsidRPr="00931575">
              <w:rPr>
                <w:rFonts w:hint="eastAsia"/>
                <w:lang w:eastAsia="zh-CN"/>
              </w:rPr>
              <w:t>100</w:t>
            </w:r>
          </w:p>
        </w:tc>
        <w:tc>
          <w:tcPr>
            <w:tcW w:w="3743" w:type="dxa"/>
            <w:tcBorders>
              <w:bottom w:val="single" w:sz="4" w:space="0" w:color="auto"/>
            </w:tcBorders>
          </w:tcPr>
          <w:p w14:paraId="256D90A6" w14:textId="77777777" w:rsidR="00DC460B" w:rsidRPr="00931575" w:rsidRDefault="00DC460B" w:rsidP="00895F4D">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+ 18 dBm / 95.04 MHz</w:t>
            </w:r>
          </w:p>
        </w:tc>
      </w:tr>
      <w:tr w:rsidR="00DC460B" w:rsidRPr="00931575" w14:paraId="71D8B046" w14:textId="77777777" w:rsidTr="00895F4D">
        <w:trPr>
          <w:cantSplit/>
          <w:jc w:val="center"/>
        </w:trPr>
        <w:tc>
          <w:tcPr>
            <w:tcW w:w="1901" w:type="dxa"/>
            <w:tcBorders>
              <w:top w:val="nil"/>
              <w:bottom w:val="nil"/>
            </w:tcBorders>
            <w:shd w:val="clear" w:color="auto" w:fill="auto"/>
          </w:tcPr>
          <w:p w14:paraId="455A7A67" w14:textId="77777777" w:rsidR="00DC460B" w:rsidRPr="00931575" w:rsidRDefault="00DC460B" w:rsidP="00895F4D">
            <w:pPr>
              <w:pStyle w:val="TAC"/>
              <w:rPr>
                <w:lang w:eastAsia="zh-CN"/>
              </w:rPr>
            </w:pPr>
          </w:p>
        </w:tc>
        <w:tc>
          <w:tcPr>
            <w:tcW w:w="1985" w:type="dxa"/>
            <w:tcBorders>
              <w:bottom w:val="nil"/>
            </w:tcBorders>
            <w:shd w:val="clear" w:color="auto" w:fill="auto"/>
          </w:tcPr>
          <w:p w14:paraId="3B168E12" w14:textId="77777777" w:rsidR="00DC460B" w:rsidRPr="00931575" w:rsidRDefault="00DC460B" w:rsidP="00895F4D">
            <w:pPr>
              <w:pStyle w:val="TAC"/>
              <w:rPr>
                <w:lang w:eastAsia="zh-CN"/>
              </w:rPr>
            </w:pPr>
            <w:r w:rsidRPr="00931575">
              <w:rPr>
                <w:rFonts w:hint="eastAsia"/>
                <w:lang w:eastAsia="zh-CN"/>
              </w:rPr>
              <w:t>120</w:t>
            </w:r>
          </w:p>
        </w:tc>
        <w:tc>
          <w:tcPr>
            <w:tcW w:w="2126" w:type="dxa"/>
            <w:tcBorders>
              <w:bottom w:val="single" w:sz="4" w:space="0" w:color="auto"/>
            </w:tcBorders>
          </w:tcPr>
          <w:p w14:paraId="6B551B68" w14:textId="77777777" w:rsidR="00DC460B" w:rsidRPr="00931575" w:rsidRDefault="00DC460B" w:rsidP="00895F4D">
            <w:pPr>
              <w:pStyle w:val="TAC"/>
              <w:rPr>
                <w:rFonts w:cs="v5.0.0"/>
                <w:lang w:eastAsia="zh-CN"/>
              </w:rPr>
            </w:pPr>
            <w:r w:rsidRPr="00931575">
              <w:rPr>
                <w:rFonts w:hint="eastAsia"/>
                <w:lang w:eastAsia="zh-CN"/>
              </w:rPr>
              <w:t>50</w:t>
            </w:r>
          </w:p>
        </w:tc>
        <w:tc>
          <w:tcPr>
            <w:tcW w:w="3743" w:type="dxa"/>
            <w:tcBorders>
              <w:bottom w:val="single" w:sz="4" w:space="0" w:color="auto"/>
            </w:tcBorders>
          </w:tcPr>
          <w:p w14:paraId="3B0960F0" w14:textId="77777777" w:rsidR="00DC460B" w:rsidRPr="00931575" w:rsidRDefault="00DC460B" w:rsidP="00895F4D">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+ 15 dBm / 46.08 MHz</w:t>
            </w:r>
          </w:p>
        </w:tc>
      </w:tr>
      <w:tr w:rsidR="00DC460B" w:rsidRPr="00931575" w14:paraId="2ABC5F7F" w14:textId="77777777" w:rsidTr="00923076">
        <w:tblPrEx>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5" w:author="Paiva, Rafael (Nokia - DK/Aalborg)" w:date="2022-09-26T16:49:00Z">
            <w:tblPrEx>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trPrChange w:id="146" w:author="Paiva, Rafael (Nokia - DK/Aalborg)" w:date="2022-09-26T16:49:00Z">
            <w:trPr>
              <w:cantSplit/>
              <w:jc w:val="center"/>
            </w:trPr>
          </w:trPrChange>
        </w:trPr>
        <w:tc>
          <w:tcPr>
            <w:tcW w:w="1901" w:type="dxa"/>
            <w:tcBorders>
              <w:top w:val="nil"/>
              <w:bottom w:val="nil"/>
            </w:tcBorders>
            <w:shd w:val="clear" w:color="auto" w:fill="auto"/>
            <w:tcPrChange w:id="147" w:author="Paiva, Rafael (Nokia - DK/Aalborg)" w:date="2022-09-26T16:49:00Z">
              <w:tcPr>
                <w:tcW w:w="1901" w:type="dxa"/>
                <w:tcBorders>
                  <w:top w:val="nil"/>
                  <w:bottom w:val="nil"/>
                </w:tcBorders>
                <w:shd w:val="clear" w:color="auto" w:fill="auto"/>
              </w:tcPr>
            </w:tcPrChange>
          </w:tcPr>
          <w:p w14:paraId="20EF6C83" w14:textId="77777777" w:rsidR="00DC460B" w:rsidRPr="00931575" w:rsidRDefault="00DC460B" w:rsidP="00895F4D">
            <w:pPr>
              <w:pStyle w:val="TAC"/>
              <w:rPr>
                <w:lang w:eastAsia="zh-CN"/>
              </w:rPr>
            </w:pPr>
          </w:p>
        </w:tc>
        <w:tc>
          <w:tcPr>
            <w:tcW w:w="1985" w:type="dxa"/>
            <w:tcBorders>
              <w:top w:val="nil"/>
              <w:bottom w:val="nil"/>
            </w:tcBorders>
            <w:shd w:val="clear" w:color="auto" w:fill="auto"/>
            <w:tcPrChange w:id="148" w:author="Paiva, Rafael (Nokia - DK/Aalborg)" w:date="2022-09-26T16:49:00Z">
              <w:tcPr>
                <w:tcW w:w="1985" w:type="dxa"/>
                <w:tcBorders>
                  <w:top w:val="nil"/>
                  <w:bottom w:val="nil"/>
                </w:tcBorders>
                <w:shd w:val="clear" w:color="auto" w:fill="auto"/>
              </w:tcPr>
            </w:tcPrChange>
          </w:tcPr>
          <w:p w14:paraId="1C229377" w14:textId="77777777" w:rsidR="00DC460B" w:rsidRPr="00931575" w:rsidRDefault="00DC460B" w:rsidP="00895F4D">
            <w:pPr>
              <w:pStyle w:val="TAC"/>
              <w:rPr>
                <w:lang w:eastAsia="zh-CN"/>
              </w:rPr>
            </w:pPr>
          </w:p>
        </w:tc>
        <w:tc>
          <w:tcPr>
            <w:tcW w:w="2126" w:type="dxa"/>
            <w:tcBorders>
              <w:bottom w:val="single" w:sz="4" w:space="0" w:color="auto"/>
            </w:tcBorders>
            <w:tcPrChange w:id="149" w:author="Paiva, Rafael (Nokia - DK/Aalborg)" w:date="2022-09-26T16:49:00Z">
              <w:tcPr>
                <w:tcW w:w="2126" w:type="dxa"/>
                <w:tcBorders>
                  <w:bottom w:val="single" w:sz="4" w:space="0" w:color="auto"/>
                </w:tcBorders>
              </w:tcPr>
            </w:tcPrChange>
          </w:tcPr>
          <w:p w14:paraId="758006B5" w14:textId="77777777" w:rsidR="00DC460B" w:rsidRPr="00931575" w:rsidRDefault="00DC460B" w:rsidP="00895F4D">
            <w:pPr>
              <w:pStyle w:val="TAC"/>
              <w:rPr>
                <w:rFonts w:cs="v5.0.0"/>
                <w:lang w:eastAsia="zh-CN"/>
              </w:rPr>
            </w:pPr>
            <w:r w:rsidRPr="00931575">
              <w:rPr>
                <w:rFonts w:hint="eastAsia"/>
                <w:lang w:eastAsia="zh-CN"/>
              </w:rPr>
              <w:t>100</w:t>
            </w:r>
          </w:p>
        </w:tc>
        <w:tc>
          <w:tcPr>
            <w:tcW w:w="3743" w:type="dxa"/>
            <w:tcBorders>
              <w:bottom w:val="single" w:sz="4" w:space="0" w:color="auto"/>
            </w:tcBorders>
            <w:tcPrChange w:id="150" w:author="Paiva, Rafael (Nokia - DK/Aalborg)" w:date="2022-09-26T16:49:00Z">
              <w:tcPr>
                <w:tcW w:w="3743" w:type="dxa"/>
                <w:tcBorders>
                  <w:bottom w:val="single" w:sz="4" w:space="0" w:color="auto"/>
                </w:tcBorders>
              </w:tcPr>
            </w:tcPrChange>
          </w:tcPr>
          <w:p w14:paraId="4B8E3CB9" w14:textId="77777777" w:rsidR="00DC460B" w:rsidRPr="00931575" w:rsidRDefault="00DC460B" w:rsidP="00895F4D">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+ 18 dBm / 95.04 MHz</w:t>
            </w:r>
          </w:p>
        </w:tc>
      </w:tr>
      <w:tr w:rsidR="00DC460B" w:rsidRPr="00931575" w14:paraId="1C1A548E" w14:textId="77777777" w:rsidTr="00923076">
        <w:tblPrEx>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1" w:author="Paiva, Rafael (Nokia - DK/Aalborg)" w:date="2022-09-26T16:49:00Z">
            <w:tblPrEx>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trPrChange w:id="152" w:author="Paiva, Rafael (Nokia - DK/Aalborg)" w:date="2022-09-26T16:49:00Z">
            <w:trPr>
              <w:cantSplit/>
              <w:jc w:val="center"/>
            </w:trPr>
          </w:trPrChange>
        </w:trPr>
        <w:tc>
          <w:tcPr>
            <w:tcW w:w="1901" w:type="dxa"/>
            <w:tcBorders>
              <w:top w:val="nil"/>
              <w:bottom w:val="nil"/>
            </w:tcBorders>
            <w:shd w:val="clear" w:color="auto" w:fill="auto"/>
            <w:tcPrChange w:id="153" w:author="Paiva, Rafael (Nokia - DK/Aalborg)" w:date="2022-09-26T16:49:00Z">
              <w:tcPr>
                <w:tcW w:w="1901" w:type="dxa"/>
                <w:tcBorders>
                  <w:top w:val="nil"/>
                </w:tcBorders>
                <w:shd w:val="clear" w:color="auto" w:fill="auto"/>
              </w:tcPr>
            </w:tcPrChange>
          </w:tcPr>
          <w:p w14:paraId="17A86042" w14:textId="77777777" w:rsidR="00DC460B" w:rsidRPr="00931575" w:rsidRDefault="00DC460B" w:rsidP="00895F4D">
            <w:pPr>
              <w:pStyle w:val="TAC"/>
              <w:rPr>
                <w:lang w:eastAsia="zh-CN"/>
              </w:rPr>
            </w:pPr>
          </w:p>
        </w:tc>
        <w:tc>
          <w:tcPr>
            <w:tcW w:w="1985" w:type="dxa"/>
            <w:tcBorders>
              <w:top w:val="nil"/>
              <w:bottom w:val="nil"/>
            </w:tcBorders>
            <w:shd w:val="clear" w:color="auto" w:fill="auto"/>
            <w:tcPrChange w:id="154" w:author="Paiva, Rafael (Nokia - DK/Aalborg)" w:date="2022-09-26T16:49:00Z">
              <w:tcPr>
                <w:tcW w:w="1985" w:type="dxa"/>
                <w:tcBorders>
                  <w:top w:val="nil"/>
                </w:tcBorders>
                <w:shd w:val="clear" w:color="auto" w:fill="auto"/>
              </w:tcPr>
            </w:tcPrChange>
          </w:tcPr>
          <w:p w14:paraId="318184A4" w14:textId="77777777" w:rsidR="00DC460B" w:rsidRPr="00931575" w:rsidRDefault="00DC460B" w:rsidP="00895F4D">
            <w:pPr>
              <w:pStyle w:val="TAC"/>
              <w:rPr>
                <w:lang w:eastAsia="zh-CN"/>
              </w:rPr>
            </w:pPr>
          </w:p>
        </w:tc>
        <w:tc>
          <w:tcPr>
            <w:tcW w:w="2126" w:type="dxa"/>
            <w:tcBorders>
              <w:top w:val="single" w:sz="4" w:space="0" w:color="auto"/>
              <w:bottom w:val="single" w:sz="4" w:space="0" w:color="auto"/>
              <w:right w:val="single" w:sz="4" w:space="0" w:color="auto"/>
            </w:tcBorders>
            <w:tcPrChange w:id="155" w:author="Paiva, Rafael (Nokia - DK/Aalborg)" w:date="2022-09-26T16:49:00Z">
              <w:tcPr>
                <w:tcW w:w="2126" w:type="dxa"/>
                <w:tcBorders>
                  <w:top w:val="single" w:sz="4" w:space="0" w:color="auto"/>
                  <w:bottom w:val="single" w:sz="4" w:space="0" w:color="auto"/>
                  <w:right w:val="single" w:sz="4" w:space="0" w:color="auto"/>
                </w:tcBorders>
              </w:tcPr>
            </w:tcPrChange>
          </w:tcPr>
          <w:p w14:paraId="50CA580D" w14:textId="77777777" w:rsidR="00DC460B" w:rsidRPr="00931575" w:rsidRDefault="00DC460B" w:rsidP="00895F4D">
            <w:pPr>
              <w:pStyle w:val="TAC"/>
              <w:rPr>
                <w:rFonts w:cs="v5.0.0"/>
                <w:lang w:eastAsia="zh-CN"/>
              </w:rPr>
            </w:pPr>
            <w:r w:rsidRPr="00931575">
              <w:rPr>
                <w:rFonts w:hint="eastAsia"/>
                <w:lang w:eastAsia="zh-CN"/>
              </w:rPr>
              <w:t>200</w:t>
            </w:r>
          </w:p>
        </w:tc>
        <w:tc>
          <w:tcPr>
            <w:tcW w:w="3743" w:type="dxa"/>
            <w:tcBorders>
              <w:top w:val="single" w:sz="4" w:space="0" w:color="auto"/>
              <w:left w:val="single" w:sz="4" w:space="0" w:color="auto"/>
              <w:bottom w:val="single" w:sz="4" w:space="0" w:color="auto"/>
              <w:right w:val="single" w:sz="4" w:space="0" w:color="auto"/>
            </w:tcBorders>
            <w:tcPrChange w:id="156" w:author="Paiva, Rafael (Nokia - DK/Aalborg)" w:date="2022-09-26T16:49:00Z">
              <w:tcPr>
                <w:tcW w:w="3743" w:type="dxa"/>
                <w:tcBorders>
                  <w:top w:val="single" w:sz="4" w:space="0" w:color="auto"/>
                  <w:left w:val="single" w:sz="4" w:space="0" w:color="auto"/>
                  <w:bottom w:val="single" w:sz="4" w:space="0" w:color="auto"/>
                  <w:right w:val="single" w:sz="4" w:space="0" w:color="auto"/>
                </w:tcBorders>
              </w:tcPr>
            </w:tcPrChange>
          </w:tcPr>
          <w:p w14:paraId="7DA0C7B5" w14:textId="77777777" w:rsidR="00DC460B" w:rsidRPr="00931575" w:rsidRDefault="00DC460B" w:rsidP="00895F4D">
            <w:pPr>
              <w:pStyle w:val="TAC"/>
              <w:rPr>
                <w:rFonts w:cs="v5.0.0"/>
                <w:lang w:eastAsia="zh-CN"/>
              </w:rPr>
            </w:pPr>
            <w:r w:rsidRPr="00931575">
              <w:t>EIS</w:t>
            </w:r>
            <w:r w:rsidRPr="00931575">
              <w:rPr>
                <w:vertAlign w:val="subscript"/>
              </w:rPr>
              <w:t xml:space="preserve">REFSENS_50M </w:t>
            </w:r>
            <w:r w:rsidRPr="00931575">
              <w:t>+ Δ</w:t>
            </w:r>
            <w:r w:rsidRPr="00931575">
              <w:rPr>
                <w:vertAlign w:val="subscript"/>
              </w:rPr>
              <w:t>FR2_REFSENS</w:t>
            </w:r>
            <w:r w:rsidRPr="00931575">
              <w:t xml:space="preserve"> + 21 dBm / 190.08 MHz</w:t>
            </w:r>
          </w:p>
        </w:tc>
      </w:tr>
      <w:tr w:rsidR="008C7FB8" w:rsidRPr="00931575" w:rsidDel="00F91F7C" w14:paraId="229B1B17" w14:textId="106E0318" w:rsidTr="00923076">
        <w:tblPrEx>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7" w:author="Paiva, Rafael (Nokia - DK/Aalborg)" w:date="2022-09-26T16:50:00Z">
            <w:tblPrEx>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ins w:id="158" w:author="Paiva, Rafael (Nokia - DK/Aalborg)" w:date="2022-09-26T16:48:00Z"/>
          <w:del w:id="159" w:author="Ericsson_RAN4#104bis-e_2" w:date="2022-10-17T20:58:00Z"/>
          <w:trPrChange w:id="160" w:author="Paiva, Rafael (Nokia - DK/Aalborg)" w:date="2022-09-26T16:50:00Z">
            <w:trPr>
              <w:cantSplit/>
              <w:jc w:val="center"/>
            </w:trPr>
          </w:trPrChange>
        </w:trPr>
        <w:tc>
          <w:tcPr>
            <w:tcW w:w="1901" w:type="dxa"/>
            <w:tcBorders>
              <w:top w:val="nil"/>
              <w:bottom w:val="nil"/>
            </w:tcBorders>
            <w:shd w:val="clear" w:color="auto" w:fill="auto"/>
            <w:tcPrChange w:id="161" w:author="Paiva, Rafael (Nokia - DK/Aalborg)" w:date="2022-09-26T16:50:00Z">
              <w:tcPr>
                <w:tcW w:w="1901" w:type="dxa"/>
                <w:tcBorders>
                  <w:top w:val="nil"/>
                </w:tcBorders>
                <w:shd w:val="clear" w:color="auto" w:fill="auto"/>
              </w:tcPr>
            </w:tcPrChange>
          </w:tcPr>
          <w:p w14:paraId="57902E28" w14:textId="41281100" w:rsidR="008C7FB8" w:rsidRPr="00931575" w:rsidDel="00F91F7C" w:rsidRDefault="008C7FB8" w:rsidP="008C7FB8">
            <w:pPr>
              <w:pStyle w:val="TAC"/>
              <w:rPr>
                <w:ins w:id="162" w:author="Paiva, Rafael (Nokia - DK/Aalborg)" w:date="2022-09-26T16:48:00Z"/>
                <w:del w:id="163" w:author="Ericsson_RAN4#104bis-e_2" w:date="2022-10-17T20:58:00Z"/>
                <w:lang w:eastAsia="zh-CN"/>
              </w:rPr>
            </w:pPr>
          </w:p>
        </w:tc>
        <w:tc>
          <w:tcPr>
            <w:tcW w:w="1985" w:type="dxa"/>
            <w:tcBorders>
              <w:top w:val="nil"/>
              <w:bottom w:val="single" w:sz="4" w:space="0" w:color="auto"/>
            </w:tcBorders>
            <w:shd w:val="clear" w:color="auto" w:fill="auto"/>
            <w:tcPrChange w:id="164" w:author="Paiva, Rafael (Nokia - DK/Aalborg)" w:date="2022-09-26T16:50:00Z">
              <w:tcPr>
                <w:tcW w:w="1985" w:type="dxa"/>
                <w:tcBorders>
                  <w:top w:val="nil"/>
                </w:tcBorders>
                <w:shd w:val="clear" w:color="auto" w:fill="auto"/>
              </w:tcPr>
            </w:tcPrChange>
          </w:tcPr>
          <w:p w14:paraId="51479A0F" w14:textId="3920F395" w:rsidR="008C7FB8" w:rsidRPr="00931575" w:rsidDel="00F91F7C" w:rsidRDefault="008C7FB8" w:rsidP="008C7FB8">
            <w:pPr>
              <w:pStyle w:val="TAC"/>
              <w:rPr>
                <w:ins w:id="165" w:author="Paiva, Rafael (Nokia - DK/Aalborg)" w:date="2022-09-26T16:48:00Z"/>
                <w:del w:id="166" w:author="Ericsson_RAN4#104bis-e_2" w:date="2022-10-17T20:58:00Z"/>
                <w:lang w:eastAsia="zh-CN"/>
              </w:rPr>
            </w:pPr>
          </w:p>
        </w:tc>
        <w:tc>
          <w:tcPr>
            <w:tcW w:w="2126" w:type="dxa"/>
            <w:tcBorders>
              <w:top w:val="single" w:sz="4" w:space="0" w:color="auto"/>
              <w:bottom w:val="single" w:sz="4" w:space="0" w:color="auto"/>
              <w:right w:val="single" w:sz="4" w:space="0" w:color="auto"/>
            </w:tcBorders>
            <w:tcPrChange w:id="167" w:author="Paiva, Rafael (Nokia - DK/Aalborg)" w:date="2022-09-26T16:50:00Z">
              <w:tcPr>
                <w:tcW w:w="2126" w:type="dxa"/>
                <w:tcBorders>
                  <w:top w:val="single" w:sz="4" w:space="0" w:color="auto"/>
                  <w:bottom w:val="single" w:sz="4" w:space="0" w:color="auto"/>
                  <w:right w:val="single" w:sz="4" w:space="0" w:color="auto"/>
                </w:tcBorders>
              </w:tcPr>
            </w:tcPrChange>
          </w:tcPr>
          <w:p w14:paraId="42EE1002" w14:textId="2B8858C9" w:rsidR="008C7FB8" w:rsidRPr="00931575" w:rsidDel="00F91F7C" w:rsidRDefault="008C7FB8" w:rsidP="008C7FB8">
            <w:pPr>
              <w:pStyle w:val="TAC"/>
              <w:rPr>
                <w:ins w:id="168" w:author="Paiva, Rafael (Nokia - DK/Aalborg)" w:date="2022-09-26T16:48:00Z"/>
                <w:del w:id="169" w:author="Ericsson_RAN4#104bis-e_2" w:date="2022-10-17T20:58:00Z"/>
                <w:lang w:eastAsia="zh-CN"/>
              </w:rPr>
            </w:pPr>
            <w:ins w:id="170" w:author="Paiva, Rafael (Nokia - DK/Aalborg)" w:date="2022-09-26T16:48:00Z">
              <w:del w:id="171" w:author="Ericsson_RAN4#104bis-e_2" w:date="2022-10-17T20:58:00Z">
                <w:r w:rsidDel="00F91F7C">
                  <w:rPr>
                    <w:lang w:eastAsia="zh-CN"/>
                  </w:rPr>
                  <w:delText>400</w:delText>
                </w:r>
              </w:del>
            </w:ins>
          </w:p>
        </w:tc>
        <w:tc>
          <w:tcPr>
            <w:tcW w:w="3743" w:type="dxa"/>
            <w:tcBorders>
              <w:top w:val="single" w:sz="4" w:space="0" w:color="auto"/>
              <w:left w:val="single" w:sz="4" w:space="0" w:color="auto"/>
              <w:bottom w:val="single" w:sz="4" w:space="0" w:color="auto"/>
              <w:right w:val="single" w:sz="4" w:space="0" w:color="auto"/>
            </w:tcBorders>
            <w:tcPrChange w:id="172" w:author="Paiva, Rafael (Nokia - DK/Aalborg)" w:date="2022-09-26T16:50:00Z">
              <w:tcPr>
                <w:tcW w:w="3743" w:type="dxa"/>
                <w:tcBorders>
                  <w:top w:val="single" w:sz="4" w:space="0" w:color="auto"/>
                  <w:left w:val="single" w:sz="4" w:space="0" w:color="auto"/>
                  <w:bottom w:val="single" w:sz="4" w:space="0" w:color="auto"/>
                  <w:right w:val="single" w:sz="4" w:space="0" w:color="auto"/>
                </w:tcBorders>
              </w:tcPr>
            </w:tcPrChange>
          </w:tcPr>
          <w:p w14:paraId="41E8FF68" w14:textId="54F32F64" w:rsidR="008C7FB8" w:rsidRPr="00931575" w:rsidDel="00F91F7C" w:rsidRDefault="008C7FB8" w:rsidP="008C7FB8">
            <w:pPr>
              <w:pStyle w:val="TAC"/>
              <w:rPr>
                <w:ins w:id="173" w:author="Paiva, Rafael (Nokia - DK/Aalborg)" w:date="2022-09-26T16:48:00Z"/>
                <w:del w:id="174" w:author="Ericsson_RAN4#104bis-e_2" w:date="2022-10-17T20:58:00Z"/>
              </w:rPr>
            </w:pPr>
            <w:ins w:id="175" w:author="Paiva, Rafael (Nokia - DK/Aalborg)" w:date="2022-09-26T16:48:00Z">
              <w:del w:id="176" w:author="Ericsson_RAN4#104bis-e_2" w:date="2022-10-17T20:58:00Z">
                <w:r w:rsidDel="00F91F7C">
                  <w:rPr>
                    <w:lang w:eastAsia="en-GB"/>
                  </w:rPr>
                  <w:delText>FFS</w:delText>
                </w:r>
              </w:del>
            </w:ins>
          </w:p>
        </w:tc>
      </w:tr>
      <w:tr w:rsidR="008C7FB8" w:rsidRPr="00931575" w14:paraId="34A292D6" w14:textId="77777777" w:rsidTr="00923076">
        <w:tblPrEx>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77" w:author="Paiva, Rafael (Nokia - DK/Aalborg)" w:date="2022-09-26T16:50:00Z">
            <w:tblPrEx>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ins w:id="178" w:author="Paiva, Rafael (Nokia - DK/Aalborg)" w:date="2022-09-26T16:48:00Z"/>
          <w:trPrChange w:id="179" w:author="Paiva, Rafael (Nokia - DK/Aalborg)" w:date="2022-09-26T16:50:00Z">
            <w:trPr>
              <w:cantSplit/>
              <w:jc w:val="center"/>
            </w:trPr>
          </w:trPrChange>
        </w:trPr>
        <w:tc>
          <w:tcPr>
            <w:tcW w:w="1901" w:type="dxa"/>
            <w:tcBorders>
              <w:top w:val="nil"/>
              <w:bottom w:val="nil"/>
            </w:tcBorders>
            <w:shd w:val="clear" w:color="auto" w:fill="auto"/>
            <w:tcPrChange w:id="180" w:author="Paiva, Rafael (Nokia - DK/Aalborg)" w:date="2022-09-26T16:50:00Z">
              <w:tcPr>
                <w:tcW w:w="1901" w:type="dxa"/>
                <w:tcBorders>
                  <w:top w:val="nil"/>
                </w:tcBorders>
                <w:shd w:val="clear" w:color="auto" w:fill="auto"/>
              </w:tcPr>
            </w:tcPrChange>
          </w:tcPr>
          <w:p w14:paraId="1FB4E75B" w14:textId="77777777" w:rsidR="008C7FB8" w:rsidRPr="00931575" w:rsidRDefault="008C7FB8" w:rsidP="008C7FB8">
            <w:pPr>
              <w:pStyle w:val="TAC"/>
              <w:rPr>
                <w:ins w:id="181" w:author="Paiva, Rafael (Nokia - DK/Aalborg)" w:date="2022-09-26T16:48:00Z"/>
                <w:lang w:eastAsia="zh-CN"/>
              </w:rPr>
            </w:pPr>
          </w:p>
        </w:tc>
        <w:tc>
          <w:tcPr>
            <w:tcW w:w="1985" w:type="dxa"/>
            <w:tcBorders>
              <w:top w:val="single" w:sz="4" w:space="0" w:color="auto"/>
              <w:bottom w:val="nil"/>
            </w:tcBorders>
            <w:shd w:val="clear" w:color="auto" w:fill="auto"/>
            <w:tcPrChange w:id="182" w:author="Paiva, Rafael (Nokia - DK/Aalborg)" w:date="2022-09-26T16:50:00Z">
              <w:tcPr>
                <w:tcW w:w="1985" w:type="dxa"/>
                <w:tcBorders>
                  <w:top w:val="nil"/>
                </w:tcBorders>
                <w:shd w:val="clear" w:color="auto" w:fill="auto"/>
              </w:tcPr>
            </w:tcPrChange>
          </w:tcPr>
          <w:p w14:paraId="7A1C3E76" w14:textId="724054FF" w:rsidR="008C7FB8" w:rsidRPr="00931575" w:rsidRDefault="008C7FB8" w:rsidP="008C7FB8">
            <w:pPr>
              <w:pStyle w:val="TAC"/>
              <w:rPr>
                <w:ins w:id="183" w:author="Paiva, Rafael (Nokia - DK/Aalborg)" w:date="2022-09-26T16:48:00Z"/>
                <w:lang w:eastAsia="zh-CN"/>
              </w:rPr>
            </w:pPr>
            <w:ins w:id="184" w:author="Paiva, Rafael (Nokia - DK/Aalborg)" w:date="2022-09-26T16:48:00Z">
              <w:r>
                <w:rPr>
                  <w:lang w:eastAsia="zh-CN"/>
                </w:rPr>
                <w:t>480</w:t>
              </w:r>
            </w:ins>
          </w:p>
        </w:tc>
        <w:tc>
          <w:tcPr>
            <w:tcW w:w="2126" w:type="dxa"/>
            <w:tcBorders>
              <w:top w:val="single" w:sz="4" w:space="0" w:color="auto"/>
              <w:bottom w:val="single" w:sz="4" w:space="0" w:color="auto"/>
              <w:right w:val="single" w:sz="4" w:space="0" w:color="auto"/>
            </w:tcBorders>
            <w:tcPrChange w:id="185" w:author="Paiva, Rafael (Nokia - DK/Aalborg)" w:date="2022-09-26T16:50:00Z">
              <w:tcPr>
                <w:tcW w:w="2126" w:type="dxa"/>
                <w:tcBorders>
                  <w:top w:val="single" w:sz="4" w:space="0" w:color="auto"/>
                  <w:bottom w:val="single" w:sz="4" w:space="0" w:color="auto"/>
                  <w:right w:val="single" w:sz="4" w:space="0" w:color="auto"/>
                </w:tcBorders>
              </w:tcPr>
            </w:tcPrChange>
          </w:tcPr>
          <w:p w14:paraId="28951BBF" w14:textId="2909A9E8" w:rsidR="008C7FB8" w:rsidRPr="00931575" w:rsidRDefault="008C7FB8" w:rsidP="008C7FB8">
            <w:pPr>
              <w:pStyle w:val="TAC"/>
              <w:rPr>
                <w:ins w:id="186" w:author="Paiva, Rafael (Nokia - DK/Aalborg)" w:date="2022-09-26T16:48:00Z"/>
                <w:lang w:eastAsia="zh-CN"/>
              </w:rPr>
            </w:pPr>
            <w:ins w:id="187" w:author="Paiva, Rafael (Nokia - DK/Aalborg)" w:date="2022-09-26T16:48:00Z">
              <w:r>
                <w:rPr>
                  <w:lang w:eastAsia="zh-CN"/>
                </w:rPr>
                <w:t>400</w:t>
              </w:r>
            </w:ins>
          </w:p>
        </w:tc>
        <w:tc>
          <w:tcPr>
            <w:tcW w:w="3743" w:type="dxa"/>
            <w:tcBorders>
              <w:top w:val="single" w:sz="4" w:space="0" w:color="auto"/>
              <w:left w:val="single" w:sz="4" w:space="0" w:color="auto"/>
              <w:bottom w:val="single" w:sz="4" w:space="0" w:color="auto"/>
              <w:right w:val="single" w:sz="4" w:space="0" w:color="auto"/>
            </w:tcBorders>
            <w:tcPrChange w:id="188" w:author="Paiva, Rafael (Nokia - DK/Aalborg)" w:date="2022-09-26T16:50:00Z">
              <w:tcPr>
                <w:tcW w:w="3743" w:type="dxa"/>
                <w:tcBorders>
                  <w:top w:val="single" w:sz="4" w:space="0" w:color="auto"/>
                  <w:left w:val="single" w:sz="4" w:space="0" w:color="auto"/>
                  <w:bottom w:val="single" w:sz="4" w:space="0" w:color="auto"/>
                  <w:right w:val="single" w:sz="4" w:space="0" w:color="auto"/>
                </w:tcBorders>
              </w:tcPr>
            </w:tcPrChange>
          </w:tcPr>
          <w:p w14:paraId="7B5630FF" w14:textId="72C7F914" w:rsidR="008C7FB8" w:rsidRPr="00931575" w:rsidRDefault="008C7FB8" w:rsidP="008C7FB8">
            <w:pPr>
              <w:pStyle w:val="TAC"/>
              <w:rPr>
                <w:ins w:id="189" w:author="Paiva, Rafael (Nokia - DK/Aalborg)" w:date="2022-09-26T16:48:00Z"/>
              </w:rPr>
            </w:pPr>
            <w:ins w:id="190" w:author="Paiva, Rafael (Nokia - DK/Aalborg)" w:date="2022-09-26T16:48:00Z">
              <w:r>
                <w:rPr>
                  <w:lang w:eastAsia="en-GB"/>
                </w:rPr>
                <w:t>FFS</w:t>
              </w:r>
            </w:ins>
          </w:p>
        </w:tc>
      </w:tr>
      <w:tr w:rsidR="008C7FB8" w:rsidRPr="00931575" w:rsidDel="00F91F7C" w14:paraId="3026AD0C" w14:textId="614E52C5" w:rsidTr="00923076">
        <w:tblPrEx>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91" w:author="Paiva, Rafael (Nokia - DK/Aalborg)" w:date="2022-09-26T16:50:00Z">
            <w:tblPrEx>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ins w:id="192" w:author="Paiva, Rafael (Nokia - DK/Aalborg)" w:date="2022-09-26T16:48:00Z"/>
          <w:del w:id="193" w:author="Ericsson_RAN4#104bis-e_2" w:date="2022-10-17T20:58:00Z"/>
          <w:trPrChange w:id="194" w:author="Paiva, Rafael (Nokia - DK/Aalborg)" w:date="2022-09-26T16:50:00Z">
            <w:trPr>
              <w:cantSplit/>
              <w:jc w:val="center"/>
            </w:trPr>
          </w:trPrChange>
        </w:trPr>
        <w:tc>
          <w:tcPr>
            <w:tcW w:w="1901" w:type="dxa"/>
            <w:tcBorders>
              <w:top w:val="nil"/>
              <w:bottom w:val="nil"/>
            </w:tcBorders>
            <w:shd w:val="clear" w:color="auto" w:fill="auto"/>
            <w:tcPrChange w:id="195" w:author="Paiva, Rafael (Nokia - DK/Aalborg)" w:date="2022-09-26T16:50:00Z">
              <w:tcPr>
                <w:tcW w:w="1901" w:type="dxa"/>
                <w:tcBorders>
                  <w:top w:val="nil"/>
                </w:tcBorders>
                <w:shd w:val="clear" w:color="auto" w:fill="auto"/>
              </w:tcPr>
            </w:tcPrChange>
          </w:tcPr>
          <w:p w14:paraId="33446DFB" w14:textId="1D38A3EF" w:rsidR="008C7FB8" w:rsidRPr="00931575" w:rsidDel="00F91F7C" w:rsidRDefault="008C7FB8" w:rsidP="008C7FB8">
            <w:pPr>
              <w:pStyle w:val="TAC"/>
              <w:rPr>
                <w:ins w:id="196" w:author="Paiva, Rafael (Nokia - DK/Aalborg)" w:date="2022-09-26T16:48:00Z"/>
                <w:del w:id="197" w:author="Ericsson_RAN4#104bis-e_2" w:date="2022-10-17T20:58:00Z"/>
                <w:lang w:eastAsia="zh-CN"/>
              </w:rPr>
            </w:pPr>
          </w:p>
        </w:tc>
        <w:tc>
          <w:tcPr>
            <w:tcW w:w="1985" w:type="dxa"/>
            <w:tcBorders>
              <w:top w:val="nil"/>
              <w:bottom w:val="single" w:sz="4" w:space="0" w:color="auto"/>
            </w:tcBorders>
            <w:shd w:val="clear" w:color="auto" w:fill="auto"/>
            <w:tcPrChange w:id="198" w:author="Paiva, Rafael (Nokia - DK/Aalborg)" w:date="2022-09-26T16:50:00Z">
              <w:tcPr>
                <w:tcW w:w="1985" w:type="dxa"/>
                <w:tcBorders>
                  <w:top w:val="nil"/>
                </w:tcBorders>
                <w:shd w:val="clear" w:color="auto" w:fill="auto"/>
              </w:tcPr>
            </w:tcPrChange>
          </w:tcPr>
          <w:p w14:paraId="633BF2F3" w14:textId="20F5BFB9" w:rsidR="008C7FB8" w:rsidRPr="00931575" w:rsidDel="00F91F7C" w:rsidRDefault="008C7FB8" w:rsidP="008C7FB8">
            <w:pPr>
              <w:pStyle w:val="TAC"/>
              <w:rPr>
                <w:ins w:id="199" w:author="Paiva, Rafael (Nokia - DK/Aalborg)" w:date="2022-09-26T16:48:00Z"/>
                <w:del w:id="200" w:author="Ericsson_RAN4#104bis-e_2" w:date="2022-10-17T20:58:00Z"/>
                <w:lang w:eastAsia="zh-CN"/>
              </w:rPr>
            </w:pPr>
          </w:p>
        </w:tc>
        <w:tc>
          <w:tcPr>
            <w:tcW w:w="2126" w:type="dxa"/>
            <w:tcBorders>
              <w:top w:val="single" w:sz="4" w:space="0" w:color="auto"/>
              <w:bottom w:val="single" w:sz="4" w:space="0" w:color="auto"/>
              <w:right w:val="single" w:sz="4" w:space="0" w:color="auto"/>
            </w:tcBorders>
            <w:tcPrChange w:id="201" w:author="Paiva, Rafael (Nokia - DK/Aalborg)" w:date="2022-09-26T16:50:00Z">
              <w:tcPr>
                <w:tcW w:w="2126" w:type="dxa"/>
                <w:tcBorders>
                  <w:top w:val="single" w:sz="4" w:space="0" w:color="auto"/>
                  <w:bottom w:val="single" w:sz="4" w:space="0" w:color="auto"/>
                  <w:right w:val="single" w:sz="4" w:space="0" w:color="auto"/>
                </w:tcBorders>
              </w:tcPr>
            </w:tcPrChange>
          </w:tcPr>
          <w:p w14:paraId="0DE43A09" w14:textId="4BB9DCE1" w:rsidR="008C7FB8" w:rsidRPr="00931575" w:rsidDel="00F91F7C" w:rsidRDefault="008C7FB8" w:rsidP="008C7FB8">
            <w:pPr>
              <w:pStyle w:val="TAC"/>
              <w:rPr>
                <w:ins w:id="202" w:author="Paiva, Rafael (Nokia - DK/Aalborg)" w:date="2022-09-26T16:48:00Z"/>
                <w:del w:id="203" w:author="Ericsson_RAN4#104bis-e_2" w:date="2022-10-17T20:58:00Z"/>
                <w:lang w:eastAsia="zh-CN"/>
              </w:rPr>
            </w:pPr>
            <w:ins w:id="204" w:author="Paiva, Rafael (Nokia - DK/Aalborg)" w:date="2022-09-26T16:48:00Z">
              <w:del w:id="205" w:author="Ericsson_RAN4#104bis-e_2" w:date="2022-10-17T20:58:00Z">
                <w:r w:rsidDel="00F91F7C">
                  <w:rPr>
                    <w:lang w:eastAsia="zh-CN"/>
                  </w:rPr>
                  <w:delText>FFS</w:delText>
                </w:r>
              </w:del>
            </w:ins>
          </w:p>
        </w:tc>
        <w:tc>
          <w:tcPr>
            <w:tcW w:w="3743" w:type="dxa"/>
            <w:tcBorders>
              <w:top w:val="single" w:sz="4" w:space="0" w:color="auto"/>
              <w:left w:val="single" w:sz="4" w:space="0" w:color="auto"/>
              <w:bottom w:val="single" w:sz="4" w:space="0" w:color="auto"/>
              <w:right w:val="single" w:sz="4" w:space="0" w:color="auto"/>
            </w:tcBorders>
            <w:tcPrChange w:id="206" w:author="Paiva, Rafael (Nokia - DK/Aalborg)" w:date="2022-09-26T16:50:00Z">
              <w:tcPr>
                <w:tcW w:w="3743" w:type="dxa"/>
                <w:tcBorders>
                  <w:top w:val="single" w:sz="4" w:space="0" w:color="auto"/>
                  <w:left w:val="single" w:sz="4" w:space="0" w:color="auto"/>
                  <w:bottom w:val="single" w:sz="4" w:space="0" w:color="auto"/>
                  <w:right w:val="single" w:sz="4" w:space="0" w:color="auto"/>
                </w:tcBorders>
              </w:tcPr>
            </w:tcPrChange>
          </w:tcPr>
          <w:p w14:paraId="07931203" w14:textId="367FD655" w:rsidR="008C7FB8" w:rsidRPr="00931575" w:rsidDel="00F91F7C" w:rsidRDefault="008C7FB8" w:rsidP="008C7FB8">
            <w:pPr>
              <w:pStyle w:val="TAC"/>
              <w:rPr>
                <w:ins w:id="207" w:author="Paiva, Rafael (Nokia - DK/Aalborg)" w:date="2022-09-26T16:48:00Z"/>
                <w:del w:id="208" w:author="Ericsson_RAN4#104bis-e_2" w:date="2022-10-17T20:58:00Z"/>
              </w:rPr>
            </w:pPr>
            <w:ins w:id="209" w:author="Paiva, Rafael (Nokia - DK/Aalborg)" w:date="2022-09-26T16:48:00Z">
              <w:del w:id="210" w:author="Ericsson_RAN4#104bis-e_2" w:date="2022-10-17T20:58:00Z">
                <w:r w:rsidDel="00F91F7C">
                  <w:rPr>
                    <w:lang w:eastAsia="en-GB"/>
                  </w:rPr>
                  <w:delText>FFS</w:delText>
                </w:r>
              </w:del>
            </w:ins>
          </w:p>
        </w:tc>
      </w:tr>
      <w:tr w:rsidR="008C7FB8" w:rsidRPr="00931575" w14:paraId="6D5B1BFC" w14:textId="77777777" w:rsidTr="00895F4D">
        <w:trPr>
          <w:cantSplit/>
          <w:jc w:val="center"/>
        </w:trPr>
        <w:tc>
          <w:tcPr>
            <w:tcW w:w="9755" w:type="dxa"/>
            <w:gridSpan w:val="4"/>
            <w:tcBorders>
              <w:right w:val="single" w:sz="4" w:space="0" w:color="auto"/>
            </w:tcBorders>
          </w:tcPr>
          <w:p w14:paraId="392A9158" w14:textId="77777777" w:rsidR="008C7FB8" w:rsidRPr="00931575" w:rsidRDefault="008C7FB8" w:rsidP="008C7FB8">
            <w:pPr>
              <w:pStyle w:val="TAN"/>
            </w:pPr>
            <w:r w:rsidRPr="00931575">
              <w:t>NOTE 1:</w:t>
            </w:r>
            <w:r w:rsidRPr="00931575">
              <w:tab/>
              <w:t>Δ</w:t>
            </w:r>
            <w:r w:rsidRPr="00931575">
              <w:rPr>
                <w:vertAlign w:val="subscript"/>
              </w:rPr>
              <w:t>OTAREFSENS</w:t>
            </w:r>
            <w:r w:rsidRPr="00931575">
              <w:t xml:space="preserve"> as declared in D.53 in table 4.6-1 and clause 7.1.</w:t>
            </w:r>
          </w:p>
          <w:p w14:paraId="3116BAEE" w14:textId="77777777" w:rsidR="008C7FB8" w:rsidRPr="00931575" w:rsidRDefault="008C7FB8" w:rsidP="008C7FB8">
            <w:pPr>
              <w:pStyle w:val="TAN"/>
            </w:pPr>
            <w:r w:rsidRPr="00931575">
              <w:t>NOTE 2:</w:t>
            </w:r>
            <w:r w:rsidRPr="00931575">
              <w:tab/>
            </w:r>
            <w:r w:rsidRPr="00931575">
              <w:rPr>
                <w:rFonts w:cs="Arial"/>
              </w:rPr>
              <w:t>Δ</w:t>
            </w:r>
            <w:r w:rsidRPr="00931575">
              <w:rPr>
                <w:rFonts w:cs="Arial"/>
                <w:vertAlign w:val="subscript"/>
              </w:rPr>
              <w:t>FR2_REFSENS</w:t>
            </w:r>
            <w:r w:rsidRPr="00931575">
              <w:rPr>
                <w:rFonts w:cs="Arial"/>
              </w:rPr>
              <w:t xml:space="preserve"> </w:t>
            </w:r>
            <w:r w:rsidRPr="00931575">
              <w:t>= -3 dB as described in clause 7.1, since the OTA REFSENS receiver target reference direction (as declared in D.54 in table 4.6-1) is used for testing.</w:t>
            </w:r>
          </w:p>
          <w:p w14:paraId="500E0DC2" w14:textId="77777777" w:rsidR="008C7FB8" w:rsidRDefault="008C7FB8" w:rsidP="008C7FB8">
            <w:pPr>
              <w:pStyle w:val="TAN"/>
              <w:rPr>
                <w:lang w:eastAsia="zh-CN"/>
              </w:rPr>
            </w:pPr>
            <w:r w:rsidRPr="00931575">
              <w:t>NOTE 3:</w:t>
            </w:r>
            <w:r w:rsidRPr="00931575">
              <w:tab/>
              <w:t>EIS</w:t>
            </w:r>
            <w:r w:rsidRPr="00931575">
              <w:rPr>
                <w:vertAlign w:val="subscript"/>
              </w:rPr>
              <w:t xml:space="preserve">REFSENS_50M </w:t>
            </w:r>
            <w:r w:rsidRPr="00931575">
              <w:t>as declared in D.28 in table 4.6-1.</w:t>
            </w:r>
          </w:p>
          <w:p w14:paraId="4632A863" w14:textId="77777777" w:rsidR="008C7FB8" w:rsidRDefault="008C7FB8" w:rsidP="008C7FB8">
            <w:pPr>
              <w:pStyle w:val="TAN"/>
              <w:rPr>
                <w:lang w:eastAsia="zh-CN"/>
              </w:rPr>
            </w:pPr>
            <w:r>
              <w:rPr>
                <w:lang w:eastAsia="zh-CN"/>
              </w:rPr>
              <w:t>NOTE 4:</w:t>
            </w:r>
            <w:r>
              <w:tab/>
            </w:r>
            <w:r>
              <w:rPr>
                <w:lang w:eastAsia="zh-CN"/>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p>
          <w:p w14:paraId="2072C0CC" w14:textId="77777777" w:rsidR="008C7FB8" w:rsidRPr="00931575" w:rsidRDefault="008C7FB8" w:rsidP="008C7FB8">
            <w:pPr>
              <w:pStyle w:val="TAN"/>
            </w:pPr>
            <w:r>
              <w:rPr>
                <w:lang w:eastAsia="zh-CN"/>
              </w:rPr>
              <w:t>NOTE 5:</w:t>
            </w:r>
            <w:r>
              <w:tab/>
            </w:r>
            <w:r>
              <w:rPr>
                <w:lang w:eastAsia="zh-CN"/>
              </w:rPr>
              <w:t>The AWGN power level contains an AWGN offset of 15dB by default. If needed for test purposes, the AWGN level can be reduced from the default by any value in the range 0dB to 15dB. Changing the AWGN level does not impact the validity of the test, as it reduces the effective base band SNR level.</w:t>
            </w:r>
          </w:p>
        </w:tc>
      </w:tr>
    </w:tbl>
    <w:p w14:paraId="5B4D967F" w14:textId="77777777" w:rsidR="00DC460B" w:rsidRPr="00931575" w:rsidRDefault="00DC460B" w:rsidP="00DC460B">
      <w:pPr>
        <w:rPr>
          <w:lang w:eastAsia="zh-CN"/>
        </w:rPr>
      </w:pPr>
    </w:p>
    <w:p w14:paraId="4A935B08" w14:textId="120A0D80" w:rsidR="00DC460B" w:rsidRPr="002A5B4B" w:rsidRDefault="00DC460B" w:rsidP="00DC460B">
      <w:pPr>
        <w:pStyle w:val="B1"/>
      </w:pPr>
      <w:r w:rsidRPr="002A5B4B">
        <w:rPr>
          <w:lang w:eastAsia="zh-CN"/>
        </w:rPr>
        <w:t>8)</w:t>
      </w:r>
      <w:r w:rsidRPr="002A5B4B">
        <w:rPr>
          <w:lang w:eastAsia="zh-CN"/>
        </w:rPr>
        <w:tab/>
      </w:r>
      <w:r w:rsidRPr="002A5B4B">
        <w:t>Adjust the frequency offset of the test signal according to table 8.4.1.5</w:t>
      </w:r>
      <w:r w:rsidRPr="002A5B4B">
        <w:rPr>
          <w:lang w:eastAsia="zh-CN"/>
        </w:rPr>
        <w:t>.1</w:t>
      </w:r>
      <w:r w:rsidRPr="002A5B4B">
        <w:t>-1</w:t>
      </w:r>
      <w:r w:rsidRPr="002A5B4B">
        <w:rPr>
          <w:lang w:eastAsia="zh-CN"/>
        </w:rPr>
        <w:t xml:space="preserve"> or </w:t>
      </w:r>
      <w:r w:rsidRPr="002A5B4B">
        <w:t>8.4.1.5</w:t>
      </w:r>
      <w:r w:rsidRPr="002A5B4B">
        <w:rPr>
          <w:lang w:eastAsia="zh-CN"/>
        </w:rPr>
        <w:t>.1</w:t>
      </w:r>
      <w:r w:rsidRPr="002A5B4B">
        <w:t>-</w:t>
      </w:r>
      <w:r w:rsidRPr="002A5B4B">
        <w:rPr>
          <w:lang w:eastAsia="zh-CN"/>
        </w:rPr>
        <w:t xml:space="preserve">2 or </w:t>
      </w:r>
      <w:r w:rsidRPr="002A5B4B">
        <w:t>8.4.1.5</w:t>
      </w:r>
      <w:r w:rsidRPr="002A5B4B">
        <w:rPr>
          <w:lang w:eastAsia="zh-CN"/>
        </w:rPr>
        <w:t>.1</w:t>
      </w:r>
      <w:r w:rsidRPr="002A5B4B">
        <w:t>-</w:t>
      </w:r>
      <w:proofErr w:type="gramStart"/>
      <w:r w:rsidRPr="002A5B4B">
        <w:rPr>
          <w:lang w:eastAsia="zh-CN"/>
        </w:rPr>
        <w:t>3  or</w:t>
      </w:r>
      <w:proofErr w:type="gramEnd"/>
      <w:r w:rsidRPr="002A5B4B">
        <w:rPr>
          <w:lang w:eastAsia="zh-CN"/>
        </w:rPr>
        <w:t xml:space="preserve"> 8.4.1.6.1-1 or 8.4.1.6.1-2 or 8.4.1.6.1-3 or 8.4.1.6.1-4 or </w:t>
      </w:r>
      <w:r w:rsidRPr="002A5B4B">
        <w:t>8.4.1.5</w:t>
      </w:r>
      <w:r w:rsidRPr="002A5B4B">
        <w:rPr>
          <w:lang w:eastAsia="zh-CN"/>
        </w:rPr>
        <w:t>.2</w:t>
      </w:r>
      <w:r w:rsidRPr="002A5B4B">
        <w:t>-1</w:t>
      </w:r>
      <w:r w:rsidRPr="002A5B4B">
        <w:rPr>
          <w:lang w:eastAsia="zh-CN"/>
        </w:rPr>
        <w:t xml:space="preserve"> or </w:t>
      </w:r>
      <w:r w:rsidRPr="002A5B4B">
        <w:t>8.4.1.5</w:t>
      </w:r>
      <w:r w:rsidRPr="002A5B4B">
        <w:rPr>
          <w:lang w:eastAsia="zh-CN"/>
        </w:rPr>
        <w:t>.2</w:t>
      </w:r>
      <w:r w:rsidRPr="002A5B4B">
        <w:t>-</w:t>
      </w:r>
      <w:r w:rsidRPr="002A5B4B">
        <w:rPr>
          <w:lang w:eastAsia="zh-CN"/>
        </w:rPr>
        <w:t xml:space="preserve">2 </w:t>
      </w:r>
      <w:ins w:id="211" w:author="Paiva, Rafael (Nokia - DK/Aalborg)" w:date="2022-09-26T17:03:00Z">
        <w:r w:rsidR="00722EAD">
          <w:rPr>
            <w:lang w:eastAsia="zh-CN"/>
          </w:rPr>
          <w:t xml:space="preserve">or </w:t>
        </w:r>
        <w:r w:rsidR="00722EAD" w:rsidRPr="00931575">
          <w:t>8.4.1.5</w:t>
        </w:r>
        <w:r w:rsidR="00722EAD" w:rsidRPr="00931575">
          <w:rPr>
            <w:rFonts w:hint="eastAsia"/>
            <w:lang w:eastAsia="zh-CN"/>
          </w:rPr>
          <w:t>.2</w:t>
        </w:r>
        <w:r w:rsidR="00722EAD" w:rsidRPr="00931575">
          <w:t>-</w:t>
        </w:r>
        <w:r w:rsidR="00722EAD">
          <w:t xml:space="preserve">3 or </w:t>
        </w:r>
        <w:r w:rsidR="00722EAD" w:rsidRPr="00931575">
          <w:t>8.4.1.5</w:t>
        </w:r>
        <w:r w:rsidR="00722EAD" w:rsidRPr="00931575">
          <w:rPr>
            <w:rFonts w:hint="eastAsia"/>
            <w:lang w:eastAsia="zh-CN"/>
          </w:rPr>
          <w:t>.2</w:t>
        </w:r>
        <w:r w:rsidR="00722EAD" w:rsidRPr="00931575">
          <w:t>-</w:t>
        </w:r>
        <w:r w:rsidR="00722EAD">
          <w:t xml:space="preserve">4 or </w:t>
        </w:r>
        <w:r w:rsidR="00722EAD" w:rsidRPr="00931575">
          <w:t>8.4.1.5</w:t>
        </w:r>
        <w:r w:rsidR="00722EAD" w:rsidRPr="00931575">
          <w:rPr>
            <w:rFonts w:hint="eastAsia"/>
            <w:lang w:eastAsia="zh-CN"/>
          </w:rPr>
          <w:t>.2</w:t>
        </w:r>
        <w:r w:rsidR="00722EAD" w:rsidRPr="00931575">
          <w:t>-</w:t>
        </w:r>
        <w:r w:rsidR="00722EAD">
          <w:t xml:space="preserve">5 </w:t>
        </w:r>
      </w:ins>
      <w:r w:rsidRPr="002A5B4B">
        <w:rPr>
          <w:lang w:eastAsia="zh-CN"/>
        </w:rPr>
        <w:t>or 8.4.1.7.1-1 or 8.4.1.7.1-2</w:t>
      </w:r>
      <w:r>
        <w:rPr>
          <w:lang w:eastAsia="zh-CN"/>
        </w:rPr>
        <w:t xml:space="preserve"> or 8.4.1.6.2-1</w:t>
      </w:r>
      <w:ins w:id="212" w:author="Paiva, Rafael (Nokia - DK/Aalborg)" w:date="2022-09-26T17:05:00Z">
        <w:r w:rsidR="00B02F87" w:rsidRPr="00B02F87">
          <w:rPr>
            <w:lang w:eastAsia="zh-CN"/>
          </w:rPr>
          <w:t xml:space="preserve"> </w:t>
        </w:r>
        <w:r w:rsidR="00B02F87">
          <w:rPr>
            <w:lang w:eastAsia="zh-CN"/>
          </w:rPr>
          <w:t xml:space="preserve">or </w:t>
        </w:r>
        <w:r w:rsidR="00B02F87">
          <w:t>8.4.</w:t>
        </w:r>
        <w:r w:rsidR="00B02F87">
          <w:rPr>
            <w:lang w:eastAsia="zh-CN"/>
          </w:rPr>
          <w:t>1</w:t>
        </w:r>
        <w:r w:rsidR="00B02F87">
          <w:t>.7.x-1 or 8.4.</w:t>
        </w:r>
        <w:r w:rsidR="00B02F87">
          <w:rPr>
            <w:lang w:eastAsia="zh-CN"/>
          </w:rPr>
          <w:t>1</w:t>
        </w:r>
        <w:r w:rsidR="00B02F87">
          <w:t>.7.x-2 or 8.4.</w:t>
        </w:r>
        <w:r w:rsidR="00B02F87">
          <w:rPr>
            <w:lang w:eastAsia="zh-CN"/>
          </w:rPr>
          <w:t>1</w:t>
        </w:r>
        <w:r w:rsidR="00B02F87">
          <w:t>.7.x-3</w:t>
        </w:r>
      </w:ins>
      <w:r w:rsidRPr="002A5B4B">
        <w:t>.</w:t>
      </w:r>
    </w:p>
    <w:p w14:paraId="12181408" w14:textId="055D631C" w:rsidR="00DC460B" w:rsidRPr="002A5B4B" w:rsidRDefault="00DC460B" w:rsidP="00DC460B">
      <w:pPr>
        <w:pStyle w:val="B1"/>
        <w:rPr>
          <w:lang w:eastAsia="zh-CN"/>
        </w:rPr>
      </w:pPr>
      <w:r w:rsidRPr="002A5B4B">
        <w:rPr>
          <w:lang w:eastAsia="zh-CN"/>
        </w:rPr>
        <w:t>9)</w:t>
      </w:r>
      <w:r w:rsidRPr="002A5B4B">
        <w:rPr>
          <w:lang w:eastAsia="zh-CN"/>
        </w:rPr>
        <w:tab/>
        <w:t>Adjust the equipment so that the SNR specified in table</w:t>
      </w:r>
      <w:r w:rsidRPr="002A5B4B">
        <w:t xml:space="preserve"> 8.4.1.5</w:t>
      </w:r>
      <w:r w:rsidRPr="002A5B4B">
        <w:rPr>
          <w:lang w:eastAsia="zh-CN"/>
        </w:rPr>
        <w:t>.1</w:t>
      </w:r>
      <w:r w:rsidRPr="002A5B4B">
        <w:t>-1</w:t>
      </w:r>
      <w:r w:rsidRPr="002A5B4B">
        <w:rPr>
          <w:lang w:eastAsia="zh-CN"/>
        </w:rPr>
        <w:t xml:space="preserve"> or </w:t>
      </w:r>
      <w:r w:rsidRPr="002A5B4B">
        <w:t>8.4.1.5</w:t>
      </w:r>
      <w:r w:rsidRPr="002A5B4B">
        <w:rPr>
          <w:lang w:eastAsia="zh-CN"/>
        </w:rPr>
        <w:t>.1</w:t>
      </w:r>
      <w:r w:rsidRPr="002A5B4B">
        <w:t>-</w:t>
      </w:r>
      <w:r w:rsidRPr="002A5B4B">
        <w:rPr>
          <w:lang w:eastAsia="zh-CN"/>
        </w:rPr>
        <w:t xml:space="preserve">2 or </w:t>
      </w:r>
      <w:r w:rsidRPr="002A5B4B">
        <w:t>8.4.1.5</w:t>
      </w:r>
      <w:r w:rsidRPr="002A5B4B">
        <w:rPr>
          <w:lang w:eastAsia="zh-CN"/>
        </w:rPr>
        <w:t>.1</w:t>
      </w:r>
      <w:r w:rsidRPr="002A5B4B">
        <w:t>-</w:t>
      </w:r>
      <w:proofErr w:type="gramStart"/>
      <w:r w:rsidRPr="002A5B4B">
        <w:rPr>
          <w:lang w:eastAsia="zh-CN"/>
        </w:rPr>
        <w:t>3  or</w:t>
      </w:r>
      <w:proofErr w:type="gramEnd"/>
      <w:r w:rsidRPr="002A5B4B">
        <w:rPr>
          <w:lang w:eastAsia="zh-CN"/>
        </w:rPr>
        <w:t xml:space="preserve"> 8.4.1.6.1-1 or 8.4.1.6.1-2 or 8.4.1.6.1-3 or 8.4.1.6.1-4 or </w:t>
      </w:r>
      <w:r w:rsidRPr="002A5B4B">
        <w:t>8.4.1.5</w:t>
      </w:r>
      <w:r w:rsidRPr="002A5B4B">
        <w:rPr>
          <w:lang w:eastAsia="zh-CN"/>
        </w:rPr>
        <w:t>.2</w:t>
      </w:r>
      <w:r w:rsidRPr="002A5B4B">
        <w:t>-1</w:t>
      </w:r>
      <w:r w:rsidRPr="002A5B4B">
        <w:rPr>
          <w:lang w:eastAsia="zh-CN"/>
        </w:rPr>
        <w:t xml:space="preserve"> or </w:t>
      </w:r>
      <w:r w:rsidRPr="002A5B4B">
        <w:t>8.4.1.5</w:t>
      </w:r>
      <w:r w:rsidRPr="002A5B4B">
        <w:rPr>
          <w:lang w:eastAsia="zh-CN"/>
        </w:rPr>
        <w:t>.2</w:t>
      </w:r>
      <w:r w:rsidRPr="002A5B4B">
        <w:t>-</w:t>
      </w:r>
      <w:r w:rsidRPr="002A5B4B">
        <w:rPr>
          <w:lang w:eastAsia="zh-CN"/>
        </w:rPr>
        <w:t xml:space="preserve">2 </w:t>
      </w:r>
      <w:ins w:id="213" w:author="Paiva, Rafael (Nokia - DK/Aalborg)" w:date="2022-09-26T17:04:00Z">
        <w:r w:rsidR="00722EAD">
          <w:rPr>
            <w:lang w:eastAsia="zh-CN"/>
          </w:rPr>
          <w:t xml:space="preserve">or </w:t>
        </w:r>
        <w:r w:rsidR="00722EAD" w:rsidRPr="00931575">
          <w:t>8.4.1.5</w:t>
        </w:r>
        <w:r w:rsidR="00722EAD" w:rsidRPr="00931575">
          <w:rPr>
            <w:rFonts w:hint="eastAsia"/>
            <w:lang w:eastAsia="zh-CN"/>
          </w:rPr>
          <w:t>.2</w:t>
        </w:r>
        <w:r w:rsidR="00722EAD" w:rsidRPr="00931575">
          <w:t>-</w:t>
        </w:r>
        <w:r w:rsidR="00722EAD">
          <w:t xml:space="preserve">3 or </w:t>
        </w:r>
        <w:r w:rsidR="00722EAD" w:rsidRPr="00931575">
          <w:t>8.4.1.5</w:t>
        </w:r>
        <w:r w:rsidR="00722EAD" w:rsidRPr="00931575">
          <w:rPr>
            <w:rFonts w:hint="eastAsia"/>
            <w:lang w:eastAsia="zh-CN"/>
          </w:rPr>
          <w:t>.2</w:t>
        </w:r>
        <w:r w:rsidR="00722EAD" w:rsidRPr="00931575">
          <w:t>-</w:t>
        </w:r>
        <w:r w:rsidR="00722EAD">
          <w:t xml:space="preserve">4 or </w:t>
        </w:r>
        <w:r w:rsidR="00722EAD" w:rsidRPr="00931575">
          <w:t>8.4.1.5</w:t>
        </w:r>
        <w:r w:rsidR="00722EAD" w:rsidRPr="00931575">
          <w:rPr>
            <w:rFonts w:hint="eastAsia"/>
            <w:lang w:eastAsia="zh-CN"/>
          </w:rPr>
          <w:t>.2</w:t>
        </w:r>
        <w:r w:rsidR="00722EAD" w:rsidRPr="00931575">
          <w:t>-</w:t>
        </w:r>
        <w:r w:rsidR="00722EAD">
          <w:t xml:space="preserve">5 </w:t>
        </w:r>
      </w:ins>
      <w:r w:rsidRPr="002A5B4B">
        <w:rPr>
          <w:lang w:eastAsia="zh-CN"/>
        </w:rPr>
        <w:t xml:space="preserve">or 8.4.1.7.1-1 or 8.4.1.7.1-2 </w:t>
      </w:r>
      <w:r>
        <w:rPr>
          <w:lang w:eastAsia="zh-CN"/>
        </w:rPr>
        <w:t xml:space="preserve">or </w:t>
      </w:r>
      <w:r w:rsidRPr="007C47BA">
        <w:rPr>
          <w:lang w:eastAsia="zh-CN"/>
        </w:rPr>
        <w:t>8.4.1.6.2-1</w:t>
      </w:r>
      <w:r w:rsidRPr="002A5B4B">
        <w:rPr>
          <w:lang w:eastAsia="zh-CN"/>
        </w:rPr>
        <w:t xml:space="preserve"> </w:t>
      </w:r>
      <w:ins w:id="214" w:author="Paiva, Rafael (Nokia - DK/Aalborg)" w:date="2022-09-26T17:04:00Z">
        <w:r w:rsidR="009D11D6">
          <w:rPr>
            <w:lang w:eastAsia="zh-CN"/>
          </w:rPr>
          <w:t xml:space="preserve">or </w:t>
        </w:r>
        <w:r w:rsidR="009D11D6">
          <w:t>8.4.</w:t>
        </w:r>
        <w:r w:rsidR="009D11D6">
          <w:rPr>
            <w:lang w:eastAsia="zh-CN"/>
          </w:rPr>
          <w:t>1</w:t>
        </w:r>
        <w:r w:rsidR="009D11D6">
          <w:t>.7.x-1</w:t>
        </w:r>
        <w:r w:rsidR="00B02F87">
          <w:t xml:space="preserve"> </w:t>
        </w:r>
      </w:ins>
      <w:ins w:id="215" w:author="Paiva, Rafael (Nokia - DK/Aalborg)" w:date="2022-09-26T17:05:00Z">
        <w:r w:rsidR="00B02F87">
          <w:t>or 8.4.</w:t>
        </w:r>
        <w:r w:rsidR="00B02F87">
          <w:rPr>
            <w:lang w:eastAsia="zh-CN"/>
          </w:rPr>
          <w:t>1</w:t>
        </w:r>
        <w:r w:rsidR="00B02F87">
          <w:t>.7.x-2 or 8.4.</w:t>
        </w:r>
        <w:r w:rsidR="00B02F87">
          <w:rPr>
            <w:lang w:eastAsia="zh-CN"/>
          </w:rPr>
          <w:t>1</w:t>
        </w:r>
        <w:r w:rsidR="00B02F87">
          <w:t xml:space="preserve">.7.x-3 </w:t>
        </w:r>
      </w:ins>
      <w:r w:rsidRPr="002A5B4B">
        <w:rPr>
          <w:lang w:eastAsia="zh-CN"/>
        </w:rPr>
        <w:t>is achieved at the BS input during the PRACH preambles.</w:t>
      </w:r>
    </w:p>
    <w:p w14:paraId="40C52D61" w14:textId="77777777" w:rsidR="00DC460B" w:rsidRPr="00931575" w:rsidRDefault="00DC460B" w:rsidP="00DC460B">
      <w:pPr>
        <w:pStyle w:val="B1"/>
      </w:pPr>
      <w:r w:rsidRPr="00931575">
        <w:rPr>
          <w:rFonts w:hint="eastAsia"/>
          <w:lang w:eastAsia="zh-CN"/>
        </w:rPr>
        <w:t>10</w:t>
      </w:r>
      <w:r w:rsidRPr="00931575">
        <w:t xml:space="preserve">) The test signal generator sends a </w:t>
      </w:r>
      <w:proofErr w:type="gramStart"/>
      <w:r w:rsidRPr="00931575">
        <w:t>preamble</w:t>
      </w:r>
      <w:proofErr w:type="gramEnd"/>
      <w:r w:rsidRPr="00931575">
        <w:t xml:space="preserve"> and the receiver tries to detect the preamble. This pattern is repeated as illustrated in figure 8.4.1.4.2-1. The preambles are sent with certain timing offsets as described below. The following statistics are kept: the number of preambles detected in the idle period and the number of missed preambles.</w:t>
      </w:r>
    </w:p>
    <w:p w14:paraId="676ABE19" w14:textId="77777777" w:rsidR="00DC460B" w:rsidRPr="00931575" w:rsidRDefault="00DC460B" w:rsidP="00DC460B">
      <w:pPr>
        <w:pStyle w:val="TH"/>
      </w:pPr>
      <w:r w:rsidRPr="00931575">
        <w:object w:dxaOrig="8641" w:dyaOrig="541" w14:anchorId="28DA0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4.55pt" o:ole="" fillcolor="window">
            <v:imagedata r:id="rId22" o:title=""/>
          </v:shape>
          <o:OLEObject Type="Embed" ProgID="Word.Picture.8" ShapeID="_x0000_i1025" DrawAspect="Content" ObjectID="_1727545918" r:id="rId23"/>
        </w:object>
      </w:r>
    </w:p>
    <w:p w14:paraId="050BB973" w14:textId="77777777" w:rsidR="00DC460B" w:rsidRPr="00931575" w:rsidRDefault="00DC460B" w:rsidP="00DC460B">
      <w:pPr>
        <w:pStyle w:val="TF"/>
      </w:pPr>
      <w:r w:rsidRPr="00931575">
        <w:t>Figure 8.4.1.4.2-1: PRACH preamble test pattern</w:t>
      </w:r>
    </w:p>
    <w:p w14:paraId="2DD627A0" w14:textId="77777777" w:rsidR="00DC460B" w:rsidRPr="002A5B4B" w:rsidRDefault="00DC460B" w:rsidP="00DC460B">
      <w:pPr>
        <w:rPr>
          <w:rFonts w:eastAsia="DengXian"/>
          <w:lang w:eastAsia="zh-CN"/>
        </w:rPr>
      </w:pPr>
      <w:r w:rsidRPr="00E369BB">
        <w:rPr>
          <w:rFonts w:eastAsia="DengXian"/>
        </w:rPr>
        <w:t>Unless otherwise stated</w:t>
      </w:r>
      <w:r>
        <w:rPr>
          <w:rFonts w:eastAsia="DengXian"/>
        </w:rPr>
        <w:t>, t</w:t>
      </w:r>
      <w:r w:rsidRPr="002A5B4B">
        <w:rPr>
          <w:rFonts w:eastAsia="DengXian"/>
        </w:rPr>
        <w:t xml:space="preserve">he timing offset base value </w:t>
      </w:r>
      <w:r w:rsidRPr="002A5B4B">
        <w:rPr>
          <w:rFonts w:eastAsia="DengXian" w:hint="eastAsia"/>
          <w:lang w:eastAsia="zh-CN"/>
        </w:rPr>
        <w:t xml:space="preserve">for PRACH </w:t>
      </w:r>
      <w:r w:rsidRPr="002A5B4B">
        <w:rPr>
          <w:rFonts w:eastAsia="DengXian" w:cs="Arial" w:hint="eastAsia"/>
          <w:lang w:eastAsia="zh-CN"/>
        </w:rPr>
        <w:t>preamble</w:t>
      </w:r>
      <w:r w:rsidRPr="002A5B4B">
        <w:rPr>
          <w:rFonts w:eastAsia="DengXian" w:cs="Arial"/>
        </w:rPr>
        <w:t xml:space="preserve"> format 0</w:t>
      </w:r>
      <w:r w:rsidRPr="002A5B4B">
        <w:rPr>
          <w:rFonts w:eastAsia="DengXian" w:hint="eastAsia"/>
          <w:lang w:eastAsia="zh-CN"/>
        </w:rPr>
        <w:t xml:space="preserve"> </w:t>
      </w:r>
      <w:r w:rsidRPr="002A5B4B">
        <w:rPr>
          <w:rFonts w:eastAsia="DengXian"/>
        </w:rPr>
        <w:t xml:space="preserve">is set to 50% of </w:t>
      </w:r>
      <w:proofErr w:type="spellStart"/>
      <w:r w:rsidRPr="002A5B4B">
        <w:rPr>
          <w:rFonts w:eastAsia="DengXian"/>
        </w:rPr>
        <w:t>Ncs</w:t>
      </w:r>
      <w:proofErr w:type="spellEnd"/>
      <w:r w:rsidRPr="002A5B4B">
        <w:rPr>
          <w:rFonts w:eastAsia="DengXian"/>
        </w:rPr>
        <w:t>. This offset is increased within the loop, by adding in each step a value of 0.1us, until the end of the tested range, which is 0.9us. Then the loop is being reset and the timing offset is set again to 50% of </w:t>
      </w:r>
      <w:proofErr w:type="spellStart"/>
      <w:r w:rsidRPr="002A5B4B">
        <w:rPr>
          <w:rFonts w:eastAsia="DengXian"/>
        </w:rPr>
        <w:t>Ncs</w:t>
      </w:r>
      <w:proofErr w:type="spellEnd"/>
      <w:r w:rsidRPr="002A5B4B">
        <w:rPr>
          <w:rFonts w:eastAsia="DengXian"/>
        </w:rPr>
        <w:t xml:space="preserve">. The timing offset scheme </w:t>
      </w:r>
      <w:r w:rsidRPr="002A5B4B">
        <w:rPr>
          <w:rFonts w:eastAsia="DengXian" w:hint="eastAsia"/>
          <w:lang w:eastAsia="zh-CN"/>
        </w:rPr>
        <w:t xml:space="preserve">for PRACH </w:t>
      </w:r>
      <w:r w:rsidRPr="002A5B4B">
        <w:rPr>
          <w:rFonts w:eastAsia="DengXian" w:cs="Arial" w:hint="eastAsia"/>
          <w:lang w:eastAsia="zh-CN"/>
        </w:rPr>
        <w:t>preamble</w:t>
      </w:r>
      <w:r w:rsidRPr="002A5B4B">
        <w:rPr>
          <w:rFonts w:eastAsia="DengXian" w:cs="Arial"/>
        </w:rPr>
        <w:t xml:space="preserve"> format 0</w:t>
      </w:r>
      <w:r w:rsidRPr="002A5B4B">
        <w:rPr>
          <w:rFonts w:eastAsia="DengXian" w:cs="Arial" w:hint="eastAsia"/>
          <w:lang w:eastAsia="zh-CN"/>
        </w:rPr>
        <w:t xml:space="preserve"> </w:t>
      </w:r>
      <w:r w:rsidRPr="002A5B4B">
        <w:rPr>
          <w:rFonts w:eastAsia="DengXian"/>
        </w:rPr>
        <w:t>is presented in Figure 8.4.1.4.2-2.</w:t>
      </w:r>
    </w:p>
    <w:p w14:paraId="0BBAFD78" w14:textId="77777777" w:rsidR="00DC460B" w:rsidRPr="00931575" w:rsidRDefault="00DC460B" w:rsidP="00DC460B">
      <w:pPr>
        <w:pStyle w:val="TH"/>
      </w:pPr>
      <w:r w:rsidRPr="00931575">
        <w:object w:dxaOrig="11028" w:dyaOrig="3010" w14:anchorId="4E92EAF7">
          <v:shape id="_x0000_i1026" type="#_x0000_t75" style="width:468.2pt;height:128.6pt" o:ole="">
            <v:imagedata r:id="rId24" o:title=""/>
          </v:shape>
          <o:OLEObject Type="Embed" ProgID="Visio.Drawing.11" ShapeID="_x0000_i1026" DrawAspect="Content" ObjectID="_1727545919" r:id="rId25"/>
        </w:object>
      </w:r>
    </w:p>
    <w:p w14:paraId="1F9A9DFE" w14:textId="77777777" w:rsidR="00DC460B" w:rsidRPr="00931575" w:rsidRDefault="00DC460B" w:rsidP="00DC460B">
      <w:pPr>
        <w:pStyle w:val="TF"/>
        <w:rPr>
          <w:rFonts w:cs="Arial"/>
          <w:lang w:eastAsia="zh-CN"/>
        </w:rPr>
      </w:pPr>
      <w:r w:rsidRPr="00931575">
        <w:t>Figure 8.4.1.4.2-2: Timing offset scheme</w:t>
      </w:r>
      <w:r w:rsidRPr="00931575">
        <w:rPr>
          <w:rFonts w:hint="eastAsia"/>
          <w:lang w:eastAsia="zh-CN"/>
        </w:rPr>
        <w:t xml:space="preserve"> for PRACH </w:t>
      </w:r>
      <w:r w:rsidRPr="00931575">
        <w:rPr>
          <w:rFonts w:cs="Arial" w:hint="eastAsia"/>
          <w:lang w:eastAsia="zh-CN"/>
        </w:rPr>
        <w:t>preamble</w:t>
      </w:r>
      <w:r w:rsidRPr="00931575">
        <w:rPr>
          <w:rFonts w:cs="Arial"/>
        </w:rPr>
        <w:t xml:space="preserve"> format 0</w:t>
      </w:r>
    </w:p>
    <w:p w14:paraId="09ABD1FF" w14:textId="46043F6B" w:rsidR="00DC460B" w:rsidRPr="002A5B4B" w:rsidRDefault="00DC460B" w:rsidP="00DC460B">
      <w:pPr>
        <w:rPr>
          <w:rFonts w:eastAsia="DengXian"/>
          <w:lang w:eastAsia="zh-CN"/>
        </w:rPr>
      </w:pPr>
      <w:r w:rsidRPr="00E369BB">
        <w:rPr>
          <w:rFonts w:eastAsia="DengXian"/>
        </w:rPr>
        <w:t>Unless otherwise stated</w:t>
      </w:r>
      <w:r>
        <w:rPr>
          <w:rFonts w:eastAsia="DengXian"/>
        </w:rPr>
        <w:t>, t</w:t>
      </w:r>
      <w:r w:rsidRPr="002A5B4B">
        <w:rPr>
          <w:rFonts w:eastAsia="DengXian"/>
        </w:rPr>
        <w:t xml:space="preserve">he timing offset base value for PRACH preamble format </w:t>
      </w:r>
      <w:r w:rsidRPr="002A5B4B">
        <w:rPr>
          <w:rFonts w:eastAsia="DengXian" w:hint="eastAsia"/>
        </w:rPr>
        <w:t xml:space="preserve">A1, A2, A3, B4, C0 and C2 </w:t>
      </w:r>
      <w:r w:rsidRPr="002A5B4B">
        <w:rPr>
          <w:rFonts w:eastAsia="DengXian" w:hint="eastAsia"/>
          <w:lang w:eastAsia="zh-CN"/>
        </w:rPr>
        <w:t>is</w:t>
      </w:r>
      <w:r w:rsidRPr="002A5B4B">
        <w:rPr>
          <w:rFonts w:eastAsia="DengXian"/>
        </w:rPr>
        <w:t xml:space="preserve"> set to </w:t>
      </w:r>
      <w:r w:rsidRPr="002A5B4B">
        <w:rPr>
          <w:rFonts w:eastAsia="DengXian" w:hint="eastAsia"/>
        </w:rPr>
        <w:t>0</w:t>
      </w:r>
      <w:r w:rsidRPr="002A5B4B">
        <w:rPr>
          <w:rFonts w:eastAsia="DengXian"/>
        </w:rPr>
        <w:t>. This offset is increased within the loop, by adding in each step a value of 0.1us, until the end of the tested range, which is 0.</w:t>
      </w:r>
      <w:r w:rsidRPr="002A5B4B">
        <w:rPr>
          <w:rFonts w:eastAsia="DengXian" w:hint="eastAsia"/>
        </w:rPr>
        <w:t>8</w:t>
      </w:r>
      <w:r w:rsidRPr="002A5B4B">
        <w:rPr>
          <w:rFonts w:eastAsia="DengXian"/>
        </w:rPr>
        <w:t xml:space="preserve">us. Then the loop is being reset and the timing offset is set again to </w:t>
      </w:r>
      <w:r w:rsidRPr="002A5B4B">
        <w:rPr>
          <w:rFonts w:eastAsia="DengXian" w:hint="eastAsia"/>
        </w:rPr>
        <w:t>0</w:t>
      </w:r>
      <w:r w:rsidRPr="002A5B4B">
        <w:rPr>
          <w:rFonts w:eastAsia="DengXian"/>
        </w:rPr>
        <w:t xml:space="preserve">. The timing offset scheme for PRACH preamble format </w:t>
      </w:r>
      <w:r w:rsidRPr="002A5B4B">
        <w:rPr>
          <w:rFonts w:eastAsia="DengXian" w:hint="eastAsia"/>
        </w:rPr>
        <w:t xml:space="preserve">A1, A2, A3, B4, C0 and C2 </w:t>
      </w:r>
      <w:r w:rsidRPr="002A5B4B">
        <w:rPr>
          <w:rFonts w:eastAsia="DengXian" w:hint="eastAsia"/>
          <w:lang w:eastAsia="zh-CN"/>
        </w:rPr>
        <w:t>is</w:t>
      </w:r>
      <w:r w:rsidRPr="002A5B4B">
        <w:rPr>
          <w:rFonts w:eastAsia="DengXian"/>
        </w:rPr>
        <w:t xml:space="preserve"> presented in Figure 8.4.1.4.2-</w:t>
      </w:r>
      <w:r w:rsidRPr="002A5B4B">
        <w:rPr>
          <w:rFonts w:eastAsia="DengXian" w:hint="eastAsia"/>
        </w:rPr>
        <w:t>3</w:t>
      </w:r>
      <w:ins w:id="216" w:author="Paiva, Rafael (Nokia - DK/Aalborg)" w:date="2022-09-26T16:53:00Z">
        <w:r w:rsidR="004441D5">
          <w:rPr>
            <w:rFonts w:eastAsia="DengXian"/>
          </w:rPr>
          <w:t xml:space="preserve"> </w:t>
        </w:r>
        <w:r w:rsidR="004441D5">
          <w:t>for 15 kHz, 30 kHz, 60 kHz, and 120 kHz SCS</w:t>
        </w:r>
      </w:ins>
      <w:r w:rsidRPr="002A5B4B">
        <w:rPr>
          <w:rFonts w:eastAsia="DengXian"/>
        </w:rPr>
        <w:t>.</w:t>
      </w:r>
    </w:p>
    <w:p w14:paraId="1FA3EA5F" w14:textId="77777777" w:rsidR="00DC460B" w:rsidRPr="00931575" w:rsidRDefault="00DC460B" w:rsidP="00DC460B">
      <w:pPr>
        <w:pStyle w:val="TH"/>
        <w:rPr>
          <w:lang w:eastAsia="zh-CN"/>
        </w:rPr>
      </w:pPr>
      <w:r w:rsidRPr="00931575">
        <w:object w:dxaOrig="9982" w:dyaOrig="3004" w14:anchorId="754CE569">
          <v:shape id="_x0000_i1027" type="#_x0000_t75" style="width:452pt;height:128.6pt" o:ole="">
            <v:imagedata r:id="rId26" o:title=""/>
          </v:shape>
          <o:OLEObject Type="Embed" ProgID="Visio.Drawing.11" ShapeID="_x0000_i1027" DrawAspect="Content" ObjectID="_1727545920" r:id="rId27"/>
        </w:object>
      </w:r>
    </w:p>
    <w:p w14:paraId="6E6303F8" w14:textId="31FEAB37" w:rsidR="00DC460B" w:rsidRDefault="00DC460B" w:rsidP="00DC460B">
      <w:pPr>
        <w:pStyle w:val="TF"/>
      </w:pPr>
      <w:r w:rsidRPr="00931575">
        <w:t>Figure 8.4.1.4.2-</w:t>
      </w:r>
      <w:r w:rsidRPr="00931575">
        <w:rPr>
          <w:rFonts w:hint="eastAsia"/>
        </w:rPr>
        <w:t>3</w:t>
      </w:r>
      <w:r w:rsidRPr="00931575">
        <w:t>: Timing offset scheme</w:t>
      </w:r>
      <w:r w:rsidRPr="00931575">
        <w:rPr>
          <w:rFonts w:hint="eastAsia"/>
        </w:rPr>
        <w:t xml:space="preserve"> for PRACH preamble</w:t>
      </w:r>
      <w:r w:rsidRPr="00931575">
        <w:t xml:space="preserve"> format </w:t>
      </w:r>
      <w:r w:rsidRPr="00931575">
        <w:rPr>
          <w:rFonts w:hint="eastAsia"/>
        </w:rPr>
        <w:t>A1 A2, A3, B4, C0 and C2</w:t>
      </w:r>
      <w:ins w:id="217" w:author="Paiva, Rafael (Nokia - DK/Aalborg)" w:date="2022-09-26T16:54:00Z">
        <w:r w:rsidR="002C4DD7">
          <w:t xml:space="preserve"> using 15 kHz, 30 kHz, 60 kHz, and 120 kHz SCS</w:t>
        </w:r>
      </w:ins>
    </w:p>
    <w:p w14:paraId="679C298B" w14:textId="77777777" w:rsidR="00DC460B" w:rsidRDefault="00DC460B" w:rsidP="00DC460B">
      <w:r>
        <w:t>For t</w:t>
      </w:r>
      <w:r w:rsidRPr="00E369BB">
        <w:t>est requirement</w:t>
      </w:r>
      <w:r>
        <w:t xml:space="preserve"> specified in </w:t>
      </w:r>
      <w:r w:rsidRPr="00E369BB">
        <w:t>Table 8.4.1.6.2-1</w:t>
      </w:r>
      <w:r>
        <w:t>, t</w:t>
      </w:r>
      <w:r w:rsidRPr="007C47BA">
        <w:t>he timing offset base value for PRACH preamble format C2 is set to 0. This offset is increased within the loop, by adding in each step a value of 0.</w:t>
      </w:r>
      <w:r>
        <w:t>48</w:t>
      </w:r>
      <w:r w:rsidRPr="007C47BA">
        <w:t xml:space="preserve">us, until the end of the tested range, which is </w:t>
      </w:r>
      <w:r>
        <w:t>4.8</w:t>
      </w:r>
      <w:r w:rsidRPr="007C47BA">
        <w:t>us. Then the loop is being reset and the timing offset is set again to 0. The timing offset scheme for PRACH preamble format C2 is presented in Figure 8.4.1.4.2-</w:t>
      </w:r>
      <w:r>
        <w:t>4</w:t>
      </w:r>
      <w:r w:rsidRPr="007C47BA">
        <w:t>.</w:t>
      </w:r>
    </w:p>
    <w:p w14:paraId="6CF29B6D" w14:textId="77777777" w:rsidR="00DC460B" w:rsidRDefault="00DC460B" w:rsidP="00DC460B">
      <w:pPr>
        <w:pStyle w:val="TH"/>
      </w:pPr>
      <w:r>
        <w:rPr>
          <w:noProof/>
        </w:rPr>
        <w:drawing>
          <wp:inline distT="0" distB="0" distL="0" distR="0" wp14:anchorId="17EF65BE" wp14:editId="561EE1EB">
            <wp:extent cx="6120765" cy="1335405"/>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20765" cy="1335405"/>
                    </a:xfrm>
                    <a:prstGeom prst="rect">
                      <a:avLst/>
                    </a:prstGeom>
                  </pic:spPr>
                </pic:pic>
              </a:graphicData>
            </a:graphic>
          </wp:inline>
        </w:drawing>
      </w:r>
    </w:p>
    <w:p w14:paraId="32418DF3" w14:textId="77777777" w:rsidR="00DC460B" w:rsidRPr="00E369BB" w:rsidRDefault="00DC460B" w:rsidP="00DC460B">
      <w:pPr>
        <w:pStyle w:val="TF"/>
      </w:pPr>
      <w:r w:rsidRPr="002A5B4B">
        <w:t>Figure 8.4.1.4.2-</w:t>
      </w:r>
      <w:r>
        <w:t>4</w:t>
      </w:r>
      <w:r w:rsidRPr="002A5B4B">
        <w:t>: Timing offset scheme</w:t>
      </w:r>
      <w:r w:rsidRPr="002A5B4B">
        <w:rPr>
          <w:rFonts w:hint="eastAsia"/>
        </w:rPr>
        <w:t xml:space="preserve"> for PRACH preamble</w:t>
      </w:r>
      <w:r w:rsidRPr="002A5B4B">
        <w:t xml:space="preserve"> format </w:t>
      </w:r>
      <w:r w:rsidRPr="002A5B4B">
        <w:rPr>
          <w:rFonts w:hint="eastAsia"/>
        </w:rPr>
        <w:t>C2</w:t>
      </w:r>
    </w:p>
    <w:p w14:paraId="4C61DA6A" w14:textId="24E4FC76" w:rsidR="002C4DD7" w:rsidRPr="002A5B4B" w:rsidRDefault="002C4DD7" w:rsidP="002C4DD7">
      <w:pPr>
        <w:rPr>
          <w:ins w:id="218" w:author="Paiva, Rafael (Nokia - DK/Aalborg)" w:date="2022-09-26T16:54:00Z"/>
          <w:rFonts w:eastAsia="DengXian"/>
          <w:lang w:eastAsia="zh-CN"/>
        </w:rPr>
      </w:pPr>
      <w:ins w:id="219" w:author="Paiva, Rafael (Nokia - DK/Aalborg)" w:date="2022-09-26T16:54:00Z">
        <w:r>
          <w:rPr>
            <w:rFonts w:eastAsia="DengXian"/>
          </w:rPr>
          <w:t>For test requirements with 480 kHz SCS, t</w:t>
        </w:r>
        <w:r w:rsidRPr="002A5B4B">
          <w:rPr>
            <w:rFonts w:eastAsia="DengXian"/>
          </w:rPr>
          <w:t xml:space="preserve">he timing offset base value for PRACH preamble format </w:t>
        </w:r>
        <w:r w:rsidRPr="002A5B4B">
          <w:rPr>
            <w:rFonts w:eastAsia="DengXian" w:hint="eastAsia"/>
          </w:rPr>
          <w:t xml:space="preserve">A2, B4, and C2 </w:t>
        </w:r>
        <w:r w:rsidRPr="002A5B4B">
          <w:rPr>
            <w:rFonts w:eastAsia="DengXian" w:hint="eastAsia"/>
            <w:lang w:eastAsia="zh-CN"/>
          </w:rPr>
          <w:t>is</w:t>
        </w:r>
        <w:r w:rsidRPr="002A5B4B">
          <w:rPr>
            <w:rFonts w:eastAsia="DengXian"/>
          </w:rPr>
          <w:t xml:space="preserve"> set to </w:t>
        </w:r>
        <w:r w:rsidRPr="002A5B4B">
          <w:rPr>
            <w:rFonts w:eastAsia="DengXian" w:hint="eastAsia"/>
          </w:rPr>
          <w:t>0</w:t>
        </w:r>
        <w:r w:rsidRPr="002A5B4B">
          <w:rPr>
            <w:rFonts w:eastAsia="DengXian"/>
          </w:rPr>
          <w:t>. This offset is increased within the loop, by adding in each step a value of 0.1us, until the end of the tested range, which is 0.</w:t>
        </w:r>
        <w:r w:rsidRPr="002A5B4B">
          <w:rPr>
            <w:rFonts w:eastAsia="DengXian" w:hint="eastAsia"/>
          </w:rPr>
          <w:t>8</w:t>
        </w:r>
        <w:r w:rsidRPr="002A5B4B">
          <w:rPr>
            <w:rFonts w:eastAsia="DengXian"/>
          </w:rPr>
          <w:t xml:space="preserve">us. Then the loop is being reset and the timing offset is set again to </w:t>
        </w:r>
        <w:r w:rsidRPr="002A5B4B">
          <w:rPr>
            <w:rFonts w:eastAsia="DengXian" w:hint="eastAsia"/>
          </w:rPr>
          <w:t>0</w:t>
        </w:r>
        <w:r w:rsidRPr="002A5B4B">
          <w:rPr>
            <w:rFonts w:eastAsia="DengXian"/>
          </w:rPr>
          <w:t xml:space="preserve">. The timing offset scheme for PRACH preamble format </w:t>
        </w:r>
        <w:r w:rsidRPr="002A5B4B">
          <w:rPr>
            <w:rFonts w:eastAsia="DengXian" w:hint="eastAsia"/>
          </w:rPr>
          <w:t xml:space="preserve">A2, B4, and C2 </w:t>
        </w:r>
        <w:r w:rsidRPr="002A5B4B">
          <w:rPr>
            <w:rFonts w:eastAsia="DengXian" w:hint="eastAsia"/>
            <w:lang w:eastAsia="zh-CN"/>
          </w:rPr>
          <w:t>is</w:t>
        </w:r>
        <w:r w:rsidRPr="002A5B4B">
          <w:rPr>
            <w:rFonts w:eastAsia="DengXian"/>
          </w:rPr>
          <w:t xml:space="preserve"> presented in Figure 8.4.1.4.2-</w:t>
        </w:r>
        <w:r>
          <w:rPr>
            <w:rFonts w:eastAsia="DengXian"/>
          </w:rPr>
          <w:t>x</w:t>
        </w:r>
        <w:r w:rsidRPr="002A5B4B">
          <w:rPr>
            <w:rFonts w:eastAsia="DengXian"/>
          </w:rPr>
          <w:t>.</w:t>
        </w:r>
      </w:ins>
    </w:p>
    <w:p w14:paraId="6104F191" w14:textId="77777777" w:rsidR="002C4DD7" w:rsidRDefault="002C4DD7" w:rsidP="002C4DD7">
      <w:pPr>
        <w:rPr>
          <w:ins w:id="220" w:author="Paiva, Rafael (Nokia - DK/Aalborg)" w:date="2022-09-26T16:54:00Z"/>
          <w:lang w:eastAsia="zh-CN"/>
        </w:rPr>
      </w:pPr>
    </w:p>
    <w:p w14:paraId="15B43872" w14:textId="77777777" w:rsidR="002C4DD7" w:rsidRPr="00931575" w:rsidRDefault="002C4DD7" w:rsidP="002C4DD7">
      <w:pPr>
        <w:pStyle w:val="TH"/>
        <w:rPr>
          <w:ins w:id="221" w:author="Paiva, Rafael (Nokia - DK/Aalborg)" w:date="2022-09-26T16:54:00Z"/>
          <w:lang w:eastAsia="zh-CN"/>
        </w:rPr>
      </w:pPr>
      <w:ins w:id="222" w:author="Paiva, Rafael (Nokia - DK/Aalborg)" w:date="2022-09-26T16:54:00Z">
        <w:r w:rsidRPr="00931575">
          <w:object w:dxaOrig="9981" w:dyaOrig="3001" w14:anchorId="22F28194">
            <v:shape id="_x0000_i1028" type="#_x0000_t75" style="width:255.55pt;height:128.6pt" o:ole="">
              <v:imagedata r:id="rId29" o:title="" cropright="28319f"/>
            </v:shape>
            <o:OLEObject Type="Embed" ProgID="Visio.Drawing.11" ShapeID="_x0000_i1028" DrawAspect="Content" ObjectID="_1727545921" r:id="rId30"/>
          </w:object>
        </w:r>
      </w:ins>
    </w:p>
    <w:p w14:paraId="3DE62F0D" w14:textId="67D70B41" w:rsidR="002C4DD7" w:rsidRDefault="002C4DD7" w:rsidP="002C4DD7">
      <w:pPr>
        <w:pStyle w:val="TF"/>
        <w:rPr>
          <w:ins w:id="223" w:author="Paiva, Rafael (Nokia - DK/Aalborg)" w:date="2022-09-26T16:54:00Z"/>
        </w:rPr>
      </w:pPr>
      <w:ins w:id="224" w:author="Paiva, Rafael (Nokia - DK/Aalborg)" w:date="2022-09-26T16:54:00Z">
        <w:r w:rsidRPr="00931575">
          <w:t>Figure 8.4.1.4.2-</w:t>
        </w:r>
        <w:r>
          <w:t>x</w:t>
        </w:r>
        <w:r w:rsidRPr="00931575">
          <w:t>: Timing offset scheme</w:t>
        </w:r>
        <w:r w:rsidRPr="00931575">
          <w:rPr>
            <w:rFonts w:hint="eastAsia"/>
          </w:rPr>
          <w:t xml:space="preserve"> for PRACH preamble</w:t>
        </w:r>
        <w:r w:rsidRPr="00931575">
          <w:t xml:space="preserve"> format </w:t>
        </w:r>
        <w:r w:rsidRPr="00931575">
          <w:rPr>
            <w:rFonts w:hint="eastAsia"/>
          </w:rPr>
          <w:t>A2, B4, and C2</w:t>
        </w:r>
        <w:r>
          <w:t xml:space="preserve"> using 480 kHz SCS</w:t>
        </w:r>
      </w:ins>
    </w:p>
    <w:p w14:paraId="1EBADDF1" w14:textId="30415D3D" w:rsidR="00964795" w:rsidRDefault="00964795" w:rsidP="00964795">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sidR="00772607">
        <w:rPr>
          <w:rFonts w:ascii="Times New Roman" w:hAnsi="Times New Roman"/>
          <w:sz w:val="36"/>
          <w:highlight w:val="yellow"/>
          <w:lang w:eastAsia="zh-CN"/>
        </w:rPr>
        <w:t>2</w:t>
      </w:r>
      <w:r w:rsidRPr="001B444E">
        <w:rPr>
          <w:rFonts w:ascii="Times New Roman" w:hAnsi="Times New Roman"/>
          <w:sz w:val="36"/>
          <w:highlight w:val="yellow"/>
          <w:lang w:eastAsia="zh-CN"/>
        </w:rPr>
        <w:t>&gt;</w:t>
      </w:r>
    </w:p>
    <w:p w14:paraId="01E1359B" w14:textId="77777777" w:rsidR="00964795" w:rsidRPr="007C1F15" w:rsidRDefault="00964795" w:rsidP="00964795">
      <w:pPr>
        <w:rPr>
          <w:lang w:eastAsia="zh-CN"/>
        </w:rPr>
      </w:pPr>
    </w:p>
    <w:p w14:paraId="37D220A0" w14:textId="639DCACD" w:rsidR="00964795" w:rsidRDefault="00964795" w:rsidP="00964795">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sidR="00772607">
        <w:rPr>
          <w:rFonts w:ascii="Times New Roman" w:hAnsi="Times New Roman"/>
          <w:sz w:val="36"/>
          <w:highlight w:val="yellow"/>
          <w:lang w:eastAsia="zh-CN"/>
        </w:rPr>
        <w:t>3</w:t>
      </w:r>
      <w:r w:rsidRPr="001B444E">
        <w:rPr>
          <w:rFonts w:ascii="Times New Roman" w:hAnsi="Times New Roman"/>
          <w:sz w:val="36"/>
          <w:highlight w:val="yellow"/>
          <w:lang w:eastAsia="zh-CN"/>
        </w:rPr>
        <w:t>&gt;</w:t>
      </w:r>
    </w:p>
    <w:p w14:paraId="09178C82" w14:textId="77777777" w:rsidR="00D627AB" w:rsidRPr="00931575" w:rsidRDefault="00D627AB" w:rsidP="00D627AB">
      <w:pPr>
        <w:pStyle w:val="Heading5"/>
        <w:rPr>
          <w:rFonts w:cs="Arial"/>
          <w:i/>
          <w:iCs/>
          <w:szCs w:val="22"/>
          <w:lang w:eastAsia="zh-CN"/>
        </w:rPr>
      </w:pPr>
      <w:bookmarkStart w:id="225" w:name="_Toc21103068"/>
      <w:bookmarkStart w:id="226" w:name="_Toc29810917"/>
      <w:bookmarkStart w:id="227" w:name="_Toc36636277"/>
      <w:bookmarkStart w:id="228" w:name="_Toc37273223"/>
      <w:bookmarkStart w:id="229" w:name="_Toc45886313"/>
      <w:bookmarkStart w:id="230" w:name="_Toc53183358"/>
      <w:bookmarkStart w:id="231" w:name="_Toc58916067"/>
      <w:bookmarkStart w:id="232" w:name="_Toc58918248"/>
      <w:bookmarkStart w:id="233" w:name="_Toc66694118"/>
      <w:bookmarkStart w:id="234" w:name="_Toc74916139"/>
      <w:bookmarkStart w:id="235" w:name="_Toc76114764"/>
      <w:bookmarkStart w:id="236" w:name="_Toc76544650"/>
      <w:bookmarkStart w:id="237" w:name="_Toc82536772"/>
      <w:bookmarkStart w:id="238" w:name="_Toc89953065"/>
      <w:bookmarkStart w:id="239" w:name="_Toc98766881"/>
      <w:bookmarkStart w:id="240" w:name="_Toc99703244"/>
      <w:bookmarkStart w:id="241" w:name="_Toc115081036"/>
      <w:r w:rsidRPr="00931575">
        <w:t>8.</w:t>
      </w:r>
      <w:r w:rsidRPr="00931575">
        <w:rPr>
          <w:rFonts w:hint="eastAsia"/>
          <w:lang w:eastAsia="zh-CN"/>
        </w:rPr>
        <w:t>4</w:t>
      </w:r>
      <w:r w:rsidRPr="00931575">
        <w:t>.</w:t>
      </w:r>
      <w:r w:rsidRPr="00931575">
        <w:rPr>
          <w:rFonts w:hint="eastAsia"/>
          <w:lang w:eastAsia="zh-CN"/>
        </w:rPr>
        <w:t>1</w:t>
      </w:r>
      <w:r w:rsidRPr="00931575">
        <w:rPr>
          <w:rFonts w:hint="eastAsia"/>
        </w:rPr>
        <w:t>.</w:t>
      </w:r>
      <w:r w:rsidRPr="00931575">
        <w:rPr>
          <w:rFonts w:hint="eastAsia"/>
          <w:lang w:eastAsia="zh-CN"/>
        </w:rPr>
        <w:t>5</w:t>
      </w:r>
      <w:r w:rsidRPr="00931575">
        <w:t>.</w:t>
      </w:r>
      <w:r w:rsidRPr="00931575">
        <w:rPr>
          <w:rFonts w:hint="eastAsia"/>
          <w:lang w:eastAsia="zh-CN"/>
        </w:rPr>
        <w:t>2</w:t>
      </w:r>
      <w:r w:rsidRPr="00931575">
        <w:tab/>
      </w:r>
      <w:r w:rsidRPr="00931575">
        <w:rPr>
          <w:rFonts w:cs="Arial"/>
          <w:szCs w:val="22"/>
        </w:rPr>
        <w:t xml:space="preserve">Test </w:t>
      </w:r>
      <w:r w:rsidRPr="00931575">
        <w:rPr>
          <w:rFonts w:cs="Arial" w:hint="eastAsia"/>
          <w:szCs w:val="22"/>
          <w:lang w:eastAsia="zh-CN"/>
        </w:rPr>
        <w:t>r</w:t>
      </w:r>
      <w:r w:rsidRPr="00931575">
        <w:rPr>
          <w:rFonts w:cs="Arial"/>
          <w:szCs w:val="22"/>
        </w:rPr>
        <w:t xml:space="preserve">equirement for </w:t>
      </w:r>
      <w:r w:rsidRPr="00931575">
        <w:rPr>
          <w:rFonts w:cs="Arial"/>
          <w:i/>
          <w:iCs/>
          <w:szCs w:val="22"/>
        </w:rPr>
        <w:t xml:space="preserve">BS type </w:t>
      </w:r>
      <w:r w:rsidRPr="00931575">
        <w:rPr>
          <w:rFonts w:cs="Arial" w:hint="eastAsia"/>
          <w:i/>
          <w:iCs/>
          <w:szCs w:val="22"/>
          <w:lang w:eastAsia="zh-CN"/>
        </w:rPr>
        <w:t>2</w:t>
      </w:r>
      <w:r w:rsidRPr="00931575">
        <w:rPr>
          <w:rFonts w:cs="Arial"/>
          <w:i/>
          <w:iCs/>
          <w:szCs w:val="22"/>
        </w:rPr>
        <w:t>-O</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67761E55" w14:textId="3CC0E16E" w:rsidR="00D627AB" w:rsidRPr="00931575" w:rsidRDefault="00D627AB" w:rsidP="00D627AB">
      <w:pPr>
        <w:rPr>
          <w:lang w:eastAsia="zh-CN"/>
        </w:rPr>
      </w:pPr>
      <w:r w:rsidRPr="00931575">
        <w:t>Pfa shall not exceed 0.1%. Pd shall not be below 99% for the SNRs in tables 8.4.1.5</w:t>
      </w:r>
      <w:r w:rsidRPr="00931575">
        <w:rPr>
          <w:rFonts w:hint="eastAsia"/>
          <w:lang w:eastAsia="zh-CN"/>
        </w:rPr>
        <w:t>.2</w:t>
      </w:r>
      <w:r w:rsidRPr="00931575">
        <w:t>-1</w:t>
      </w:r>
      <w:r w:rsidRPr="00931575">
        <w:rPr>
          <w:rFonts w:hint="eastAsia"/>
          <w:lang w:eastAsia="zh-CN"/>
        </w:rPr>
        <w:t xml:space="preserve"> to </w:t>
      </w:r>
      <w:r w:rsidRPr="00931575">
        <w:t>8.4.1.5</w:t>
      </w:r>
      <w:r w:rsidRPr="00931575">
        <w:rPr>
          <w:rFonts w:hint="eastAsia"/>
          <w:lang w:eastAsia="zh-CN"/>
        </w:rPr>
        <w:t>.2</w:t>
      </w:r>
      <w:r w:rsidRPr="00931575">
        <w:t>-</w:t>
      </w:r>
      <w:ins w:id="242" w:author="Paiva, Rafael (Nokia - DK/Aalborg)" w:date="2022-09-26T16:56:00Z">
        <w:r>
          <w:t>5</w:t>
        </w:r>
      </w:ins>
      <w:del w:id="243" w:author="Paiva, Rafael (Nokia - DK/Aalborg)" w:date="2022-09-26T16:56:00Z">
        <w:r w:rsidRPr="00931575" w:rsidDel="00D627AB">
          <w:rPr>
            <w:rFonts w:hint="eastAsia"/>
            <w:lang w:eastAsia="zh-CN"/>
          </w:rPr>
          <w:delText>2</w:delText>
        </w:r>
      </w:del>
      <w:r w:rsidRPr="00931575">
        <w:t>.</w:t>
      </w:r>
    </w:p>
    <w:p w14:paraId="39768B2E" w14:textId="458B9107" w:rsidR="00D627AB" w:rsidRPr="00931575" w:rsidRDefault="00D627AB" w:rsidP="00D627AB">
      <w:pPr>
        <w:pStyle w:val="TH"/>
        <w:rPr>
          <w:lang w:eastAsia="zh-CN"/>
        </w:rPr>
      </w:pPr>
      <w:r w:rsidRPr="00931575">
        <w:t>Table 8.4.1.5</w:t>
      </w:r>
      <w:r w:rsidRPr="00931575">
        <w:rPr>
          <w:rFonts w:hint="eastAsia"/>
          <w:lang w:eastAsia="zh-CN"/>
        </w:rPr>
        <w:t>.2</w:t>
      </w:r>
      <w:r w:rsidRPr="00931575">
        <w:t xml:space="preserve">-1: PRACH missed detection </w:t>
      </w:r>
      <w:r w:rsidRPr="00931575">
        <w:rPr>
          <w:rFonts w:hint="eastAsia"/>
          <w:lang w:eastAsia="zh-CN"/>
        </w:rPr>
        <w:t xml:space="preserve">test </w:t>
      </w:r>
      <w:r w:rsidRPr="00931575">
        <w:t>requirements for Normal Mode</w:t>
      </w:r>
      <w:r w:rsidRPr="00931575">
        <w:rPr>
          <w:rFonts w:hint="eastAsia"/>
          <w:lang w:eastAsia="zh-CN"/>
        </w:rPr>
        <w:t>, 60</w:t>
      </w:r>
      <w:r w:rsidRPr="00931575">
        <w:rPr>
          <w:lang w:eastAsia="zh-CN"/>
        </w:rPr>
        <w:t xml:space="preserve"> k</w:t>
      </w:r>
      <w:r w:rsidRPr="00931575">
        <w:rPr>
          <w:rFonts w:hint="eastAsia"/>
          <w:lang w:eastAsia="zh-CN"/>
        </w:rPr>
        <w:t>Hz SCS</w:t>
      </w:r>
      <w:ins w:id="244" w:author="Paiva, Rafael (Nokia - DK/Aalborg)" w:date="2022-09-26T16:56:00Z">
        <w:r>
          <w:rPr>
            <w:lang w:eastAsia="zh-CN"/>
          </w:rPr>
          <w:t xml:space="preserve"> </w:t>
        </w:r>
      </w:ins>
      <w:ins w:id="245" w:author="Paiva, Rafael (Nokia - DK/Aalborg)" w:date="2022-09-26T16:57:00Z">
        <w:r>
          <w:rPr>
            <w:lang w:eastAsia="zh-CN"/>
          </w:rPr>
          <w:t>in</w:t>
        </w:r>
      </w:ins>
      <w:ins w:id="246" w:author="Paiva, Rafael (Nokia - DK/Aalborg)" w:date="2022-09-26T16:56:00Z">
        <w:r>
          <w:rPr>
            <w:lang w:eastAsia="zh-CN"/>
          </w:rPr>
          <w:t xml:space="preserve">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396"/>
        <w:gridCol w:w="1438"/>
        <w:gridCol w:w="1127"/>
        <w:gridCol w:w="777"/>
        <w:gridCol w:w="777"/>
        <w:gridCol w:w="777"/>
        <w:gridCol w:w="777"/>
        <w:gridCol w:w="777"/>
        <w:gridCol w:w="777"/>
      </w:tblGrid>
      <w:tr w:rsidR="00D627AB" w:rsidRPr="00931575" w14:paraId="43F79406" w14:textId="77777777" w:rsidTr="00895F4D">
        <w:trPr>
          <w:cantSplit/>
          <w:jc w:val="center"/>
        </w:trPr>
        <w:tc>
          <w:tcPr>
            <w:tcW w:w="1008" w:type="dxa"/>
            <w:tcBorders>
              <w:bottom w:val="nil"/>
            </w:tcBorders>
            <w:shd w:val="clear" w:color="auto" w:fill="auto"/>
          </w:tcPr>
          <w:p w14:paraId="13C6378F" w14:textId="77777777" w:rsidR="00D627AB" w:rsidRPr="00931575" w:rsidRDefault="00D627AB" w:rsidP="00895F4D">
            <w:pPr>
              <w:pStyle w:val="TAH"/>
            </w:pPr>
            <w:r w:rsidRPr="00931575">
              <w:t>Number</w:t>
            </w:r>
          </w:p>
        </w:tc>
        <w:tc>
          <w:tcPr>
            <w:tcW w:w="1396" w:type="dxa"/>
            <w:tcBorders>
              <w:bottom w:val="nil"/>
            </w:tcBorders>
            <w:shd w:val="clear" w:color="auto" w:fill="auto"/>
          </w:tcPr>
          <w:p w14:paraId="364E263E" w14:textId="77777777" w:rsidR="00D627AB" w:rsidRPr="00931575" w:rsidRDefault="00D627AB" w:rsidP="00895F4D">
            <w:pPr>
              <w:pStyle w:val="TAH"/>
            </w:pPr>
            <w:r w:rsidRPr="00931575">
              <w:t>Number of</w:t>
            </w:r>
          </w:p>
        </w:tc>
        <w:tc>
          <w:tcPr>
            <w:tcW w:w="1438" w:type="dxa"/>
            <w:tcBorders>
              <w:bottom w:val="nil"/>
            </w:tcBorders>
            <w:shd w:val="clear" w:color="auto" w:fill="auto"/>
          </w:tcPr>
          <w:p w14:paraId="6F1DE253" w14:textId="77777777" w:rsidR="00D627AB" w:rsidRPr="00931575" w:rsidRDefault="00D627AB" w:rsidP="00895F4D">
            <w:pPr>
              <w:pStyle w:val="TAH"/>
            </w:pPr>
            <w:r w:rsidRPr="00931575">
              <w:t>Propagation</w:t>
            </w:r>
          </w:p>
        </w:tc>
        <w:tc>
          <w:tcPr>
            <w:tcW w:w="1127" w:type="dxa"/>
            <w:tcBorders>
              <w:bottom w:val="nil"/>
            </w:tcBorders>
            <w:shd w:val="clear" w:color="auto" w:fill="auto"/>
          </w:tcPr>
          <w:p w14:paraId="68808721" w14:textId="77777777" w:rsidR="00D627AB" w:rsidRPr="00931575" w:rsidRDefault="00D627AB" w:rsidP="00895F4D">
            <w:pPr>
              <w:pStyle w:val="TAH"/>
            </w:pPr>
            <w:r w:rsidRPr="00931575">
              <w:t>Frequency</w:t>
            </w:r>
          </w:p>
        </w:tc>
        <w:tc>
          <w:tcPr>
            <w:tcW w:w="4662" w:type="dxa"/>
            <w:gridSpan w:val="6"/>
          </w:tcPr>
          <w:p w14:paraId="25CCFC4B" w14:textId="77777777" w:rsidR="00D627AB" w:rsidRPr="00931575" w:rsidRDefault="00D627AB" w:rsidP="00895F4D">
            <w:pPr>
              <w:pStyle w:val="TAH"/>
            </w:pPr>
            <w:r w:rsidRPr="00931575">
              <w:t>SNR (dB)</w:t>
            </w:r>
          </w:p>
        </w:tc>
      </w:tr>
      <w:tr w:rsidR="00D627AB" w:rsidRPr="00931575" w14:paraId="6EAD0F11" w14:textId="77777777" w:rsidTr="00895F4D">
        <w:trPr>
          <w:cantSplit/>
          <w:jc w:val="center"/>
        </w:trPr>
        <w:tc>
          <w:tcPr>
            <w:tcW w:w="1008" w:type="dxa"/>
            <w:tcBorders>
              <w:top w:val="nil"/>
              <w:bottom w:val="single" w:sz="4" w:space="0" w:color="auto"/>
            </w:tcBorders>
            <w:shd w:val="clear" w:color="auto" w:fill="auto"/>
          </w:tcPr>
          <w:p w14:paraId="0BF68EA9" w14:textId="77777777" w:rsidR="00D627AB" w:rsidRPr="00931575" w:rsidRDefault="00D627AB" w:rsidP="00895F4D">
            <w:pPr>
              <w:pStyle w:val="TAH"/>
            </w:pPr>
            <w:r w:rsidRPr="00931575">
              <w:t>of TX antennas</w:t>
            </w:r>
          </w:p>
        </w:tc>
        <w:tc>
          <w:tcPr>
            <w:tcW w:w="1396" w:type="dxa"/>
            <w:tcBorders>
              <w:top w:val="nil"/>
              <w:bottom w:val="single" w:sz="4" w:space="0" w:color="auto"/>
            </w:tcBorders>
            <w:shd w:val="clear" w:color="auto" w:fill="auto"/>
          </w:tcPr>
          <w:p w14:paraId="0CCBB321" w14:textId="77777777" w:rsidR="00D627AB" w:rsidRPr="00931575" w:rsidRDefault="00D627AB" w:rsidP="00895F4D">
            <w:pPr>
              <w:pStyle w:val="TAH"/>
            </w:pPr>
            <w:r w:rsidRPr="00931575">
              <w:t>demodulation branches</w:t>
            </w:r>
          </w:p>
        </w:tc>
        <w:tc>
          <w:tcPr>
            <w:tcW w:w="1438" w:type="dxa"/>
            <w:tcBorders>
              <w:top w:val="nil"/>
            </w:tcBorders>
            <w:shd w:val="clear" w:color="auto" w:fill="auto"/>
          </w:tcPr>
          <w:p w14:paraId="7DA3A245" w14:textId="77777777" w:rsidR="00D627AB" w:rsidRPr="00E522D2" w:rsidRDefault="00D627AB" w:rsidP="00895F4D">
            <w:pPr>
              <w:pStyle w:val="TAH"/>
              <w:rPr>
                <w:lang w:val="fr-FR"/>
              </w:rPr>
            </w:pPr>
            <w:proofErr w:type="gramStart"/>
            <w:r w:rsidRPr="00E522D2">
              <w:rPr>
                <w:lang w:val="fr-FR"/>
              </w:rPr>
              <w:t>conditions</w:t>
            </w:r>
            <w:proofErr w:type="gramEnd"/>
            <w:r w:rsidRPr="00E522D2">
              <w:rPr>
                <w:lang w:val="fr-FR"/>
              </w:rPr>
              <w:t xml:space="preserve"> and </w:t>
            </w:r>
            <w:proofErr w:type="spellStart"/>
            <w:r w:rsidRPr="00E522D2">
              <w:rPr>
                <w:lang w:val="fr-FR"/>
              </w:rPr>
              <w:t>correlation</w:t>
            </w:r>
            <w:proofErr w:type="spellEnd"/>
            <w:r w:rsidRPr="00E522D2">
              <w:rPr>
                <w:lang w:val="fr-FR"/>
              </w:rPr>
              <w:t xml:space="preserve"> matrix (</w:t>
            </w:r>
            <w:proofErr w:type="spellStart"/>
            <w:r w:rsidRPr="00E522D2">
              <w:rPr>
                <w:lang w:val="fr-FR"/>
              </w:rPr>
              <w:t>annex</w:t>
            </w:r>
            <w:proofErr w:type="spellEnd"/>
            <w:r w:rsidRPr="00E522D2">
              <w:rPr>
                <w:lang w:val="fr-FR"/>
              </w:rPr>
              <w:t xml:space="preserve"> J)</w:t>
            </w:r>
          </w:p>
        </w:tc>
        <w:tc>
          <w:tcPr>
            <w:tcW w:w="1127" w:type="dxa"/>
            <w:tcBorders>
              <w:top w:val="nil"/>
            </w:tcBorders>
            <w:shd w:val="clear" w:color="auto" w:fill="auto"/>
          </w:tcPr>
          <w:p w14:paraId="0995347F" w14:textId="77777777" w:rsidR="00D627AB" w:rsidRPr="00931575" w:rsidRDefault="00D627AB" w:rsidP="00895F4D">
            <w:pPr>
              <w:pStyle w:val="TAH"/>
            </w:pPr>
            <w:r w:rsidRPr="00931575">
              <w:t>offset</w:t>
            </w:r>
          </w:p>
        </w:tc>
        <w:tc>
          <w:tcPr>
            <w:tcW w:w="777" w:type="dxa"/>
          </w:tcPr>
          <w:p w14:paraId="3C0B9054" w14:textId="77777777" w:rsidR="00D627AB" w:rsidRPr="00931575" w:rsidRDefault="00D627AB" w:rsidP="00895F4D">
            <w:pPr>
              <w:pStyle w:val="TAH"/>
            </w:pPr>
            <w:r w:rsidRPr="00931575">
              <w:t xml:space="preserve">Burst format </w:t>
            </w:r>
            <w:r w:rsidRPr="00931575">
              <w:rPr>
                <w:rFonts w:hint="eastAsia"/>
              </w:rPr>
              <w:t>A1</w:t>
            </w:r>
          </w:p>
        </w:tc>
        <w:tc>
          <w:tcPr>
            <w:tcW w:w="777" w:type="dxa"/>
          </w:tcPr>
          <w:p w14:paraId="22ACB617" w14:textId="77777777" w:rsidR="00D627AB" w:rsidRPr="00931575" w:rsidRDefault="00D627AB" w:rsidP="00895F4D">
            <w:pPr>
              <w:pStyle w:val="TAH"/>
            </w:pPr>
            <w:r w:rsidRPr="00931575">
              <w:t xml:space="preserve">Burst format </w:t>
            </w:r>
            <w:r w:rsidRPr="00931575">
              <w:rPr>
                <w:rFonts w:hint="eastAsia"/>
              </w:rPr>
              <w:t>A2</w:t>
            </w:r>
          </w:p>
        </w:tc>
        <w:tc>
          <w:tcPr>
            <w:tcW w:w="777" w:type="dxa"/>
          </w:tcPr>
          <w:p w14:paraId="56D26672" w14:textId="77777777" w:rsidR="00D627AB" w:rsidRPr="00931575" w:rsidRDefault="00D627AB" w:rsidP="00895F4D">
            <w:pPr>
              <w:pStyle w:val="TAH"/>
            </w:pPr>
            <w:r w:rsidRPr="00931575">
              <w:t xml:space="preserve">Burst format </w:t>
            </w:r>
            <w:r w:rsidRPr="00931575">
              <w:rPr>
                <w:rFonts w:hint="eastAsia"/>
              </w:rPr>
              <w:t>A3</w:t>
            </w:r>
          </w:p>
        </w:tc>
        <w:tc>
          <w:tcPr>
            <w:tcW w:w="777" w:type="dxa"/>
          </w:tcPr>
          <w:p w14:paraId="60B1184D" w14:textId="77777777" w:rsidR="00D627AB" w:rsidRPr="00931575" w:rsidRDefault="00D627AB" w:rsidP="00895F4D">
            <w:pPr>
              <w:pStyle w:val="TAH"/>
            </w:pPr>
            <w:r w:rsidRPr="00931575">
              <w:t xml:space="preserve">Burst format </w:t>
            </w:r>
            <w:r w:rsidRPr="00931575">
              <w:rPr>
                <w:rFonts w:hint="eastAsia"/>
              </w:rPr>
              <w:t>B4</w:t>
            </w:r>
          </w:p>
        </w:tc>
        <w:tc>
          <w:tcPr>
            <w:tcW w:w="777" w:type="dxa"/>
          </w:tcPr>
          <w:p w14:paraId="04FE299A" w14:textId="77777777" w:rsidR="00D627AB" w:rsidRPr="00931575" w:rsidRDefault="00D627AB" w:rsidP="00895F4D">
            <w:pPr>
              <w:pStyle w:val="TAH"/>
            </w:pPr>
            <w:r w:rsidRPr="00931575">
              <w:t xml:space="preserve">Burst format </w:t>
            </w:r>
            <w:r w:rsidRPr="00931575">
              <w:rPr>
                <w:rFonts w:hint="eastAsia"/>
              </w:rPr>
              <w:t>C0</w:t>
            </w:r>
          </w:p>
        </w:tc>
        <w:tc>
          <w:tcPr>
            <w:tcW w:w="777" w:type="dxa"/>
          </w:tcPr>
          <w:p w14:paraId="258EB471" w14:textId="77777777" w:rsidR="00D627AB" w:rsidRPr="00931575" w:rsidRDefault="00D627AB" w:rsidP="00895F4D">
            <w:pPr>
              <w:pStyle w:val="TAH"/>
            </w:pPr>
            <w:r w:rsidRPr="00931575">
              <w:t xml:space="preserve">Burst format </w:t>
            </w:r>
            <w:r w:rsidRPr="00931575">
              <w:rPr>
                <w:rFonts w:hint="eastAsia"/>
              </w:rPr>
              <w:t>C2</w:t>
            </w:r>
          </w:p>
        </w:tc>
      </w:tr>
      <w:tr w:rsidR="00D627AB" w:rsidRPr="00931575" w14:paraId="2F285647" w14:textId="77777777" w:rsidTr="00895F4D">
        <w:trPr>
          <w:cantSplit/>
          <w:jc w:val="center"/>
        </w:trPr>
        <w:tc>
          <w:tcPr>
            <w:tcW w:w="1008" w:type="dxa"/>
            <w:tcBorders>
              <w:bottom w:val="nil"/>
            </w:tcBorders>
            <w:shd w:val="clear" w:color="auto" w:fill="auto"/>
          </w:tcPr>
          <w:p w14:paraId="0027EBFA" w14:textId="77777777" w:rsidR="00D627AB" w:rsidRPr="00931575" w:rsidRDefault="00D627AB" w:rsidP="00895F4D">
            <w:pPr>
              <w:pStyle w:val="TAC"/>
            </w:pPr>
            <w:r w:rsidRPr="00931575">
              <w:t>1</w:t>
            </w:r>
          </w:p>
        </w:tc>
        <w:tc>
          <w:tcPr>
            <w:tcW w:w="1396" w:type="dxa"/>
            <w:tcBorders>
              <w:bottom w:val="nil"/>
            </w:tcBorders>
            <w:shd w:val="clear" w:color="auto" w:fill="auto"/>
          </w:tcPr>
          <w:p w14:paraId="16947F69" w14:textId="77777777" w:rsidR="00D627AB" w:rsidRPr="00931575" w:rsidRDefault="00D627AB" w:rsidP="00895F4D">
            <w:pPr>
              <w:pStyle w:val="TAC"/>
            </w:pPr>
            <w:r w:rsidRPr="00931575">
              <w:t>2</w:t>
            </w:r>
          </w:p>
        </w:tc>
        <w:tc>
          <w:tcPr>
            <w:tcW w:w="1438" w:type="dxa"/>
          </w:tcPr>
          <w:p w14:paraId="59E88B5A" w14:textId="77777777" w:rsidR="00D627AB" w:rsidRPr="00931575" w:rsidRDefault="00D627AB" w:rsidP="00895F4D">
            <w:pPr>
              <w:pStyle w:val="TAC"/>
              <w:rPr>
                <w:lang w:eastAsia="zh-CN"/>
              </w:rPr>
            </w:pPr>
            <w:r w:rsidRPr="00931575">
              <w:rPr>
                <w:rFonts w:hint="eastAsia"/>
                <w:lang w:eastAsia="zh-CN"/>
              </w:rPr>
              <w:t>AWGN</w:t>
            </w:r>
          </w:p>
        </w:tc>
        <w:tc>
          <w:tcPr>
            <w:tcW w:w="1127" w:type="dxa"/>
          </w:tcPr>
          <w:p w14:paraId="4936EA58" w14:textId="77777777" w:rsidR="00D627AB" w:rsidRPr="00931575" w:rsidRDefault="00D627AB" w:rsidP="00895F4D">
            <w:pPr>
              <w:pStyle w:val="TAC"/>
              <w:rPr>
                <w:lang w:eastAsia="zh-CN"/>
              </w:rPr>
            </w:pPr>
            <w:r w:rsidRPr="00931575">
              <w:rPr>
                <w:rFonts w:hint="eastAsia"/>
                <w:lang w:eastAsia="zh-CN"/>
              </w:rPr>
              <w:t>0</w:t>
            </w:r>
          </w:p>
        </w:tc>
        <w:tc>
          <w:tcPr>
            <w:tcW w:w="777" w:type="dxa"/>
          </w:tcPr>
          <w:p w14:paraId="5AC91E8A" w14:textId="77777777" w:rsidR="00D627AB" w:rsidRPr="00931575" w:rsidRDefault="00D627AB" w:rsidP="00895F4D">
            <w:pPr>
              <w:pStyle w:val="TAC"/>
              <w:rPr>
                <w:lang w:eastAsia="zh-CN"/>
              </w:rPr>
            </w:pPr>
            <w:r w:rsidRPr="00931575">
              <w:rPr>
                <w:rFonts w:hint="eastAsia"/>
                <w:lang w:eastAsia="zh-CN"/>
              </w:rPr>
              <w:t>-8.6</w:t>
            </w:r>
          </w:p>
        </w:tc>
        <w:tc>
          <w:tcPr>
            <w:tcW w:w="777" w:type="dxa"/>
          </w:tcPr>
          <w:p w14:paraId="70A57589" w14:textId="77777777" w:rsidR="00D627AB" w:rsidRPr="00931575" w:rsidRDefault="00D627AB" w:rsidP="00895F4D">
            <w:pPr>
              <w:pStyle w:val="TAC"/>
              <w:rPr>
                <w:lang w:eastAsia="zh-CN"/>
              </w:rPr>
            </w:pPr>
            <w:r w:rsidRPr="00931575">
              <w:rPr>
                <w:rFonts w:hint="eastAsia"/>
                <w:lang w:eastAsia="zh-CN"/>
              </w:rPr>
              <w:t>-11.</w:t>
            </w:r>
            <w:r w:rsidRPr="00931575">
              <w:rPr>
                <w:lang w:eastAsia="zh-CN"/>
              </w:rPr>
              <w:t>6</w:t>
            </w:r>
          </w:p>
        </w:tc>
        <w:tc>
          <w:tcPr>
            <w:tcW w:w="777" w:type="dxa"/>
          </w:tcPr>
          <w:p w14:paraId="169B0E12" w14:textId="77777777" w:rsidR="00D627AB" w:rsidRPr="00931575" w:rsidRDefault="00D627AB" w:rsidP="00895F4D">
            <w:pPr>
              <w:pStyle w:val="TAC"/>
              <w:rPr>
                <w:lang w:eastAsia="zh-CN"/>
              </w:rPr>
            </w:pPr>
            <w:r w:rsidRPr="00931575">
              <w:rPr>
                <w:rFonts w:hint="eastAsia"/>
                <w:lang w:eastAsia="zh-CN"/>
              </w:rPr>
              <w:t>-13.</w:t>
            </w:r>
            <w:r w:rsidRPr="00931575">
              <w:rPr>
                <w:lang w:eastAsia="zh-CN"/>
              </w:rPr>
              <w:t>2</w:t>
            </w:r>
          </w:p>
        </w:tc>
        <w:tc>
          <w:tcPr>
            <w:tcW w:w="777" w:type="dxa"/>
          </w:tcPr>
          <w:p w14:paraId="55778169" w14:textId="77777777" w:rsidR="00D627AB" w:rsidRPr="00931575" w:rsidRDefault="00D627AB" w:rsidP="00895F4D">
            <w:pPr>
              <w:pStyle w:val="TAC"/>
              <w:rPr>
                <w:lang w:eastAsia="zh-CN"/>
              </w:rPr>
            </w:pPr>
            <w:r w:rsidRPr="00931575">
              <w:rPr>
                <w:rFonts w:hint="eastAsia"/>
                <w:lang w:eastAsia="zh-CN"/>
              </w:rPr>
              <w:t>-</w:t>
            </w:r>
            <w:r w:rsidRPr="00931575">
              <w:rPr>
                <w:lang w:eastAsia="zh-CN"/>
              </w:rPr>
              <w:t>15.5</w:t>
            </w:r>
          </w:p>
        </w:tc>
        <w:tc>
          <w:tcPr>
            <w:tcW w:w="777" w:type="dxa"/>
          </w:tcPr>
          <w:p w14:paraId="64AC6DD0" w14:textId="77777777" w:rsidR="00D627AB" w:rsidRPr="00931575" w:rsidRDefault="00D627AB" w:rsidP="00895F4D">
            <w:pPr>
              <w:pStyle w:val="TAC"/>
              <w:rPr>
                <w:lang w:eastAsia="zh-CN"/>
              </w:rPr>
            </w:pPr>
            <w:r w:rsidRPr="00931575">
              <w:rPr>
                <w:rFonts w:hint="eastAsia"/>
                <w:lang w:eastAsia="zh-CN"/>
              </w:rPr>
              <w:t>-5.7</w:t>
            </w:r>
          </w:p>
        </w:tc>
        <w:tc>
          <w:tcPr>
            <w:tcW w:w="777" w:type="dxa"/>
          </w:tcPr>
          <w:p w14:paraId="45FDA824" w14:textId="77777777" w:rsidR="00D627AB" w:rsidRPr="00931575" w:rsidRDefault="00D627AB" w:rsidP="00895F4D">
            <w:pPr>
              <w:pStyle w:val="TAC"/>
              <w:rPr>
                <w:lang w:eastAsia="zh-CN"/>
              </w:rPr>
            </w:pPr>
            <w:r w:rsidRPr="00931575">
              <w:rPr>
                <w:rFonts w:hint="eastAsia"/>
                <w:lang w:eastAsia="zh-CN"/>
              </w:rPr>
              <w:t>-11.</w:t>
            </w:r>
            <w:r w:rsidRPr="00931575">
              <w:rPr>
                <w:lang w:eastAsia="zh-CN"/>
              </w:rPr>
              <w:t>5</w:t>
            </w:r>
          </w:p>
        </w:tc>
      </w:tr>
      <w:tr w:rsidR="00D627AB" w:rsidRPr="00931575" w14:paraId="66FC4CA1" w14:textId="77777777" w:rsidTr="00895F4D">
        <w:trPr>
          <w:cantSplit/>
          <w:jc w:val="center"/>
        </w:trPr>
        <w:tc>
          <w:tcPr>
            <w:tcW w:w="1008" w:type="dxa"/>
            <w:tcBorders>
              <w:top w:val="nil"/>
            </w:tcBorders>
            <w:shd w:val="clear" w:color="auto" w:fill="auto"/>
          </w:tcPr>
          <w:p w14:paraId="3982BC88" w14:textId="77777777" w:rsidR="00D627AB" w:rsidRPr="00931575" w:rsidRDefault="00D627AB" w:rsidP="00895F4D">
            <w:pPr>
              <w:pStyle w:val="TAC"/>
            </w:pPr>
          </w:p>
        </w:tc>
        <w:tc>
          <w:tcPr>
            <w:tcW w:w="1396" w:type="dxa"/>
            <w:tcBorders>
              <w:top w:val="nil"/>
            </w:tcBorders>
            <w:shd w:val="clear" w:color="auto" w:fill="auto"/>
          </w:tcPr>
          <w:p w14:paraId="678785F8" w14:textId="77777777" w:rsidR="00D627AB" w:rsidRPr="00931575" w:rsidRDefault="00D627AB" w:rsidP="00895F4D">
            <w:pPr>
              <w:pStyle w:val="TAC"/>
            </w:pPr>
          </w:p>
        </w:tc>
        <w:tc>
          <w:tcPr>
            <w:tcW w:w="1438" w:type="dxa"/>
          </w:tcPr>
          <w:p w14:paraId="552B6FC2" w14:textId="77777777" w:rsidR="00D627AB" w:rsidRPr="00931575" w:rsidRDefault="00D627AB" w:rsidP="00895F4D">
            <w:pPr>
              <w:pStyle w:val="TAC"/>
              <w:rPr>
                <w:rFonts w:cs="Arial"/>
                <w:lang w:eastAsia="zh-CN"/>
              </w:rPr>
            </w:pPr>
            <w:r w:rsidRPr="00931575">
              <w:rPr>
                <w:rFonts w:hint="eastAsia"/>
                <w:lang w:eastAsia="zh-CN"/>
              </w:rPr>
              <w:t>TDLA30-300</w:t>
            </w:r>
            <w:r w:rsidRPr="00931575">
              <w:rPr>
                <w:rFonts w:cs="Arial"/>
                <w:lang w:eastAsia="zh-CN"/>
              </w:rPr>
              <w:t xml:space="preserve"> Low</w:t>
            </w:r>
          </w:p>
        </w:tc>
        <w:tc>
          <w:tcPr>
            <w:tcW w:w="1127" w:type="dxa"/>
          </w:tcPr>
          <w:p w14:paraId="7E6B3832" w14:textId="77777777" w:rsidR="00D627AB" w:rsidRPr="00931575" w:rsidRDefault="00D627AB" w:rsidP="00895F4D">
            <w:pPr>
              <w:pStyle w:val="TAC"/>
              <w:rPr>
                <w:lang w:eastAsia="zh-CN"/>
              </w:rPr>
            </w:pPr>
            <w:r w:rsidRPr="00931575">
              <w:rPr>
                <w:rFonts w:hint="eastAsia"/>
                <w:lang w:eastAsia="zh-CN"/>
              </w:rPr>
              <w:t>4000 Hz</w:t>
            </w:r>
          </w:p>
        </w:tc>
        <w:tc>
          <w:tcPr>
            <w:tcW w:w="777" w:type="dxa"/>
          </w:tcPr>
          <w:p w14:paraId="7257C461" w14:textId="77777777" w:rsidR="00D627AB" w:rsidRPr="00931575" w:rsidRDefault="00D627AB" w:rsidP="00895F4D">
            <w:pPr>
              <w:pStyle w:val="TAC"/>
              <w:rPr>
                <w:lang w:eastAsia="zh-CN"/>
              </w:rPr>
            </w:pPr>
            <w:r w:rsidRPr="00931575">
              <w:rPr>
                <w:rFonts w:hint="eastAsia"/>
                <w:lang w:eastAsia="zh-CN"/>
              </w:rPr>
              <w:t>-1.</w:t>
            </w:r>
            <w:r w:rsidRPr="00931575">
              <w:rPr>
                <w:lang w:eastAsia="zh-CN"/>
              </w:rPr>
              <w:t>0</w:t>
            </w:r>
          </w:p>
        </w:tc>
        <w:tc>
          <w:tcPr>
            <w:tcW w:w="777" w:type="dxa"/>
          </w:tcPr>
          <w:p w14:paraId="2C15C4EF" w14:textId="77777777" w:rsidR="00D627AB" w:rsidRPr="00931575" w:rsidRDefault="00D627AB" w:rsidP="00895F4D">
            <w:pPr>
              <w:pStyle w:val="TAC"/>
              <w:rPr>
                <w:lang w:eastAsia="zh-CN"/>
              </w:rPr>
            </w:pPr>
            <w:r w:rsidRPr="00931575">
              <w:rPr>
                <w:rFonts w:hint="eastAsia"/>
                <w:lang w:eastAsia="zh-CN"/>
              </w:rPr>
              <w:t>-3.</w:t>
            </w:r>
            <w:r w:rsidRPr="00931575">
              <w:rPr>
                <w:lang w:eastAsia="zh-CN"/>
              </w:rPr>
              <w:t>2</w:t>
            </w:r>
          </w:p>
        </w:tc>
        <w:tc>
          <w:tcPr>
            <w:tcW w:w="777" w:type="dxa"/>
          </w:tcPr>
          <w:p w14:paraId="5A30DCDD" w14:textId="77777777" w:rsidR="00D627AB" w:rsidRPr="00931575" w:rsidRDefault="00D627AB" w:rsidP="00895F4D">
            <w:pPr>
              <w:pStyle w:val="TAC"/>
              <w:rPr>
                <w:lang w:eastAsia="zh-CN"/>
              </w:rPr>
            </w:pPr>
            <w:r w:rsidRPr="00931575">
              <w:rPr>
                <w:rFonts w:hint="eastAsia"/>
                <w:lang w:eastAsia="zh-CN"/>
              </w:rPr>
              <w:t>-</w:t>
            </w:r>
            <w:r w:rsidRPr="00931575">
              <w:rPr>
                <w:lang w:eastAsia="zh-CN"/>
              </w:rPr>
              <w:t>4.2</w:t>
            </w:r>
          </w:p>
        </w:tc>
        <w:tc>
          <w:tcPr>
            <w:tcW w:w="777" w:type="dxa"/>
          </w:tcPr>
          <w:p w14:paraId="1F95F489" w14:textId="77777777" w:rsidR="00D627AB" w:rsidRPr="00931575" w:rsidRDefault="00D627AB" w:rsidP="00895F4D">
            <w:pPr>
              <w:pStyle w:val="TAC"/>
              <w:rPr>
                <w:lang w:eastAsia="zh-CN"/>
              </w:rPr>
            </w:pPr>
            <w:r w:rsidRPr="00931575">
              <w:rPr>
                <w:rFonts w:hint="eastAsia"/>
                <w:lang w:eastAsia="zh-CN"/>
              </w:rPr>
              <w:t>-6.</w:t>
            </w:r>
            <w:r w:rsidRPr="00931575">
              <w:rPr>
                <w:lang w:eastAsia="zh-CN"/>
              </w:rPr>
              <w:t>3</w:t>
            </w:r>
          </w:p>
        </w:tc>
        <w:tc>
          <w:tcPr>
            <w:tcW w:w="777" w:type="dxa"/>
          </w:tcPr>
          <w:p w14:paraId="56D2F4F9" w14:textId="77777777" w:rsidR="00D627AB" w:rsidRPr="00931575" w:rsidRDefault="00D627AB" w:rsidP="00895F4D">
            <w:pPr>
              <w:pStyle w:val="TAC"/>
              <w:rPr>
                <w:lang w:eastAsia="zh-CN"/>
              </w:rPr>
            </w:pPr>
            <w:r w:rsidRPr="00931575">
              <w:rPr>
                <w:rFonts w:hint="eastAsia"/>
                <w:lang w:eastAsia="zh-CN"/>
              </w:rPr>
              <w:t>1.</w:t>
            </w:r>
            <w:r w:rsidRPr="00931575">
              <w:rPr>
                <w:lang w:eastAsia="zh-CN"/>
              </w:rPr>
              <w:t>7</w:t>
            </w:r>
          </w:p>
        </w:tc>
        <w:tc>
          <w:tcPr>
            <w:tcW w:w="777" w:type="dxa"/>
          </w:tcPr>
          <w:p w14:paraId="760CE00D" w14:textId="77777777" w:rsidR="00D627AB" w:rsidRPr="00931575" w:rsidRDefault="00D627AB" w:rsidP="00895F4D">
            <w:pPr>
              <w:pStyle w:val="TAC"/>
              <w:rPr>
                <w:lang w:eastAsia="zh-CN"/>
              </w:rPr>
            </w:pPr>
            <w:r w:rsidRPr="00931575">
              <w:rPr>
                <w:rFonts w:hint="eastAsia"/>
                <w:lang w:eastAsia="zh-CN"/>
              </w:rPr>
              <w:t>-3.</w:t>
            </w:r>
            <w:r w:rsidRPr="00931575">
              <w:rPr>
                <w:lang w:eastAsia="zh-CN"/>
              </w:rPr>
              <w:t>3</w:t>
            </w:r>
          </w:p>
        </w:tc>
      </w:tr>
    </w:tbl>
    <w:p w14:paraId="7814AAB4" w14:textId="77777777" w:rsidR="00D627AB" w:rsidRPr="00931575" w:rsidRDefault="00D627AB" w:rsidP="00D627AB">
      <w:pPr>
        <w:rPr>
          <w:noProof/>
          <w:lang w:eastAsia="zh-CN"/>
        </w:rPr>
      </w:pPr>
    </w:p>
    <w:p w14:paraId="4BE5C303" w14:textId="705FE221" w:rsidR="00D627AB" w:rsidRPr="00931575" w:rsidRDefault="00D627AB" w:rsidP="00D627AB">
      <w:pPr>
        <w:pStyle w:val="TH"/>
        <w:rPr>
          <w:lang w:eastAsia="zh-CN"/>
        </w:rPr>
      </w:pPr>
      <w:r w:rsidRPr="00931575">
        <w:t>Table 8.4.1.5</w:t>
      </w:r>
      <w:r w:rsidRPr="00931575">
        <w:rPr>
          <w:rFonts w:hint="eastAsia"/>
          <w:lang w:eastAsia="zh-CN"/>
        </w:rPr>
        <w:t>.2</w:t>
      </w:r>
      <w:r w:rsidRPr="00931575">
        <w:t xml:space="preserve">-2: PRACH missed detection </w:t>
      </w:r>
      <w:r w:rsidRPr="00931575">
        <w:rPr>
          <w:rFonts w:hint="eastAsia"/>
          <w:lang w:eastAsia="zh-CN"/>
        </w:rPr>
        <w:t xml:space="preserve">test </w:t>
      </w:r>
      <w:r w:rsidRPr="00931575">
        <w:t>requirements for Normal Mode</w:t>
      </w:r>
      <w:r w:rsidRPr="00931575">
        <w:rPr>
          <w:rFonts w:hint="eastAsia"/>
          <w:lang w:eastAsia="zh-CN"/>
        </w:rPr>
        <w:t>, 120</w:t>
      </w:r>
      <w:r w:rsidRPr="00931575">
        <w:rPr>
          <w:lang w:eastAsia="zh-CN"/>
        </w:rPr>
        <w:t xml:space="preserve"> k</w:t>
      </w:r>
      <w:r w:rsidRPr="00931575">
        <w:rPr>
          <w:rFonts w:hint="eastAsia"/>
          <w:lang w:eastAsia="zh-CN"/>
        </w:rPr>
        <w:t>Hz SCS</w:t>
      </w:r>
      <w:ins w:id="247" w:author="Paiva, Rafael (Nokia - DK/Aalborg)" w:date="2022-09-26T16:56:00Z">
        <w:r>
          <w:rPr>
            <w:lang w:eastAsia="zh-CN"/>
          </w:rPr>
          <w:t xml:space="preserve"> </w:t>
        </w:r>
      </w:ins>
      <w:ins w:id="248" w:author="Paiva, Rafael (Nokia - DK/Aalborg)" w:date="2022-09-26T16:57:00Z">
        <w:r>
          <w:rPr>
            <w:lang w:eastAsia="zh-CN"/>
          </w:rPr>
          <w:t>in</w:t>
        </w:r>
      </w:ins>
      <w:ins w:id="249" w:author="Paiva, Rafael (Nokia - DK/Aalborg)" w:date="2022-09-26T16:56:00Z">
        <w:r>
          <w:rPr>
            <w:lang w:eastAsia="zh-CN"/>
          </w:rPr>
          <w:t xml:space="preserve"> FR2-1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396"/>
        <w:gridCol w:w="1438"/>
        <w:gridCol w:w="1127"/>
        <w:gridCol w:w="777"/>
        <w:gridCol w:w="777"/>
        <w:gridCol w:w="777"/>
        <w:gridCol w:w="777"/>
        <w:gridCol w:w="777"/>
        <w:gridCol w:w="777"/>
      </w:tblGrid>
      <w:tr w:rsidR="00D627AB" w:rsidRPr="00931575" w14:paraId="7D78AF31" w14:textId="77777777" w:rsidTr="00895F4D">
        <w:trPr>
          <w:cantSplit/>
          <w:jc w:val="center"/>
        </w:trPr>
        <w:tc>
          <w:tcPr>
            <w:tcW w:w="1008" w:type="dxa"/>
            <w:tcBorders>
              <w:bottom w:val="nil"/>
            </w:tcBorders>
            <w:shd w:val="clear" w:color="auto" w:fill="auto"/>
          </w:tcPr>
          <w:p w14:paraId="48771B3D" w14:textId="77777777" w:rsidR="00D627AB" w:rsidRPr="00931575" w:rsidRDefault="00D627AB" w:rsidP="00895F4D">
            <w:pPr>
              <w:pStyle w:val="TAH"/>
            </w:pPr>
            <w:r w:rsidRPr="00931575">
              <w:t>Number</w:t>
            </w:r>
          </w:p>
        </w:tc>
        <w:tc>
          <w:tcPr>
            <w:tcW w:w="1396" w:type="dxa"/>
            <w:tcBorders>
              <w:bottom w:val="nil"/>
            </w:tcBorders>
            <w:shd w:val="clear" w:color="auto" w:fill="auto"/>
          </w:tcPr>
          <w:p w14:paraId="1C5CC223" w14:textId="77777777" w:rsidR="00D627AB" w:rsidRPr="00931575" w:rsidRDefault="00D627AB" w:rsidP="00895F4D">
            <w:pPr>
              <w:pStyle w:val="TAH"/>
            </w:pPr>
            <w:r w:rsidRPr="00931575">
              <w:t>Number of</w:t>
            </w:r>
          </w:p>
        </w:tc>
        <w:tc>
          <w:tcPr>
            <w:tcW w:w="1438" w:type="dxa"/>
            <w:tcBorders>
              <w:bottom w:val="nil"/>
            </w:tcBorders>
            <w:shd w:val="clear" w:color="auto" w:fill="auto"/>
          </w:tcPr>
          <w:p w14:paraId="2D907D6D" w14:textId="77777777" w:rsidR="00D627AB" w:rsidRPr="00931575" w:rsidRDefault="00D627AB" w:rsidP="00895F4D">
            <w:pPr>
              <w:pStyle w:val="TAH"/>
            </w:pPr>
            <w:r w:rsidRPr="00931575">
              <w:t>Propagation</w:t>
            </w:r>
          </w:p>
        </w:tc>
        <w:tc>
          <w:tcPr>
            <w:tcW w:w="1127" w:type="dxa"/>
            <w:tcBorders>
              <w:bottom w:val="nil"/>
            </w:tcBorders>
            <w:shd w:val="clear" w:color="auto" w:fill="auto"/>
          </w:tcPr>
          <w:p w14:paraId="1B2887BB" w14:textId="77777777" w:rsidR="00D627AB" w:rsidRPr="00931575" w:rsidRDefault="00D627AB" w:rsidP="00895F4D">
            <w:pPr>
              <w:pStyle w:val="TAH"/>
            </w:pPr>
            <w:r w:rsidRPr="00931575">
              <w:t>Frequency</w:t>
            </w:r>
          </w:p>
        </w:tc>
        <w:tc>
          <w:tcPr>
            <w:tcW w:w="4662" w:type="dxa"/>
            <w:gridSpan w:val="6"/>
          </w:tcPr>
          <w:p w14:paraId="7CEBCF32" w14:textId="77777777" w:rsidR="00D627AB" w:rsidRPr="00931575" w:rsidRDefault="00D627AB" w:rsidP="00895F4D">
            <w:pPr>
              <w:pStyle w:val="TAH"/>
            </w:pPr>
            <w:r w:rsidRPr="00931575">
              <w:t>SNR (dB)</w:t>
            </w:r>
          </w:p>
        </w:tc>
      </w:tr>
      <w:tr w:rsidR="00D627AB" w:rsidRPr="00931575" w14:paraId="47266F98" w14:textId="77777777" w:rsidTr="00895F4D">
        <w:trPr>
          <w:cantSplit/>
          <w:jc w:val="center"/>
        </w:trPr>
        <w:tc>
          <w:tcPr>
            <w:tcW w:w="1008" w:type="dxa"/>
            <w:tcBorders>
              <w:top w:val="nil"/>
              <w:bottom w:val="single" w:sz="4" w:space="0" w:color="auto"/>
            </w:tcBorders>
            <w:shd w:val="clear" w:color="auto" w:fill="auto"/>
          </w:tcPr>
          <w:p w14:paraId="19E5D8B9" w14:textId="77777777" w:rsidR="00D627AB" w:rsidRPr="00931575" w:rsidRDefault="00D627AB" w:rsidP="00895F4D">
            <w:pPr>
              <w:pStyle w:val="TAH"/>
            </w:pPr>
            <w:r w:rsidRPr="00931575">
              <w:t>of TX antennas</w:t>
            </w:r>
          </w:p>
        </w:tc>
        <w:tc>
          <w:tcPr>
            <w:tcW w:w="1396" w:type="dxa"/>
            <w:tcBorders>
              <w:top w:val="nil"/>
              <w:bottom w:val="single" w:sz="4" w:space="0" w:color="auto"/>
            </w:tcBorders>
            <w:shd w:val="clear" w:color="auto" w:fill="auto"/>
          </w:tcPr>
          <w:p w14:paraId="21B7F6AB" w14:textId="77777777" w:rsidR="00D627AB" w:rsidRPr="00931575" w:rsidRDefault="00D627AB" w:rsidP="00895F4D">
            <w:pPr>
              <w:pStyle w:val="TAH"/>
            </w:pPr>
            <w:r w:rsidRPr="00931575">
              <w:t>demodulation branches</w:t>
            </w:r>
          </w:p>
        </w:tc>
        <w:tc>
          <w:tcPr>
            <w:tcW w:w="1438" w:type="dxa"/>
            <w:tcBorders>
              <w:top w:val="nil"/>
            </w:tcBorders>
            <w:shd w:val="clear" w:color="auto" w:fill="auto"/>
          </w:tcPr>
          <w:p w14:paraId="297EC036" w14:textId="77777777" w:rsidR="00D627AB" w:rsidRPr="00E522D2" w:rsidRDefault="00D627AB" w:rsidP="00895F4D">
            <w:pPr>
              <w:pStyle w:val="TAH"/>
              <w:rPr>
                <w:lang w:val="fr-FR"/>
              </w:rPr>
            </w:pPr>
            <w:proofErr w:type="gramStart"/>
            <w:r w:rsidRPr="00E522D2">
              <w:rPr>
                <w:lang w:val="fr-FR"/>
              </w:rPr>
              <w:t>conditions</w:t>
            </w:r>
            <w:proofErr w:type="gramEnd"/>
            <w:r w:rsidRPr="00E522D2">
              <w:rPr>
                <w:lang w:val="fr-FR"/>
              </w:rPr>
              <w:t xml:space="preserve"> and </w:t>
            </w:r>
            <w:proofErr w:type="spellStart"/>
            <w:r w:rsidRPr="00E522D2">
              <w:rPr>
                <w:lang w:val="fr-FR"/>
              </w:rPr>
              <w:t>correlation</w:t>
            </w:r>
            <w:proofErr w:type="spellEnd"/>
            <w:r w:rsidRPr="00E522D2">
              <w:rPr>
                <w:lang w:val="fr-FR"/>
              </w:rPr>
              <w:t xml:space="preserve"> matrix (</w:t>
            </w:r>
            <w:proofErr w:type="spellStart"/>
            <w:r w:rsidRPr="00E522D2">
              <w:rPr>
                <w:lang w:val="fr-FR"/>
              </w:rPr>
              <w:t>annex</w:t>
            </w:r>
            <w:proofErr w:type="spellEnd"/>
            <w:r w:rsidRPr="00E522D2">
              <w:rPr>
                <w:lang w:val="fr-FR"/>
              </w:rPr>
              <w:t xml:space="preserve"> J)</w:t>
            </w:r>
          </w:p>
        </w:tc>
        <w:tc>
          <w:tcPr>
            <w:tcW w:w="1127" w:type="dxa"/>
            <w:tcBorders>
              <w:top w:val="nil"/>
            </w:tcBorders>
            <w:shd w:val="clear" w:color="auto" w:fill="auto"/>
          </w:tcPr>
          <w:p w14:paraId="7EA09308" w14:textId="77777777" w:rsidR="00D627AB" w:rsidRPr="00931575" w:rsidRDefault="00D627AB" w:rsidP="00895F4D">
            <w:pPr>
              <w:pStyle w:val="TAH"/>
            </w:pPr>
            <w:r w:rsidRPr="00931575">
              <w:t>offset</w:t>
            </w:r>
          </w:p>
        </w:tc>
        <w:tc>
          <w:tcPr>
            <w:tcW w:w="777" w:type="dxa"/>
          </w:tcPr>
          <w:p w14:paraId="71359BAE" w14:textId="77777777" w:rsidR="00D627AB" w:rsidRPr="00931575" w:rsidRDefault="00D627AB" w:rsidP="00895F4D">
            <w:pPr>
              <w:pStyle w:val="TAH"/>
            </w:pPr>
            <w:r w:rsidRPr="00931575">
              <w:t xml:space="preserve">Burst format </w:t>
            </w:r>
            <w:r w:rsidRPr="00931575">
              <w:rPr>
                <w:rFonts w:hint="eastAsia"/>
              </w:rPr>
              <w:t>A1</w:t>
            </w:r>
          </w:p>
        </w:tc>
        <w:tc>
          <w:tcPr>
            <w:tcW w:w="777" w:type="dxa"/>
          </w:tcPr>
          <w:p w14:paraId="30A25321" w14:textId="77777777" w:rsidR="00D627AB" w:rsidRPr="00931575" w:rsidRDefault="00D627AB" w:rsidP="00895F4D">
            <w:pPr>
              <w:pStyle w:val="TAH"/>
            </w:pPr>
            <w:r w:rsidRPr="00931575">
              <w:t xml:space="preserve">Burst format </w:t>
            </w:r>
            <w:r w:rsidRPr="00931575">
              <w:rPr>
                <w:rFonts w:hint="eastAsia"/>
              </w:rPr>
              <w:t>A2</w:t>
            </w:r>
          </w:p>
        </w:tc>
        <w:tc>
          <w:tcPr>
            <w:tcW w:w="777" w:type="dxa"/>
          </w:tcPr>
          <w:p w14:paraId="5E5BE8A3" w14:textId="77777777" w:rsidR="00D627AB" w:rsidRPr="00931575" w:rsidRDefault="00D627AB" w:rsidP="00895F4D">
            <w:pPr>
              <w:pStyle w:val="TAH"/>
            </w:pPr>
            <w:r w:rsidRPr="00931575">
              <w:t xml:space="preserve">Burst format </w:t>
            </w:r>
            <w:r w:rsidRPr="00931575">
              <w:rPr>
                <w:rFonts w:hint="eastAsia"/>
              </w:rPr>
              <w:t>A3</w:t>
            </w:r>
          </w:p>
        </w:tc>
        <w:tc>
          <w:tcPr>
            <w:tcW w:w="777" w:type="dxa"/>
          </w:tcPr>
          <w:p w14:paraId="06F89248" w14:textId="77777777" w:rsidR="00D627AB" w:rsidRPr="00931575" w:rsidRDefault="00D627AB" w:rsidP="00895F4D">
            <w:pPr>
              <w:pStyle w:val="TAH"/>
            </w:pPr>
            <w:r w:rsidRPr="00931575">
              <w:t xml:space="preserve">Burst format </w:t>
            </w:r>
            <w:r w:rsidRPr="00931575">
              <w:rPr>
                <w:rFonts w:hint="eastAsia"/>
              </w:rPr>
              <w:t>B4</w:t>
            </w:r>
          </w:p>
        </w:tc>
        <w:tc>
          <w:tcPr>
            <w:tcW w:w="777" w:type="dxa"/>
          </w:tcPr>
          <w:p w14:paraId="09107833" w14:textId="77777777" w:rsidR="00D627AB" w:rsidRPr="00931575" w:rsidRDefault="00D627AB" w:rsidP="00895F4D">
            <w:pPr>
              <w:pStyle w:val="TAH"/>
            </w:pPr>
            <w:r w:rsidRPr="00931575">
              <w:t xml:space="preserve">Burst format </w:t>
            </w:r>
            <w:r w:rsidRPr="00931575">
              <w:rPr>
                <w:rFonts w:hint="eastAsia"/>
              </w:rPr>
              <w:t>C0</w:t>
            </w:r>
          </w:p>
        </w:tc>
        <w:tc>
          <w:tcPr>
            <w:tcW w:w="777" w:type="dxa"/>
          </w:tcPr>
          <w:p w14:paraId="57DFFE2A" w14:textId="77777777" w:rsidR="00D627AB" w:rsidRPr="00931575" w:rsidRDefault="00D627AB" w:rsidP="00895F4D">
            <w:pPr>
              <w:pStyle w:val="TAH"/>
            </w:pPr>
            <w:r w:rsidRPr="00931575">
              <w:t xml:space="preserve">Burst format </w:t>
            </w:r>
            <w:r w:rsidRPr="00931575">
              <w:rPr>
                <w:rFonts w:hint="eastAsia"/>
              </w:rPr>
              <w:t>C2</w:t>
            </w:r>
          </w:p>
        </w:tc>
      </w:tr>
      <w:tr w:rsidR="00D627AB" w:rsidRPr="00931575" w14:paraId="22C5B366" w14:textId="77777777" w:rsidTr="00895F4D">
        <w:trPr>
          <w:cantSplit/>
          <w:jc w:val="center"/>
        </w:trPr>
        <w:tc>
          <w:tcPr>
            <w:tcW w:w="1008" w:type="dxa"/>
            <w:tcBorders>
              <w:bottom w:val="nil"/>
            </w:tcBorders>
            <w:shd w:val="clear" w:color="auto" w:fill="auto"/>
          </w:tcPr>
          <w:p w14:paraId="2893E7FF" w14:textId="77777777" w:rsidR="00D627AB" w:rsidRPr="00931575" w:rsidRDefault="00D627AB" w:rsidP="00895F4D">
            <w:pPr>
              <w:pStyle w:val="TAC"/>
            </w:pPr>
            <w:r w:rsidRPr="00931575">
              <w:t>1</w:t>
            </w:r>
          </w:p>
        </w:tc>
        <w:tc>
          <w:tcPr>
            <w:tcW w:w="1396" w:type="dxa"/>
            <w:tcBorders>
              <w:bottom w:val="nil"/>
            </w:tcBorders>
            <w:shd w:val="clear" w:color="auto" w:fill="auto"/>
          </w:tcPr>
          <w:p w14:paraId="4D37E9F1" w14:textId="77777777" w:rsidR="00D627AB" w:rsidRPr="00931575" w:rsidRDefault="00D627AB" w:rsidP="00895F4D">
            <w:pPr>
              <w:pStyle w:val="TAC"/>
            </w:pPr>
            <w:r w:rsidRPr="00931575">
              <w:t>2</w:t>
            </w:r>
          </w:p>
        </w:tc>
        <w:tc>
          <w:tcPr>
            <w:tcW w:w="1438" w:type="dxa"/>
          </w:tcPr>
          <w:p w14:paraId="7516A740" w14:textId="77777777" w:rsidR="00D627AB" w:rsidRPr="00931575" w:rsidRDefault="00D627AB" w:rsidP="00895F4D">
            <w:pPr>
              <w:pStyle w:val="TAC"/>
              <w:rPr>
                <w:lang w:eastAsia="zh-CN"/>
              </w:rPr>
            </w:pPr>
            <w:r w:rsidRPr="00931575">
              <w:rPr>
                <w:rFonts w:hint="eastAsia"/>
                <w:lang w:eastAsia="zh-CN"/>
              </w:rPr>
              <w:t>AWGN</w:t>
            </w:r>
          </w:p>
        </w:tc>
        <w:tc>
          <w:tcPr>
            <w:tcW w:w="1127" w:type="dxa"/>
          </w:tcPr>
          <w:p w14:paraId="011B4740" w14:textId="77777777" w:rsidR="00D627AB" w:rsidRPr="00931575" w:rsidRDefault="00D627AB" w:rsidP="00895F4D">
            <w:pPr>
              <w:pStyle w:val="TAC"/>
              <w:rPr>
                <w:lang w:eastAsia="zh-CN"/>
              </w:rPr>
            </w:pPr>
            <w:r w:rsidRPr="00931575">
              <w:rPr>
                <w:rFonts w:hint="eastAsia"/>
                <w:lang w:eastAsia="zh-CN"/>
              </w:rPr>
              <w:t>0</w:t>
            </w:r>
          </w:p>
        </w:tc>
        <w:tc>
          <w:tcPr>
            <w:tcW w:w="777" w:type="dxa"/>
          </w:tcPr>
          <w:p w14:paraId="0E89259D" w14:textId="77777777" w:rsidR="00D627AB" w:rsidRPr="00931575" w:rsidRDefault="00D627AB" w:rsidP="00895F4D">
            <w:pPr>
              <w:pStyle w:val="TAC"/>
              <w:rPr>
                <w:lang w:eastAsia="zh-CN"/>
              </w:rPr>
            </w:pPr>
            <w:r w:rsidRPr="00931575">
              <w:rPr>
                <w:rFonts w:hint="eastAsia"/>
                <w:lang w:eastAsia="zh-CN"/>
              </w:rPr>
              <w:t>-8.4</w:t>
            </w:r>
          </w:p>
        </w:tc>
        <w:tc>
          <w:tcPr>
            <w:tcW w:w="777" w:type="dxa"/>
          </w:tcPr>
          <w:p w14:paraId="3E74B6D4" w14:textId="77777777" w:rsidR="00D627AB" w:rsidRPr="00931575" w:rsidRDefault="00D627AB" w:rsidP="00895F4D">
            <w:pPr>
              <w:pStyle w:val="TAC"/>
              <w:rPr>
                <w:lang w:eastAsia="zh-CN"/>
              </w:rPr>
            </w:pPr>
            <w:r w:rsidRPr="00931575">
              <w:rPr>
                <w:rFonts w:hint="eastAsia"/>
                <w:lang w:eastAsia="zh-CN"/>
              </w:rPr>
              <w:t>-11.</w:t>
            </w:r>
            <w:r w:rsidRPr="00931575">
              <w:rPr>
                <w:lang w:eastAsia="zh-CN"/>
              </w:rPr>
              <w:t>2</w:t>
            </w:r>
          </w:p>
        </w:tc>
        <w:tc>
          <w:tcPr>
            <w:tcW w:w="777" w:type="dxa"/>
          </w:tcPr>
          <w:p w14:paraId="1E96AA3D" w14:textId="77777777" w:rsidR="00D627AB" w:rsidRPr="00931575" w:rsidRDefault="00D627AB" w:rsidP="00895F4D">
            <w:pPr>
              <w:pStyle w:val="TAC"/>
              <w:rPr>
                <w:lang w:eastAsia="zh-CN"/>
              </w:rPr>
            </w:pPr>
            <w:r w:rsidRPr="00931575">
              <w:rPr>
                <w:rFonts w:hint="eastAsia"/>
                <w:lang w:eastAsia="zh-CN"/>
              </w:rPr>
              <w:t>-13.</w:t>
            </w:r>
            <w:r w:rsidRPr="00931575">
              <w:rPr>
                <w:lang w:eastAsia="zh-CN"/>
              </w:rPr>
              <w:t>0</w:t>
            </w:r>
          </w:p>
        </w:tc>
        <w:tc>
          <w:tcPr>
            <w:tcW w:w="777" w:type="dxa"/>
          </w:tcPr>
          <w:p w14:paraId="150D9F69" w14:textId="77777777" w:rsidR="00D627AB" w:rsidRPr="00931575" w:rsidRDefault="00D627AB" w:rsidP="00895F4D">
            <w:pPr>
              <w:pStyle w:val="TAC"/>
              <w:rPr>
                <w:lang w:eastAsia="zh-CN"/>
              </w:rPr>
            </w:pPr>
            <w:r w:rsidRPr="00931575">
              <w:rPr>
                <w:rFonts w:hint="eastAsia"/>
                <w:lang w:eastAsia="zh-CN"/>
              </w:rPr>
              <w:t>-15.</w:t>
            </w:r>
            <w:r w:rsidRPr="00931575">
              <w:rPr>
                <w:lang w:eastAsia="zh-CN"/>
              </w:rPr>
              <w:t>5</w:t>
            </w:r>
          </w:p>
        </w:tc>
        <w:tc>
          <w:tcPr>
            <w:tcW w:w="777" w:type="dxa"/>
          </w:tcPr>
          <w:p w14:paraId="46A929EE" w14:textId="77777777" w:rsidR="00D627AB" w:rsidRPr="00931575" w:rsidRDefault="00D627AB" w:rsidP="00895F4D">
            <w:pPr>
              <w:pStyle w:val="TAC"/>
              <w:rPr>
                <w:lang w:eastAsia="zh-CN"/>
              </w:rPr>
            </w:pPr>
            <w:r w:rsidRPr="00931575">
              <w:rPr>
                <w:rFonts w:hint="eastAsia"/>
                <w:lang w:eastAsia="zh-CN"/>
              </w:rPr>
              <w:t>-5.5</w:t>
            </w:r>
          </w:p>
        </w:tc>
        <w:tc>
          <w:tcPr>
            <w:tcW w:w="777" w:type="dxa"/>
          </w:tcPr>
          <w:p w14:paraId="62BA5E6F" w14:textId="77777777" w:rsidR="00D627AB" w:rsidRPr="00931575" w:rsidRDefault="00D627AB" w:rsidP="00895F4D">
            <w:pPr>
              <w:pStyle w:val="TAC"/>
              <w:rPr>
                <w:lang w:eastAsia="zh-CN"/>
              </w:rPr>
            </w:pPr>
            <w:r w:rsidRPr="00931575">
              <w:rPr>
                <w:rFonts w:hint="eastAsia"/>
                <w:lang w:eastAsia="zh-CN"/>
              </w:rPr>
              <w:t>-11.</w:t>
            </w:r>
            <w:r w:rsidRPr="00931575">
              <w:rPr>
                <w:lang w:eastAsia="zh-CN"/>
              </w:rPr>
              <w:t>1</w:t>
            </w:r>
          </w:p>
        </w:tc>
      </w:tr>
      <w:tr w:rsidR="00D627AB" w:rsidRPr="00931575" w14:paraId="0884BA4D" w14:textId="77777777" w:rsidTr="00895F4D">
        <w:trPr>
          <w:cantSplit/>
          <w:jc w:val="center"/>
        </w:trPr>
        <w:tc>
          <w:tcPr>
            <w:tcW w:w="1008" w:type="dxa"/>
            <w:tcBorders>
              <w:top w:val="nil"/>
            </w:tcBorders>
            <w:shd w:val="clear" w:color="auto" w:fill="auto"/>
          </w:tcPr>
          <w:p w14:paraId="15801930" w14:textId="77777777" w:rsidR="00D627AB" w:rsidRPr="00931575" w:rsidRDefault="00D627AB" w:rsidP="00895F4D">
            <w:pPr>
              <w:pStyle w:val="TAC"/>
            </w:pPr>
          </w:p>
        </w:tc>
        <w:tc>
          <w:tcPr>
            <w:tcW w:w="1396" w:type="dxa"/>
            <w:tcBorders>
              <w:top w:val="nil"/>
            </w:tcBorders>
            <w:shd w:val="clear" w:color="auto" w:fill="auto"/>
          </w:tcPr>
          <w:p w14:paraId="6E5304B3" w14:textId="77777777" w:rsidR="00D627AB" w:rsidRPr="00931575" w:rsidRDefault="00D627AB" w:rsidP="00895F4D">
            <w:pPr>
              <w:pStyle w:val="TAC"/>
            </w:pPr>
          </w:p>
        </w:tc>
        <w:tc>
          <w:tcPr>
            <w:tcW w:w="1438" w:type="dxa"/>
          </w:tcPr>
          <w:p w14:paraId="01E84510" w14:textId="77777777" w:rsidR="00D627AB" w:rsidRPr="00931575" w:rsidRDefault="00D627AB" w:rsidP="00895F4D">
            <w:pPr>
              <w:pStyle w:val="TAC"/>
              <w:rPr>
                <w:rFonts w:cs="Arial"/>
                <w:lang w:eastAsia="zh-CN"/>
              </w:rPr>
            </w:pPr>
            <w:r w:rsidRPr="00931575">
              <w:rPr>
                <w:rFonts w:hint="eastAsia"/>
                <w:lang w:eastAsia="zh-CN"/>
              </w:rPr>
              <w:t>TDLA30-300</w:t>
            </w:r>
            <w:r w:rsidRPr="00931575">
              <w:rPr>
                <w:rFonts w:cs="Arial"/>
                <w:lang w:eastAsia="zh-CN"/>
              </w:rPr>
              <w:t xml:space="preserve"> Low</w:t>
            </w:r>
          </w:p>
        </w:tc>
        <w:tc>
          <w:tcPr>
            <w:tcW w:w="1127" w:type="dxa"/>
          </w:tcPr>
          <w:p w14:paraId="46AE1801" w14:textId="77777777" w:rsidR="00D627AB" w:rsidRPr="00931575" w:rsidRDefault="00D627AB" w:rsidP="00895F4D">
            <w:pPr>
              <w:pStyle w:val="TAC"/>
              <w:rPr>
                <w:lang w:eastAsia="zh-CN"/>
              </w:rPr>
            </w:pPr>
            <w:r w:rsidRPr="00931575">
              <w:rPr>
                <w:rFonts w:hint="eastAsia"/>
                <w:lang w:eastAsia="zh-CN"/>
              </w:rPr>
              <w:t>4000 Hz</w:t>
            </w:r>
          </w:p>
        </w:tc>
        <w:tc>
          <w:tcPr>
            <w:tcW w:w="777" w:type="dxa"/>
          </w:tcPr>
          <w:p w14:paraId="1FDBCA1D" w14:textId="77777777" w:rsidR="00D627AB" w:rsidRPr="00931575" w:rsidRDefault="00D627AB" w:rsidP="00895F4D">
            <w:pPr>
              <w:pStyle w:val="TAC"/>
              <w:rPr>
                <w:lang w:eastAsia="zh-CN"/>
              </w:rPr>
            </w:pPr>
            <w:r w:rsidRPr="00931575">
              <w:rPr>
                <w:rFonts w:hint="eastAsia"/>
                <w:lang w:eastAsia="zh-CN"/>
              </w:rPr>
              <w:t>-</w:t>
            </w:r>
            <w:r w:rsidRPr="00931575">
              <w:rPr>
                <w:lang w:eastAsia="zh-CN"/>
              </w:rPr>
              <w:t>1.1</w:t>
            </w:r>
          </w:p>
        </w:tc>
        <w:tc>
          <w:tcPr>
            <w:tcW w:w="777" w:type="dxa"/>
          </w:tcPr>
          <w:p w14:paraId="4DE58CA8" w14:textId="77777777" w:rsidR="00D627AB" w:rsidRPr="00931575" w:rsidRDefault="00D627AB" w:rsidP="00895F4D">
            <w:pPr>
              <w:pStyle w:val="TAC"/>
              <w:rPr>
                <w:lang w:eastAsia="zh-CN"/>
              </w:rPr>
            </w:pPr>
            <w:r w:rsidRPr="00931575">
              <w:rPr>
                <w:rFonts w:hint="eastAsia"/>
                <w:lang w:eastAsia="zh-CN"/>
              </w:rPr>
              <w:t>-3.</w:t>
            </w:r>
            <w:r w:rsidRPr="00931575">
              <w:rPr>
                <w:lang w:eastAsia="zh-CN"/>
              </w:rPr>
              <w:t>8</w:t>
            </w:r>
          </w:p>
        </w:tc>
        <w:tc>
          <w:tcPr>
            <w:tcW w:w="777" w:type="dxa"/>
          </w:tcPr>
          <w:p w14:paraId="7A51E5DD" w14:textId="77777777" w:rsidR="00D627AB" w:rsidRPr="00931575" w:rsidRDefault="00D627AB" w:rsidP="00895F4D">
            <w:pPr>
              <w:pStyle w:val="TAC"/>
              <w:rPr>
                <w:lang w:eastAsia="zh-CN"/>
              </w:rPr>
            </w:pPr>
            <w:r w:rsidRPr="00931575">
              <w:rPr>
                <w:rFonts w:hint="eastAsia"/>
                <w:lang w:eastAsia="zh-CN"/>
              </w:rPr>
              <w:t>-5.</w:t>
            </w:r>
            <w:r w:rsidRPr="00931575">
              <w:rPr>
                <w:lang w:eastAsia="zh-CN"/>
              </w:rPr>
              <w:t>2</w:t>
            </w:r>
          </w:p>
        </w:tc>
        <w:tc>
          <w:tcPr>
            <w:tcW w:w="777" w:type="dxa"/>
          </w:tcPr>
          <w:p w14:paraId="32EC5183" w14:textId="77777777" w:rsidR="00D627AB" w:rsidRPr="00931575" w:rsidRDefault="00D627AB" w:rsidP="00895F4D">
            <w:pPr>
              <w:pStyle w:val="TAC"/>
              <w:rPr>
                <w:lang w:eastAsia="zh-CN"/>
              </w:rPr>
            </w:pPr>
            <w:r w:rsidRPr="00931575">
              <w:rPr>
                <w:rFonts w:hint="eastAsia"/>
                <w:lang w:eastAsia="zh-CN"/>
              </w:rPr>
              <w:t>-6.9</w:t>
            </w:r>
          </w:p>
        </w:tc>
        <w:tc>
          <w:tcPr>
            <w:tcW w:w="777" w:type="dxa"/>
          </w:tcPr>
          <w:p w14:paraId="2EFFDCBE" w14:textId="77777777" w:rsidR="00D627AB" w:rsidRPr="00931575" w:rsidRDefault="00D627AB" w:rsidP="00895F4D">
            <w:pPr>
              <w:pStyle w:val="TAC"/>
              <w:rPr>
                <w:lang w:eastAsia="zh-CN"/>
              </w:rPr>
            </w:pPr>
            <w:r w:rsidRPr="00931575">
              <w:rPr>
                <w:lang w:eastAsia="zh-CN"/>
              </w:rPr>
              <w:t>1.8</w:t>
            </w:r>
          </w:p>
        </w:tc>
        <w:tc>
          <w:tcPr>
            <w:tcW w:w="777" w:type="dxa"/>
          </w:tcPr>
          <w:p w14:paraId="28C429CF" w14:textId="77777777" w:rsidR="00D627AB" w:rsidRPr="00931575" w:rsidRDefault="00D627AB" w:rsidP="00895F4D">
            <w:pPr>
              <w:pStyle w:val="TAC"/>
              <w:rPr>
                <w:lang w:eastAsia="zh-CN"/>
              </w:rPr>
            </w:pPr>
            <w:r w:rsidRPr="00931575">
              <w:rPr>
                <w:rFonts w:hint="eastAsia"/>
                <w:lang w:eastAsia="zh-CN"/>
              </w:rPr>
              <w:t>-3.</w:t>
            </w:r>
            <w:r w:rsidRPr="00931575">
              <w:rPr>
                <w:lang w:eastAsia="zh-CN"/>
              </w:rPr>
              <w:t>6</w:t>
            </w:r>
          </w:p>
        </w:tc>
      </w:tr>
    </w:tbl>
    <w:p w14:paraId="66EBD61D" w14:textId="77777777" w:rsidR="00D627AB" w:rsidRPr="00931575" w:rsidRDefault="00D627AB" w:rsidP="00D627AB"/>
    <w:p w14:paraId="5B51AFAD" w14:textId="77777777" w:rsidR="00D627AB" w:rsidRPr="00931575" w:rsidRDefault="00D627AB" w:rsidP="00D627AB">
      <w:pPr>
        <w:pStyle w:val="TH"/>
        <w:rPr>
          <w:ins w:id="250" w:author="Paiva, Rafael (Nokia - DK/Aalborg)" w:date="2022-09-26T16:57:00Z"/>
          <w:lang w:eastAsia="zh-CN"/>
        </w:rPr>
      </w:pPr>
      <w:ins w:id="251" w:author="Paiva, Rafael (Nokia - DK/Aalborg)" w:date="2022-09-26T16:57:00Z">
        <w:r w:rsidRPr="00931575">
          <w:t>Table 8.4.1.5</w:t>
        </w:r>
        <w:r w:rsidRPr="00931575">
          <w:rPr>
            <w:rFonts w:hint="eastAsia"/>
            <w:lang w:eastAsia="zh-CN"/>
          </w:rPr>
          <w:t>.2</w:t>
        </w:r>
        <w:r w:rsidRPr="00931575">
          <w:t>-</w:t>
        </w:r>
        <w:r>
          <w:t>3</w:t>
        </w:r>
        <w:r w:rsidRPr="00931575">
          <w:t xml:space="preserve">: PRACH missed detection </w:t>
        </w:r>
        <w:r w:rsidRPr="00931575">
          <w:rPr>
            <w:rFonts w:hint="eastAsia"/>
            <w:lang w:eastAsia="zh-CN"/>
          </w:rPr>
          <w:t xml:space="preserve">test </w:t>
        </w:r>
        <w:r w:rsidRPr="00931575">
          <w:t>requirements for Normal Mode</w:t>
        </w:r>
        <w:r w:rsidRPr="00931575">
          <w:rPr>
            <w:rFonts w:hint="eastAsia"/>
            <w:lang w:eastAsia="zh-CN"/>
          </w:rPr>
          <w:t>, 120</w:t>
        </w:r>
        <w:r w:rsidRPr="00931575">
          <w:rPr>
            <w:lang w:eastAsia="zh-CN"/>
          </w:rPr>
          <w:t xml:space="preserve"> k</w:t>
        </w:r>
        <w:r w:rsidRPr="00931575">
          <w:rPr>
            <w:rFonts w:hint="eastAsia"/>
            <w:lang w:eastAsia="zh-CN"/>
          </w:rPr>
          <w:t>Hz SCS</w:t>
        </w:r>
        <w:r>
          <w:rPr>
            <w:lang w:eastAsia="zh-CN"/>
          </w:rPr>
          <w:t xml:space="preserve"> in FR2-2</w:t>
        </w:r>
      </w:ins>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D627AB" w14:paraId="4DD81F4B" w14:textId="77777777" w:rsidTr="00895F4D">
        <w:trPr>
          <w:ins w:id="252" w:author="Paiva, Rafael (Nokia - DK/Aalborg)" w:date="2022-09-26T16:57:00Z"/>
        </w:trPr>
        <w:tc>
          <w:tcPr>
            <w:tcW w:w="1372" w:type="dxa"/>
            <w:tcBorders>
              <w:top w:val="single" w:sz="4" w:space="0" w:color="auto"/>
              <w:left w:val="single" w:sz="4" w:space="0" w:color="auto"/>
              <w:bottom w:val="nil"/>
              <w:right w:val="single" w:sz="4" w:space="0" w:color="auto"/>
            </w:tcBorders>
            <w:hideMark/>
          </w:tcPr>
          <w:p w14:paraId="67CD696B" w14:textId="77777777" w:rsidR="00D627AB" w:rsidRDefault="00D627AB" w:rsidP="00895F4D">
            <w:pPr>
              <w:pStyle w:val="TAH"/>
              <w:rPr>
                <w:ins w:id="253" w:author="Paiva, Rafael (Nokia - DK/Aalborg)" w:date="2022-09-26T16:57:00Z"/>
              </w:rPr>
            </w:pPr>
            <w:ins w:id="254" w:author="Paiva, Rafael (Nokia - DK/Aalborg)" w:date="2022-09-26T16:57:00Z">
              <w:r>
                <w:t xml:space="preserve">Number of </w:t>
              </w:r>
            </w:ins>
          </w:p>
        </w:tc>
        <w:tc>
          <w:tcPr>
            <w:tcW w:w="1396" w:type="dxa"/>
            <w:tcBorders>
              <w:top w:val="single" w:sz="4" w:space="0" w:color="auto"/>
              <w:left w:val="single" w:sz="4" w:space="0" w:color="auto"/>
              <w:bottom w:val="nil"/>
              <w:right w:val="single" w:sz="4" w:space="0" w:color="auto"/>
            </w:tcBorders>
            <w:hideMark/>
          </w:tcPr>
          <w:p w14:paraId="4E522B73" w14:textId="77777777" w:rsidR="00D627AB" w:rsidRDefault="00D627AB" w:rsidP="00895F4D">
            <w:pPr>
              <w:pStyle w:val="TAH"/>
              <w:rPr>
                <w:ins w:id="255" w:author="Paiva, Rafael (Nokia - DK/Aalborg)" w:date="2022-09-26T16:57:00Z"/>
              </w:rPr>
            </w:pPr>
            <w:ins w:id="256" w:author="Paiva, Rafael (Nokia - DK/Aalborg)" w:date="2022-09-26T16:57:00Z">
              <w:r>
                <w:t>Number of</w:t>
              </w:r>
            </w:ins>
          </w:p>
        </w:tc>
        <w:tc>
          <w:tcPr>
            <w:tcW w:w="1374" w:type="dxa"/>
            <w:tcBorders>
              <w:top w:val="single" w:sz="4" w:space="0" w:color="auto"/>
              <w:left w:val="single" w:sz="4" w:space="0" w:color="auto"/>
              <w:bottom w:val="nil"/>
              <w:right w:val="single" w:sz="4" w:space="0" w:color="auto"/>
            </w:tcBorders>
            <w:hideMark/>
          </w:tcPr>
          <w:p w14:paraId="4159C51A" w14:textId="77777777" w:rsidR="00D627AB" w:rsidRDefault="00D627AB" w:rsidP="00895F4D">
            <w:pPr>
              <w:pStyle w:val="TAH"/>
              <w:rPr>
                <w:ins w:id="257" w:author="Paiva, Rafael (Nokia - DK/Aalborg)" w:date="2022-09-26T16:57:00Z"/>
              </w:rPr>
            </w:pPr>
            <w:ins w:id="258" w:author="Paiva, Rafael (Nokia - DK/Aalborg)" w:date="2022-09-26T16:57:00Z">
              <w:r>
                <w:rPr>
                  <w:rFonts w:cs="Arial"/>
                  <w:lang w:val="fr-FR"/>
                </w:rPr>
                <w:t>Propagation</w:t>
              </w:r>
            </w:ins>
          </w:p>
        </w:tc>
        <w:tc>
          <w:tcPr>
            <w:tcW w:w="1374" w:type="dxa"/>
            <w:tcBorders>
              <w:top w:val="single" w:sz="4" w:space="0" w:color="auto"/>
              <w:left w:val="single" w:sz="4" w:space="0" w:color="auto"/>
              <w:bottom w:val="nil"/>
              <w:right w:val="single" w:sz="4" w:space="0" w:color="auto"/>
            </w:tcBorders>
            <w:hideMark/>
          </w:tcPr>
          <w:p w14:paraId="2BEB469F" w14:textId="77777777" w:rsidR="00D627AB" w:rsidRDefault="00D627AB" w:rsidP="00895F4D">
            <w:pPr>
              <w:pStyle w:val="TAH"/>
              <w:rPr>
                <w:ins w:id="259" w:author="Paiva, Rafael (Nokia - DK/Aalborg)" w:date="2022-09-26T16:57:00Z"/>
              </w:rPr>
            </w:pPr>
            <w:ins w:id="260" w:author="Paiva, Rafael (Nokia - DK/Aalborg)" w:date="2022-09-26T16:57:00Z">
              <w:r>
                <w:rPr>
                  <w:rFonts w:cs="Arial"/>
                </w:rPr>
                <w:t>Frequency</w:t>
              </w:r>
            </w:ins>
          </w:p>
        </w:tc>
        <w:tc>
          <w:tcPr>
            <w:tcW w:w="4113" w:type="dxa"/>
            <w:gridSpan w:val="3"/>
            <w:tcBorders>
              <w:top w:val="single" w:sz="4" w:space="0" w:color="auto"/>
              <w:left w:val="single" w:sz="4" w:space="0" w:color="auto"/>
              <w:bottom w:val="single" w:sz="4" w:space="0" w:color="auto"/>
              <w:right w:val="single" w:sz="4" w:space="0" w:color="auto"/>
            </w:tcBorders>
            <w:hideMark/>
          </w:tcPr>
          <w:p w14:paraId="7C0102DF" w14:textId="77777777" w:rsidR="00D627AB" w:rsidRDefault="00D627AB" w:rsidP="00895F4D">
            <w:pPr>
              <w:pStyle w:val="TAH"/>
              <w:rPr>
                <w:ins w:id="261" w:author="Paiva, Rafael (Nokia - DK/Aalborg)" w:date="2022-09-26T16:57:00Z"/>
              </w:rPr>
            </w:pPr>
            <w:ins w:id="262" w:author="Paiva, Rafael (Nokia - DK/Aalborg)" w:date="2022-09-26T16:57:00Z">
              <w:r>
                <w:t>SNR (dB)</w:t>
              </w:r>
            </w:ins>
          </w:p>
        </w:tc>
      </w:tr>
      <w:tr w:rsidR="00D627AB" w14:paraId="6E3F8FF1" w14:textId="77777777" w:rsidTr="00895F4D">
        <w:trPr>
          <w:ins w:id="263" w:author="Paiva, Rafael (Nokia - DK/Aalborg)" w:date="2022-09-26T16:57:00Z"/>
        </w:trPr>
        <w:tc>
          <w:tcPr>
            <w:tcW w:w="1372" w:type="dxa"/>
            <w:tcBorders>
              <w:top w:val="nil"/>
              <w:left w:val="single" w:sz="4" w:space="0" w:color="auto"/>
              <w:bottom w:val="single" w:sz="4" w:space="0" w:color="auto"/>
              <w:right w:val="single" w:sz="4" w:space="0" w:color="auto"/>
            </w:tcBorders>
            <w:hideMark/>
          </w:tcPr>
          <w:p w14:paraId="77356ADE" w14:textId="77777777" w:rsidR="00D627AB" w:rsidRDefault="00D627AB" w:rsidP="00895F4D">
            <w:pPr>
              <w:pStyle w:val="TAH"/>
              <w:rPr>
                <w:ins w:id="264" w:author="Paiva, Rafael (Nokia - DK/Aalborg)" w:date="2022-09-26T16:57:00Z"/>
              </w:rPr>
            </w:pPr>
            <w:ins w:id="265" w:author="Paiva, Rafael (Nokia - DK/Aalborg)" w:date="2022-09-26T16:57:00Z">
              <w:r>
                <w:t>TX antennas</w:t>
              </w:r>
            </w:ins>
          </w:p>
        </w:tc>
        <w:tc>
          <w:tcPr>
            <w:tcW w:w="1396" w:type="dxa"/>
            <w:tcBorders>
              <w:top w:val="nil"/>
              <w:left w:val="single" w:sz="4" w:space="0" w:color="auto"/>
              <w:bottom w:val="single" w:sz="4" w:space="0" w:color="auto"/>
              <w:right w:val="single" w:sz="4" w:space="0" w:color="auto"/>
            </w:tcBorders>
            <w:hideMark/>
          </w:tcPr>
          <w:p w14:paraId="5751B2B2" w14:textId="77777777" w:rsidR="00D627AB" w:rsidRDefault="00D627AB" w:rsidP="00895F4D">
            <w:pPr>
              <w:pStyle w:val="TAH"/>
              <w:rPr>
                <w:ins w:id="266" w:author="Paiva, Rafael (Nokia - DK/Aalborg)" w:date="2022-09-26T16:57:00Z"/>
              </w:rPr>
            </w:pPr>
            <w:ins w:id="267" w:author="Paiva, Rafael (Nokia - DK/Aalborg)" w:date="2022-09-26T16:57:00Z">
              <w:r>
                <w:t>demodulation branches</w:t>
              </w:r>
            </w:ins>
          </w:p>
        </w:tc>
        <w:tc>
          <w:tcPr>
            <w:tcW w:w="1374" w:type="dxa"/>
            <w:tcBorders>
              <w:top w:val="nil"/>
              <w:left w:val="single" w:sz="4" w:space="0" w:color="auto"/>
              <w:bottom w:val="single" w:sz="4" w:space="0" w:color="auto"/>
              <w:right w:val="single" w:sz="4" w:space="0" w:color="auto"/>
            </w:tcBorders>
            <w:hideMark/>
          </w:tcPr>
          <w:p w14:paraId="74412DCE" w14:textId="77777777" w:rsidR="00D627AB" w:rsidRDefault="00D627AB" w:rsidP="00895F4D">
            <w:pPr>
              <w:pStyle w:val="TAH"/>
              <w:rPr>
                <w:ins w:id="268" w:author="Paiva, Rafael (Nokia - DK/Aalborg)" w:date="2022-09-26T16:57:00Z"/>
              </w:rPr>
            </w:pPr>
            <w:ins w:id="269" w:author="Paiva, Rafael (Nokia - DK/Aalborg)" w:date="2022-09-26T16:57:00Z">
              <w:r>
                <w:t>conditions and correlation matrix (Annex G)</w:t>
              </w:r>
            </w:ins>
          </w:p>
        </w:tc>
        <w:tc>
          <w:tcPr>
            <w:tcW w:w="1374" w:type="dxa"/>
            <w:tcBorders>
              <w:top w:val="nil"/>
              <w:left w:val="single" w:sz="4" w:space="0" w:color="auto"/>
              <w:bottom w:val="single" w:sz="4" w:space="0" w:color="auto"/>
              <w:right w:val="single" w:sz="4" w:space="0" w:color="auto"/>
            </w:tcBorders>
            <w:hideMark/>
          </w:tcPr>
          <w:p w14:paraId="03871B32" w14:textId="77777777" w:rsidR="00D627AB" w:rsidRDefault="00D627AB" w:rsidP="00895F4D">
            <w:pPr>
              <w:pStyle w:val="TAH"/>
              <w:rPr>
                <w:ins w:id="270" w:author="Paiva, Rafael (Nokia - DK/Aalborg)" w:date="2022-09-26T16:57:00Z"/>
              </w:rPr>
            </w:pPr>
            <w:ins w:id="271" w:author="Paiva, Rafael (Nokia - DK/Aalborg)" w:date="2022-09-26T16:57:00Z">
              <w:r>
                <w:rPr>
                  <w:rFonts w:cs="Arial"/>
                </w:rPr>
                <w:t>offset</w:t>
              </w:r>
            </w:ins>
          </w:p>
        </w:tc>
        <w:tc>
          <w:tcPr>
            <w:tcW w:w="1371" w:type="dxa"/>
            <w:tcBorders>
              <w:top w:val="single" w:sz="4" w:space="0" w:color="auto"/>
              <w:left w:val="single" w:sz="4" w:space="0" w:color="auto"/>
              <w:bottom w:val="single" w:sz="4" w:space="0" w:color="auto"/>
              <w:right w:val="single" w:sz="4" w:space="0" w:color="auto"/>
            </w:tcBorders>
            <w:hideMark/>
          </w:tcPr>
          <w:p w14:paraId="712AFB3E" w14:textId="77777777" w:rsidR="00D627AB" w:rsidRDefault="00D627AB" w:rsidP="00895F4D">
            <w:pPr>
              <w:pStyle w:val="TAH"/>
              <w:rPr>
                <w:ins w:id="272" w:author="Paiva, Rafael (Nokia - DK/Aalborg)" w:date="2022-09-26T16:57:00Z"/>
                <w:rFonts w:cs="Arial"/>
              </w:rPr>
            </w:pPr>
            <w:ins w:id="273" w:author="Paiva, Rafael (Nokia - DK/Aalborg)" w:date="2022-09-26T16:57:00Z">
              <w:r>
                <w:rPr>
                  <w:rFonts w:cs="Arial"/>
                </w:rPr>
                <w:t>Burst format A2</w:t>
              </w:r>
            </w:ins>
          </w:p>
        </w:tc>
        <w:tc>
          <w:tcPr>
            <w:tcW w:w="1371" w:type="dxa"/>
            <w:tcBorders>
              <w:top w:val="single" w:sz="4" w:space="0" w:color="auto"/>
              <w:left w:val="single" w:sz="4" w:space="0" w:color="auto"/>
              <w:bottom w:val="single" w:sz="4" w:space="0" w:color="auto"/>
              <w:right w:val="single" w:sz="4" w:space="0" w:color="auto"/>
            </w:tcBorders>
            <w:hideMark/>
          </w:tcPr>
          <w:p w14:paraId="18F56E90" w14:textId="77777777" w:rsidR="00D627AB" w:rsidRDefault="00D627AB" w:rsidP="00895F4D">
            <w:pPr>
              <w:pStyle w:val="TAH"/>
              <w:rPr>
                <w:ins w:id="274" w:author="Paiva, Rafael (Nokia - DK/Aalborg)" w:date="2022-09-26T16:57:00Z"/>
                <w:rFonts w:cs="Arial"/>
              </w:rPr>
            </w:pPr>
            <w:ins w:id="275" w:author="Paiva, Rafael (Nokia - DK/Aalborg)" w:date="2022-09-26T16:57:00Z">
              <w:r>
                <w:rPr>
                  <w:rFonts w:cs="Arial"/>
                </w:rPr>
                <w:t>Burst format B4</w:t>
              </w:r>
            </w:ins>
          </w:p>
        </w:tc>
        <w:tc>
          <w:tcPr>
            <w:tcW w:w="1371" w:type="dxa"/>
            <w:tcBorders>
              <w:top w:val="single" w:sz="4" w:space="0" w:color="auto"/>
              <w:left w:val="single" w:sz="4" w:space="0" w:color="auto"/>
              <w:bottom w:val="single" w:sz="4" w:space="0" w:color="auto"/>
              <w:right w:val="single" w:sz="4" w:space="0" w:color="auto"/>
            </w:tcBorders>
            <w:hideMark/>
          </w:tcPr>
          <w:p w14:paraId="1A9F59AA" w14:textId="77777777" w:rsidR="00D627AB" w:rsidRDefault="00D627AB" w:rsidP="00895F4D">
            <w:pPr>
              <w:pStyle w:val="TAH"/>
              <w:rPr>
                <w:ins w:id="276" w:author="Paiva, Rafael (Nokia - DK/Aalborg)" w:date="2022-09-26T16:57:00Z"/>
                <w:rFonts w:cs="Arial"/>
              </w:rPr>
            </w:pPr>
            <w:ins w:id="277" w:author="Paiva, Rafael (Nokia - DK/Aalborg)" w:date="2022-09-26T16:57:00Z">
              <w:r>
                <w:rPr>
                  <w:rFonts w:cs="Arial"/>
                </w:rPr>
                <w:t>Burst format C2</w:t>
              </w:r>
            </w:ins>
          </w:p>
        </w:tc>
      </w:tr>
      <w:tr w:rsidR="00D627AB" w14:paraId="4A375151" w14:textId="77777777" w:rsidTr="00895F4D">
        <w:trPr>
          <w:ins w:id="278" w:author="Paiva, Rafael (Nokia - DK/Aalborg)" w:date="2022-09-26T16:57:00Z"/>
        </w:trPr>
        <w:tc>
          <w:tcPr>
            <w:tcW w:w="1372" w:type="dxa"/>
            <w:tcBorders>
              <w:top w:val="single" w:sz="4" w:space="0" w:color="auto"/>
              <w:left w:val="single" w:sz="4" w:space="0" w:color="auto"/>
              <w:bottom w:val="nil"/>
              <w:right w:val="single" w:sz="4" w:space="0" w:color="auto"/>
            </w:tcBorders>
            <w:hideMark/>
          </w:tcPr>
          <w:p w14:paraId="178211CE" w14:textId="77777777" w:rsidR="00D627AB" w:rsidRDefault="00D627AB" w:rsidP="00895F4D">
            <w:pPr>
              <w:pStyle w:val="TAC"/>
              <w:rPr>
                <w:ins w:id="279" w:author="Paiva, Rafael (Nokia - DK/Aalborg)" w:date="2022-09-26T16:57:00Z"/>
              </w:rPr>
            </w:pPr>
            <w:ins w:id="280" w:author="Paiva, Rafael (Nokia - DK/Aalborg)" w:date="2022-09-26T16:57:00Z">
              <w:r>
                <w:t>1</w:t>
              </w:r>
            </w:ins>
          </w:p>
        </w:tc>
        <w:tc>
          <w:tcPr>
            <w:tcW w:w="1396" w:type="dxa"/>
            <w:tcBorders>
              <w:top w:val="single" w:sz="4" w:space="0" w:color="auto"/>
              <w:left w:val="single" w:sz="4" w:space="0" w:color="auto"/>
              <w:bottom w:val="nil"/>
              <w:right w:val="single" w:sz="4" w:space="0" w:color="auto"/>
            </w:tcBorders>
            <w:hideMark/>
          </w:tcPr>
          <w:p w14:paraId="73F1CC0C" w14:textId="77777777" w:rsidR="00D627AB" w:rsidRDefault="00D627AB" w:rsidP="00895F4D">
            <w:pPr>
              <w:pStyle w:val="TAC"/>
              <w:rPr>
                <w:ins w:id="281" w:author="Paiva, Rafael (Nokia - DK/Aalborg)" w:date="2022-09-26T16:57:00Z"/>
              </w:rPr>
            </w:pPr>
            <w:ins w:id="282" w:author="Paiva, Rafael (Nokia - DK/Aalborg)" w:date="2022-09-26T16:57:00Z">
              <w:r>
                <w:t>2</w:t>
              </w:r>
            </w:ins>
          </w:p>
        </w:tc>
        <w:tc>
          <w:tcPr>
            <w:tcW w:w="1374" w:type="dxa"/>
            <w:tcBorders>
              <w:top w:val="single" w:sz="4" w:space="0" w:color="auto"/>
              <w:left w:val="single" w:sz="4" w:space="0" w:color="auto"/>
              <w:bottom w:val="single" w:sz="4" w:space="0" w:color="auto"/>
              <w:right w:val="single" w:sz="4" w:space="0" w:color="auto"/>
            </w:tcBorders>
            <w:hideMark/>
          </w:tcPr>
          <w:p w14:paraId="1E2DDBC0" w14:textId="77777777" w:rsidR="00D627AB" w:rsidRDefault="00D627AB" w:rsidP="00895F4D">
            <w:pPr>
              <w:pStyle w:val="TAC"/>
              <w:rPr>
                <w:ins w:id="283" w:author="Paiva, Rafael (Nokia - DK/Aalborg)" w:date="2022-09-26T16:57:00Z"/>
              </w:rPr>
            </w:pPr>
            <w:ins w:id="284" w:author="Paiva, Rafael (Nokia - DK/Aalborg)" w:date="2022-09-26T16:57:00Z">
              <w:r>
                <w:rPr>
                  <w:rFonts w:cs="Arial"/>
                  <w:lang w:eastAsia="zh-CN"/>
                </w:rPr>
                <w:t>AWGN</w:t>
              </w:r>
            </w:ins>
          </w:p>
        </w:tc>
        <w:tc>
          <w:tcPr>
            <w:tcW w:w="1374" w:type="dxa"/>
            <w:tcBorders>
              <w:top w:val="single" w:sz="4" w:space="0" w:color="auto"/>
              <w:left w:val="single" w:sz="4" w:space="0" w:color="auto"/>
              <w:bottom w:val="single" w:sz="4" w:space="0" w:color="auto"/>
              <w:right w:val="single" w:sz="4" w:space="0" w:color="auto"/>
            </w:tcBorders>
            <w:hideMark/>
          </w:tcPr>
          <w:p w14:paraId="60542419" w14:textId="77777777" w:rsidR="00D627AB" w:rsidRDefault="00D627AB" w:rsidP="00895F4D">
            <w:pPr>
              <w:pStyle w:val="TAC"/>
              <w:rPr>
                <w:ins w:id="285" w:author="Paiva, Rafael (Nokia - DK/Aalborg)" w:date="2022-09-26T16:57:00Z"/>
              </w:rPr>
            </w:pPr>
            <w:ins w:id="286" w:author="Paiva, Rafael (Nokia - DK/Aalborg)" w:date="2022-09-26T16:57:00Z">
              <w:r>
                <w:rPr>
                  <w:rFonts w:cs="Arial"/>
                  <w:lang w:eastAsia="zh-CN"/>
                </w:rPr>
                <w:t>0</w:t>
              </w:r>
            </w:ins>
          </w:p>
        </w:tc>
        <w:tc>
          <w:tcPr>
            <w:tcW w:w="1371" w:type="dxa"/>
          </w:tcPr>
          <w:p w14:paraId="16F9BAA3" w14:textId="77777777" w:rsidR="00D627AB" w:rsidRDefault="00D627AB" w:rsidP="00895F4D">
            <w:pPr>
              <w:pStyle w:val="TAC"/>
              <w:rPr>
                <w:ins w:id="287" w:author="Paiva, Rafael (Nokia - DK/Aalborg)" w:date="2022-09-26T16:57:00Z"/>
              </w:rPr>
            </w:pPr>
            <w:ins w:id="288" w:author="Paiva, Rafael (Nokia - DK/Aalborg)" w:date="2022-09-26T16:57:00Z">
              <w:r>
                <w:t>FFS</w:t>
              </w:r>
            </w:ins>
          </w:p>
        </w:tc>
        <w:tc>
          <w:tcPr>
            <w:tcW w:w="1371" w:type="dxa"/>
          </w:tcPr>
          <w:p w14:paraId="0579B3BE" w14:textId="77777777" w:rsidR="00D627AB" w:rsidRDefault="00D627AB" w:rsidP="00895F4D">
            <w:pPr>
              <w:pStyle w:val="TAC"/>
              <w:rPr>
                <w:ins w:id="289" w:author="Paiva, Rafael (Nokia - DK/Aalborg)" w:date="2022-09-26T16:57:00Z"/>
              </w:rPr>
            </w:pPr>
            <w:ins w:id="290" w:author="Paiva, Rafael (Nokia - DK/Aalborg)" w:date="2022-09-26T16:57:00Z">
              <w:r>
                <w:t>FFS</w:t>
              </w:r>
            </w:ins>
          </w:p>
        </w:tc>
        <w:tc>
          <w:tcPr>
            <w:tcW w:w="1371" w:type="dxa"/>
          </w:tcPr>
          <w:p w14:paraId="28F1402A" w14:textId="77777777" w:rsidR="00D627AB" w:rsidRDefault="00D627AB" w:rsidP="00895F4D">
            <w:pPr>
              <w:pStyle w:val="TAC"/>
              <w:rPr>
                <w:ins w:id="291" w:author="Paiva, Rafael (Nokia - DK/Aalborg)" w:date="2022-09-26T16:57:00Z"/>
              </w:rPr>
            </w:pPr>
            <w:ins w:id="292" w:author="Paiva, Rafael (Nokia - DK/Aalborg)" w:date="2022-09-26T16:57:00Z">
              <w:r>
                <w:t>FFS</w:t>
              </w:r>
            </w:ins>
          </w:p>
        </w:tc>
      </w:tr>
      <w:tr w:rsidR="00D627AB" w14:paraId="65127685" w14:textId="77777777" w:rsidTr="00895F4D">
        <w:trPr>
          <w:ins w:id="293" w:author="Paiva, Rafael (Nokia - DK/Aalborg)" w:date="2022-09-26T16:57:00Z"/>
        </w:trPr>
        <w:tc>
          <w:tcPr>
            <w:tcW w:w="1372" w:type="dxa"/>
            <w:tcBorders>
              <w:top w:val="nil"/>
              <w:left w:val="single" w:sz="4" w:space="0" w:color="auto"/>
              <w:bottom w:val="single" w:sz="4" w:space="0" w:color="auto"/>
              <w:right w:val="single" w:sz="4" w:space="0" w:color="auto"/>
            </w:tcBorders>
          </w:tcPr>
          <w:p w14:paraId="473763E5" w14:textId="77777777" w:rsidR="00D627AB" w:rsidRDefault="00D627AB" w:rsidP="00895F4D">
            <w:pPr>
              <w:pStyle w:val="TAC"/>
              <w:rPr>
                <w:ins w:id="294" w:author="Paiva, Rafael (Nokia - DK/Aalborg)" w:date="2022-09-26T16:57:00Z"/>
              </w:rPr>
            </w:pPr>
          </w:p>
        </w:tc>
        <w:tc>
          <w:tcPr>
            <w:tcW w:w="1396" w:type="dxa"/>
            <w:tcBorders>
              <w:top w:val="nil"/>
              <w:left w:val="single" w:sz="4" w:space="0" w:color="auto"/>
              <w:bottom w:val="single" w:sz="4" w:space="0" w:color="auto"/>
              <w:right w:val="single" w:sz="4" w:space="0" w:color="auto"/>
            </w:tcBorders>
          </w:tcPr>
          <w:p w14:paraId="33002F5E" w14:textId="77777777" w:rsidR="00D627AB" w:rsidRDefault="00D627AB" w:rsidP="00895F4D">
            <w:pPr>
              <w:pStyle w:val="TAC"/>
              <w:rPr>
                <w:ins w:id="295" w:author="Paiva, Rafael (Nokia - DK/Aalborg)" w:date="2022-09-26T16:57:00Z"/>
              </w:rPr>
            </w:pPr>
          </w:p>
        </w:tc>
        <w:tc>
          <w:tcPr>
            <w:tcW w:w="1374" w:type="dxa"/>
            <w:tcBorders>
              <w:top w:val="single" w:sz="4" w:space="0" w:color="auto"/>
              <w:left w:val="single" w:sz="4" w:space="0" w:color="auto"/>
              <w:bottom w:val="single" w:sz="4" w:space="0" w:color="auto"/>
              <w:right w:val="single" w:sz="4" w:space="0" w:color="auto"/>
            </w:tcBorders>
            <w:hideMark/>
          </w:tcPr>
          <w:p w14:paraId="2926078F" w14:textId="2F531AA9" w:rsidR="00D627AB" w:rsidRDefault="00D627AB" w:rsidP="00895F4D">
            <w:pPr>
              <w:pStyle w:val="TAC"/>
              <w:rPr>
                <w:ins w:id="296" w:author="Paiva, Rafael (Nokia - DK/Aalborg)" w:date="2022-09-26T16:57:00Z"/>
              </w:rPr>
            </w:pPr>
            <w:ins w:id="297" w:author="Paiva, Rafael (Nokia - DK/Aalborg)" w:date="2022-09-26T16:57:00Z">
              <w:r w:rsidRPr="00895F4D">
                <w:rPr>
                  <w:rFonts w:cs="Arial"/>
                  <w:highlight w:val="yellow"/>
                  <w:lang w:eastAsia="zh-CN"/>
                </w:rPr>
                <w:t>TDLA30-650 Low</w:t>
              </w:r>
            </w:ins>
          </w:p>
        </w:tc>
        <w:tc>
          <w:tcPr>
            <w:tcW w:w="1374" w:type="dxa"/>
            <w:tcBorders>
              <w:top w:val="single" w:sz="4" w:space="0" w:color="auto"/>
              <w:left w:val="single" w:sz="4" w:space="0" w:color="auto"/>
              <w:bottom w:val="single" w:sz="4" w:space="0" w:color="auto"/>
              <w:right w:val="single" w:sz="4" w:space="0" w:color="auto"/>
            </w:tcBorders>
            <w:hideMark/>
          </w:tcPr>
          <w:p w14:paraId="32FCCDB2" w14:textId="08956F2F" w:rsidR="00D627AB" w:rsidRDefault="00D627AB" w:rsidP="00895F4D">
            <w:pPr>
              <w:pStyle w:val="TAC"/>
              <w:rPr>
                <w:ins w:id="298" w:author="Paiva, Rafael (Nokia - DK/Aalborg)" w:date="2022-09-26T16:57:00Z"/>
              </w:rPr>
            </w:pPr>
            <w:ins w:id="299" w:author="Paiva, Rafael (Nokia - DK/Aalborg)" w:date="2022-09-26T16:57:00Z">
              <w:r>
                <w:t>7100</w:t>
              </w:r>
            </w:ins>
          </w:p>
        </w:tc>
        <w:tc>
          <w:tcPr>
            <w:tcW w:w="1371" w:type="dxa"/>
          </w:tcPr>
          <w:p w14:paraId="276BE9DA" w14:textId="77777777" w:rsidR="00D627AB" w:rsidRDefault="00D627AB" w:rsidP="00895F4D">
            <w:pPr>
              <w:pStyle w:val="TAC"/>
              <w:rPr>
                <w:ins w:id="300" w:author="Paiva, Rafael (Nokia - DK/Aalborg)" w:date="2022-09-26T16:57:00Z"/>
              </w:rPr>
            </w:pPr>
            <w:ins w:id="301" w:author="Paiva, Rafael (Nokia - DK/Aalborg)" w:date="2022-09-26T16:57:00Z">
              <w:r>
                <w:t>FFS</w:t>
              </w:r>
            </w:ins>
          </w:p>
        </w:tc>
        <w:tc>
          <w:tcPr>
            <w:tcW w:w="1371" w:type="dxa"/>
          </w:tcPr>
          <w:p w14:paraId="71F70EE8" w14:textId="77777777" w:rsidR="00D627AB" w:rsidRDefault="00D627AB" w:rsidP="00895F4D">
            <w:pPr>
              <w:pStyle w:val="TAC"/>
              <w:rPr>
                <w:ins w:id="302" w:author="Paiva, Rafael (Nokia - DK/Aalborg)" w:date="2022-09-26T16:57:00Z"/>
              </w:rPr>
            </w:pPr>
            <w:ins w:id="303" w:author="Paiva, Rafael (Nokia - DK/Aalborg)" w:date="2022-09-26T16:57:00Z">
              <w:r>
                <w:t>FFS</w:t>
              </w:r>
            </w:ins>
          </w:p>
        </w:tc>
        <w:tc>
          <w:tcPr>
            <w:tcW w:w="1371" w:type="dxa"/>
          </w:tcPr>
          <w:p w14:paraId="2E03DBC2" w14:textId="77777777" w:rsidR="00D627AB" w:rsidRDefault="00D627AB" w:rsidP="00895F4D">
            <w:pPr>
              <w:pStyle w:val="TAC"/>
              <w:rPr>
                <w:ins w:id="304" w:author="Paiva, Rafael (Nokia - DK/Aalborg)" w:date="2022-09-26T16:57:00Z"/>
              </w:rPr>
            </w:pPr>
            <w:ins w:id="305" w:author="Paiva, Rafael (Nokia - DK/Aalborg)" w:date="2022-09-26T16:57:00Z">
              <w:r>
                <w:t>FFS</w:t>
              </w:r>
            </w:ins>
          </w:p>
        </w:tc>
      </w:tr>
    </w:tbl>
    <w:p w14:paraId="1059AC61" w14:textId="77777777" w:rsidR="00D627AB" w:rsidRDefault="00D627AB" w:rsidP="00D627AB">
      <w:pPr>
        <w:rPr>
          <w:ins w:id="306" w:author="Paiva, Rafael (Nokia - DK/Aalborg)" w:date="2022-09-26T16:57:00Z"/>
        </w:rPr>
      </w:pPr>
    </w:p>
    <w:p w14:paraId="5B36B378" w14:textId="77777777" w:rsidR="00D627AB" w:rsidRPr="00931575" w:rsidRDefault="00D627AB" w:rsidP="00D627AB">
      <w:pPr>
        <w:pStyle w:val="TH"/>
        <w:rPr>
          <w:ins w:id="307" w:author="Paiva, Rafael (Nokia - DK/Aalborg)" w:date="2022-09-26T16:57:00Z"/>
          <w:lang w:eastAsia="zh-CN"/>
        </w:rPr>
      </w:pPr>
      <w:ins w:id="308" w:author="Paiva, Rafael (Nokia - DK/Aalborg)" w:date="2022-09-26T16:57:00Z">
        <w:r w:rsidRPr="00931575">
          <w:lastRenderedPageBreak/>
          <w:t>Table 8.4.1.5</w:t>
        </w:r>
        <w:r w:rsidRPr="00931575">
          <w:rPr>
            <w:rFonts w:hint="eastAsia"/>
            <w:lang w:eastAsia="zh-CN"/>
          </w:rPr>
          <w:t>.2</w:t>
        </w:r>
        <w:r w:rsidRPr="00931575">
          <w:t>-</w:t>
        </w:r>
        <w:r>
          <w:t>4</w:t>
        </w:r>
        <w:r w:rsidRPr="00931575">
          <w:t xml:space="preserve">: PRACH missed detection </w:t>
        </w:r>
        <w:r w:rsidRPr="00931575">
          <w:rPr>
            <w:rFonts w:hint="eastAsia"/>
            <w:lang w:eastAsia="zh-CN"/>
          </w:rPr>
          <w:t xml:space="preserve">test </w:t>
        </w:r>
        <w:r w:rsidRPr="00931575">
          <w:t>requirements for Normal Mode</w:t>
        </w:r>
        <w:r w:rsidRPr="00931575">
          <w:rPr>
            <w:rFonts w:hint="eastAsia"/>
            <w:lang w:eastAsia="zh-CN"/>
          </w:rPr>
          <w:t xml:space="preserve">, </w:t>
        </w:r>
        <w:r>
          <w:rPr>
            <w:lang w:eastAsia="zh-CN"/>
          </w:rPr>
          <w:t>48</w:t>
        </w:r>
        <w:r w:rsidRPr="00931575">
          <w:rPr>
            <w:rFonts w:hint="eastAsia"/>
            <w:lang w:eastAsia="zh-CN"/>
          </w:rPr>
          <w:t>0</w:t>
        </w:r>
        <w:r w:rsidRPr="00931575">
          <w:rPr>
            <w:lang w:eastAsia="zh-CN"/>
          </w:rPr>
          <w:t xml:space="preserve"> k</w:t>
        </w:r>
        <w:r w:rsidRPr="00931575">
          <w:rPr>
            <w:rFonts w:hint="eastAsia"/>
            <w:lang w:eastAsia="zh-CN"/>
          </w:rPr>
          <w:t>Hz SCS</w:t>
        </w:r>
        <w:r>
          <w:rPr>
            <w:lang w:eastAsia="zh-CN"/>
          </w:rPr>
          <w:t xml:space="preserve"> in FR2-2</w:t>
        </w:r>
      </w:ins>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D627AB" w14:paraId="2DA6374E" w14:textId="77777777" w:rsidTr="00895F4D">
        <w:trPr>
          <w:ins w:id="309" w:author="Paiva, Rafael (Nokia - DK/Aalborg)" w:date="2022-09-26T16:57:00Z"/>
        </w:trPr>
        <w:tc>
          <w:tcPr>
            <w:tcW w:w="1372" w:type="dxa"/>
            <w:tcBorders>
              <w:top w:val="single" w:sz="4" w:space="0" w:color="auto"/>
              <w:left w:val="single" w:sz="4" w:space="0" w:color="auto"/>
              <w:bottom w:val="nil"/>
              <w:right w:val="single" w:sz="4" w:space="0" w:color="auto"/>
            </w:tcBorders>
            <w:hideMark/>
          </w:tcPr>
          <w:p w14:paraId="5C8FDF34" w14:textId="77777777" w:rsidR="00D627AB" w:rsidRDefault="00D627AB" w:rsidP="00895F4D">
            <w:pPr>
              <w:pStyle w:val="TAH"/>
              <w:rPr>
                <w:ins w:id="310" w:author="Paiva, Rafael (Nokia - DK/Aalborg)" w:date="2022-09-26T16:57:00Z"/>
              </w:rPr>
            </w:pPr>
            <w:ins w:id="311" w:author="Paiva, Rafael (Nokia - DK/Aalborg)" w:date="2022-09-26T16:57:00Z">
              <w:r>
                <w:t xml:space="preserve">Number of </w:t>
              </w:r>
            </w:ins>
          </w:p>
        </w:tc>
        <w:tc>
          <w:tcPr>
            <w:tcW w:w="1396" w:type="dxa"/>
            <w:tcBorders>
              <w:top w:val="single" w:sz="4" w:space="0" w:color="auto"/>
              <w:left w:val="single" w:sz="4" w:space="0" w:color="auto"/>
              <w:bottom w:val="nil"/>
              <w:right w:val="single" w:sz="4" w:space="0" w:color="auto"/>
            </w:tcBorders>
            <w:hideMark/>
          </w:tcPr>
          <w:p w14:paraId="1672BB37" w14:textId="77777777" w:rsidR="00D627AB" w:rsidRDefault="00D627AB" w:rsidP="00895F4D">
            <w:pPr>
              <w:pStyle w:val="TAH"/>
              <w:rPr>
                <w:ins w:id="312" w:author="Paiva, Rafael (Nokia - DK/Aalborg)" w:date="2022-09-26T16:57:00Z"/>
              </w:rPr>
            </w:pPr>
            <w:ins w:id="313" w:author="Paiva, Rafael (Nokia - DK/Aalborg)" w:date="2022-09-26T16:57:00Z">
              <w:r>
                <w:t>Number of</w:t>
              </w:r>
            </w:ins>
          </w:p>
        </w:tc>
        <w:tc>
          <w:tcPr>
            <w:tcW w:w="1374" w:type="dxa"/>
            <w:tcBorders>
              <w:top w:val="single" w:sz="4" w:space="0" w:color="auto"/>
              <w:left w:val="single" w:sz="4" w:space="0" w:color="auto"/>
              <w:bottom w:val="nil"/>
              <w:right w:val="single" w:sz="4" w:space="0" w:color="auto"/>
            </w:tcBorders>
            <w:hideMark/>
          </w:tcPr>
          <w:p w14:paraId="4A84E0FB" w14:textId="77777777" w:rsidR="00D627AB" w:rsidRDefault="00D627AB" w:rsidP="00895F4D">
            <w:pPr>
              <w:pStyle w:val="TAH"/>
              <w:rPr>
                <w:ins w:id="314" w:author="Paiva, Rafael (Nokia - DK/Aalborg)" w:date="2022-09-26T16:57:00Z"/>
              </w:rPr>
            </w:pPr>
            <w:ins w:id="315" w:author="Paiva, Rafael (Nokia - DK/Aalborg)" w:date="2022-09-26T16:57:00Z">
              <w:r>
                <w:rPr>
                  <w:rFonts w:cs="Arial"/>
                  <w:lang w:val="fr-FR"/>
                </w:rPr>
                <w:t>Propagation</w:t>
              </w:r>
            </w:ins>
          </w:p>
        </w:tc>
        <w:tc>
          <w:tcPr>
            <w:tcW w:w="1374" w:type="dxa"/>
            <w:tcBorders>
              <w:top w:val="single" w:sz="4" w:space="0" w:color="auto"/>
              <w:left w:val="single" w:sz="4" w:space="0" w:color="auto"/>
              <w:bottom w:val="nil"/>
              <w:right w:val="single" w:sz="4" w:space="0" w:color="auto"/>
            </w:tcBorders>
            <w:hideMark/>
          </w:tcPr>
          <w:p w14:paraId="66B7D945" w14:textId="77777777" w:rsidR="00D627AB" w:rsidRDefault="00D627AB" w:rsidP="00895F4D">
            <w:pPr>
              <w:pStyle w:val="TAH"/>
              <w:rPr>
                <w:ins w:id="316" w:author="Paiva, Rafael (Nokia - DK/Aalborg)" w:date="2022-09-26T16:57:00Z"/>
              </w:rPr>
            </w:pPr>
            <w:ins w:id="317" w:author="Paiva, Rafael (Nokia - DK/Aalborg)" w:date="2022-09-26T16:57:00Z">
              <w:r>
                <w:rPr>
                  <w:rFonts w:cs="Arial"/>
                </w:rPr>
                <w:t>Frequency</w:t>
              </w:r>
            </w:ins>
          </w:p>
        </w:tc>
        <w:tc>
          <w:tcPr>
            <w:tcW w:w="4113" w:type="dxa"/>
            <w:gridSpan w:val="3"/>
            <w:tcBorders>
              <w:top w:val="single" w:sz="4" w:space="0" w:color="auto"/>
              <w:left w:val="single" w:sz="4" w:space="0" w:color="auto"/>
              <w:bottom w:val="single" w:sz="4" w:space="0" w:color="auto"/>
              <w:right w:val="single" w:sz="4" w:space="0" w:color="auto"/>
            </w:tcBorders>
            <w:hideMark/>
          </w:tcPr>
          <w:p w14:paraId="36170EF9" w14:textId="77777777" w:rsidR="00D627AB" w:rsidRDefault="00D627AB" w:rsidP="00895F4D">
            <w:pPr>
              <w:pStyle w:val="TAH"/>
              <w:rPr>
                <w:ins w:id="318" w:author="Paiva, Rafael (Nokia - DK/Aalborg)" w:date="2022-09-26T16:57:00Z"/>
              </w:rPr>
            </w:pPr>
            <w:ins w:id="319" w:author="Paiva, Rafael (Nokia - DK/Aalborg)" w:date="2022-09-26T16:57:00Z">
              <w:r>
                <w:t>SNR (dB)</w:t>
              </w:r>
            </w:ins>
          </w:p>
        </w:tc>
      </w:tr>
      <w:tr w:rsidR="00D627AB" w14:paraId="69467069" w14:textId="77777777" w:rsidTr="00895F4D">
        <w:trPr>
          <w:ins w:id="320" w:author="Paiva, Rafael (Nokia - DK/Aalborg)" w:date="2022-09-26T16:57:00Z"/>
        </w:trPr>
        <w:tc>
          <w:tcPr>
            <w:tcW w:w="1372" w:type="dxa"/>
            <w:tcBorders>
              <w:top w:val="nil"/>
              <w:left w:val="single" w:sz="4" w:space="0" w:color="auto"/>
              <w:bottom w:val="single" w:sz="4" w:space="0" w:color="auto"/>
              <w:right w:val="single" w:sz="4" w:space="0" w:color="auto"/>
            </w:tcBorders>
            <w:hideMark/>
          </w:tcPr>
          <w:p w14:paraId="5CA484CD" w14:textId="77777777" w:rsidR="00D627AB" w:rsidRDefault="00D627AB" w:rsidP="00895F4D">
            <w:pPr>
              <w:pStyle w:val="TAH"/>
              <w:rPr>
                <w:ins w:id="321" w:author="Paiva, Rafael (Nokia - DK/Aalborg)" w:date="2022-09-26T16:57:00Z"/>
              </w:rPr>
            </w:pPr>
            <w:ins w:id="322" w:author="Paiva, Rafael (Nokia - DK/Aalborg)" w:date="2022-09-26T16:57:00Z">
              <w:r>
                <w:t>TX antennas</w:t>
              </w:r>
            </w:ins>
          </w:p>
        </w:tc>
        <w:tc>
          <w:tcPr>
            <w:tcW w:w="1396" w:type="dxa"/>
            <w:tcBorders>
              <w:top w:val="nil"/>
              <w:left w:val="single" w:sz="4" w:space="0" w:color="auto"/>
              <w:bottom w:val="single" w:sz="4" w:space="0" w:color="auto"/>
              <w:right w:val="single" w:sz="4" w:space="0" w:color="auto"/>
            </w:tcBorders>
            <w:hideMark/>
          </w:tcPr>
          <w:p w14:paraId="2E8781AB" w14:textId="77777777" w:rsidR="00D627AB" w:rsidRDefault="00D627AB" w:rsidP="00895F4D">
            <w:pPr>
              <w:pStyle w:val="TAH"/>
              <w:rPr>
                <w:ins w:id="323" w:author="Paiva, Rafael (Nokia - DK/Aalborg)" w:date="2022-09-26T16:57:00Z"/>
              </w:rPr>
            </w:pPr>
            <w:ins w:id="324" w:author="Paiva, Rafael (Nokia - DK/Aalborg)" w:date="2022-09-26T16:57:00Z">
              <w:r>
                <w:t>demodulation branches</w:t>
              </w:r>
            </w:ins>
          </w:p>
        </w:tc>
        <w:tc>
          <w:tcPr>
            <w:tcW w:w="1374" w:type="dxa"/>
            <w:tcBorders>
              <w:top w:val="nil"/>
              <w:left w:val="single" w:sz="4" w:space="0" w:color="auto"/>
              <w:bottom w:val="single" w:sz="4" w:space="0" w:color="auto"/>
              <w:right w:val="single" w:sz="4" w:space="0" w:color="auto"/>
            </w:tcBorders>
            <w:hideMark/>
          </w:tcPr>
          <w:p w14:paraId="1F8644C1" w14:textId="77777777" w:rsidR="00D627AB" w:rsidRDefault="00D627AB" w:rsidP="00895F4D">
            <w:pPr>
              <w:pStyle w:val="TAH"/>
              <w:rPr>
                <w:ins w:id="325" w:author="Paiva, Rafael (Nokia - DK/Aalborg)" w:date="2022-09-26T16:57:00Z"/>
              </w:rPr>
            </w:pPr>
            <w:ins w:id="326" w:author="Paiva, Rafael (Nokia - DK/Aalborg)" w:date="2022-09-26T16:57:00Z">
              <w:r>
                <w:t>conditions and correlation matrix (Annex G)</w:t>
              </w:r>
            </w:ins>
          </w:p>
        </w:tc>
        <w:tc>
          <w:tcPr>
            <w:tcW w:w="1374" w:type="dxa"/>
            <w:tcBorders>
              <w:top w:val="nil"/>
              <w:left w:val="single" w:sz="4" w:space="0" w:color="auto"/>
              <w:bottom w:val="single" w:sz="4" w:space="0" w:color="auto"/>
              <w:right w:val="single" w:sz="4" w:space="0" w:color="auto"/>
            </w:tcBorders>
            <w:hideMark/>
          </w:tcPr>
          <w:p w14:paraId="7D086C76" w14:textId="77777777" w:rsidR="00D627AB" w:rsidRDefault="00D627AB" w:rsidP="00895F4D">
            <w:pPr>
              <w:pStyle w:val="TAH"/>
              <w:rPr>
                <w:ins w:id="327" w:author="Paiva, Rafael (Nokia - DK/Aalborg)" w:date="2022-09-26T16:57:00Z"/>
              </w:rPr>
            </w:pPr>
            <w:ins w:id="328" w:author="Paiva, Rafael (Nokia - DK/Aalborg)" w:date="2022-09-26T16:57:00Z">
              <w:r>
                <w:rPr>
                  <w:rFonts w:cs="Arial"/>
                </w:rPr>
                <w:t>offset</w:t>
              </w:r>
            </w:ins>
          </w:p>
        </w:tc>
        <w:tc>
          <w:tcPr>
            <w:tcW w:w="1371" w:type="dxa"/>
            <w:tcBorders>
              <w:top w:val="single" w:sz="4" w:space="0" w:color="auto"/>
              <w:left w:val="single" w:sz="4" w:space="0" w:color="auto"/>
              <w:bottom w:val="single" w:sz="4" w:space="0" w:color="auto"/>
              <w:right w:val="single" w:sz="4" w:space="0" w:color="auto"/>
            </w:tcBorders>
            <w:hideMark/>
          </w:tcPr>
          <w:p w14:paraId="4735EE97" w14:textId="77777777" w:rsidR="00D627AB" w:rsidRDefault="00D627AB" w:rsidP="00895F4D">
            <w:pPr>
              <w:pStyle w:val="TAH"/>
              <w:rPr>
                <w:ins w:id="329" w:author="Paiva, Rafael (Nokia - DK/Aalborg)" w:date="2022-09-26T16:57:00Z"/>
                <w:rFonts w:cs="Arial"/>
              </w:rPr>
            </w:pPr>
            <w:ins w:id="330" w:author="Paiva, Rafael (Nokia - DK/Aalborg)" w:date="2022-09-26T16:57:00Z">
              <w:r>
                <w:rPr>
                  <w:rFonts w:cs="Arial"/>
                </w:rPr>
                <w:t>Burst format A2</w:t>
              </w:r>
            </w:ins>
          </w:p>
        </w:tc>
        <w:tc>
          <w:tcPr>
            <w:tcW w:w="1371" w:type="dxa"/>
            <w:tcBorders>
              <w:top w:val="single" w:sz="4" w:space="0" w:color="auto"/>
              <w:left w:val="single" w:sz="4" w:space="0" w:color="auto"/>
              <w:bottom w:val="single" w:sz="4" w:space="0" w:color="auto"/>
              <w:right w:val="single" w:sz="4" w:space="0" w:color="auto"/>
            </w:tcBorders>
            <w:hideMark/>
          </w:tcPr>
          <w:p w14:paraId="7B0EFD47" w14:textId="77777777" w:rsidR="00D627AB" w:rsidRDefault="00D627AB" w:rsidP="00895F4D">
            <w:pPr>
              <w:pStyle w:val="TAH"/>
              <w:rPr>
                <w:ins w:id="331" w:author="Paiva, Rafael (Nokia - DK/Aalborg)" w:date="2022-09-26T16:57:00Z"/>
                <w:rFonts w:cs="Arial"/>
              </w:rPr>
            </w:pPr>
            <w:ins w:id="332" w:author="Paiva, Rafael (Nokia - DK/Aalborg)" w:date="2022-09-26T16:57:00Z">
              <w:r>
                <w:rPr>
                  <w:rFonts w:cs="Arial"/>
                </w:rPr>
                <w:t>Burst format B4</w:t>
              </w:r>
            </w:ins>
          </w:p>
        </w:tc>
        <w:tc>
          <w:tcPr>
            <w:tcW w:w="1371" w:type="dxa"/>
            <w:tcBorders>
              <w:top w:val="single" w:sz="4" w:space="0" w:color="auto"/>
              <w:left w:val="single" w:sz="4" w:space="0" w:color="auto"/>
              <w:bottom w:val="single" w:sz="4" w:space="0" w:color="auto"/>
              <w:right w:val="single" w:sz="4" w:space="0" w:color="auto"/>
            </w:tcBorders>
            <w:hideMark/>
          </w:tcPr>
          <w:p w14:paraId="0917989D" w14:textId="77777777" w:rsidR="00D627AB" w:rsidRDefault="00D627AB" w:rsidP="00895F4D">
            <w:pPr>
              <w:pStyle w:val="TAH"/>
              <w:rPr>
                <w:ins w:id="333" w:author="Paiva, Rafael (Nokia - DK/Aalborg)" w:date="2022-09-26T16:57:00Z"/>
                <w:rFonts w:cs="Arial"/>
              </w:rPr>
            </w:pPr>
            <w:ins w:id="334" w:author="Paiva, Rafael (Nokia - DK/Aalborg)" w:date="2022-09-26T16:57:00Z">
              <w:r>
                <w:rPr>
                  <w:rFonts w:cs="Arial"/>
                </w:rPr>
                <w:t>Burst format C2</w:t>
              </w:r>
            </w:ins>
          </w:p>
        </w:tc>
      </w:tr>
      <w:tr w:rsidR="00D627AB" w14:paraId="16592E7A" w14:textId="77777777" w:rsidTr="00895F4D">
        <w:trPr>
          <w:ins w:id="335" w:author="Paiva, Rafael (Nokia - DK/Aalborg)" w:date="2022-09-26T16:57:00Z"/>
        </w:trPr>
        <w:tc>
          <w:tcPr>
            <w:tcW w:w="1372" w:type="dxa"/>
            <w:tcBorders>
              <w:top w:val="single" w:sz="4" w:space="0" w:color="auto"/>
              <w:left w:val="single" w:sz="4" w:space="0" w:color="auto"/>
              <w:bottom w:val="nil"/>
              <w:right w:val="single" w:sz="4" w:space="0" w:color="auto"/>
            </w:tcBorders>
            <w:hideMark/>
          </w:tcPr>
          <w:p w14:paraId="4E5360E2" w14:textId="77777777" w:rsidR="00D627AB" w:rsidRDefault="00D627AB" w:rsidP="00895F4D">
            <w:pPr>
              <w:pStyle w:val="TAC"/>
              <w:rPr>
                <w:ins w:id="336" w:author="Paiva, Rafael (Nokia - DK/Aalborg)" w:date="2022-09-26T16:57:00Z"/>
              </w:rPr>
            </w:pPr>
            <w:ins w:id="337" w:author="Paiva, Rafael (Nokia - DK/Aalborg)" w:date="2022-09-26T16:57:00Z">
              <w:r>
                <w:t>1</w:t>
              </w:r>
            </w:ins>
          </w:p>
        </w:tc>
        <w:tc>
          <w:tcPr>
            <w:tcW w:w="1396" w:type="dxa"/>
            <w:tcBorders>
              <w:top w:val="single" w:sz="4" w:space="0" w:color="auto"/>
              <w:left w:val="single" w:sz="4" w:space="0" w:color="auto"/>
              <w:bottom w:val="nil"/>
              <w:right w:val="single" w:sz="4" w:space="0" w:color="auto"/>
            </w:tcBorders>
            <w:hideMark/>
          </w:tcPr>
          <w:p w14:paraId="6FB897CA" w14:textId="77777777" w:rsidR="00D627AB" w:rsidRDefault="00D627AB" w:rsidP="00895F4D">
            <w:pPr>
              <w:pStyle w:val="TAC"/>
              <w:rPr>
                <w:ins w:id="338" w:author="Paiva, Rafael (Nokia - DK/Aalborg)" w:date="2022-09-26T16:57:00Z"/>
              </w:rPr>
            </w:pPr>
            <w:ins w:id="339" w:author="Paiva, Rafael (Nokia - DK/Aalborg)" w:date="2022-09-26T16:57:00Z">
              <w:r>
                <w:t>2</w:t>
              </w:r>
            </w:ins>
          </w:p>
        </w:tc>
        <w:tc>
          <w:tcPr>
            <w:tcW w:w="1374" w:type="dxa"/>
            <w:tcBorders>
              <w:top w:val="single" w:sz="4" w:space="0" w:color="auto"/>
              <w:left w:val="single" w:sz="4" w:space="0" w:color="auto"/>
              <w:bottom w:val="single" w:sz="4" w:space="0" w:color="auto"/>
              <w:right w:val="single" w:sz="4" w:space="0" w:color="auto"/>
            </w:tcBorders>
            <w:hideMark/>
          </w:tcPr>
          <w:p w14:paraId="17A40A7C" w14:textId="77777777" w:rsidR="00D627AB" w:rsidRDefault="00D627AB" w:rsidP="00895F4D">
            <w:pPr>
              <w:pStyle w:val="TAC"/>
              <w:rPr>
                <w:ins w:id="340" w:author="Paiva, Rafael (Nokia - DK/Aalborg)" w:date="2022-09-26T16:57:00Z"/>
              </w:rPr>
            </w:pPr>
            <w:ins w:id="341" w:author="Paiva, Rafael (Nokia - DK/Aalborg)" w:date="2022-09-26T16:57:00Z">
              <w:r>
                <w:rPr>
                  <w:rFonts w:cs="Arial"/>
                  <w:lang w:eastAsia="zh-CN"/>
                </w:rPr>
                <w:t>AWGN</w:t>
              </w:r>
            </w:ins>
          </w:p>
        </w:tc>
        <w:tc>
          <w:tcPr>
            <w:tcW w:w="1374" w:type="dxa"/>
            <w:tcBorders>
              <w:top w:val="single" w:sz="4" w:space="0" w:color="auto"/>
              <w:left w:val="single" w:sz="4" w:space="0" w:color="auto"/>
              <w:bottom w:val="single" w:sz="4" w:space="0" w:color="auto"/>
              <w:right w:val="single" w:sz="4" w:space="0" w:color="auto"/>
            </w:tcBorders>
            <w:hideMark/>
          </w:tcPr>
          <w:p w14:paraId="0B32F252" w14:textId="77777777" w:rsidR="00D627AB" w:rsidRDefault="00D627AB" w:rsidP="00895F4D">
            <w:pPr>
              <w:pStyle w:val="TAC"/>
              <w:rPr>
                <w:ins w:id="342" w:author="Paiva, Rafael (Nokia - DK/Aalborg)" w:date="2022-09-26T16:57:00Z"/>
              </w:rPr>
            </w:pPr>
            <w:ins w:id="343" w:author="Paiva, Rafael (Nokia - DK/Aalborg)" w:date="2022-09-26T16:57:00Z">
              <w:r>
                <w:rPr>
                  <w:rFonts w:cs="Arial"/>
                  <w:lang w:eastAsia="zh-CN"/>
                </w:rPr>
                <w:t>0</w:t>
              </w:r>
            </w:ins>
          </w:p>
        </w:tc>
        <w:tc>
          <w:tcPr>
            <w:tcW w:w="1371" w:type="dxa"/>
          </w:tcPr>
          <w:p w14:paraId="3C86DAE7" w14:textId="77777777" w:rsidR="00D627AB" w:rsidRDefault="00D627AB" w:rsidP="00895F4D">
            <w:pPr>
              <w:pStyle w:val="TAC"/>
              <w:rPr>
                <w:ins w:id="344" w:author="Paiva, Rafael (Nokia - DK/Aalborg)" w:date="2022-09-26T16:57:00Z"/>
              </w:rPr>
            </w:pPr>
            <w:ins w:id="345" w:author="Paiva, Rafael (Nokia - DK/Aalborg)" w:date="2022-09-26T16:57:00Z">
              <w:r>
                <w:t>FFS</w:t>
              </w:r>
            </w:ins>
          </w:p>
        </w:tc>
        <w:tc>
          <w:tcPr>
            <w:tcW w:w="1371" w:type="dxa"/>
          </w:tcPr>
          <w:p w14:paraId="1C88A2B7" w14:textId="77777777" w:rsidR="00D627AB" w:rsidRDefault="00D627AB" w:rsidP="00895F4D">
            <w:pPr>
              <w:pStyle w:val="TAC"/>
              <w:rPr>
                <w:ins w:id="346" w:author="Paiva, Rafael (Nokia - DK/Aalborg)" w:date="2022-09-26T16:57:00Z"/>
              </w:rPr>
            </w:pPr>
            <w:ins w:id="347" w:author="Paiva, Rafael (Nokia - DK/Aalborg)" w:date="2022-09-26T16:57:00Z">
              <w:r>
                <w:t>FFS</w:t>
              </w:r>
            </w:ins>
          </w:p>
        </w:tc>
        <w:tc>
          <w:tcPr>
            <w:tcW w:w="1371" w:type="dxa"/>
          </w:tcPr>
          <w:p w14:paraId="40D7154E" w14:textId="77777777" w:rsidR="00D627AB" w:rsidRDefault="00D627AB" w:rsidP="00895F4D">
            <w:pPr>
              <w:pStyle w:val="TAC"/>
              <w:rPr>
                <w:ins w:id="348" w:author="Paiva, Rafael (Nokia - DK/Aalborg)" w:date="2022-09-26T16:57:00Z"/>
              </w:rPr>
            </w:pPr>
            <w:ins w:id="349" w:author="Paiva, Rafael (Nokia - DK/Aalborg)" w:date="2022-09-26T16:57:00Z">
              <w:r>
                <w:t>FFS</w:t>
              </w:r>
            </w:ins>
          </w:p>
        </w:tc>
      </w:tr>
      <w:tr w:rsidR="00D627AB" w14:paraId="268FA5BD" w14:textId="77777777" w:rsidTr="00895F4D">
        <w:trPr>
          <w:ins w:id="350" w:author="Paiva, Rafael (Nokia - DK/Aalborg)" w:date="2022-09-26T16:57:00Z"/>
        </w:trPr>
        <w:tc>
          <w:tcPr>
            <w:tcW w:w="1372" w:type="dxa"/>
            <w:tcBorders>
              <w:top w:val="nil"/>
              <w:left w:val="single" w:sz="4" w:space="0" w:color="auto"/>
              <w:bottom w:val="single" w:sz="4" w:space="0" w:color="auto"/>
              <w:right w:val="single" w:sz="4" w:space="0" w:color="auto"/>
            </w:tcBorders>
          </w:tcPr>
          <w:p w14:paraId="7658A953" w14:textId="77777777" w:rsidR="00D627AB" w:rsidRDefault="00D627AB" w:rsidP="00895F4D">
            <w:pPr>
              <w:pStyle w:val="TAC"/>
              <w:rPr>
                <w:ins w:id="351" w:author="Paiva, Rafael (Nokia - DK/Aalborg)" w:date="2022-09-26T16:57:00Z"/>
              </w:rPr>
            </w:pPr>
          </w:p>
        </w:tc>
        <w:tc>
          <w:tcPr>
            <w:tcW w:w="1396" w:type="dxa"/>
            <w:tcBorders>
              <w:top w:val="nil"/>
              <w:left w:val="single" w:sz="4" w:space="0" w:color="auto"/>
              <w:bottom w:val="single" w:sz="4" w:space="0" w:color="auto"/>
              <w:right w:val="single" w:sz="4" w:space="0" w:color="auto"/>
            </w:tcBorders>
          </w:tcPr>
          <w:p w14:paraId="4264DF65" w14:textId="77777777" w:rsidR="00D627AB" w:rsidRDefault="00D627AB" w:rsidP="00895F4D">
            <w:pPr>
              <w:pStyle w:val="TAC"/>
              <w:rPr>
                <w:ins w:id="352" w:author="Paiva, Rafael (Nokia - DK/Aalborg)" w:date="2022-09-26T16:57:00Z"/>
              </w:rPr>
            </w:pPr>
          </w:p>
        </w:tc>
        <w:tc>
          <w:tcPr>
            <w:tcW w:w="1374" w:type="dxa"/>
            <w:tcBorders>
              <w:top w:val="single" w:sz="4" w:space="0" w:color="auto"/>
              <w:left w:val="single" w:sz="4" w:space="0" w:color="auto"/>
              <w:bottom w:val="single" w:sz="4" w:space="0" w:color="auto"/>
              <w:right w:val="single" w:sz="4" w:space="0" w:color="auto"/>
            </w:tcBorders>
            <w:hideMark/>
          </w:tcPr>
          <w:p w14:paraId="32DB047A" w14:textId="51697EB0" w:rsidR="00D627AB" w:rsidRDefault="00D627AB" w:rsidP="00895F4D">
            <w:pPr>
              <w:pStyle w:val="TAC"/>
              <w:rPr>
                <w:ins w:id="353" w:author="Paiva, Rafael (Nokia - DK/Aalborg)" w:date="2022-09-26T16:57:00Z"/>
              </w:rPr>
            </w:pPr>
            <w:ins w:id="354" w:author="Paiva, Rafael (Nokia - DK/Aalborg)" w:date="2022-09-26T16:57:00Z">
              <w:r w:rsidRPr="00895F4D">
                <w:rPr>
                  <w:rFonts w:cs="Arial"/>
                  <w:highlight w:val="yellow"/>
                  <w:lang w:eastAsia="zh-CN"/>
                </w:rPr>
                <w:t>TDLA10-650 Low</w:t>
              </w:r>
            </w:ins>
          </w:p>
        </w:tc>
        <w:tc>
          <w:tcPr>
            <w:tcW w:w="1374" w:type="dxa"/>
            <w:tcBorders>
              <w:top w:val="single" w:sz="4" w:space="0" w:color="auto"/>
              <w:left w:val="single" w:sz="4" w:space="0" w:color="auto"/>
              <w:bottom w:val="single" w:sz="4" w:space="0" w:color="auto"/>
              <w:right w:val="single" w:sz="4" w:space="0" w:color="auto"/>
            </w:tcBorders>
            <w:hideMark/>
          </w:tcPr>
          <w:p w14:paraId="17478D8C" w14:textId="2E9C9853" w:rsidR="00D627AB" w:rsidRDefault="00D627AB" w:rsidP="00895F4D">
            <w:pPr>
              <w:pStyle w:val="TAC"/>
              <w:rPr>
                <w:ins w:id="355" w:author="Paiva, Rafael (Nokia - DK/Aalborg)" w:date="2022-09-26T16:57:00Z"/>
              </w:rPr>
            </w:pPr>
            <w:ins w:id="356" w:author="Paiva, Rafael (Nokia - DK/Aalborg)" w:date="2022-09-26T16:57:00Z">
              <w:r>
                <w:t>7100</w:t>
              </w:r>
            </w:ins>
          </w:p>
        </w:tc>
        <w:tc>
          <w:tcPr>
            <w:tcW w:w="1371" w:type="dxa"/>
          </w:tcPr>
          <w:p w14:paraId="2F0DE371" w14:textId="77777777" w:rsidR="00D627AB" w:rsidRDefault="00D627AB" w:rsidP="00895F4D">
            <w:pPr>
              <w:pStyle w:val="TAC"/>
              <w:rPr>
                <w:ins w:id="357" w:author="Paiva, Rafael (Nokia - DK/Aalborg)" w:date="2022-09-26T16:57:00Z"/>
              </w:rPr>
            </w:pPr>
            <w:ins w:id="358" w:author="Paiva, Rafael (Nokia - DK/Aalborg)" w:date="2022-09-26T16:57:00Z">
              <w:r>
                <w:t>FFS</w:t>
              </w:r>
            </w:ins>
          </w:p>
        </w:tc>
        <w:tc>
          <w:tcPr>
            <w:tcW w:w="1371" w:type="dxa"/>
          </w:tcPr>
          <w:p w14:paraId="42DB26A4" w14:textId="77777777" w:rsidR="00D627AB" w:rsidRDefault="00D627AB" w:rsidP="00895F4D">
            <w:pPr>
              <w:pStyle w:val="TAC"/>
              <w:rPr>
                <w:ins w:id="359" w:author="Paiva, Rafael (Nokia - DK/Aalborg)" w:date="2022-09-26T16:57:00Z"/>
              </w:rPr>
            </w:pPr>
            <w:ins w:id="360" w:author="Paiva, Rafael (Nokia - DK/Aalborg)" w:date="2022-09-26T16:57:00Z">
              <w:r>
                <w:t>FFS</w:t>
              </w:r>
            </w:ins>
          </w:p>
        </w:tc>
        <w:tc>
          <w:tcPr>
            <w:tcW w:w="1371" w:type="dxa"/>
          </w:tcPr>
          <w:p w14:paraId="6C662B15" w14:textId="77777777" w:rsidR="00D627AB" w:rsidRDefault="00D627AB" w:rsidP="00895F4D">
            <w:pPr>
              <w:pStyle w:val="TAC"/>
              <w:rPr>
                <w:ins w:id="361" w:author="Paiva, Rafael (Nokia - DK/Aalborg)" w:date="2022-09-26T16:57:00Z"/>
              </w:rPr>
            </w:pPr>
            <w:ins w:id="362" w:author="Paiva, Rafael (Nokia - DK/Aalborg)" w:date="2022-09-26T16:57:00Z">
              <w:r>
                <w:t>FFS</w:t>
              </w:r>
            </w:ins>
          </w:p>
        </w:tc>
      </w:tr>
    </w:tbl>
    <w:p w14:paraId="72BA4AFA" w14:textId="77777777" w:rsidR="00964795" w:rsidRDefault="00964795" w:rsidP="00964795">
      <w:pPr>
        <w:rPr>
          <w:noProof/>
        </w:rPr>
      </w:pPr>
    </w:p>
    <w:p w14:paraId="6FDB53A0" w14:textId="5E3F4B72" w:rsidR="00964795" w:rsidRDefault="00964795" w:rsidP="00964795">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sidR="00772607">
        <w:rPr>
          <w:rFonts w:ascii="Times New Roman" w:hAnsi="Times New Roman"/>
          <w:sz w:val="36"/>
          <w:highlight w:val="yellow"/>
          <w:lang w:eastAsia="zh-CN"/>
        </w:rPr>
        <w:t>3</w:t>
      </w:r>
      <w:r w:rsidRPr="001B444E">
        <w:rPr>
          <w:rFonts w:ascii="Times New Roman" w:hAnsi="Times New Roman"/>
          <w:sz w:val="36"/>
          <w:highlight w:val="yellow"/>
          <w:lang w:eastAsia="zh-CN"/>
        </w:rPr>
        <w:t>&gt;</w:t>
      </w:r>
    </w:p>
    <w:p w14:paraId="4C24163D" w14:textId="77777777" w:rsidR="00964795" w:rsidRDefault="00964795" w:rsidP="00964795">
      <w:pPr>
        <w:rPr>
          <w:noProof/>
        </w:rPr>
      </w:pPr>
    </w:p>
    <w:p w14:paraId="1F75F868" w14:textId="05F5A0F3" w:rsidR="00964795" w:rsidRDefault="00964795" w:rsidP="00964795">
      <w:pPr>
        <w:pStyle w:val="Heading3"/>
        <w:ind w:left="0" w:firstLine="0"/>
        <w:jc w:val="center"/>
        <w:rPr>
          <w:rFonts w:ascii="Times New Roman" w:hAnsi="Times New Roman"/>
          <w:sz w:val="36"/>
          <w:highlight w:val="yellow"/>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Start</w:t>
      </w:r>
      <w:r w:rsidRPr="001B444E">
        <w:rPr>
          <w:rFonts w:ascii="Times New Roman" w:hAnsi="Times New Roman"/>
          <w:sz w:val="36"/>
          <w:highlight w:val="yellow"/>
          <w:lang w:eastAsia="zh-CN"/>
        </w:rPr>
        <w:t xml:space="preserve"> of Change </w:t>
      </w:r>
      <w:r w:rsidR="00772607">
        <w:rPr>
          <w:rFonts w:ascii="Times New Roman" w:hAnsi="Times New Roman"/>
          <w:sz w:val="36"/>
          <w:highlight w:val="yellow"/>
          <w:lang w:eastAsia="zh-CN"/>
        </w:rPr>
        <w:t>4</w:t>
      </w:r>
      <w:r w:rsidRPr="001B444E">
        <w:rPr>
          <w:rFonts w:ascii="Times New Roman" w:hAnsi="Times New Roman"/>
          <w:sz w:val="36"/>
          <w:highlight w:val="yellow"/>
          <w:lang w:eastAsia="zh-CN"/>
        </w:rPr>
        <w:t>&gt;</w:t>
      </w:r>
    </w:p>
    <w:p w14:paraId="4F0E30C2" w14:textId="77777777" w:rsidR="009B4BE5" w:rsidRDefault="009B4BE5" w:rsidP="009B4BE5">
      <w:pPr>
        <w:pStyle w:val="Heading4"/>
        <w:rPr>
          <w:lang w:eastAsia="zh-CN"/>
        </w:rPr>
      </w:pPr>
      <w:bookmarkStart w:id="363" w:name="_Toc74916142"/>
      <w:bookmarkStart w:id="364" w:name="_Toc76114767"/>
      <w:bookmarkStart w:id="365" w:name="_Toc76544653"/>
      <w:bookmarkStart w:id="366" w:name="_Toc82536775"/>
      <w:bookmarkStart w:id="367" w:name="_Toc89953068"/>
      <w:bookmarkStart w:id="368" w:name="_Toc98766884"/>
      <w:bookmarkStart w:id="369" w:name="_Toc99703247"/>
      <w:bookmarkStart w:id="370" w:name="_Toc115081040"/>
      <w:r>
        <w:t>8.4.1.7</w:t>
      </w:r>
      <w:r>
        <w:tab/>
        <w:t xml:space="preserve">Test requirement for </w:t>
      </w:r>
      <w:r>
        <w:rPr>
          <w:rFonts w:eastAsia="Malgun Gothic"/>
        </w:rPr>
        <w:t>PRACH with L</w:t>
      </w:r>
      <w:r>
        <w:rPr>
          <w:rFonts w:eastAsia="Malgun Gothic"/>
          <w:vertAlign w:val="subscript"/>
        </w:rPr>
        <w:t>RA</w:t>
      </w:r>
      <w:r>
        <w:rPr>
          <w:rFonts w:eastAsia="Malgun Gothic"/>
        </w:rPr>
        <w:t>=1151 and L</w:t>
      </w:r>
      <w:r>
        <w:rPr>
          <w:rFonts w:eastAsia="Malgun Gothic"/>
          <w:vertAlign w:val="subscript"/>
        </w:rPr>
        <w:t>RA</w:t>
      </w:r>
      <w:r>
        <w:rPr>
          <w:rFonts w:eastAsia="Malgun Gothic"/>
        </w:rPr>
        <w:t>=571</w:t>
      </w:r>
      <w:bookmarkEnd w:id="363"/>
      <w:bookmarkEnd w:id="364"/>
      <w:bookmarkEnd w:id="365"/>
      <w:bookmarkEnd w:id="366"/>
      <w:bookmarkEnd w:id="367"/>
      <w:bookmarkEnd w:id="368"/>
      <w:bookmarkEnd w:id="369"/>
      <w:bookmarkEnd w:id="370"/>
    </w:p>
    <w:p w14:paraId="6E715BF0" w14:textId="77777777" w:rsidR="009B4BE5" w:rsidRDefault="009B4BE5" w:rsidP="009B4BE5">
      <w:pPr>
        <w:pStyle w:val="Heading5"/>
        <w:rPr>
          <w:rFonts w:cs="Arial"/>
          <w:i/>
          <w:iCs/>
          <w:szCs w:val="22"/>
        </w:rPr>
      </w:pPr>
      <w:bookmarkStart w:id="371" w:name="_Toc74916143"/>
      <w:bookmarkStart w:id="372" w:name="_Toc76114768"/>
      <w:bookmarkStart w:id="373" w:name="_Toc76544654"/>
      <w:bookmarkStart w:id="374" w:name="_Toc82536776"/>
      <w:bookmarkStart w:id="375" w:name="_Toc89953069"/>
      <w:bookmarkStart w:id="376" w:name="_Toc98766885"/>
      <w:bookmarkStart w:id="377" w:name="_Toc99703248"/>
      <w:bookmarkStart w:id="378" w:name="_Toc115081041"/>
      <w:r>
        <w:t>8.</w:t>
      </w:r>
      <w:r>
        <w:rPr>
          <w:lang w:eastAsia="zh-CN"/>
        </w:rPr>
        <w:t>4</w:t>
      </w:r>
      <w:r>
        <w:t>.</w:t>
      </w:r>
      <w:r>
        <w:rPr>
          <w:lang w:eastAsia="zh-CN"/>
        </w:rPr>
        <w:t>1</w:t>
      </w:r>
      <w:r>
        <w:t>.</w:t>
      </w:r>
      <w:r>
        <w:rPr>
          <w:lang w:eastAsia="zh-CN"/>
        </w:rPr>
        <w:t>7</w:t>
      </w:r>
      <w:r>
        <w:t>.</w:t>
      </w:r>
      <w:r>
        <w:rPr>
          <w:lang w:eastAsia="zh-CN"/>
        </w:rPr>
        <w:t>1</w:t>
      </w:r>
      <w:r>
        <w:tab/>
      </w:r>
      <w:r>
        <w:rPr>
          <w:rFonts w:cs="Arial"/>
          <w:szCs w:val="22"/>
        </w:rPr>
        <w:t xml:space="preserve">Test </w:t>
      </w:r>
      <w:r>
        <w:rPr>
          <w:rFonts w:cs="Arial"/>
          <w:szCs w:val="22"/>
          <w:lang w:eastAsia="zh-CN"/>
        </w:rPr>
        <w:t>r</w:t>
      </w:r>
      <w:r>
        <w:rPr>
          <w:rFonts w:cs="Arial"/>
          <w:szCs w:val="22"/>
        </w:rPr>
        <w:t xml:space="preserve">equirement for </w:t>
      </w:r>
      <w:r>
        <w:rPr>
          <w:rFonts w:cs="Arial"/>
          <w:i/>
          <w:iCs/>
          <w:szCs w:val="22"/>
        </w:rPr>
        <w:t>BS type 1-O</w:t>
      </w:r>
      <w:bookmarkEnd w:id="371"/>
      <w:bookmarkEnd w:id="372"/>
      <w:bookmarkEnd w:id="373"/>
      <w:bookmarkEnd w:id="374"/>
      <w:bookmarkEnd w:id="375"/>
      <w:bookmarkEnd w:id="376"/>
      <w:bookmarkEnd w:id="377"/>
      <w:bookmarkEnd w:id="378"/>
    </w:p>
    <w:p w14:paraId="0DE101BF" w14:textId="77777777" w:rsidR="009B4BE5" w:rsidRDefault="009B4BE5" w:rsidP="009B4BE5">
      <w:r>
        <w:t>Pfa shall not exceed 0.1%. Pd shall not be below 99% for the SNRs in tables 8.4.1.7</w:t>
      </w:r>
      <w:r>
        <w:rPr>
          <w:lang w:eastAsia="zh-CN"/>
        </w:rPr>
        <w:t>.1</w:t>
      </w:r>
      <w:r>
        <w:t>-1</w:t>
      </w:r>
      <w:r>
        <w:rPr>
          <w:lang w:eastAsia="zh-CN"/>
        </w:rPr>
        <w:t xml:space="preserve"> to </w:t>
      </w:r>
      <w:r>
        <w:t>8.4.1.7</w:t>
      </w:r>
      <w:r>
        <w:rPr>
          <w:lang w:eastAsia="zh-CN"/>
        </w:rPr>
        <w:t>.1</w:t>
      </w:r>
      <w:r>
        <w:t>-4.</w:t>
      </w:r>
    </w:p>
    <w:p w14:paraId="0C0CC419" w14:textId="77777777" w:rsidR="009B4BE5" w:rsidRDefault="009B4BE5" w:rsidP="009B4BE5">
      <w:pPr>
        <w:pStyle w:val="TH"/>
        <w:rPr>
          <w:lang w:eastAsia="zh-CN"/>
        </w:rPr>
      </w:pPr>
      <w:r>
        <w:t>Table 8.4.</w:t>
      </w:r>
      <w:r>
        <w:rPr>
          <w:lang w:eastAsia="zh-CN"/>
        </w:rPr>
        <w:t>1</w:t>
      </w:r>
      <w:r>
        <w:t>.</w:t>
      </w:r>
      <w:r>
        <w:rPr>
          <w:lang w:eastAsia="zh-CN"/>
        </w:rPr>
        <w:t>7.1</w:t>
      </w:r>
      <w:r>
        <w:t>-1: Missed detection requirements for</w:t>
      </w:r>
      <w:r>
        <w:rPr>
          <w:rFonts w:eastAsia="Malgun Gothic"/>
        </w:rPr>
        <w:t xml:space="preserve"> PRACH with L</w:t>
      </w:r>
      <w:r>
        <w:rPr>
          <w:rFonts w:eastAsia="Malgun Gothic"/>
          <w:vertAlign w:val="subscript"/>
        </w:rPr>
        <w:t>RA</w:t>
      </w:r>
      <w:r>
        <w:rPr>
          <w:rFonts w:eastAsia="Malgun Gothic"/>
        </w:rPr>
        <w:t>=1151</w:t>
      </w:r>
      <w:r>
        <w:rPr>
          <w:lang w:eastAsia="zh-CN"/>
        </w:rPr>
        <w:t>, 15 kHz SCS</w:t>
      </w:r>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9B4BE5" w14:paraId="4E344250" w14:textId="77777777" w:rsidTr="00895F4D">
        <w:tc>
          <w:tcPr>
            <w:tcW w:w="1372" w:type="dxa"/>
            <w:tcBorders>
              <w:top w:val="single" w:sz="4" w:space="0" w:color="auto"/>
              <w:left w:val="single" w:sz="4" w:space="0" w:color="auto"/>
              <w:bottom w:val="nil"/>
              <w:right w:val="single" w:sz="4" w:space="0" w:color="auto"/>
            </w:tcBorders>
            <w:hideMark/>
          </w:tcPr>
          <w:p w14:paraId="60CBA00A" w14:textId="77777777" w:rsidR="009B4BE5" w:rsidRDefault="009B4BE5" w:rsidP="00895F4D">
            <w:pPr>
              <w:pStyle w:val="TAH"/>
            </w:pPr>
            <w:r>
              <w:t xml:space="preserve">Number of </w:t>
            </w:r>
          </w:p>
        </w:tc>
        <w:tc>
          <w:tcPr>
            <w:tcW w:w="1396" w:type="dxa"/>
            <w:tcBorders>
              <w:top w:val="single" w:sz="4" w:space="0" w:color="auto"/>
              <w:left w:val="single" w:sz="4" w:space="0" w:color="auto"/>
              <w:bottom w:val="nil"/>
              <w:right w:val="single" w:sz="4" w:space="0" w:color="auto"/>
            </w:tcBorders>
            <w:hideMark/>
          </w:tcPr>
          <w:p w14:paraId="7EC778DE" w14:textId="77777777" w:rsidR="009B4BE5" w:rsidRDefault="009B4BE5" w:rsidP="00895F4D">
            <w:pPr>
              <w:pStyle w:val="TAH"/>
            </w:pPr>
            <w:r>
              <w:t>Number of</w:t>
            </w:r>
          </w:p>
        </w:tc>
        <w:tc>
          <w:tcPr>
            <w:tcW w:w="1374" w:type="dxa"/>
            <w:tcBorders>
              <w:top w:val="single" w:sz="4" w:space="0" w:color="auto"/>
              <w:left w:val="single" w:sz="4" w:space="0" w:color="auto"/>
              <w:bottom w:val="nil"/>
              <w:right w:val="single" w:sz="4" w:space="0" w:color="auto"/>
            </w:tcBorders>
            <w:hideMark/>
          </w:tcPr>
          <w:p w14:paraId="4574E9AA" w14:textId="77777777" w:rsidR="009B4BE5" w:rsidRDefault="009B4BE5" w:rsidP="00895F4D">
            <w:pPr>
              <w:pStyle w:val="TAH"/>
            </w:pPr>
            <w:r>
              <w:rPr>
                <w:lang w:val="fr-FR"/>
              </w:rPr>
              <w:t>Propagation</w:t>
            </w:r>
          </w:p>
        </w:tc>
        <w:tc>
          <w:tcPr>
            <w:tcW w:w="1374" w:type="dxa"/>
            <w:tcBorders>
              <w:top w:val="single" w:sz="4" w:space="0" w:color="auto"/>
              <w:left w:val="single" w:sz="4" w:space="0" w:color="auto"/>
              <w:bottom w:val="nil"/>
              <w:right w:val="single" w:sz="4" w:space="0" w:color="auto"/>
            </w:tcBorders>
            <w:hideMark/>
          </w:tcPr>
          <w:p w14:paraId="3134F2E7" w14:textId="77777777" w:rsidR="009B4BE5" w:rsidRDefault="009B4BE5" w:rsidP="00895F4D">
            <w:pPr>
              <w:pStyle w:val="TAH"/>
            </w:pPr>
            <w:r>
              <w:t>Frequency</w:t>
            </w:r>
          </w:p>
        </w:tc>
        <w:tc>
          <w:tcPr>
            <w:tcW w:w="4113" w:type="dxa"/>
            <w:gridSpan w:val="3"/>
            <w:tcBorders>
              <w:top w:val="single" w:sz="4" w:space="0" w:color="auto"/>
              <w:left w:val="single" w:sz="4" w:space="0" w:color="auto"/>
              <w:bottom w:val="single" w:sz="4" w:space="0" w:color="auto"/>
              <w:right w:val="single" w:sz="4" w:space="0" w:color="auto"/>
            </w:tcBorders>
            <w:hideMark/>
          </w:tcPr>
          <w:p w14:paraId="57576115" w14:textId="77777777" w:rsidR="009B4BE5" w:rsidRDefault="009B4BE5" w:rsidP="00895F4D">
            <w:pPr>
              <w:pStyle w:val="TAH"/>
            </w:pPr>
            <w:r>
              <w:t>SNR (dB)</w:t>
            </w:r>
          </w:p>
        </w:tc>
      </w:tr>
      <w:tr w:rsidR="009B4BE5" w14:paraId="29F01020" w14:textId="77777777" w:rsidTr="00895F4D">
        <w:tc>
          <w:tcPr>
            <w:tcW w:w="1372" w:type="dxa"/>
            <w:tcBorders>
              <w:top w:val="nil"/>
              <w:left w:val="single" w:sz="4" w:space="0" w:color="auto"/>
              <w:bottom w:val="single" w:sz="4" w:space="0" w:color="auto"/>
              <w:right w:val="single" w:sz="4" w:space="0" w:color="auto"/>
            </w:tcBorders>
            <w:hideMark/>
          </w:tcPr>
          <w:p w14:paraId="45E0CF2E" w14:textId="77777777" w:rsidR="009B4BE5" w:rsidRDefault="009B4BE5" w:rsidP="00895F4D">
            <w:pPr>
              <w:pStyle w:val="TAH"/>
            </w:pPr>
            <w:r>
              <w:t>TX antennas</w:t>
            </w:r>
          </w:p>
        </w:tc>
        <w:tc>
          <w:tcPr>
            <w:tcW w:w="1396" w:type="dxa"/>
            <w:tcBorders>
              <w:top w:val="nil"/>
              <w:left w:val="single" w:sz="4" w:space="0" w:color="auto"/>
              <w:bottom w:val="single" w:sz="4" w:space="0" w:color="auto"/>
              <w:right w:val="single" w:sz="4" w:space="0" w:color="auto"/>
            </w:tcBorders>
            <w:hideMark/>
          </w:tcPr>
          <w:p w14:paraId="5C78E290" w14:textId="77777777" w:rsidR="009B4BE5" w:rsidRDefault="009B4BE5" w:rsidP="00895F4D">
            <w:pPr>
              <w:pStyle w:val="TAH"/>
            </w:pPr>
            <w:r>
              <w:t>demodulation branches</w:t>
            </w:r>
          </w:p>
        </w:tc>
        <w:tc>
          <w:tcPr>
            <w:tcW w:w="1374" w:type="dxa"/>
            <w:tcBorders>
              <w:top w:val="nil"/>
              <w:left w:val="single" w:sz="4" w:space="0" w:color="auto"/>
              <w:bottom w:val="single" w:sz="4" w:space="0" w:color="auto"/>
              <w:right w:val="single" w:sz="4" w:space="0" w:color="auto"/>
            </w:tcBorders>
            <w:hideMark/>
          </w:tcPr>
          <w:p w14:paraId="249899C3" w14:textId="77777777" w:rsidR="009B4BE5" w:rsidRDefault="009B4BE5" w:rsidP="00895F4D">
            <w:pPr>
              <w:pStyle w:val="TAH"/>
            </w:pPr>
            <w:r>
              <w:t>conditions and correlation matrix (Annex G)</w:t>
            </w:r>
          </w:p>
        </w:tc>
        <w:tc>
          <w:tcPr>
            <w:tcW w:w="1374" w:type="dxa"/>
            <w:tcBorders>
              <w:top w:val="nil"/>
              <w:left w:val="single" w:sz="4" w:space="0" w:color="auto"/>
              <w:bottom w:val="single" w:sz="4" w:space="0" w:color="auto"/>
              <w:right w:val="single" w:sz="4" w:space="0" w:color="auto"/>
            </w:tcBorders>
            <w:hideMark/>
          </w:tcPr>
          <w:p w14:paraId="0D4F9374" w14:textId="77777777" w:rsidR="009B4BE5" w:rsidRDefault="009B4BE5" w:rsidP="00895F4D">
            <w:pPr>
              <w:pStyle w:val="TAH"/>
            </w:pPr>
            <w:r>
              <w:t>offset</w:t>
            </w:r>
          </w:p>
        </w:tc>
        <w:tc>
          <w:tcPr>
            <w:tcW w:w="1371" w:type="dxa"/>
            <w:tcBorders>
              <w:top w:val="single" w:sz="4" w:space="0" w:color="auto"/>
              <w:left w:val="single" w:sz="4" w:space="0" w:color="auto"/>
              <w:bottom w:val="single" w:sz="4" w:space="0" w:color="auto"/>
              <w:right w:val="single" w:sz="4" w:space="0" w:color="auto"/>
            </w:tcBorders>
            <w:hideMark/>
          </w:tcPr>
          <w:p w14:paraId="40D872CD" w14:textId="77777777" w:rsidR="009B4BE5" w:rsidRDefault="009B4BE5" w:rsidP="00895F4D">
            <w:pPr>
              <w:pStyle w:val="TAH"/>
            </w:pPr>
            <w:r>
              <w:t>Burst format A2</w:t>
            </w:r>
          </w:p>
        </w:tc>
        <w:tc>
          <w:tcPr>
            <w:tcW w:w="1371" w:type="dxa"/>
            <w:tcBorders>
              <w:top w:val="single" w:sz="4" w:space="0" w:color="auto"/>
              <w:left w:val="single" w:sz="4" w:space="0" w:color="auto"/>
              <w:bottom w:val="single" w:sz="4" w:space="0" w:color="auto"/>
              <w:right w:val="single" w:sz="4" w:space="0" w:color="auto"/>
            </w:tcBorders>
            <w:hideMark/>
          </w:tcPr>
          <w:p w14:paraId="4AB8FC03" w14:textId="77777777" w:rsidR="009B4BE5" w:rsidRDefault="009B4BE5" w:rsidP="00895F4D">
            <w:pPr>
              <w:pStyle w:val="TAH"/>
            </w:pPr>
            <w:r>
              <w:t>Burst format B4</w:t>
            </w:r>
          </w:p>
        </w:tc>
        <w:tc>
          <w:tcPr>
            <w:tcW w:w="1371" w:type="dxa"/>
            <w:tcBorders>
              <w:top w:val="single" w:sz="4" w:space="0" w:color="auto"/>
              <w:left w:val="single" w:sz="4" w:space="0" w:color="auto"/>
              <w:bottom w:val="single" w:sz="4" w:space="0" w:color="auto"/>
              <w:right w:val="single" w:sz="4" w:space="0" w:color="auto"/>
            </w:tcBorders>
            <w:hideMark/>
          </w:tcPr>
          <w:p w14:paraId="35A8DB41" w14:textId="77777777" w:rsidR="009B4BE5" w:rsidRDefault="009B4BE5" w:rsidP="00895F4D">
            <w:pPr>
              <w:pStyle w:val="TAH"/>
            </w:pPr>
            <w:r>
              <w:t>Burst format C2</w:t>
            </w:r>
          </w:p>
        </w:tc>
      </w:tr>
      <w:tr w:rsidR="009B4BE5" w14:paraId="451B9688" w14:textId="77777777" w:rsidTr="00895F4D">
        <w:tc>
          <w:tcPr>
            <w:tcW w:w="1372" w:type="dxa"/>
            <w:tcBorders>
              <w:top w:val="single" w:sz="4" w:space="0" w:color="auto"/>
              <w:left w:val="single" w:sz="4" w:space="0" w:color="auto"/>
              <w:bottom w:val="nil"/>
              <w:right w:val="single" w:sz="4" w:space="0" w:color="auto"/>
            </w:tcBorders>
            <w:hideMark/>
          </w:tcPr>
          <w:p w14:paraId="79A76859" w14:textId="77777777" w:rsidR="009B4BE5" w:rsidRDefault="009B4BE5" w:rsidP="00895F4D">
            <w:pPr>
              <w:pStyle w:val="TAC"/>
            </w:pPr>
            <w:r>
              <w:t>1</w:t>
            </w:r>
          </w:p>
        </w:tc>
        <w:tc>
          <w:tcPr>
            <w:tcW w:w="1396" w:type="dxa"/>
            <w:tcBorders>
              <w:top w:val="single" w:sz="4" w:space="0" w:color="auto"/>
              <w:left w:val="single" w:sz="4" w:space="0" w:color="auto"/>
              <w:bottom w:val="nil"/>
              <w:right w:val="single" w:sz="4" w:space="0" w:color="auto"/>
            </w:tcBorders>
            <w:hideMark/>
          </w:tcPr>
          <w:p w14:paraId="265B1E89" w14:textId="77777777" w:rsidR="009B4BE5" w:rsidRDefault="009B4BE5" w:rsidP="00895F4D">
            <w:pPr>
              <w:pStyle w:val="TAC"/>
            </w:pPr>
            <w:r>
              <w:t>2</w:t>
            </w:r>
          </w:p>
        </w:tc>
        <w:tc>
          <w:tcPr>
            <w:tcW w:w="1374" w:type="dxa"/>
            <w:tcBorders>
              <w:top w:val="single" w:sz="4" w:space="0" w:color="auto"/>
              <w:left w:val="single" w:sz="4" w:space="0" w:color="auto"/>
              <w:bottom w:val="single" w:sz="4" w:space="0" w:color="auto"/>
              <w:right w:val="single" w:sz="4" w:space="0" w:color="auto"/>
            </w:tcBorders>
            <w:hideMark/>
          </w:tcPr>
          <w:p w14:paraId="10AF3F85" w14:textId="77777777" w:rsidR="009B4BE5" w:rsidRDefault="009B4BE5" w:rsidP="00895F4D">
            <w:pPr>
              <w:pStyle w:val="TAC"/>
            </w:pPr>
            <w:r>
              <w:rPr>
                <w:lang w:eastAsia="zh-CN"/>
              </w:rPr>
              <w:t>AWGN</w:t>
            </w:r>
          </w:p>
        </w:tc>
        <w:tc>
          <w:tcPr>
            <w:tcW w:w="1374" w:type="dxa"/>
            <w:tcBorders>
              <w:top w:val="single" w:sz="4" w:space="0" w:color="auto"/>
              <w:left w:val="single" w:sz="4" w:space="0" w:color="auto"/>
              <w:bottom w:val="single" w:sz="4" w:space="0" w:color="auto"/>
              <w:right w:val="single" w:sz="4" w:space="0" w:color="auto"/>
            </w:tcBorders>
            <w:hideMark/>
          </w:tcPr>
          <w:p w14:paraId="2E248B50" w14:textId="77777777" w:rsidR="009B4BE5" w:rsidRDefault="009B4BE5" w:rsidP="00895F4D">
            <w:pPr>
              <w:pStyle w:val="TAC"/>
            </w:pPr>
            <w:r>
              <w:rPr>
                <w:lang w:eastAsia="zh-CN"/>
              </w:rPr>
              <w:t>0</w:t>
            </w:r>
          </w:p>
        </w:tc>
        <w:tc>
          <w:tcPr>
            <w:tcW w:w="1371" w:type="dxa"/>
            <w:hideMark/>
          </w:tcPr>
          <w:p w14:paraId="4B01462B" w14:textId="77777777" w:rsidR="009B4BE5" w:rsidRDefault="009B4BE5" w:rsidP="00895F4D">
            <w:pPr>
              <w:pStyle w:val="TAC"/>
            </w:pPr>
            <w:r w:rsidRPr="002877B7">
              <w:t>-20.8</w:t>
            </w:r>
          </w:p>
        </w:tc>
        <w:tc>
          <w:tcPr>
            <w:tcW w:w="1371" w:type="dxa"/>
            <w:hideMark/>
          </w:tcPr>
          <w:p w14:paraId="0AEDABC0" w14:textId="77777777" w:rsidR="009B4BE5" w:rsidRDefault="009B4BE5" w:rsidP="00895F4D">
            <w:pPr>
              <w:pStyle w:val="TAC"/>
            </w:pPr>
            <w:r w:rsidRPr="002877B7">
              <w:t>-24.8</w:t>
            </w:r>
          </w:p>
        </w:tc>
        <w:tc>
          <w:tcPr>
            <w:tcW w:w="1371" w:type="dxa"/>
            <w:hideMark/>
          </w:tcPr>
          <w:p w14:paraId="5AE2AD34" w14:textId="77777777" w:rsidR="009B4BE5" w:rsidRDefault="009B4BE5" w:rsidP="00895F4D">
            <w:pPr>
              <w:pStyle w:val="TAC"/>
            </w:pPr>
            <w:r w:rsidRPr="002877B7">
              <w:t>-20.8</w:t>
            </w:r>
          </w:p>
        </w:tc>
      </w:tr>
      <w:tr w:rsidR="009B4BE5" w14:paraId="782B957A" w14:textId="77777777" w:rsidTr="00895F4D">
        <w:tc>
          <w:tcPr>
            <w:tcW w:w="1372" w:type="dxa"/>
            <w:tcBorders>
              <w:top w:val="nil"/>
              <w:left w:val="single" w:sz="4" w:space="0" w:color="auto"/>
              <w:bottom w:val="single" w:sz="4" w:space="0" w:color="auto"/>
              <w:right w:val="single" w:sz="4" w:space="0" w:color="auto"/>
            </w:tcBorders>
          </w:tcPr>
          <w:p w14:paraId="4E6AB5CC" w14:textId="77777777" w:rsidR="009B4BE5" w:rsidRDefault="009B4BE5" w:rsidP="00895F4D">
            <w:pPr>
              <w:pStyle w:val="TAC"/>
            </w:pPr>
          </w:p>
        </w:tc>
        <w:tc>
          <w:tcPr>
            <w:tcW w:w="1396" w:type="dxa"/>
            <w:tcBorders>
              <w:top w:val="nil"/>
              <w:left w:val="single" w:sz="4" w:space="0" w:color="auto"/>
              <w:bottom w:val="single" w:sz="4" w:space="0" w:color="auto"/>
              <w:right w:val="single" w:sz="4" w:space="0" w:color="auto"/>
            </w:tcBorders>
          </w:tcPr>
          <w:p w14:paraId="6ECD3D81" w14:textId="77777777" w:rsidR="009B4BE5" w:rsidRDefault="009B4BE5" w:rsidP="00895F4D">
            <w:pPr>
              <w:pStyle w:val="TAC"/>
            </w:pPr>
          </w:p>
        </w:tc>
        <w:tc>
          <w:tcPr>
            <w:tcW w:w="1374" w:type="dxa"/>
            <w:tcBorders>
              <w:top w:val="single" w:sz="4" w:space="0" w:color="auto"/>
              <w:left w:val="single" w:sz="4" w:space="0" w:color="auto"/>
              <w:bottom w:val="single" w:sz="4" w:space="0" w:color="auto"/>
              <w:right w:val="single" w:sz="4" w:space="0" w:color="auto"/>
            </w:tcBorders>
            <w:hideMark/>
          </w:tcPr>
          <w:p w14:paraId="52BD7B5E" w14:textId="77777777" w:rsidR="009B4BE5" w:rsidRDefault="009B4BE5" w:rsidP="00895F4D">
            <w:pPr>
              <w:pStyle w:val="TAC"/>
            </w:pPr>
            <w:r>
              <w:rPr>
                <w:lang w:eastAsia="zh-CN"/>
              </w:rPr>
              <w:t>TDLA30-10 Low</w:t>
            </w:r>
          </w:p>
        </w:tc>
        <w:tc>
          <w:tcPr>
            <w:tcW w:w="1374" w:type="dxa"/>
            <w:tcBorders>
              <w:top w:val="single" w:sz="4" w:space="0" w:color="auto"/>
              <w:left w:val="single" w:sz="4" w:space="0" w:color="auto"/>
              <w:bottom w:val="single" w:sz="4" w:space="0" w:color="auto"/>
              <w:right w:val="single" w:sz="4" w:space="0" w:color="auto"/>
            </w:tcBorders>
            <w:hideMark/>
          </w:tcPr>
          <w:p w14:paraId="4A32A894" w14:textId="77777777" w:rsidR="009B4BE5" w:rsidRDefault="009B4BE5" w:rsidP="00895F4D">
            <w:pPr>
              <w:pStyle w:val="TAC"/>
            </w:pPr>
            <w:r>
              <w:rPr>
                <w:lang w:eastAsia="zh-CN"/>
              </w:rPr>
              <w:t>400 Hz</w:t>
            </w:r>
          </w:p>
        </w:tc>
        <w:tc>
          <w:tcPr>
            <w:tcW w:w="1371" w:type="dxa"/>
            <w:hideMark/>
          </w:tcPr>
          <w:p w14:paraId="147A1108" w14:textId="77777777" w:rsidR="009B4BE5" w:rsidRDefault="009B4BE5" w:rsidP="00895F4D">
            <w:pPr>
              <w:pStyle w:val="TAC"/>
            </w:pPr>
            <w:r w:rsidRPr="002877B7">
              <w:t>-14.5</w:t>
            </w:r>
          </w:p>
        </w:tc>
        <w:tc>
          <w:tcPr>
            <w:tcW w:w="1371" w:type="dxa"/>
            <w:hideMark/>
          </w:tcPr>
          <w:p w14:paraId="29EC1C86" w14:textId="77777777" w:rsidR="009B4BE5" w:rsidRDefault="009B4BE5" w:rsidP="00895F4D">
            <w:pPr>
              <w:pStyle w:val="TAC"/>
            </w:pPr>
            <w:r w:rsidRPr="002877B7">
              <w:t>-17.7</w:t>
            </w:r>
          </w:p>
        </w:tc>
        <w:tc>
          <w:tcPr>
            <w:tcW w:w="1371" w:type="dxa"/>
            <w:hideMark/>
          </w:tcPr>
          <w:p w14:paraId="620F187E" w14:textId="77777777" w:rsidR="009B4BE5" w:rsidRDefault="009B4BE5" w:rsidP="00895F4D">
            <w:pPr>
              <w:pStyle w:val="TAC"/>
            </w:pPr>
            <w:r w:rsidRPr="002877B7">
              <w:t>-14.6</w:t>
            </w:r>
          </w:p>
        </w:tc>
      </w:tr>
    </w:tbl>
    <w:p w14:paraId="3B126541" w14:textId="77777777" w:rsidR="009B4BE5" w:rsidRDefault="009B4BE5" w:rsidP="009B4BE5"/>
    <w:p w14:paraId="4BC332DF" w14:textId="77777777" w:rsidR="009B4BE5" w:rsidRDefault="009B4BE5" w:rsidP="009B4BE5">
      <w:pPr>
        <w:pStyle w:val="TH"/>
      </w:pPr>
      <w:r>
        <w:t>Table 8.4.</w:t>
      </w:r>
      <w:r>
        <w:rPr>
          <w:lang w:eastAsia="zh-CN"/>
        </w:rPr>
        <w:t>1</w:t>
      </w:r>
      <w:r>
        <w:t>.7.1-</w:t>
      </w:r>
      <w:r>
        <w:rPr>
          <w:lang w:eastAsia="zh-CN"/>
        </w:rPr>
        <w:t>2</w:t>
      </w:r>
      <w:r>
        <w:t>: Missed detection requirements for</w:t>
      </w:r>
      <w:r>
        <w:rPr>
          <w:rFonts w:eastAsia="Malgun Gothic"/>
        </w:rPr>
        <w:t xml:space="preserve"> PRACH with L</w:t>
      </w:r>
      <w:r>
        <w:rPr>
          <w:rFonts w:eastAsia="Malgun Gothic"/>
          <w:vertAlign w:val="subscript"/>
        </w:rPr>
        <w:t>RA</w:t>
      </w:r>
      <w:r>
        <w:rPr>
          <w:rFonts w:eastAsia="Malgun Gothic"/>
        </w:rPr>
        <w:t>=571</w:t>
      </w:r>
      <w:r>
        <w:rPr>
          <w:lang w:eastAsia="zh-CN"/>
        </w:rPr>
        <w:t>, 30 kHz SCS</w:t>
      </w:r>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9B4BE5" w14:paraId="59AF2F17" w14:textId="77777777" w:rsidTr="00895F4D">
        <w:tc>
          <w:tcPr>
            <w:tcW w:w="1372" w:type="dxa"/>
            <w:tcBorders>
              <w:top w:val="single" w:sz="4" w:space="0" w:color="auto"/>
              <w:left w:val="single" w:sz="4" w:space="0" w:color="auto"/>
              <w:bottom w:val="nil"/>
              <w:right w:val="single" w:sz="4" w:space="0" w:color="auto"/>
            </w:tcBorders>
            <w:hideMark/>
          </w:tcPr>
          <w:p w14:paraId="1A838110" w14:textId="77777777" w:rsidR="009B4BE5" w:rsidRDefault="009B4BE5" w:rsidP="00895F4D">
            <w:pPr>
              <w:pStyle w:val="TAH"/>
            </w:pPr>
            <w:r>
              <w:t xml:space="preserve">Number of </w:t>
            </w:r>
          </w:p>
        </w:tc>
        <w:tc>
          <w:tcPr>
            <w:tcW w:w="1396" w:type="dxa"/>
            <w:tcBorders>
              <w:top w:val="single" w:sz="4" w:space="0" w:color="auto"/>
              <w:left w:val="single" w:sz="4" w:space="0" w:color="auto"/>
              <w:bottom w:val="nil"/>
              <w:right w:val="single" w:sz="4" w:space="0" w:color="auto"/>
            </w:tcBorders>
            <w:hideMark/>
          </w:tcPr>
          <w:p w14:paraId="41FAF371" w14:textId="77777777" w:rsidR="009B4BE5" w:rsidRDefault="009B4BE5" w:rsidP="00895F4D">
            <w:pPr>
              <w:pStyle w:val="TAH"/>
            </w:pPr>
            <w:r>
              <w:t>Number of</w:t>
            </w:r>
          </w:p>
        </w:tc>
        <w:tc>
          <w:tcPr>
            <w:tcW w:w="1374" w:type="dxa"/>
            <w:tcBorders>
              <w:top w:val="single" w:sz="4" w:space="0" w:color="auto"/>
              <w:left w:val="single" w:sz="4" w:space="0" w:color="auto"/>
              <w:bottom w:val="nil"/>
              <w:right w:val="single" w:sz="4" w:space="0" w:color="auto"/>
            </w:tcBorders>
            <w:hideMark/>
          </w:tcPr>
          <w:p w14:paraId="535A0B78" w14:textId="77777777" w:rsidR="009B4BE5" w:rsidRDefault="009B4BE5" w:rsidP="00895F4D">
            <w:pPr>
              <w:pStyle w:val="TAH"/>
            </w:pPr>
            <w:r>
              <w:rPr>
                <w:lang w:val="fr-FR"/>
              </w:rPr>
              <w:t>Propagation</w:t>
            </w:r>
          </w:p>
        </w:tc>
        <w:tc>
          <w:tcPr>
            <w:tcW w:w="1374" w:type="dxa"/>
            <w:tcBorders>
              <w:top w:val="single" w:sz="4" w:space="0" w:color="auto"/>
              <w:left w:val="single" w:sz="4" w:space="0" w:color="auto"/>
              <w:bottom w:val="nil"/>
              <w:right w:val="single" w:sz="4" w:space="0" w:color="auto"/>
            </w:tcBorders>
            <w:hideMark/>
          </w:tcPr>
          <w:p w14:paraId="4076D721" w14:textId="77777777" w:rsidR="009B4BE5" w:rsidRDefault="009B4BE5" w:rsidP="00895F4D">
            <w:pPr>
              <w:pStyle w:val="TAH"/>
            </w:pPr>
            <w:r>
              <w:t>Frequency</w:t>
            </w:r>
          </w:p>
        </w:tc>
        <w:tc>
          <w:tcPr>
            <w:tcW w:w="4113" w:type="dxa"/>
            <w:gridSpan w:val="3"/>
            <w:tcBorders>
              <w:top w:val="single" w:sz="4" w:space="0" w:color="auto"/>
              <w:left w:val="single" w:sz="4" w:space="0" w:color="auto"/>
              <w:bottom w:val="single" w:sz="4" w:space="0" w:color="auto"/>
              <w:right w:val="single" w:sz="4" w:space="0" w:color="auto"/>
            </w:tcBorders>
            <w:hideMark/>
          </w:tcPr>
          <w:p w14:paraId="2A27F358" w14:textId="77777777" w:rsidR="009B4BE5" w:rsidRDefault="009B4BE5" w:rsidP="00895F4D">
            <w:pPr>
              <w:pStyle w:val="TAH"/>
            </w:pPr>
            <w:r>
              <w:t>SNR (dB)</w:t>
            </w:r>
          </w:p>
        </w:tc>
      </w:tr>
      <w:tr w:rsidR="009B4BE5" w14:paraId="17264DBD" w14:textId="77777777" w:rsidTr="00895F4D">
        <w:tc>
          <w:tcPr>
            <w:tcW w:w="1372" w:type="dxa"/>
            <w:tcBorders>
              <w:top w:val="nil"/>
              <w:left w:val="single" w:sz="4" w:space="0" w:color="auto"/>
              <w:bottom w:val="single" w:sz="4" w:space="0" w:color="auto"/>
              <w:right w:val="single" w:sz="4" w:space="0" w:color="auto"/>
            </w:tcBorders>
            <w:hideMark/>
          </w:tcPr>
          <w:p w14:paraId="30AE6112" w14:textId="77777777" w:rsidR="009B4BE5" w:rsidRDefault="009B4BE5" w:rsidP="00895F4D">
            <w:pPr>
              <w:pStyle w:val="TAH"/>
            </w:pPr>
            <w:r>
              <w:t>TX antennas</w:t>
            </w:r>
          </w:p>
        </w:tc>
        <w:tc>
          <w:tcPr>
            <w:tcW w:w="1396" w:type="dxa"/>
            <w:tcBorders>
              <w:top w:val="nil"/>
              <w:left w:val="single" w:sz="4" w:space="0" w:color="auto"/>
              <w:bottom w:val="single" w:sz="4" w:space="0" w:color="auto"/>
              <w:right w:val="single" w:sz="4" w:space="0" w:color="auto"/>
            </w:tcBorders>
            <w:hideMark/>
          </w:tcPr>
          <w:p w14:paraId="2CCEAF9B" w14:textId="77777777" w:rsidR="009B4BE5" w:rsidRDefault="009B4BE5" w:rsidP="00895F4D">
            <w:pPr>
              <w:pStyle w:val="TAH"/>
            </w:pPr>
            <w:r>
              <w:t>demodulation branches</w:t>
            </w:r>
          </w:p>
        </w:tc>
        <w:tc>
          <w:tcPr>
            <w:tcW w:w="1374" w:type="dxa"/>
            <w:tcBorders>
              <w:top w:val="nil"/>
              <w:left w:val="single" w:sz="4" w:space="0" w:color="auto"/>
              <w:bottom w:val="single" w:sz="4" w:space="0" w:color="auto"/>
              <w:right w:val="single" w:sz="4" w:space="0" w:color="auto"/>
            </w:tcBorders>
            <w:hideMark/>
          </w:tcPr>
          <w:p w14:paraId="10338C67" w14:textId="77777777" w:rsidR="009B4BE5" w:rsidRDefault="009B4BE5" w:rsidP="00895F4D">
            <w:pPr>
              <w:pStyle w:val="TAH"/>
            </w:pPr>
            <w:r>
              <w:t>conditions and correlation matrix (Annex G)</w:t>
            </w:r>
          </w:p>
        </w:tc>
        <w:tc>
          <w:tcPr>
            <w:tcW w:w="1374" w:type="dxa"/>
            <w:tcBorders>
              <w:top w:val="nil"/>
              <w:left w:val="single" w:sz="4" w:space="0" w:color="auto"/>
              <w:bottom w:val="single" w:sz="4" w:space="0" w:color="auto"/>
              <w:right w:val="single" w:sz="4" w:space="0" w:color="auto"/>
            </w:tcBorders>
            <w:hideMark/>
          </w:tcPr>
          <w:p w14:paraId="249DFCA6" w14:textId="77777777" w:rsidR="009B4BE5" w:rsidRDefault="009B4BE5" w:rsidP="00895F4D">
            <w:pPr>
              <w:pStyle w:val="TAH"/>
            </w:pPr>
            <w:r>
              <w:t>offset</w:t>
            </w:r>
          </w:p>
        </w:tc>
        <w:tc>
          <w:tcPr>
            <w:tcW w:w="1371" w:type="dxa"/>
            <w:tcBorders>
              <w:top w:val="single" w:sz="4" w:space="0" w:color="auto"/>
              <w:left w:val="single" w:sz="4" w:space="0" w:color="auto"/>
              <w:bottom w:val="single" w:sz="4" w:space="0" w:color="auto"/>
              <w:right w:val="single" w:sz="4" w:space="0" w:color="auto"/>
            </w:tcBorders>
            <w:hideMark/>
          </w:tcPr>
          <w:p w14:paraId="5BF22CBE" w14:textId="77777777" w:rsidR="009B4BE5" w:rsidRDefault="009B4BE5" w:rsidP="00895F4D">
            <w:pPr>
              <w:pStyle w:val="TAH"/>
            </w:pPr>
            <w:r>
              <w:t>Burst format A2</w:t>
            </w:r>
          </w:p>
        </w:tc>
        <w:tc>
          <w:tcPr>
            <w:tcW w:w="1371" w:type="dxa"/>
            <w:tcBorders>
              <w:top w:val="single" w:sz="4" w:space="0" w:color="auto"/>
              <w:left w:val="single" w:sz="4" w:space="0" w:color="auto"/>
              <w:bottom w:val="single" w:sz="4" w:space="0" w:color="auto"/>
              <w:right w:val="single" w:sz="4" w:space="0" w:color="auto"/>
            </w:tcBorders>
            <w:hideMark/>
          </w:tcPr>
          <w:p w14:paraId="74AB56F4" w14:textId="77777777" w:rsidR="009B4BE5" w:rsidRDefault="009B4BE5" w:rsidP="00895F4D">
            <w:pPr>
              <w:pStyle w:val="TAH"/>
            </w:pPr>
            <w:r>
              <w:t>Burst format B4</w:t>
            </w:r>
          </w:p>
        </w:tc>
        <w:tc>
          <w:tcPr>
            <w:tcW w:w="1371" w:type="dxa"/>
            <w:tcBorders>
              <w:top w:val="single" w:sz="4" w:space="0" w:color="auto"/>
              <w:left w:val="single" w:sz="4" w:space="0" w:color="auto"/>
              <w:bottom w:val="single" w:sz="4" w:space="0" w:color="auto"/>
              <w:right w:val="single" w:sz="4" w:space="0" w:color="auto"/>
            </w:tcBorders>
            <w:hideMark/>
          </w:tcPr>
          <w:p w14:paraId="6C33B7FD" w14:textId="77777777" w:rsidR="009B4BE5" w:rsidRDefault="009B4BE5" w:rsidP="00895F4D">
            <w:pPr>
              <w:pStyle w:val="TAH"/>
            </w:pPr>
            <w:r>
              <w:t>Burst format C2</w:t>
            </w:r>
          </w:p>
        </w:tc>
      </w:tr>
      <w:tr w:rsidR="009B4BE5" w14:paraId="2D0E472F" w14:textId="77777777" w:rsidTr="00895F4D">
        <w:tc>
          <w:tcPr>
            <w:tcW w:w="1372" w:type="dxa"/>
            <w:tcBorders>
              <w:top w:val="single" w:sz="4" w:space="0" w:color="auto"/>
              <w:left w:val="single" w:sz="4" w:space="0" w:color="auto"/>
              <w:bottom w:val="nil"/>
              <w:right w:val="single" w:sz="4" w:space="0" w:color="auto"/>
            </w:tcBorders>
            <w:hideMark/>
          </w:tcPr>
          <w:p w14:paraId="338103A2" w14:textId="77777777" w:rsidR="009B4BE5" w:rsidRDefault="009B4BE5" w:rsidP="00895F4D">
            <w:pPr>
              <w:pStyle w:val="TAC"/>
            </w:pPr>
            <w:r>
              <w:t>1</w:t>
            </w:r>
          </w:p>
        </w:tc>
        <w:tc>
          <w:tcPr>
            <w:tcW w:w="1396" w:type="dxa"/>
            <w:tcBorders>
              <w:top w:val="single" w:sz="4" w:space="0" w:color="auto"/>
              <w:left w:val="single" w:sz="4" w:space="0" w:color="auto"/>
              <w:bottom w:val="nil"/>
              <w:right w:val="single" w:sz="4" w:space="0" w:color="auto"/>
            </w:tcBorders>
            <w:hideMark/>
          </w:tcPr>
          <w:p w14:paraId="77752BA0" w14:textId="77777777" w:rsidR="009B4BE5" w:rsidRDefault="009B4BE5" w:rsidP="00895F4D">
            <w:pPr>
              <w:pStyle w:val="TAC"/>
            </w:pPr>
            <w:r>
              <w:t>2</w:t>
            </w:r>
          </w:p>
        </w:tc>
        <w:tc>
          <w:tcPr>
            <w:tcW w:w="1374" w:type="dxa"/>
            <w:tcBorders>
              <w:top w:val="single" w:sz="4" w:space="0" w:color="auto"/>
              <w:left w:val="single" w:sz="4" w:space="0" w:color="auto"/>
              <w:bottom w:val="single" w:sz="4" w:space="0" w:color="auto"/>
              <w:right w:val="single" w:sz="4" w:space="0" w:color="auto"/>
            </w:tcBorders>
            <w:hideMark/>
          </w:tcPr>
          <w:p w14:paraId="651787CB" w14:textId="77777777" w:rsidR="009B4BE5" w:rsidRDefault="009B4BE5" w:rsidP="00895F4D">
            <w:pPr>
              <w:pStyle w:val="TAC"/>
            </w:pPr>
            <w:r>
              <w:rPr>
                <w:lang w:eastAsia="zh-CN"/>
              </w:rPr>
              <w:t>AWGN</w:t>
            </w:r>
          </w:p>
        </w:tc>
        <w:tc>
          <w:tcPr>
            <w:tcW w:w="1374" w:type="dxa"/>
            <w:tcBorders>
              <w:top w:val="single" w:sz="4" w:space="0" w:color="auto"/>
              <w:left w:val="single" w:sz="4" w:space="0" w:color="auto"/>
              <w:bottom w:val="single" w:sz="4" w:space="0" w:color="auto"/>
              <w:right w:val="single" w:sz="4" w:space="0" w:color="auto"/>
            </w:tcBorders>
            <w:hideMark/>
          </w:tcPr>
          <w:p w14:paraId="52C15B86" w14:textId="77777777" w:rsidR="009B4BE5" w:rsidRDefault="009B4BE5" w:rsidP="00895F4D">
            <w:pPr>
              <w:pStyle w:val="TAC"/>
            </w:pPr>
            <w:r>
              <w:rPr>
                <w:lang w:eastAsia="zh-CN"/>
              </w:rPr>
              <w:t>0</w:t>
            </w:r>
          </w:p>
        </w:tc>
        <w:tc>
          <w:tcPr>
            <w:tcW w:w="1371" w:type="dxa"/>
            <w:hideMark/>
          </w:tcPr>
          <w:p w14:paraId="5EE10948" w14:textId="77777777" w:rsidR="009B4BE5" w:rsidRDefault="009B4BE5" w:rsidP="00895F4D">
            <w:pPr>
              <w:pStyle w:val="TAC"/>
            </w:pPr>
            <w:r w:rsidRPr="002877B7">
              <w:t>-17.8</w:t>
            </w:r>
          </w:p>
        </w:tc>
        <w:tc>
          <w:tcPr>
            <w:tcW w:w="1371" w:type="dxa"/>
            <w:hideMark/>
          </w:tcPr>
          <w:p w14:paraId="7A2DF4AE" w14:textId="77777777" w:rsidR="009B4BE5" w:rsidRDefault="009B4BE5" w:rsidP="00895F4D">
            <w:pPr>
              <w:pStyle w:val="TAC"/>
            </w:pPr>
            <w:r w:rsidRPr="002877B7">
              <w:t>-21.7</w:t>
            </w:r>
          </w:p>
        </w:tc>
        <w:tc>
          <w:tcPr>
            <w:tcW w:w="1371" w:type="dxa"/>
            <w:hideMark/>
          </w:tcPr>
          <w:p w14:paraId="5010BC22" w14:textId="77777777" w:rsidR="009B4BE5" w:rsidRDefault="009B4BE5" w:rsidP="00895F4D">
            <w:pPr>
              <w:pStyle w:val="TAC"/>
            </w:pPr>
            <w:r w:rsidRPr="002877B7">
              <w:t>-17.8</w:t>
            </w:r>
          </w:p>
        </w:tc>
      </w:tr>
      <w:tr w:rsidR="009B4BE5" w14:paraId="455A412F" w14:textId="77777777" w:rsidTr="00895F4D">
        <w:tc>
          <w:tcPr>
            <w:tcW w:w="1372" w:type="dxa"/>
            <w:tcBorders>
              <w:top w:val="nil"/>
              <w:left w:val="single" w:sz="4" w:space="0" w:color="auto"/>
              <w:bottom w:val="single" w:sz="4" w:space="0" w:color="auto"/>
              <w:right w:val="single" w:sz="4" w:space="0" w:color="auto"/>
            </w:tcBorders>
          </w:tcPr>
          <w:p w14:paraId="17CD9FF5" w14:textId="77777777" w:rsidR="009B4BE5" w:rsidRDefault="009B4BE5" w:rsidP="00895F4D">
            <w:pPr>
              <w:pStyle w:val="TAC"/>
            </w:pPr>
          </w:p>
        </w:tc>
        <w:tc>
          <w:tcPr>
            <w:tcW w:w="1396" w:type="dxa"/>
            <w:tcBorders>
              <w:top w:val="nil"/>
              <w:left w:val="single" w:sz="4" w:space="0" w:color="auto"/>
              <w:bottom w:val="single" w:sz="4" w:space="0" w:color="auto"/>
              <w:right w:val="single" w:sz="4" w:space="0" w:color="auto"/>
            </w:tcBorders>
          </w:tcPr>
          <w:p w14:paraId="467E313A" w14:textId="77777777" w:rsidR="009B4BE5" w:rsidRDefault="009B4BE5" w:rsidP="00895F4D">
            <w:pPr>
              <w:pStyle w:val="TAC"/>
            </w:pPr>
          </w:p>
        </w:tc>
        <w:tc>
          <w:tcPr>
            <w:tcW w:w="1374" w:type="dxa"/>
            <w:tcBorders>
              <w:top w:val="single" w:sz="4" w:space="0" w:color="auto"/>
              <w:left w:val="single" w:sz="4" w:space="0" w:color="auto"/>
              <w:bottom w:val="single" w:sz="4" w:space="0" w:color="auto"/>
              <w:right w:val="single" w:sz="4" w:space="0" w:color="auto"/>
            </w:tcBorders>
            <w:hideMark/>
          </w:tcPr>
          <w:p w14:paraId="723352E3" w14:textId="77777777" w:rsidR="009B4BE5" w:rsidRDefault="009B4BE5" w:rsidP="00895F4D">
            <w:pPr>
              <w:pStyle w:val="TAC"/>
            </w:pPr>
            <w:r>
              <w:rPr>
                <w:lang w:eastAsia="zh-CN"/>
              </w:rPr>
              <w:t>TDLA30-10 Low</w:t>
            </w:r>
          </w:p>
        </w:tc>
        <w:tc>
          <w:tcPr>
            <w:tcW w:w="1374" w:type="dxa"/>
            <w:tcBorders>
              <w:top w:val="single" w:sz="4" w:space="0" w:color="auto"/>
              <w:left w:val="single" w:sz="4" w:space="0" w:color="auto"/>
              <w:bottom w:val="single" w:sz="4" w:space="0" w:color="auto"/>
              <w:right w:val="single" w:sz="4" w:space="0" w:color="auto"/>
            </w:tcBorders>
            <w:hideMark/>
          </w:tcPr>
          <w:p w14:paraId="35FFBFFB" w14:textId="77777777" w:rsidR="009B4BE5" w:rsidRDefault="009B4BE5" w:rsidP="00895F4D">
            <w:pPr>
              <w:pStyle w:val="TAC"/>
            </w:pPr>
            <w:r>
              <w:rPr>
                <w:lang w:eastAsia="zh-CN"/>
              </w:rPr>
              <w:t>400 Hz</w:t>
            </w:r>
          </w:p>
        </w:tc>
        <w:tc>
          <w:tcPr>
            <w:tcW w:w="1371" w:type="dxa"/>
            <w:hideMark/>
          </w:tcPr>
          <w:p w14:paraId="2F74E138" w14:textId="77777777" w:rsidR="009B4BE5" w:rsidRDefault="009B4BE5" w:rsidP="00895F4D">
            <w:pPr>
              <w:pStyle w:val="TAC"/>
            </w:pPr>
            <w:r w:rsidRPr="002877B7">
              <w:t>-11.5</w:t>
            </w:r>
          </w:p>
        </w:tc>
        <w:tc>
          <w:tcPr>
            <w:tcW w:w="1371" w:type="dxa"/>
            <w:hideMark/>
          </w:tcPr>
          <w:p w14:paraId="31F0DD70" w14:textId="77777777" w:rsidR="009B4BE5" w:rsidRDefault="009B4BE5" w:rsidP="00895F4D">
            <w:pPr>
              <w:pStyle w:val="TAC"/>
            </w:pPr>
            <w:r w:rsidRPr="002877B7">
              <w:t>-15.2</w:t>
            </w:r>
          </w:p>
        </w:tc>
        <w:tc>
          <w:tcPr>
            <w:tcW w:w="1371" w:type="dxa"/>
            <w:hideMark/>
          </w:tcPr>
          <w:p w14:paraId="006BDF18" w14:textId="77777777" w:rsidR="009B4BE5" w:rsidRDefault="009B4BE5" w:rsidP="00895F4D">
            <w:pPr>
              <w:pStyle w:val="TAC"/>
            </w:pPr>
            <w:r w:rsidRPr="002877B7">
              <w:t>-11.5</w:t>
            </w:r>
          </w:p>
        </w:tc>
      </w:tr>
    </w:tbl>
    <w:p w14:paraId="32837B06" w14:textId="77777777" w:rsidR="009B4BE5" w:rsidRDefault="009B4BE5" w:rsidP="009B4BE5">
      <w:pPr>
        <w:rPr>
          <w:ins w:id="379" w:author="Paiva, Rafael (Nokia - DK/Aalborg)" w:date="2022-09-26T17:00:00Z"/>
        </w:rPr>
      </w:pPr>
    </w:p>
    <w:p w14:paraId="4DECA468" w14:textId="77777777" w:rsidR="009B4BE5" w:rsidRDefault="009B4BE5" w:rsidP="009B4BE5">
      <w:pPr>
        <w:pStyle w:val="Heading5"/>
        <w:rPr>
          <w:ins w:id="380" w:author="Paiva, Rafael (Nokia - DK/Aalborg)" w:date="2022-09-26T17:00:00Z"/>
          <w:rFonts w:cs="Arial"/>
          <w:i/>
          <w:iCs/>
          <w:szCs w:val="22"/>
        </w:rPr>
      </w:pPr>
      <w:ins w:id="381" w:author="Paiva, Rafael (Nokia - DK/Aalborg)" w:date="2022-09-26T17:00:00Z">
        <w:r>
          <w:t>8.</w:t>
        </w:r>
        <w:r>
          <w:rPr>
            <w:lang w:eastAsia="zh-CN"/>
          </w:rPr>
          <w:t>4</w:t>
        </w:r>
        <w:r>
          <w:t>.</w:t>
        </w:r>
        <w:r>
          <w:rPr>
            <w:lang w:eastAsia="zh-CN"/>
          </w:rPr>
          <w:t>1</w:t>
        </w:r>
        <w:r>
          <w:t>.</w:t>
        </w:r>
        <w:r>
          <w:rPr>
            <w:lang w:eastAsia="zh-CN"/>
          </w:rPr>
          <w:t>7</w:t>
        </w:r>
        <w:r>
          <w:t>.x</w:t>
        </w:r>
        <w:r>
          <w:tab/>
        </w:r>
        <w:r>
          <w:rPr>
            <w:rFonts w:cs="Arial"/>
            <w:szCs w:val="22"/>
          </w:rPr>
          <w:t xml:space="preserve">Test </w:t>
        </w:r>
        <w:r>
          <w:rPr>
            <w:rFonts w:cs="Arial"/>
            <w:szCs w:val="22"/>
            <w:lang w:eastAsia="zh-CN"/>
          </w:rPr>
          <w:t>r</w:t>
        </w:r>
        <w:r>
          <w:rPr>
            <w:rFonts w:cs="Arial"/>
            <w:szCs w:val="22"/>
          </w:rPr>
          <w:t xml:space="preserve">equirement for </w:t>
        </w:r>
        <w:r>
          <w:rPr>
            <w:rFonts w:cs="Arial"/>
            <w:i/>
            <w:iCs/>
            <w:szCs w:val="22"/>
          </w:rPr>
          <w:t>BS type 2-O</w:t>
        </w:r>
      </w:ins>
    </w:p>
    <w:p w14:paraId="0A6C1023" w14:textId="77777777" w:rsidR="009B4BE5" w:rsidRDefault="009B4BE5" w:rsidP="009B4BE5">
      <w:pPr>
        <w:rPr>
          <w:ins w:id="382" w:author="Paiva, Rafael (Nokia - DK/Aalborg)" w:date="2022-09-26T17:00:00Z"/>
        </w:rPr>
      </w:pPr>
      <w:ins w:id="383" w:author="Paiva, Rafael (Nokia - DK/Aalborg)" w:date="2022-09-26T17:00:00Z">
        <w:r>
          <w:t>Pfa shall not exceed 0.1%. Pd shall not be below 99% for the SNRs in tables 8.4.1.7</w:t>
        </w:r>
        <w:r>
          <w:rPr>
            <w:lang w:eastAsia="zh-CN"/>
          </w:rPr>
          <w:t>.x</w:t>
        </w:r>
        <w:r>
          <w:t>-1</w:t>
        </w:r>
        <w:r>
          <w:rPr>
            <w:lang w:eastAsia="zh-CN"/>
          </w:rPr>
          <w:t xml:space="preserve"> to </w:t>
        </w:r>
        <w:r>
          <w:t>8.4.1.7</w:t>
        </w:r>
        <w:r>
          <w:rPr>
            <w:lang w:eastAsia="zh-CN"/>
          </w:rPr>
          <w:t>.x</w:t>
        </w:r>
        <w:r>
          <w:t>-3.</w:t>
        </w:r>
      </w:ins>
    </w:p>
    <w:p w14:paraId="6EB3C6D5" w14:textId="77777777" w:rsidR="009B4BE5" w:rsidRDefault="009B4BE5" w:rsidP="009B4BE5">
      <w:pPr>
        <w:pStyle w:val="TH"/>
        <w:rPr>
          <w:ins w:id="384" w:author="Paiva, Rafael (Nokia - DK/Aalborg)" w:date="2022-09-26T17:00:00Z"/>
        </w:rPr>
      </w:pPr>
      <w:ins w:id="385" w:author="Paiva, Rafael (Nokia - DK/Aalborg)" w:date="2022-09-26T17:00:00Z">
        <w:r>
          <w:lastRenderedPageBreak/>
          <w:t>Table 8.4.</w:t>
        </w:r>
        <w:r>
          <w:rPr>
            <w:lang w:eastAsia="zh-CN"/>
          </w:rPr>
          <w:t>1</w:t>
        </w:r>
        <w:r>
          <w:t>.7.x-1: Missed detection requirements for</w:t>
        </w:r>
        <w:r>
          <w:rPr>
            <w:rFonts w:eastAsia="Malgun Gothic"/>
          </w:rPr>
          <w:t xml:space="preserve"> PRACH with L</w:t>
        </w:r>
        <w:r>
          <w:rPr>
            <w:rFonts w:eastAsia="Malgun Gothic"/>
            <w:vertAlign w:val="subscript"/>
          </w:rPr>
          <w:t>RA</w:t>
        </w:r>
        <w:r>
          <w:rPr>
            <w:rFonts w:eastAsia="Malgun Gothic"/>
          </w:rPr>
          <w:t>=571</w:t>
        </w:r>
        <w:r>
          <w:rPr>
            <w:lang w:eastAsia="zh-CN"/>
          </w:rPr>
          <w:t>, 120 kHz SCS</w:t>
        </w:r>
      </w:ins>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9B4BE5" w14:paraId="784CE3BF" w14:textId="77777777" w:rsidTr="00895F4D">
        <w:trPr>
          <w:ins w:id="386" w:author="Paiva, Rafael (Nokia - DK/Aalborg)" w:date="2022-09-26T17:00:00Z"/>
        </w:trPr>
        <w:tc>
          <w:tcPr>
            <w:tcW w:w="1372" w:type="dxa"/>
            <w:tcBorders>
              <w:top w:val="single" w:sz="4" w:space="0" w:color="auto"/>
              <w:left w:val="single" w:sz="4" w:space="0" w:color="auto"/>
              <w:bottom w:val="nil"/>
              <w:right w:val="single" w:sz="4" w:space="0" w:color="auto"/>
            </w:tcBorders>
            <w:hideMark/>
          </w:tcPr>
          <w:p w14:paraId="01DFDB75" w14:textId="77777777" w:rsidR="009B4BE5" w:rsidRDefault="009B4BE5" w:rsidP="00895F4D">
            <w:pPr>
              <w:pStyle w:val="TAH"/>
              <w:rPr>
                <w:ins w:id="387" w:author="Paiva, Rafael (Nokia - DK/Aalborg)" w:date="2022-09-26T17:00:00Z"/>
              </w:rPr>
            </w:pPr>
            <w:ins w:id="388" w:author="Paiva, Rafael (Nokia - DK/Aalborg)" w:date="2022-09-26T17:00:00Z">
              <w:r>
                <w:t xml:space="preserve">Number of </w:t>
              </w:r>
            </w:ins>
          </w:p>
        </w:tc>
        <w:tc>
          <w:tcPr>
            <w:tcW w:w="1396" w:type="dxa"/>
            <w:tcBorders>
              <w:top w:val="single" w:sz="4" w:space="0" w:color="auto"/>
              <w:left w:val="single" w:sz="4" w:space="0" w:color="auto"/>
              <w:bottom w:val="nil"/>
              <w:right w:val="single" w:sz="4" w:space="0" w:color="auto"/>
            </w:tcBorders>
            <w:hideMark/>
          </w:tcPr>
          <w:p w14:paraId="03F2D792" w14:textId="77777777" w:rsidR="009B4BE5" w:rsidRDefault="009B4BE5" w:rsidP="00895F4D">
            <w:pPr>
              <w:pStyle w:val="TAH"/>
              <w:rPr>
                <w:ins w:id="389" w:author="Paiva, Rafael (Nokia - DK/Aalborg)" w:date="2022-09-26T17:00:00Z"/>
              </w:rPr>
            </w:pPr>
            <w:ins w:id="390" w:author="Paiva, Rafael (Nokia - DK/Aalborg)" w:date="2022-09-26T17:00:00Z">
              <w:r>
                <w:t>Number of</w:t>
              </w:r>
            </w:ins>
          </w:p>
        </w:tc>
        <w:tc>
          <w:tcPr>
            <w:tcW w:w="1374" w:type="dxa"/>
            <w:tcBorders>
              <w:top w:val="single" w:sz="4" w:space="0" w:color="auto"/>
              <w:left w:val="single" w:sz="4" w:space="0" w:color="auto"/>
              <w:bottom w:val="nil"/>
              <w:right w:val="single" w:sz="4" w:space="0" w:color="auto"/>
            </w:tcBorders>
            <w:hideMark/>
          </w:tcPr>
          <w:p w14:paraId="1644BB22" w14:textId="77777777" w:rsidR="009B4BE5" w:rsidRDefault="009B4BE5" w:rsidP="00895F4D">
            <w:pPr>
              <w:pStyle w:val="TAH"/>
              <w:rPr>
                <w:ins w:id="391" w:author="Paiva, Rafael (Nokia - DK/Aalborg)" w:date="2022-09-26T17:00:00Z"/>
              </w:rPr>
            </w:pPr>
            <w:ins w:id="392" w:author="Paiva, Rafael (Nokia - DK/Aalborg)" w:date="2022-09-26T17:00:00Z">
              <w:r>
                <w:rPr>
                  <w:rFonts w:cs="Arial"/>
                  <w:lang w:val="fr-FR"/>
                </w:rPr>
                <w:t>Propagation</w:t>
              </w:r>
            </w:ins>
          </w:p>
        </w:tc>
        <w:tc>
          <w:tcPr>
            <w:tcW w:w="1374" w:type="dxa"/>
            <w:tcBorders>
              <w:top w:val="single" w:sz="4" w:space="0" w:color="auto"/>
              <w:left w:val="single" w:sz="4" w:space="0" w:color="auto"/>
              <w:bottom w:val="nil"/>
              <w:right w:val="single" w:sz="4" w:space="0" w:color="auto"/>
            </w:tcBorders>
            <w:hideMark/>
          </w:tcPr>
          <w:p w14:paraId="65CBCF92" w14:textId="77777777" w:rsidR="009B4BE5" w:rsidRDefault="009B4BE5" w:rsidP="00895F4D">
            <w:pPr>
              <w:pStyle w:val="TAH"/>
              <w:rPr>
                <w:ins w:id="393" w:author="Paiva, Rafael (Nokia - DK/Aalborg)" w:date="2022-09-26T17:00:00Z"/>
              </w:rPr>
            </w:pPr>
            <w:ins w:id="394" w:author="Paiva, Rafael (Nokia - DK/Aalborg)" w:date="2022-09-26T17:00:00Z">
              <w:r>
                <w:rPr>
                  <w:rFonts w:cs="Arial"/>
                </w:rPr>
                <w:t>Frequency</w:t>
              </w:r>
            </w:ins>
          </w:p>
        </w:tc>
        <w:tc>
          <w:tcPr>
            <w:tcW w:w="4113" w:type="dxa"/>
            <w:gridSpan w:val="3"/>
            <w:tcBorders>
              <w:top w:val="single" w:sz="4" w:space="0" w:color="auto"/>
              <w:left w:val="single" w:sz="4" w:space="0" w:color="auto"/>
              <w:bottom w:val="single" w:sz="4" w:space="0" w:color="auto"/>
              <w:right w:val="single" w:sz="4" w:space="0" w:color="auto"/>
            </w:tcBorders>
            <w:hideMark/>
          </w:tcPr>
          <w:p w14:paraId="56E708E3" w14:textId="77777777" w:rsidR="009B4BE5" w:rsidRDefault="009B4BE5" w:rsidP="00895F4D">
            <w:pPr>
              <w:pStyle w:val="TAH"/>
              <w:rPr>
                <w:ins w:id="395" w:author="Paiva, Rafael (Nokia - DK/Aalborg)" w:date="2022-09-26T17:00:00Z"/>
              </w:rPr>
            </w:pPr>
            <w:ins w:id="396" w:author="Paiva, Rafael (Nokia - DK/Aalborg)" w:date="2022-09-26T17:00:00Z">
              <w:r>
                <w:t>SNR (dB)</w:t>
              </w:r>
            </w:ins>
          </w:p>
        </w:tc>
      </w:tr>
      <w:tr w:rsidR="009B4BE5" w14:paraId="2274D255" w14:textId="77777777" w:rsidTr="00895F4D">
        <w:trPr>
          <w:ins w:id="397" w:author="Paiva, Rafael (Nokia - DK/Aalborg)" w:date="2022-09-26T17:00:00Z"/>
        </w:trPr>
        <w:tc>
          <w:tcPr>
            <w:tcW w:w="1372" w:type="dxa"/>
            <w:tcBorders>
              <w:top w:val="nil"/>
              <w:left w:val="single" w:sz="4" w:space="0" w:color="auto"/>
              <w:bottom w:val="single" w:sz="4" w:space="0" w:color="auto"/>
              <w:right w:val="single" w:sz="4" w:space="0" w:color="auto"/>
            </w:tcBorders>
            <w:hideMark/>
          </w:tcPr>
          <w:p w14:paraId="38CA1D2F" w14:textId="77777777" w:rsidR="009B4BE5" w:rsidRDefault="009B4BE5" w:rsidP="00895F4D">
            <w:pPr>
              <w:pStyle w:val="TAH"/>
              <w:rPr>
                <w:ins w:id="398" w:author="Paiva, Rafael (Nokia - DK/Aalborg)" w:date="2022-09-26T17:00:00Z"/>
              </w:rPr>
            </w:pPr>
            <w:ins w:id="399" w:author="Paiva, Rafael (Nokia - DK/Aalborg)" w:date="2022-09-26T17:00:00Z">
              <w:r>
                <w:t>TX antennas</w:t>
              </w:r>
            </w:ins>
          </w:p>
        </w:tc>
        <w:tc>
          <w:tcPr>
            <w:tcW w:w="1396" w:type="dxa"/>
            <w:tcBorders>
              <w:top w:val="nil"/>
              <w:left w:val="single" w:sz="4" w:space="0" w:color="auto"/>
              <w:bottom w:val="single" w:sz="4" w:space="0" w:color="auto"/>
              <w:right w:val="single" w:sz="4" w:space="0" w:color="auto"/>
            </w:tcBorders>
            <w:hideMark/>
          </w:tcPr>
          <w:p w14:paraId="3CCE6539" w14:textId="77777777" w:rsidR="009B4BE5" w:rsidRDefault="009B4BE5" w:rsidP="00895F4D">
            <w:pPr>
              <w:pStyle w:val="TAH"/>
              <w:rPr>
                <w:ins w:id="400" w:author="Paiva, Rafael (Nokia - DK/Aalborg)" w:date="2022-09-26T17:00:00Z"/>
              </w:rPr>
            </w:pPr>
            <w:ins w:id="401" w:author="Paiva, Rafael (Nokia - DK/Aalborg)" w:date="2022-09-26T17:00:00Z">
              <w:r>
                <w:t>demodulation branches</w:t>
              </w:r>
            </w:ins>
          </w:p>
        </w:tc>
        <w:tc>
          <w:tcPr>
            <w:tcW w:w="1374" w:type="dxa"/>
            <w:tcBorders>
              <w:top w:val="nil"/>
              <w:left w:val="single" w:sz="4" w:space="0" w:color="auto"/>
              <w:bottom w:val="single" w:sz="4" w:space="0" w:color="auto"/>
              <w:right w:val="single" w:sz="4" w:space="0" w:color="auto"/>
            </w:tcBorders>
            <w:hideMark/>
          </w:tcPr>
          <w:p w14:paraId="550E0AAE" w14:textId="77777777" w:rsidR="009B4BE5" w:rsidRDefault="009B4BE5" w:rsidP="00895F4D">
            <w:pPr>
              <w:pStyle w:val="TAH"/>
              <w:rPr>
                <w:ins w:id="402" w:author="Paiva, Rafael (Nokia - DK/Aalborg)" w:date="2022-09-26T17:00:00Z"/>
              </w:rPr>
            </w:pPr>
            <w:ins w:id="403" w:author="Paiva, Rafael (Nokia - DK/Aalborg)" w:date="2022-09-26T17:00:00Z">
              <w:r>
                <w:t>conditions and correlation matrix (Annex G)</w:t>
              </w:r>
            </w:ins>
          </w:p>
        </w:tc>
        <w:tc>
          <w:tcPr>
            <w:tcW w:w="1374" w:type="dxa"/>
            <w:tcBorders>
              <w:top w:val="nil"/>
              <w:left w:val="single" w:sz="4" w:space="0" w:color="auto"/>
              <w:bottom w:val="single" w:sz="4" w:space="0" w:color="auto"/>
              <w:right w:val="single" w:sz="4" w:space="0" w:color="auto"/>
            </w:tcBorders>
            <w:hideMark/>
          </w:tcPr>
          <w:p w14:paraId="16BCA049" w14:textId="77777777" w:rsidR="009B4BE5" w:rsidRDefault="009B4BE5" w:rsidP="00895F4D">
            <w:pPr>
              <w:pStyle w:val="TAH"/>
              <w:rPr>
                <w:ins w:id="404" w:author="Paiva, Rafael (Nokia - DK/Aalborg)" w:date="2022-09-26T17:00:00Z"/>
              </w:rPr>
            </w:pPr>
            <w:ins w:id="405" w:author="Paiva, Rafael (Nokia - DK/Aalborg)" w:date="2022-09-26T17:00:00Z">
              <w:r>
                <w:rPr>
                  <w:rFonts w:cs="Arial"/>
                </w:rPr>
                <w:t>offset</w:t>
              </w:r>
            </w:ins>
          </w:p>
        </w:tc>
        <w:tc>
          <w:tcPr>
            <w:tcW w:w="1371" w:type="dxa"/>
            <w:tcBorders>
              <w:top w:val="single" w:sz="4" w:space="0" w:color="auto"/>
              <w:left w:val="single" w:sz="4" w:space="0" w:color="auto"/>
              <w:bottom w:val="single" w:sz="4" w:space="0" w:color="auto"/>
              <w:right w:val="single" w:sz="4" w:space="0" w:color="auto"/>
            </w:tcBorders>
            <w:hideMark/>
          </w:tcPr>
          <w:p w14:paraId="5D5DD9A6" w14:textId="77777777" w:rsidR="009B4BE5" w:rsidRDefault="009B4BE5" w:rsidP="00895F4D">
            <w:pPr>
              <w:pStyle w:val="TAH"/>
              <w:rPr>
                <w:ins w:id="406" w:author="Paiva, Rafael (Nokia - DK/Aalborg)" w:date="2022-09-26T17:00:00Z"/>
                <w:rFonts w:cs="Arial"/>
              </w:rPr>
            </w:pPr>
            <w:ins w:id="407" w:author="Paiva, Rafael (Nokia - DK/Aalborg)" w:date="2022-09-26T17:00:00Z">
              <w:r>
                <w:rPr>
                  <w:rFonts w:cs="Arial"/>
                </w:rPr>
                <w:t>Burst format A2</w:t>
              </w:r>
            </w:ins>
          </w:p>
        </w:tc>
        <w:tc>
          <w:tcPr>
            <w:tcW w:w="1371" w:type="dxa"/>
            <w:tcBorders>
              <w:top w:val="single" w:sz="4" w:space="0" w:color="auto"/>
              <w:left w:val="single" w:sz="4" w:space="0" w:color="auto"/>
              <w:bottom w:val="single" w:sz="4" w:space="0" w:color="auto"/>
              <w:right w:val="single" w:sz="4" w:space="0" w:color="auto"/>
            </w:tcBorders>
            <w:hideMark/>
          </w:tcPr>
          <w:p w14:paraId="747399EE" w14:textId="77777777" w:rsidR="009B4BE5" w:rsidRDefault="009B4BE5" w:rsidP="00895F4D">
            <w:pPr>
              <w:pStyle w:val="TAH"/>
              <w:rPr>
                <w:ins w:id="408" w:author="Paiva, Rafael (Nokia - DK/Aalborg)" w:date="2022-09-26T17:00:00Z"/>
                <w:rFonts w:cs="Arial"/>
              </w:rPr>
            </w:pPr>
            <w:ins w:id="409" w:author="Paiva, Rafael (Nokia - DK/Aalborg)" w:date="2022-09-26T17:00:00Z">
              <w:r>
                <w:rPr>
                  <w:rFonts w:cs="Arial"/>
                </w:rPr>
                <w:t>Burst format B4</w:t>
              </w:r>
            </w:ins>
          </w:p>
        </w:tc>
        <w:tc>
          <w:tcPr>
            <w:tcW w:w="1371" w:type="dxa"/>
            <w:tcBorders>
              <w:top w:val="single" w:sz="4" w:space="0" w:color="auto"/>
              <w:left w:val="single" w:sz="4" w:space="0" w:color="auto"/>
              <w:bottom w:val="single" w:sz="4" w:space="0" w:color="auto"/>
              <w:right w:val="single" w:sz="4" w:space="0" w:color="auto"/>
            </w:tcBorders>
            <w:hideMark/>
          </w:tcPr>
          <w:p w14:paraId="11E53D7E" w14:textId="77777777" w:rsidR="009B4BE5" w:rsidRDefault="009B4BE5" w:rsidP="00895F4D">
            <w:pPr>
              <w:pStyle w:val="TAH"/>
              <w:rPr>
                <w:ins w:id="410" w:author="Paiva, Rafael (Nokia - DK/Aalborg)" w:date="2022-09-26T17:00:00Z"/>
                <w:rFonts w:cs="Arial"/>
              </w:rPr>
            </w:pPr>
            <w:ins w:id="411" w:author="Paiva, Rafael (Nokia - DK/Aalborg)" w:date="2022-09-26T17:00:00Z">
              <w:r>
                <w:rPr>
                  <w:rFonts w:cs="Arial"/>
                </w:rPr>
                <w:t>Burst format C2</w:t>
              </w:r>
            </w:ins>
          </w:p>
        </w:tc>
      </w:tr>
      <w:tr w:rsidR="009B4BE5" w14:paraId="47E33F66" w14:textId="77777777" w:rsidTr="00895F4D">
        <w:trPr>
          <w:ins w:id="412" w:author="Paiva, Rafael (Nokia - DK/Aalborg)" w:date="2022-09-26T17:00:00Z"/>
        </w:trPr>
        <w:tc>
          <w:tcPr>
            <w:tcW w:w="1372" w:type="dxa"/>
            <w:tcBorders>
              <w:top w:val="single" w:sz="4" w:space="0" w:color="auto"/>
              <w:left w:val="single" w:sz="4" w:space="0" w:color="auto"/>
              <w:bottom w:val="nil"/>
              <w:right w:val="single" w:sz="4" w:space="0" w:color="auto"/>
            </w:tcBorders>
            <w:hideMark/>
          </w:tcPr>
          <w:p w14:paraId="76B5CC42" w14:textId="77777777" w:rsidR="009B4BE5" w:rsidRDefault="009B4BE5" w:rsidP="00895F4D">
            <w:pPr>
              <w:pStyle w:val="TAC"/>
              <w:rPr>
                <w:ins w:id="413" w:author="Paiva, Rafael (Nokia - DK/Aalborg)" w:date="2022-09-26T17:00:00Z"/>
              </w:rPr>
            </w:pPr>
            <w:ins w:id="414" w:author="Paiva, Rafael (Nokia - DK/Aalborg)" w:date="2022-09-26T17:00:00Z">
              <w:r>
                <w:t>1</w:t>
              </w:r>
            </w:ins>
          </w:p>
        </w:tc>
        <w:tc>
          <w:tcPr>
            <w:tcW w:w="1396" w:type="dxa"/>
            <w:tcBorders>
              <w:top w:val="single" w:sz="4" w:space="0" w:color="auto"/>
              <w:left w:val="single" w:sz="4" w:space="0" w:color="auto"/>
              <w:bottom w:val="nil"/>
              <w:right w:val="single" w:sz="4" w:space="0" w:color="auto"/>
            </w:tcBorders>
            <w:hideMark/>
          </w:tcPr>
          <w:p w14:paraId="376A07D3" w14:textId="77777777" w:rsidR="009B4BE5" w:rsidRDefault="009B4BE5" w:rsidP="00895F4D">
            <w:pPr>
              <w:pStyle w:val="TAC"/>
              <w:rPr>
                <w:ins w:id="415" w:author="Paiva, Rafael (Nokia - DK/Aalborg)" w:date="2022-09-26T17:00:00Z"/>
              </w:rPr>
            </w:pPr>
            <w:ins w:id="416" w:author="Paiva, Rafael (Nokia - DK/Aalborg)" w:date="2022-09-26T17:00:00Z">
              <w:r>
                <w:t>2</w:t>
              </w:r>
            </w:ins>
          </w:p>
        </w:tc>
        <w:tc>
          <w:tcPr>
            <w:tcW w:w="1374" w:type="dxa"/>
            <w:tcBorders>
              <w:top w:val="single" w:sz="4" w:space="0" w:color="auto"/>
              <w:left w:val="single" w:sz="4" w:space="0" w:color="auto"/>
              <w:bottom w:val="single" w:sz="4" w:space="0" w:color="auto"/>
              <w:right w:val="single" w:sz="4" w:space="0" w:color="auto"/>
            </w:tcBorders>
            <w:hideMark/>
          </w:tcPr>
          <w:p w14:paraId="79BAE943" w14:textId="77777777" w:rsidR="009B4BE5" w:rsidRDefault="009B4BE5" w:rsidP="00895F4D">
            <w:pPr>
              <w:pStyle w:val="TAC"/>
              <w:rPr>
                <w:ins w:id="417" w:author="Paiva, Rafael (Nokia - DK/Aalborg)" w:date="2022-09-26T17:00:00Z"/>
              </w:rPr>
            </w:pPr>
            <w:ins w:id="418" w:author="Paiva, Rafael (Nokia - DK/Aalborg)" w:date="2022-09-26T17:00:00Z">
              <w:r>
                <w:rPr>
                  <w:rFonts w:cs="Arial"/>
                  <w:lang w:eastAsia="zh-CN"/>
                </w:rPr>
                <w:t>AWGN</w:t>
              </w:r>
            </w:ins>
          </w:p>
        </w:tc>
        <w:tc>
          <w:tcPr>
            <w:tcW w:w="1374" w:type="dxa"/>
            <w:tcBorders>
              <w:top w:val="single" w:sz="4" w:space="0" w:color="auto"/>
              <w:left w:val="single" w:sz="4" w:space="0" w:color="auto"/>
              <w:bottom w:val="single" w:sz="4" w:space="0" w:color="auto"/>
              <w:right w:val="single" w:sz="4" w:space="0" w:color="auto"/>
            </w:tcBorders>
            <w:hideMark/>
          </w:tcPr>
          <w:p w14:paraId="1293B7B6" w14:textId="77777777" w:rsidR="009B4BE5" w:rsidRDefault="009B4BE5" w:rsidP="00895F4D">
            <w:pPr>
              <w:pStyle w:val="TAC"/>
              <w:rPr>
                <w:ins w:id="419" w:author="Paiva, Rafael (Nokia - DK/Aalborg)" w:date="2022-09-26T17:00:00Z"/>
              </w:rPr>
            </w:pPr>
            <w:ins w:id="420" w:author="Paiva, Rafael (Nokia - DK/Aalborg)" w:date="2022-09-26T17:00:00Z">
              <w:r>
                <w:rPr>
                  <w:rFonts w:cs="Arial"/>
                  <w:lang w:eastAsia="zh-CN"/>
                </w:rPr>
                <w:t>0</w:t>
              </w:r>
            </w:ins>
          </w:p>
        </w:tc>
        <w:tc>
          <w:tcPr>
            <w:tcW w:w="1371" w:type="dxa"/>
          </w:tcPr>
          <w:p w14:paraId="47FB8B12" w14:textId="77777777" w:rsidR="009B4BE5" w:rsidRDefault="009B4BE5" w:rsidP="00895F4D">
            <w:pPr>
              <w:pStyle w:val="TAC"/>
              <w:rPr>
                <w:ins w:id="421" w:author="Paiva, Rafael (Nokia - DK/Aalborg)" w:date="2022-09-26T17:00:00Z"/>
              </w:rPr>
            </w:pPr>
            <w:ins w:id="422" w:author="Paiva, Rafael (Nokia - DK/Aalborg)" w:date="2022-09-26T17:00:00Z">
              <w:r>
                <w:t>FFS</w:t>
              </w:r>
            </w:ins>
          </w:p>
        </w:tc>
        <w:tc>
          <w:tcPr>
            <w:tcW w:w="1371" w:type="dxa"/>
          </w:tcPr>
          <w:p w14:paraId="18131618" w14:textId="77777777" w:rsidR="009B4BE5" w:rsidRDefault="009B4BE5" w:rsidP="00895F4D">
            <w:pPr>
              <w:pStyle w:val="TAC"/>
              <w:rPr>
                <w:ins w:id="423" w:author="Paiva, Rafael (Nokia - DK/Aalborg)" w:date="2022-09-26T17:00:00Z"/>
              </w:rPr>
            </w:pPr>
            <w:ins w:id="424" w:author="Paiva, Rafael (Nokia - DK/Aalborg)" w:date="2022-09-26T17:00:00Z">
              <w:r>
                <w:t>FFS</w:t>
              </w:r>
            </w:ins>
          </w:p>
        </w:tc>
        <w:tc>
          <w:tcPr>
            <w:tcW w:w="1371" w:type="dxa"/>
          </w:tcPr>
          <w:p w14:paraId="2F43676B" w14:textId="77777777" w:rsidR="009B4BE5" w:rsidRDefault="009B4BE5" w:rsidP="00895F4D">
            <w:pPr>
              <w:pStyle w:val="TAC"/>
              <w:rPr>
                <w:ins w:id="425" w:author="Paiva, Rafael (Nokia - DK/Aalborg)" w:date="2022-09-26T17:00:00Z"/>
              </w:rPr>
            </w:pPr>
            <w:ins w:id="426" w:author="Paiva, Rafael (Nokia - DK/Aalborg)" w:date="2022-09-26T17:00:00Z">
              <w:r>
                <w:t>FFS</w:t>
              </w:r>
            </w:ins>
          </w:p>
        </w:tc>
      </w:tr>
      <w:tr w:rsidR="009B4BE5" w14:paraId="543250C2" w14:textId="77777777" w:rsidTr="00895F4D">
        <w:trPr>
          <w:ins w:id="427" w:author="Paiva, Rafael (Nokia - DK/Aalborg)" w:date="2022-09-26T17:00:00Z"/>
        </w:trPr>
        <w:tc>
          <w:tcPr>
            <w:tcW w:w="1372" w:type="dxa"/>
            <w:tcBorders>
              <w:top w:val="nil"/>
              <w:left w:val="single" w:sz="4" w:space="0" w:color="auto"/>
              <w:bottom w:val="single" w:sz="4" w:space="0" w:color="auto"/>
              <w:right w:val="single" w:sz="4" w:space="0" w:color="auto"/>
            </w:tcBorders>
          </w:tcPr>
          <w:p w14:paraId="7404097D" w14:textId="77777777" w:rsidR="009B4BE5" w:rsidRDefault="009B4BE5" w:rsidP="00895F4D">
            <w:pPr>
              <w:pStyle w:val="TAC"/>
              <w:rPr>
                <w:ins w:id="428" w:author="Paiva, Rafael (Nokia - DK/Aalborg)" w:date="2022-09-26T17:00:00Z"/>
              </w:rPr>
            </w:pPr>
          </w:p>
        </w:tc>
        <w:tc>
          <w:tcPr>
            <w:tcW w:w="1396" w:type="dxa"/>
            <w:tcBorders>
              <w:top w:val="nil"/>
              <w:left w:val="single" w:sz="4" w:space="0" w:color="auto"/>
              <w:bottom w:val="single" w:sz="4" w:space="0" w:color="auto"/>
              <w:right w:val="single" w:sz="4" w:space="0" w:color="auto"/>
            </w:tcBorders>
          </w:tcPr>
          <w:p w14:paraId="59ECEDA8" w14:textId="77777777" w:rsidR="009B4BE5" w:rsidRDefault="009B4BE5" w:rsidP="00895F4D">
            <w:pPr>
              <w:pStyle w:val="TAC"/>
              <w:rPr>
                <w:ins w:id="429" w:author="Paiva, Rafael (Nokia - DK/Aalborg)" w:date="2022-09-26T17:00:00Z"/>
              </w:rPr>
            </w:pPr>
          </w:p>
        </w:tc>
        <w:tc>
          <w:tcPr>
            <w:tcW w:w="1374" w:type="dxa"/>
            <w:tcBorders>
              <w:top w:val="single" w:sz="4" w:space="0" w:color="auto"/>
              <w:left w:val="single" w:sz="4" w:space="0" w:color="auto"/>
              <w:bottom w:val="single" w:sz="4" w:space="0" w:color="auto"/>
              <w:right w:val="single" w:sz="4" w:space="0" w:color="auto"/>
            </w:tcBorders>
            <w:hideMark/>
          </w:tcPr>
          <w:p w14:paraId="71661993" w14:textId="59C3517D" w:rsidR="009B4BE5" w:rsidRDefault="009B4BE5" w:rsidP="00895F4D">
            <w:pPr>
              <w:pStyle w:val="TAC"/>
              <w:rPr>
                <w:ins w:id="430" w:author="Paiva, Rafael (Nokia - DK/Aalborg)" w:date="2022-09-26T17:00:00Z"/>
              </w:rPr>
            </w:pPr>
            <w:ins w:id="431" w:author="Paiva, Rafael (Nokia - DK/Aalborg)" w:date="2022-09-26T17:00:00Z">
              <w:r w:rsidRPr="00332888">
                <w:rPr>
                  <w:rFonts w:cs="Arial"/>
                  <w:highlight w:val="yellow"/>
                  <w:lang w:eastAsia="zh-CN"/>
                  <w:rPrChange w:id="432" w:author="Paiva, Rafael (Nokia - DK/Aalborg)" w:date="2022-10-14T13:31:00Z">
                    <w:rPr>
                      <w:rFonts w:cs="Arial"/>
                      <w:lang w:eastAsia="zh-CN"/>
                    </w:rPr>
                  </w:rPrChange>
                </w:rPr>
                <w:t>TDLA30-650 Low</w:t>
              </w:r>
            </w:ins>
          </w:p>
        </w:tc>
        <w:tc>
          <w:tcPr>
            <w:tcW w:w="1374" w:type="dxa"/>
            <w:tcBorders>
              <w:top w:val="single" w:sz="4" w:space="0" w:color="auto"/>
              <w:left w:val="single" w:sz="4" w:space="0" w:color="auto"/>
              <w:bottom w:val="single" w:sz="4" w:space="0" w:color="auto"/>
              <w:right w:val="single" w:sz="4" w:space="0" w:color="auto"/>
            </w:tcBorders>
            <w:hideMark/>
          </w:tcPr>
          <w:p w14:paraId="74F00A8B" w14:textId="41B86437" w:rsidR="009B4BE5" w:rsidRDefault="009B4BE5" w:rsidP="00895F4D">
            <w:pPr>
              <w:pStyle w:val="TAC"/>
              <w:rPr>
                <w:ins w:id="433" w:author="Paiva, Rafael (Nokia - DK/Aalborg)" w:date="2022-09-26T17:00:00Z"/>
              </w:rPr>
            </w:pPr>
            <w:ins w:id="434" w:author="Paiva, Rafael (Nokia - DK/Aalborg)" w:date="2022-09-26T17:00:00Z">
              <w:r>
                <w:t>7100</w:t>
              </w:r>
            </w:ins>
          </w:p>
        </w:tc>
        <w:tc>
          <w:tcPr>
            <w:tcW w:w="1371" w:type="dxa"/>
          </w:tcPr>
          <w:p w14:paraId="37D1774C" w14:textId="77777777" w:rsidR="009B4BE5" w:rsidRDefault="009B4BE5" w:rsidP="00895F4D">
            <w:pPr>
              <w:pStyle w:val="TAC"/>
              <w:rPr>
                <w:ins w:id="435" w:author="Paiva, Rafael (Nokia - DK/Aalborg)" w:date="2022-09-26T17:00:00Z"/>
              </w:rPr>
            </w:pPr>
            <w:ins w:id="436" w:author="Paiva, Rafael (Nokia - DK/Aalborg)" w:date="2022-09-26T17:00:00Z">
              <w:r>
                <w:t>FFS</w:t>
              </w:r>
            </w:ins>
          </w:p>
        </w:tc>
        <w:tc>
          <w:tcPr>
            <w:tcW w:w="1371" w:type="dxa"/>
          </w:tcPr>
          <w:p w14:paraId="79DA81BC" w14:textId="77777777" w:rsidR="009B4BE5" w:rsidRDefault="009B4BE5" w:rsidP="00895F4D">
            <w:pPr>
              <w:pStyle w:val="TAC"/>
              <w:rPr>
                <w:ins w:id="437" w:author="Paiva, Rafael (Nokia - DK/Aalborg)" w:date="2022-09-26T17:00:00Z"/>
              </w:rPr>
            </w:pPr>
            <w:ins w:id="438" w:author="Paiva, Rafael (Nokia - DK/Aalborg)" w:date="2022-09-26T17:00:00Z">
              <w:r>
                <w:t>FFS</w:t>
              </w:r>
            </w:ins>
          </w:p>
        </w:tc>
        <w:tc>
          <w:tcPr>
            <w:tcW w:w="1371" w:type="dxa"/>
          </w:tcPr>
          <w:p w14:paraId="4EB0156A" w14:textId="77777777" w:rsidR="009B4BE5" w:rsidRDefault="009B4BE5" w:rsidP="00895F4D">
            <w:pPr>
              <w:pStyle w:val="TAC"/>
              <w:rPr>
                <w:ins w:id="439" w:author="Paiva, Rafael (Nokia - DK/Aalborg)" w:date="2022-09-26T17:00:00Z"/>
              </w:rPr>
            </w:pPr>
            <w:ins w:id="440" w:author="Paiva, Rafael (Nokia - DK/Aalborg)" w:date="2022-09-26T17:00:00Z">
              <w:r>
                <w:t>FFS</w:t>
              </w:r>
            </w:ins>
          </w:p>
        </w:tc>
      </w:tr>
    </w:tbl>
    <w:p w14:paraId="295106BB" w14:textId="77777777" w:rsidR="009B4BE5" w:rsidRDefault="009B4BE5" w:rsidP="009B4BE5">
      <w:pPr>
        <w:rPr>
          <w:ins w:id="441" w:author="Paiva, Rafael (Nokia - DK/Aalborg)" w:date="2022-09-26T17:00:00Z"/>
        </w:rPr>
      </w:pPr>
    </w:p>
    <w:p w14:paraId="247C0F20" w14:textId="77777777" w:rsidR="009B4BE5" w:rsidRDefault="009B4BE5" w:rsidP="009B4BE5">
      <w:pPr>
        <w:pStyle w:val="TH"/>
        <w:rPr>
          <w:ins w:id="442" w:author="Paiva, Rafael (Nokia - DK/Aalborg)" w:date="2022-09-26T17:00:00Z"/>
        </w:rPr>
      </w:pPr>
      <w:ins w:id="443" w:author="Paiva, Rafael (Nokia - DK/Aalborg)" w:date="2022-09-26T17:00:00Z">
        <w:r>
          <w:t>Table 8.4.</w:t>
        </w:r>
        <w:r>
          <w:rPr>
            <w:lang w:eastAsia="zh-CN"/>
          </w:rPr>
          <w:t>1</w:t>
        </w:r>
        <w:r>
          <w:t>.7.x-2: Missed detection requirements for</w:t>
        </w:r>
        <w:r>
          <w:rPr>
            <w:rFonts w:eastAsia="Malgun Gothic"/>
          </w:rPr>
          <w:t xml:space="preserve"> PRACH with L</w:t>
        </w:r>
        <w:r>
          <w:rPr>
            <w:rFonts w:eastAsia="Malgun Gothic"/>
            <w:vertAlign w:val="subscript"/>
          </w:rPr>
          <w:t>RA</w:t>
        </w:r>
        <w:r>
          <w:rPr>
            <w:rFonts w:eastAsia="Malgun Gothic"/>
          </w:rPr>
          <w:t>=1151</w:t>
        </w:r>
        <w:r>
          <w:rPr>
            <w:lang w:eastAsia="zh-CN"/>
          </w:rPr>
          <w:t>, 120 kHz SCS</w:t>
        </w:r>
      </w:ins>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9B4BE5" w14:paraId="7B01974A" w14:textId="77777777" w:rsidTr="00895F4D">
        <w:trPr>
          <w:ins w:id="444" w:author="Paiva, Rafael (Nokia - DK/Aalborg)" w:date="2022-09-26T17:00:00Z"/>
        </w:trPr>
        <w:tc>
          <w:tcPr>
            <w:tcW w:w="1372" w:type="dxa"/>
            <w:tcBorders>
              <w:top w:val="single" w:sz="4" w:space="0" w:color="auto"/>
              <w:left w:val="single" w:sz="4" w:space="0" w:color="auto"/>
              <w:bottom w:val="nil"/>
              <w:right w:val="single" w:sz="4" w:space="0" w:color="auto"/>
            </w:tcBorders>
            <w:hideMark/>
          </w:tcPr>
          <w:p w14:paraId="465CF446" w14:textId="77777777" w:rsidR="009B4BE5" w:rsidRDefault="009B4BE5" w:rsidP="00895F4D">
            <w:pPr>
              <w:pStyle w:val="TAH"/>
              <w:rPr>
                <w:ins w:id="445" w:author="Paiva, Rafael (Nokia - DK/Aalborg)" w:date="2022-09-26T17:00:00Z"/>
              </w:rPr>
            </w:pPr>
            <w:ins w:id="446" w:author="Paiva, Rafael (Nokia - DK/Aalborg)" w:date="2022-09-26T17:00:00Z">
              <w:r>
                <w:t xml:space="preserve">Number of </w:t>
              </w:r>
            </w:ins>
          </w:p>
        </w:tc>
        <w:tc>
          <w:tcPr>
            <w:tcW w:w="1396" w:type="dxa"/>
            <w:tcBorders>
              <w:top w:val="single" w:sz="4" w:space="0" w:color="auto"/>
              <w:left w:val="single" w:sz="4" w:space="0" w:color="auto"/>
              <w:bottom w:val="nil"/>
              <w:right w:val="single" w:sz="4" w:space="0" w:color="auto"/>
            </w:tcBorders>
            <w:hideMark/>
          </w:tcPr>
          <w:p w14:paraId="7713FD5D" w14:textId="77777777" w:rsidR="009B4BE5" w:rsidRDefault="009B4BE5" w:rsidP="00895F4D">
            <w:pPr>
              <w:pStyle w:val="TAH"/>
              <w:rPr>
                <w:ins w:id="447" w:author="Paiva, Rafael (Nokia - DK/Aalborg)" w:date="2022-09-26T17:00:00Z"/>
              </w:rPr>
            </w:pPr>
            <w:ins w:id="448" w:author="Paiva, Rafael (Nokia - DK/Aalborg)" w:date="2022-09-26T17:00:00Z">
              <w:r>
                <w:t>Number of</w:t>
              </w:r>
            </w:ins>
          </w:p>
        </w:tc>
        <w:tc>
          <w:tcPr>
            <w:tcW w:w="1374" w:type="dxa"/>
            <w:tcBorders>
              <w:top w:val="single" w:sz="4" w:space="0" w:color="auto"/>
              <w:left w:val="single" w:sz="4" w:space="0" w:color="auto"/>
              <w:bottom w:val="nil"/>
              <w:right w:val="single" w:sz="4" w:space="0" w:color="auto"/>
            </w:tcBorders>
            <w:hideMark/>
          </w:tcPr>
          <w:p w14:paraId="54EBD41E" w14:textId="77777777" w:rsidR="009B4BE5" w:rsidRDefault="009B4BE5" w:rsidP="00895F4D">
            <w:pPr>
              <w:pStyle w:val="TAH"/>
              <w:rPr>
                <w:ins w:id="449" w:author="Paiva, Rafael (Nokia - DK/Aalborg)" w:date="2022-09-26T17:00:00Z"/>
              </w:rPr>
            </w:pPr>
            <w:ins w:id="450" w:author="Paiva, Rafael (Nokia - DK/Aalborg)" w:date="2022-09-26T17:00:00Z">
              <w:r>
                <w:rPr>
                  <w:rFonts w:cs="Arial"/>
                  <w:lang w:val="fr-FR"/>
                </w:rPr>
                <w:t>Propagation</w:t>
              </w:r>
            </w:ins>
          </w:p>
        </w:tc>
        <w:tc>
          <w:tcPr>
            <w:tcW w:w="1374" w:type="dxa"/>
            <w:tcBorders>
              <w:top w:val="single" w:sz="4" w:space="0" w:color="auto"/>
              <w:left w:val="single" w:sz="4" w:space="0" w:color="auto"/>
              <w:bottom w:val="nil"/>
              <w:right w:val="single" w:sz="4" w:space="0" w:color="auto"/>
            </w:tcBorders>
            <w:hideMark/>
          </w:tcPr>
          <w:p w14:paraId="76355C23" w14:textId="77777777" w:rsidR="009B4BE5" w:rsidRDefault="009B4BE5" w:rsidP="00895F4D">
            <w:pPr>
              <w:pStyle w:val="TAH"/>
              <w:rPr>
                <w:ins w:id="451" w:author="Paiva, Rafael (Nokia - DK/Aalborg)" w:date="2022-09-26T17:00:00Z"/>
              </w:rPr>
            </w:pPr>
            <w:ins w:id="452" w:author="Paiva, Rafael (Nokia - DK/Aalborg)" w:date="2022-09-26T17:00:00Z">
              <w:r>
                <w:rPr>
                  <w:rFonts w:cs="Arial"/>
                </w:rPr>
                <w:t>Frequency</w:t>
              </w:r>
            </w:ins>
          </w:p>
        </w:tc>
        <w:tc>
          <w:tcPr>
            <w:tcW w:w="4113" w:type="dxa"/>
            <w:gridSpan w:val="3"/>
            <w:tcBorders>
              <w:top w:val="single" w:sz="4" w:space="0" w:color="auto"/>
              <w:left w:val="single" w:sz="4" w:space="0" w:color="auto"/>
              <w:bottom w:val="single" w:sz="4" w:space="0" w:color="auto"/>
              <w:right w:val="single" w:sz="4" w:space="0" w:color="auto"/>
            </w:tcBorders>
            <w:hideMark/>
          </w:tcPr>
          <w:p w14:paraId="781C915D" w14:textId="77777777" w:rsidR="009B4BE5" w:rsidRDefault="009B4BE5" w:rsidP="00895F4D">
            <w:pPr>
              <w:pStyle w:val="TAH"/>
              <w:rPr>
                <w:ins w:id="453" w:author="Paiva, Rafael (Nokia - DK/Aalborg)" w:date="2022-09-26T17:00:00Z"/>
              </w:rPr>
            </w:pPr>
            <w:ins w:id="454" w:author="Paiva, Rafael (Nokia - DK/Aalborg)" w:date="2022-09-26T17:00:00Z">
              <w:r>
                <w:t>SNR (dB)</w:t>
              </w:r>
            </w:ins>
          </w:p>
        </w:tc>
      </w:tr>
      <w:tr w:rsidR="009B4BE5" w14:paraId="78BD5303" w14:textId="77777777" w:rsidTr="00895F4D">
        <w:trPr>
          <w:ins w:id="455" w:author="Paiva, Rafael (Nokia - DK/Aalborg)" w:date="2022-09-26T17:00:00Z"/>
        </w:trPr>
        <w:tc>
          <w:tcPr>
            <w:tcW w:w="1372" w:type="dxa"/>
            <w:tcBorders>
              <w:top w:val="nil"/>
              <w:left w:val="single" w:sz="4" w:space="0" w:color="auto"/>
              <w:bottom w:val="single" w:sz="4" w:space="0" w:color="auto"/>
              <w:right w:val="single" w:sz="4" w:space="0" w:color="auto"/>
            </w:tcBorders>
            <w:hideMark/>
          </w:tcPr>
          <w:p w14:paraId="0715F17D" w14:textId="77777777" w:rsidR="009B4BE5" w:rsidRDefault="009B4BE5" w:rsidP="00895F4D">
            <w:pPr>
              <w:pStyle w:val="TAH"/>
              <w:rPr>
                <w:ins w:id="456" w:author="Paiva, Rafael (Nokia - DK/Aalborg)" w:date="2022-09-26T17:00:00Z"/>
              </w:rPr>
            </w:pPr>
            <w:ins w:id="457" w:author="Paiva, Rafael (Nokia - DK/Aalborg)" w:date="2022-09-26T17:00:00Z">
              <w:r>
                <w:t>TX antennas</w:t>
              </w:r>
            </w:ins>
          </w:p>
        </w:tc>
        <w:tc>
          <w:tcPr>
            <w:tcW w:w="1396" w:type="dxa"/>
            <w:tcBorders>
              <w:top w:val="nil"/>
              <w:left w:val="single" w:sz="4" w:space="0" w:color="auto"/>
              <w:bottom w:val="single" w:sz="4" w:space="0" w:color="auto"/>
              <w:right w:val="single" w:sz="4" w:space="0" w:color="auto"/>
            </w:tcBorders>
            <w:hideMark/>
          </w:tcPr>
          <w:p w14:paraId="6FDE08C5" w14:textId="77777777" w:rsidR="009B4BE5" w:rsidRDefault="009B4BE5" w:rsidP="00895F4D">
            <w:pPr>
              <w:pStyle w:val="TAH"/>
              <w:rPr>
                <w:ins w:id="458" w:author="Paiva, Rafael (Nokia - DK/Aalborg)" w:date="2022-09-26T17:00:00Z"/>
              </w:rPr>
            </w:pPr>
            <w:ins w:id="459" w:author="Paiva, Rafael (Nokia - DK/Aalborg)" w:date="2022-09-26T17:00:00Z">
              <w:r>
                <w:t>demodulation branches</w:t>
              </w:r>
            </w:ins>
          </w:p>
        </w:tc>
        <w:tc>
          <w:tcPr>
            <w:tcW w:w="1374" w:type="dxa"/>
            <w:tcBorders>
              <w:top w:val="nil"/>
              <w:left w:val="single" w:sz="4" w:space="0" w:color="auto"/>
              <w:bottom w:val="single" w:sz="4" w:space="0" w:color="auto"/>
              <w:right w:val="single" w:sz="4" w:space="0" w:color="auto"/>
            </w:tcBorders>
            <w:hideMark/>
          </w:tcPr>
          <w:p w14:paraId="34036EE5" w14:textId="77777777" w:rsidR="009B4BE5" w:rsidRDefault="009B4BE5" w:rsidP="00895F4D">
            <w:pPr>
              <w:pStyle w:val="TAH"/>
              <w:rPr>
                <w:ins w:id="460" w:author="Paiva, Rafael (Nokia - DK/Aalborg)" w:date="2022-09-26T17:00:00Z"/>
              </w:rPr>
            </w:pPr>
            <w:ins w:id="461" w:author="Paiva, Rafael (Nokia - DK/Aalborg)" w:date="2022-09-26T17:00:00Z">
              <w:r>
                <w:t>conditions and correlation matrix (Annex G)</w:t>
              </w:r>
            </w:ins>
          </w:p>
        </w:tc>
        <w:tc>
          <w:tcPr>
            <w:tcW w:w="1374" w:type="dxa"/>
            <w:tcBorders>
              <w:top w:val="nil"/>
              <w:left w:val="single" w:sz="4" w:space="0" w:color="auto"/>
              <w:bottom w:val="single" w:sz="4" w:space="0" w:color="auto"/>
              <w:right w:val="single" w:sz="4" w:space="0" w:color="auto"/>
            </w:tcBorders>
            <w:hideMark/>
          </w:tcPr>
          <w:p w14:paraId="02C20E74" w14:textId="77777777" w:rsidR="009B4BE5" w:rsidRDefault="009B4BE5" w:rsidP="00895F4D">
            <w:pPr>
              <w:pStyle w:val="TAH"/>
              <w:rPr>
                <w:ins w:id="462" w:author="Paiva, Rafael (Nokia - DK/Aalborg)" w:date="2022-09-26T17:00:00Z"/>
              </w:rPr>
            </w:pPr>
            <w:ins w:id="463" w:author="Paiva, Rafael (Nokia - DK/Aalborg)" w:date="2022-09-26T17:00:00Z">
              <w:r>
                <w:rPr>
                  <w:rFonts w:cs="Arial"/>
                </w:rPr>
                <w:t>offset</w:t>
              </w:r>
            </w:ins>
          </w:p>
        </w:tc>
        <w:tc>
          <w:tcPr>
            <w:tcW w:w="1371" w:type="dxa"/>
            <w:tcBorders>
              <w:top w:val="single" w:sz="4" w:space="0" w:color="auto"/>
              <w:left w:val="single" w:sz="4" w:space="0" w:color="auto"/>
              <w:bottom w:val="single" w:sz="4" w:space="0" w:color="auto"/>
              <w:right w:val="single" w:sz="4" w:space="0" w:color="auto"/>
            </w:tcBorders>
            <w:hideMark/>
          </w:tcPr>
          <w:p w14:paraId="69B121A6" w14:textId="77777777" w:rsidR="009B4BE5" w:rsidRDefault="009B4BE5" w:rsidP="00895F4D">
            <w:pPr>
              <w:pStyle w:val="TAH"/>
              <w:rPr>
                <w:ins w:id="464" w:author="Paiva, Rafael (Nokia - DK/Aalborg)" w:date="2022-09-26T17:00:00Z"/>
                <w:rFonts w:cs="Arial"/>
              </w:rPr>
            </w:pPr>
            <w:ins w:id="465" w:author="Paiva, Rafael (Nokia - DK/Aalborg)" w:date="2022-09-26T17:00:00Z">
              <w:r>
                <w:rPr>
                  <w:rFonts w:cs="Arial"/>
                </w:rPr>
                <w:t>Burst format A2</w:t>
              </w:r>
            </w:ins>
          </w:p>
        </w:tc>
        <w:tc>
          <w:tcPr>
            <w:tcW w:w="1371" w:type="dxa"/>
            <w:tcBorders>
              <w:top w:val="single" w:sz="4" w:space="0" w:color="auto"/>
              <w:left w:val="single" w:sz="4" w:space="0" w:color="auto"/>
              <w:bottom w:val="single" w:sz="4" w:space="0" w:color="auto"/>
              <w:right w:val="single" w:sz="4" w:space="0" w:color="auto"/>
            </w:tcBorders>
            <w:hideMark/>
          </w:tcPr>
          <w:p w14:paraId="4B64CF46" w14:textId="77777777" w:rsidR="009B4BE5" w:rsidRDefault="009B4BE5" w:rsidP="00895F4D">
            <w:pPr>
              <w:pStyle w:val="TAH"/>
              <w:rPr>
                <w:ins w:id="466" w:author="Paiva, Rafael (Nokia - DK/Aalborg)" w:date="2022-09-26T17:00:00Z"/>
                <w:rFonts w:cs="Arial"/>
              </w:rPr>
            </w:pPr>
            <w:ins w:id="467" w:author="Paiva, Rafael (Nokia - DK/Aalborg)" w:date="2022-09-26T17:00:00Z">
              <w:r>
                <w:rPr>
                  <w:rFonts w:cs="Arial"/>
                </w:rPr>
                <w:t>Burst format B4</w:t>
              </w:r>
            </w:ins>
          </w:p>
        </w:tc>
        <w:tc>
          <w:tcPr>
            <w:tcW w:w="1371" w:type="dxa"/>
            <w:tcBorders>
              <w:top w:val="single" w:sz="4" w:space="0" w:color="auto"/>
              <w:left w:val="single" w:sz="4" w:space="0" w:color="auto"/>
              <w:bottom w:val="single" w:sz="4" w:space="0" w:color="auto"/>
              <w:right w:val="single" w:sz="4" w:space="0" w:color="auto"/>
            </w:tcBorders>
            <w:hideMark/>
          </w:tcPr>
          <w:p w14:paraId="75708578" w14:textId="77777777" w:rsidR="009B4BE5" w:rsidRDefault="009B4BE5" w:rsidP="00895F4D">
            <w:pPr>
              <w:pStyle w:val="TAH"/>
              <w:rPr>
                <w:ins w:id="468" w:author="Paiva, Rafael (Nokia - DK/Aalborg)" w:date="2022-09-26T17:00:00Z"/>
                <w:rFonts w:cs="Arial"/>
              </w:rPr>
            </w:pPr>
            <w:ins w:id="469" w:author="Paiva, Rafael (Nokia - DK/Aalborg)" w:date="2022-09-26T17:00:00Z">
              <w:r>
                <w:rPr>
                  <w:rFonts w:cs="Arial"/>
                </w:rPr>
                <w:t>Burst format C2</w:t>
              </w:r>
            </w:ins>
          </w:p>
        </w:tc>
      </w:tr>
      <w:tr w:rsidR="009B4BE5" w14:paraId="01647AAF" w14:textId="77777777" w:rsidTr="00895F4D">
        <w:trPr>
          <w:ins w:id="470" w:author="Paiva, Rafael (Nokia - DK/Aalborg)" w:date="2022-09-26T17:00:00Z"/>
        </w:trPr>
        <w:tc>
          <w:tcPr>
            <w:tcW w:w="1372" w:type="dxa"/>
            <w:tcBorders>
              <w:top w:val="single" w:sz="4" w:space="0" w:color="auto"/>
              <w:left w:val="single" w:sz="4" w:space="0" w:color="auto"/>
              <w:bottom w:val="nil"/>
              <w:right w:val="single" w:sz="4" w:space="0" w:color="auto"/>
            </w:tcBorders>
            <w:hideMark/>
          </w:tcPr>
          <w:p w14:paraId="12269533" w14:textId="77777777" w:rsidR="009B4BE5" w:rsidRDefault="009B4BE5" w:rsidP="00895F4D">
            <w:pPr>
              <w:pStyle w:val="TAC"/>
              <w:rPr>
                <w:ins w:id="471" w:author="Paiva, Rafael (Nokia - DK/Aalborg)" w:date="2022-09-26T17:00:00Z"/>
              </w:rPr>
            </w:pPr>
            <w:ins w:id="472" w:author="Paiva, Rafael (Nokia - DK/Aalborg)" w:date="2022-09-26T17:00:00Z">
              <w:r>
                <w:t>1</w:t>
              </w:r>
            </w:ins>
          </w:p>
        </w:tc>
        <w:tc>
          <w:tcPr>
            <w:tcW w:w="1396" w:type="dxa"/>
            <w:tcBorders>
              <w:top w:val="single" w:sz="4" w:space="0" w:color="auto"/>
              <w:left w:val="single" w:sz="4" w:space="0" w:color="auto"/>
              <w:bottom w:val="nil"/>
              <w:right w:val="single" w:sz="4" w:space="0" w:color="auto"/>
            </w:tcBorders>
            <w:hideMark/>
          </w:tcPr>
          <w:p w14:paraId="6D3689C9" w14:textId="77777777" w:rsidR="009B4BE5" w:rsidRDefault="009B4BE5" w:rsidP="00895F4D">
            <w:pPr>
              <w:pStyle w:val="TAC"/>
              <w:rPr>
                <w:ins w:id="473" w:author="Paiva, Rafael (Nokia - DK/Aalborg)" w:date="2022-09-26T17:00:00Z"/>
              </w:rPr>
            </w:pPr>
            <w:ins w:id="474" w:author="Paiva, Rafael (Nokia - DK/Aalborg)" w:date="2022-09-26T17:00:00Z">
              <w:r>
                <w:t>2</w:t>
              </w:r>
            </w:ins>
          </w:p>
        </w:tc>
        <w:tc>
          <w:tcPr>
            <w:tcW w:w="1374" w:type="dxa"/>
            <w:tcBorders>
              <w:top w:val="single" w:sz="4" w:space="0" w:color="auto"/>
              <w:left w:val="single" w:sz="4" w:space="0" w:color="auto"/>
              <w:bottom w:val="single" w:sz="4" w:space="0" w:color="auto"/>
              <w:right w:val="single" w:sz="4" w:space="0" w:color="auto"/>
            </w:tcBorders>
            <w:hideMark/>
          </w:tcPr>
          <w:p w14:paraId="6050D011" w14:textId="77777777" w:rsidR="009B4BE5" w:rsidRDefault="009B4BE5" w:rsidP="00895F4D">
            <w:pPr>
              <w:pStyle w:val="TAC"/>
              <w:rPr>
                <w:ins w:id="475" w:author="Paiva, Rafael (Nokia - DK/Aalborg)" w:date="2022-09-26T17:00:00Z"/>
              </w:rPr>
            </w:pPr>
            <w:ins w:id="476" w:author="Paiva, Rafael (Nokia - DK/Aalborg)" w:date="2022-09-26T17:00:00Z">
              <w:r>
                <w:rPr>
                  <w:rFonts w:cs="Arial"/>
                  <w:lang w:eastAsia="zh-CN"/>
                </w:rPr>
                <w:t>AWGN</w:t>
              </w:r>
            </w:ins>
          </w:p>
        </w:tc>
        <w:tc>
          <w:tcPr>
            <w:tcW w:w="1374" w:type="dxa"/>
            <w:tcBorders>
              <w:top w:val="single" w:sz="4" w:space="0" w:color="auto"/>
              <w:left w:val="single" w:sz="4" w:space="0" w:color="auto"/>
              <w:bottom w:val="single" w:sz="4" w:space="0" w:color="auto"/>
              <w:right w:val="single" w:sz="4" w:space="0" w:color="auto"/>
            </w:tcBorders>
            <w:hideMark/>
          </w:tcPr>
          <w:p w14:paraId="174AF352" w14:textId="77777777" w:rsidR="009B4BE5" w:rsidRDefault="009B4BE5" w:rsidP="00895F4D">
            <w:pPr>
              <w:pStyle w:val="TAC"/>
              <w:rPr>
                <w:ins w:id="477" w:author="Paiva, Rafael (Nokia - DK/Aalborg)" w:date="2022-09-26T17:00:00Z"/>
              </w:rPr>
            </w:pPr>
            <w:ins w:id="478" w:author="Paiva, Rafael (Nokia - DK/Aalborg)" w:date="2022-09-26T17:00:00Z">
              <w:r>
                <w:rPr>
                  <w:rFonts w:cs="Arial"/>
                  <w:lang w:eastAsia="zh-CN"/>
                </w:rPr>
                <w:t>0</w:t>
              </w:r>
            </w:ins>
          </w:p>
        </w:tc>
        <w:tc>
          <w:tcPr>
            <w:tcW w:w="1371" w:type="dxa"/>
          </w:tcPr>
          <w:p w14:paraId="31654DC8" w14:textId="77777777" w:rsidR="009B4BE5" w:rsidRDefault="009B4BE5" w:rsidP="00895F4D">
            <w:pPr>
              <w:pStyle w:val="TAC"/>
              <w:rPr>
                <w:ins w:id="479" w:author="Paiva, Rafael (Nokia - DK/Aalborg)" w:date="2022-09-26T17:00:00Z"/>
              </w:rPr>
            </w:pPr>
            <w:ins w:id="480" w:author="Paiva, Rafael (Nokia - DK/Aalborg)" w:date="2022-09-26T17:00:00Z">
              <w:r>
                <w:t>FFS</w:t>
              </w:r>
            </w:ins>
          </w:p>
        </w:tc>
        <w:tc>
          <w:tcPr>
            <w:tcW w:w="1371" w:type="dxa"/>
          </w:tcPr>
          <w:p w14:paraId="1665C5F4" w14:textId="77777777" w:rsidR="009B4BE5" w:rsidRDefault="009B4BE5" w:rsidP="00895F4D">
            <w:pPr>
              <w:pStyle w:val="TAC"/>
              <w:rPr>
                <w:ins w:id="481" w:author="Paiva, Rafael (Nokia - DK/Aalborg)" w:date="2022-09-26T17:00:00Z"/>
              </w:rPr>
            </w:pPr>
            <w:ins w:id="482" w:author="Paiva, Rafael (Nokia - DK/Aalborg)" w:date="2022-09-26T17:00:00Z">
              <w:r>
                <w:t>FFS</w:t>
              </w:r>
            </w:ins>
          </w:p>
        </w:tc>
        <w:tc>
          <w:tcPr>
            <w:tcW w:w="1371" w:type="dxa"/>
          </w:tcPr>
          <w:p w14:paraId="5967E261" w14:textId="77777777" w:rsidR="009B4BE5" w:rsidRDefault="009B4BE5" w:rsidP="00895F4D">
            <w:pPr>
              <w:pStyle w:val="TAC"/>
              <w:rPr>
                <w:ins w:id="483" w:author="Paiva, Rafael (Nokia - DK/Aalborg)" w:date="2022-09-26T17:00:00Z"/>
              </w:rPr>
            </w:pPr>
            <w:ins w:id="484" w:author="Paiva, Rafael (Nokia - DK/Aalborg)" w:date="2022-09-26T17:00:00Z">
              <w:r>
                <w:t>FFS</w:t>
              </w:r>
            </w:ins>
          </w:p>
        </w:tc>
      </w:tr>
      <w:tr w:rsidR="009B4BE5" w14:paraId="10A794CF" w14:textId="77777777" w:rsidTr="00895F4D">
        <w:trPr>
          <w:ins w:id="485" w:author="Paiva, Rafael (Nokia - DK/Aalborg)" w:date="2022-09-26T17:00:00Z"/>
        </w:trPr>
        <w:tc>
          <w:tcPr>
            <w:tcW w:w="1372" w:type="dxa"/>
            <w:tcBorders>
              <w:top w:val="nil"/>
              <w:left w:val="single" w:sz="4" w:space="0" w:color="auto"/>
              <w:bottom w:val="single" w:sz="4" w:space="0" w:color="auto"/>
              <w:right w:val="single" w:sz="4" w:space="0" w:color="auto"/>
            </w:tcBorders>
          </w:tcPr>
          <w:p w14:paraId="06C33E14" w14:textId="77777777" w:rsidR="009B4BE5" w:rsidRDefault="009B4BE5" w:rsidP="00895F4D">
            <w:pPr>
              <w:pStyle w:val="TAC"/>
              <w:rPr>
                <w:ins w:id="486" w:author="Paiva, Rafael (Nokia - DK/Aalborg)" w:date="2022-09-26T17:00:00Z"/>
              </w:rPr>
            </w:pPr>
          </w:p>
        </w:tc>
        <w:tc>
          <w:tcPr>
            <w:tcW w:w="1396" w:type="dxa"/>
            <w:tcBorders>
              <w:top w:val="nil"/>
              <w:left w:val="single" w:sz="4" w:space="0" w:color="auto"/>
              <w:bottom w:val="single" w:sz="4" w:space="0" w:color="auto"/>
              <w:right w:val="single" w:sz="4" w:space="0" w:color="auto"/>
            </w:tcBorders>
          </w:tcPr>
          <w:p w14:paraId="0B314915" w14:textId="77777777" w:rsidR="009B4BE5" w:rsidRDefault="009B4BE5" w:rsidP="00895F4D">
            <w:pPr>
              <w:pStyle w:val="TAC"/>
              <w:rPr>
                <w:ins w:id="487" w:author="Paiva, Rafael (Nokia - DK/Aalborg)" w:date="2022-09-26T17:00:00Z"/>
              </w:rPr>
            </w:pPr>
          </w:p>
        </w:tc>
        <w:tc>
          <w:tcPr>
            <w:tcW w:w="1374" w:type="dxa"/>
            <w:tcBorders>
              <w:top w:val="single" w:sz="4" w:space="0" w:color="auto"/>
              <w:left w:val="single" w:sz="4" w:space="0" w:color="auto"/>
              <w:bottom w:val="single" w:sz="4" w:space="0" w:color="auto"/>
              <w:right w:val="single" w:sz="4" w:space="0" w:color="auto"/>
            </w:tcBorders>
          </w:tcPr>
          <w:p w14:paraId="7CCD5200" w14:textId="1B6DC551" w:rsidR="009B4BE5" w:rsidRDefault="009B4BE5" w:rsidP="00895F4D">
            <w:pPr>
              <w:pStyle w:val="TAC"/>
              <w:rPr>
                <w:ins w:id="488" w:author="Paiva, Rafael (Nokia - DK/Aalborg)" w:date="2022-09-26T17:00:00Z"/>
              </w:rPr>
            </w:pPr>
            <w:ins w:id="489" w:author="Paiva, Rafael (Nokia - DK/Aalborg)" w:date="2022-09-26T17:00:00Z">
              <w:r w:rsidRPr="00895F4D">
                <w:rPr>
                  <w:rFonts w:cs="Arial"/>
                  <w:highlight w:val="yellow"/>
                  <w:lang w:eastAsia="zh-CN"/>
                </w:rPr>
                <w:t>TDLA</w:t>
              </w:r>
            </w:ins>
            <w:ins w:id="490" w:author="Paiva, Rafael (Nokia - DK/Aalborg)" w:date="2022-10-14T13:31:00Z">
              <w:r w:rsidR="00332888">
                <w:rPr>
                  <w:rFonts w:cs="Arial"/>
                  <w:highlight w:val="yellow"/>
                  <w:lang w:eastAsia="zh-CN"/>
                </w:rPr>
                <w:t>3</w:t>
              </w:r>
            </w:ins>
            <w:ins w:id="491" w:author="Paiva, Rafael (Nokia - DK/Aalborg)" w:date="2022-09-26T17:00:00Z">
              <w:r w:rsidRPr="00895F4D">
                <w:rPr>
                  <w:rFonts w:cs="Arial"/>
                  <w:highlight w:val="yellow"/>
                  <w:lang w:eastAsia="zh-CN"/>
                </w:rPr>
                <w:t>0-650 Low</w:t>
              </w:r>
            </w:ins>
          </w:p>
        </w:tc>
        <w:tc>
          <w:tcPr>
            <w:tcW w:w="1374" w:type="dxa"/>
            <w:tcBorders>
              <w:top w:val="single" w:sz="4" w:space="0" w:color="auto"/>
              <w:left w:val="single" w:sz="4" w:space="0" w:color="auto"/>
              <w:bottom w:val="single" w:sz="4" w:space="0" w:color="auto"/>
              <w:right w:val="single" w:sz="4" w:space="0" w:color="auto"/>
            </w:tcBorders>
          </w:tcPr>
          <w:p w14:paraId="6BCFC85D" w14:textId="128DEEA8" w:rsidR="009B4BE5" w:rsidRDefault="009B4BE5" w:rsidP="00895F4D">
            <w:pPr>
              <w:pStyle w:val="TAC"/>
              <w:rPr>
                <w:ins w:id="492" w:author="Paiva, Rafael (Nokia - DK/Aalborg)" w:date="2022-09-26T17:00:00Z"/>
              </w:rPr>
            </w:pPr>
            <w:ins w:id="493" w:author="Paiva, Rafael (Nokia - DK/Aalborg)" w:date="2022-09-26T17:00:00Z">
              <w:r>
                <w:t>7100</w:t>
              </w:r>
            </w:ins>
          </w:p>
        </w:tc>
        <w:tc>
          <w:tcPr>
            <w:tcW w:w="1371" w:type="dxa"/>
          </w:tcPr>
          <w:p w14:paraId="1D4691D9" w14:textId="77777777" w:rsidR="009B4BE5" w:rsidRDefault="009B4BE5" w:rsidP="00895F4D">
            <w:pPr>
              <w:pStyle w:val="TAC"/>
              <w:rPr>
                <w:ins w:id="494" w:author="Paiva, Rafael (Nokia - DK/Aalborg)" w:date="2022-09-26T17:00:00Z"/>
              </w:rPr>
            </w:pPr>
            <w:ins w:id="495" w:author="Paiva, Rafael (Nokia - DK/Aalborg)" w:date="2022-09-26T17:00:00Z">
              <w:r>
                <w:t>FFS</w:t>
              </w:r>
            </w:ins>
          </w:p>
        </w:tc>
        <w:tc>
          <w:tcPr>
            <w:tcW w:w="1371" w:type="dxa"/>
          </w:tcPr>
          <w:p w14:paraId="3755E143" w14:textId="77777777" w:rsidR="009B4BE5" w:rsidRDefault="009B4BE5" w:rsidP="00895F4D">
            <w:pPr>
              <w:pStyle w:val="TAC"/>
              <w:rPr>
                <w:ins w:id="496" w:author="Paiva, Rafael (Nokia - DK/Aalborg)" w:date="2022-09-26T17:00:00Z"/>
              </w:rPr>
            </w:pPr>
            <w:ins w:id="497" w:author="Paiva, Rafael (Nokia - DK/Aalborg)" w:date="2022-09-26T17:00:00Z">
              <w:r>
                <w:t>FFS</w:t>
              </w:r>
            </w:ins>
          </w:p>
        </w:tc>
        <w:tc>
          <w:tcPr>
            <w:tcW w:w="1371" w:type="dxa"/>
          </w:tcPr>
          <w:p w14:paraId="74AFA05A" w14:textId="77777777" w:rsidR="009B4BE5" w:rsidRDefault="009B4BE5" w:rsidP="00895F4D">
            <w:pPr>
              <w:pStyle w:val="TAC"/>
              <w:rPr>
                <w:ins w:id="498" w:author="Paiva, Rafael (Nokia - DK/Aalborg)" w:date="2022-09-26T17:00:00Z"/>
              </w:rPr>
            </w:pPr>
            <w:ins w:id="499" w:author="Paiva, Rafael (Nokia - DK/Aalborg)" w:date="2022-09-26T17:00:00Z">
              <w:r>
                <w:t>FFS</w:t>
              </w:r>
            </w:ins>
          </w:p>
        </w:tc>
      </w:tr>
    </w:tbl>
    <w:p w14:paraId="08048346" w14:textId="77777777" w:rsidR="009B4BE5" w:rsidRDefault="009B4BE5" w:rsidP="009B4BE5">
      <w:pPr>
        <w:rPr>
          <w:ins w:id="500" w:author="Paiva, Rafael (Nokia - DK/Aalborg)" w:date="2022-09-26T17:00:00Z"/>
        </w:rPr>
      </w:pPr>
    </w:p>
    <w:p w14:paraId="302CBF24" w14:textId="77777777" w:rsidR="009B4BE5" w:rsidRDefault="009B4BE5" w:rsidP="009B4BE5">
      <w:pPr>
        <w:pStyle w:val="TH"/>
        <w:rPr>
          <w:ins w:id="501" w:author="Paiva, Rafael (Nokia - DK/Aalborg)" w:date="2022-09-26T17:00:00Z"/>
        </w:rPr>
      </w:pPr>
      <w:ins w:id="502" w:author="Paiva, Rafael (Nokia - DK/Aalborg)" w:date="2022-09-26T17:00:00Z">
        <w:r>
          <w:t>Table 8.4.</w:t>
        </w:r>
        <w:r>
          <w:rPr>
            <w:lang w:eastAsia="zh-CN"/>
          </w:rPr>
          <w:t>1</w:t>
        </w:r>
        <w:r>
          <w:t>.7.x-3: Missed detection requirements for</w:t>
        </w:r>
        <w:r>
          <w:rPr>
            <w:rFonts w:eastAsia="Malgun Gothic"/>
          </w:rPr>
          <w:t xml:space="preserve"> PRACH with L</w:t>
        </w:r>
        <w:r>
          <w:rPr>
            <w:rFonts w:eastAsia="Malgun Gothic"/>
            <w:vertAlign w:val="subscript"/>
          </w:rPr>
          <w:t>RA</w:t>
        </w:r>
        <w:r>
          <w:rPr>
            <w:rFonts w:eastAsia="Malgun Gothic"/>
          </w:rPr>
          <w:t>=571</w:t>
        </w:r>
        <w:r>
          <w:rPr>
            <w:lang w:eastAsia="zh-CN"/>
          </w:rPr>
          <w:t>, 480 kHz SCS</w:t>
        </w:r>
      </w:ins>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9B4BE5" w14:paraId="3F63080B" w14:textId="77777777" w:rsidTr="00895F4D">
        <w:trPr>
          <w:ins w:id="503" w:author="Paiva, Rafael (Nokia - DK/Aalborg)" w:date="2022-09-26T17:00:00Z"/>
        </w:trPr>
        <w:tc>
          <w:tcPr>
            <w:tcW w:w="1372" w:type="dxa"/>
            <w:tcBorders>
              <w:top w:val="single" w:sz="4" w:space="0" w:color="auto"/>
              <w:left w:val="single" w:sz="4" w:space="0" w:color="auto"/>
              <w:bottom w:val="nil"/>
              <w:right w:val="single" w:sz="4" w:space="0" w:color="auto"/>
            </w:tcBorders>
            <w:hideMark/>
          </w:tcPr>
          <w:p w14:paraId="3FAD9016" w14:textId="77777777" w:rsidR="009B4BE5" w:rsidRDefault="009B4BE5" w:rsidP="00895F4D">
            <w:pPr>
              <w:pStyle w:val="TAH"/>
              <w:rPr>
                <w:ins w:id="504" w:author="Paiva, Rafael (Nokia - DK/Aalborg)" w:date="2022-09-26T17:00:00Z"/>
              </w:rPr>
            </w:pPr>
            <w:ins w:id="505" w:author="Paiva, Rafael (Nokia - DK/Aalborg)" w:date="2022-09-26T17:00:00Z">
              <w:r>
                <w:t xml:space="preserve">Number of </w:t>
              </w:r>
            </w:ins>
          </w:p>
        </w:tc>
        <w:tc>
          <w:tcPr>
            <w:tcW w:w="1396" w:type="dxa"/>
            <w:tcBorders>
              <w:top w:val="single" w:sz="4" w:space="0" w:color="auto"/>
              <w:left w:val="single" w:sz="4" w:space="0" w:color="auto"/>
              <w:bottom w:val="nil"/>
              <w:right w:val="single" w:sz="4" w:space="0" w:color="auto"/>
            </w:tcBorders>
            <w:hideMark/>
          </w:tcPr>
          <w:p w14:paraId="007D64D4" w14:textId="77777777" w:rsidR="009B4BE5" w:rsidRDefault="009B4BE5" w:rsidP="00895F4D">
            <w:pPr>
              <w:pStyle w:val="TAH"/>
              <w:rPr>
                <w:ins w:id="506" w:author="Paiva, Rafael (Nokia - DK/Aalborg)" w:date="2022-09-26T17:00:00Z"/>
              </w:rPr>
            </w:pPr>
            <w:ins w:id="507" w:author="Paiva, Rafael (Nokia - DK/Aalborg)" w:date="2022-09-26T17:00:00Z">
              <w:r>
                <w:t>Number of</w:t>
              </w:r>
            </w:ins>
          </w:p>
        </w:tc>
        <w:tc>
          <w:tcPr>
            <w:tcW w:w="1374" w:type="dxa"/>
            <w:tcBorders>
              <w:top w:val="single" w:sz="4" w:space="0" w:color="auto"/>
              <w:left w:val="single" w:sz="4" w:space="0" w:color="auto"/>
              <w:bottom w:val="nil"/>
              <w:right w:val="single" w:sz="4" w:space="0" w:color="auto"/>
            </w:tcBorders>
            <w:hideMark/>
          </w:tcPr>
          <w:p w14:paraId="6591BB68" w14:textId="77777777" w:rsidR="009B4BE5" w:rsidRDefault="009B4BE5" w:rsidP="00895F4D">
            <w:pPr>
              <w:pStyle w:val="TAH"/>
              <w:rPr>
                <w:ins w:id="508" w:author="Paiva, Rafael (Nokia - DK/Aalborg)" w:date="2022-09-26T17:00:00Z"/>
              </w:rPr>
            </w:pPr>
            <w:ins w:id="509" w:author="Paiva, Rafael (Nokia - DK/Aalborg)" w:date="2022-09-26T17:00:00Z">
              <w:r>
                <w:rPr>
                  <w:rFonts w:cs="Arial"/>
                  <w:lang w:val="fr-FR"/>
                </w:rPr>
                <w:t>Propagation</w:t>
              </w:r>
            </w:ins>
          </w:p>
        </w:tc>
        <w:tc>
          <w:tcPr>
            <w:tcW w:w="1374" w:type="dxa"/>
            <w:tcBorders>
              <w:top w:val="single" w:sz="4" w:space="0" w:color="auto"/>
              <w:left w:val="single" w:sz="4" w:space="0" w:color="auto"/>
              <w:bottom w:val="nil"/>
              <w:right w:val="single" w:sz="4" w:space="0" w:color="auto"/>
            </w:tcBorders>
            <w:hideMark/>
          </w:tcPr>
          <w:p w14:paraId="22CF6CEF" w14:textId="77777777" w:rsidR="009B4BE5" w:rsidRDefault="009B4BE5" w:rsidP="00895F4D">
            <w:pPr>
              <w:pStyle w:val="TAH"/>
              <w:rPr>
                <w:ins w:id="510" w:author="Paiva, Rafael (Nokia - DK/Aalborg)" w:date="2022-09-26T17:00:00Z"/>
              </w:rPr>
            </w:pPr>
            <w:ins w:id="511" w:author="Paiva, Rafael (Nokia - DK/Aalborg)" w:date="2022-09-26T17:00:00Z">
              <w:r>
                <w:rPr>
                  <w:rFonts w:cs="Arial"/>
                </w:rPr>
                <w:t>Frequency</w:t>
              </w:r>
            </w:ins>
          </w:p>
        </w:tc>
        <w:tc>
          <w:tcPr>
            <w:tcW w:w="4113" w:type="dxa"/>
            <w:gridSpan w:val="3"/>
            <w:tcBorders>
              <w:top w:val="single" w:sz="4" w:space="0" w:color="auto"/>
              <w:left w:val="single" w:sz="4" w:space="0" w:color="auto"/>
              <w:bottom w:val="single" w:sz="4" w:space="0" w:color="auto"/>
              <w:right w:val="single" w:sz="4" w:space="0" w:color="auto"/>
            </w:tcBorders>
            <w:hideMark/>
          </w:tcPr>
          <w:p w14:paraId="0A92DE33" w14:textId="77777777" w:rsidR="009B4BE5" w:rsidRDefault="009B4BE5" w:rsidP="00895F4D">
            <w:pPr>
              <w:pStyle w:val="TAH"/>
              <w:rPr>
                <w:ins w:id="512" w:author="Paiva, Rafael (Nokia - DK/Aalborg)" w:date="2022-09-26T17:00:00Z"/>
              </w:rPr>
            </w:pPr>
            <w:ins w:id="513" w:author="Paiva, Rafael (Nokia - DK/Aalborg)" w:date="2022-09-26T17:00:00Z">
              <w:r>
                <w:t>SNR (dB)</w:t>
              </w:r>
            </w:ins>
          </w:p>
        </w:tc>
      </w:tr>
      <w:tr w:rsidR="009B4BE5" w14:paraId="0CD852B4" w14:textId="77777777" w:rsidTr="00895F4D">
        <w:trPr>
          <w:ins w:id="514" w:author="Paiva, Rafael (Nokia - DK/Aalborg)" w:date="2022-09-26T17:00:00Z"/>
        </w:trPr>
        <w:tc>
          <w:tcPr>
            <w:tcW w:w="1372" w:type="dxa"/>
            <w:tcBorders>
              <w:top w:val="nil"/>
              <w:left w:val="single" w:sz="4" w:space="0" w:color="auto"/>
              <w:bottom w:val="single" w:sz="4" w:space="0" w:color="auto"/>
              <w:right w:val="single" w:sz="4" w:space="0" w:color="auto"/>
            </w:tcBorders>
            <w:hideMark/>
          </w:tcPr>
          <w:p w14:paraId="55386CB4" w14:textId="77777777" w:rsidR="009B4BE5" w:rsidRDefault="009B4BE5" w:rsidP="00895F4D">
            <w:pPr>
              <w:pStyle w:val="TAH"/>
              <w:rPr>
                <w:ins w:id="515" w:author="Paiva, Rafael (Nokia - DK/Aalborg)" w:date="2022-09-26T17:00:00Z"/>
              </w:rPr>
            </w:pPr>
            <w:ins w:id="516" w:author="Paiva, Rafael (Nokia - DK/Aalborg)" w:date="2022-09-26T17:00:00Z">
              <w:r>
                <w:t>TX antennas</w:t>
              </w:r>
            </w:ins>
          </w:p>
        </w:tc>
        <w:tc>
          <w:tcPr>
            <w:tcW w:w="1396" w:type="dxa"/>
            <w:tcBorders>
              <w:top w:val="nil"/>
              <w:left w:val="single" w:sz="4" w:space="0" w:color="auto"/>
              <w:bottom w:val="single" w:sz="4" w:space="0" w:color="auto"/>
              <w:right w:val="single" w:sz="4" w:space="0" w:color="auto"/>
            </w:tcBorders>
            <w:hideMark/>
          </w:tcPr>
          <w:p w14:paraId="70AF2601" w14:textId="77777777" w:rsidR="009B4BE5" w:rsidRDefault="009B4BE5" w:rsidP="00895F4D">
            <w:pPr>
              <w:pStyle w:val="TAH"/>
              <w:rPr>
                <w:ins w:id="517" w:author="Paiva, Rafael (Nokia - DK/Aalborg)" w:date="2022-09-26T17:00:00Z"/>
              </w:rPr>
            </w:pPr>
            <w:ins w:id="518" w:author="Paiva, Rafael (Nokia - DK/Aalborg)" w:date="2022-09-26T17:00:00Z">
              <w:r>
                <w:t>demodulation branches</w:t>
              </w:r>
            </w:ins>
          </w:p>
        </w:tc>
        <w:tc>
          <w:tcPr>
            <w:tcW w:w="1374" w:type="dxa"/>
            <w:tcBorders>
              <w:top w:val="nil"/>
              <w:left w:val="single" w:sz="4" w:space="0" w:color="auto"/>
              <w:bottom w:val="single" w:sz="4" w:space="0" w:color="auto"/>
              <w:right w:val="single" w:sz="4" w:space="0" w:color="auto"/>
            </w:tcBorders>
            <w:hideMark/>
          </w:tcPr>
          <w:p w14:paraId="0A51F4CB" w14:textId="77777777" w:rsidR="009B4BE5" w:rsidRDefault="009B4BE5" w:rsidP="00895F4D">
            <w:pPr>
              <w:pStyle w:val="TAH"/>
              <w:rPr>
                <w:ins w:id="519" w:author="Paiva, Rafael (Nokia - DK/Aalborg)" w:date="2022-09-26T17:00:00Z"/>
              </w:rPr>
            </w:pPr>
            <w:ins w:id="520" w:author="Paiva, Rafael (Nokia - DK/Aalborg)" w:date="2022-09-26T17:00:00Z">
              <w:r>
                <w:t>conditions and correlation matrix (Annex G)</w:t>
              </w:r>
            </w:ins>
          </w:p>
        </w:tc>
        <w:tc>
          <w:tcPr>
            <w:tcW w:w="1374" w:type="dxa"/>
            <w:tcBorders>
              <w:top w:val="nil"/>
              <w:left w:val="single" w:sz="4" w:space="0" w:color="auto"/>
              <w:bottom w:val="single" w:sz="4" w:space="0" w:color="auto"/>
              <w:right w:val="single" w:sz="4" w:space="0" w:color="auto"/>
            </w:tcBorders>
            <w:hideMark/>
          </w:tcPr>
          <w:p w14:paraId="0528D01D" w14:textId="77777777" w:rsidR="009B4BE5" w:rsidRDefault="009B4BE5" w:rsidP="00895F4D">
            <w:pPr>
              <w:pStyle w:val="TAH"/>
              <w:rPr>
                <w:ins w:id="521" w:author="Paiva, Rafael (Nokia - DK/Aalborg)" w:date="2022-09-26T17:00:00Z"/>
              </w:rPr>
            </w:pPr>
            <w:ins w:id="522" w:author="Paiva, Rafael (Nokia - DK/Aalborg)" w:date="2022-09-26T17:00:00Z">
              <w:r>
                <w:rPr>
                  <w:rFonts w:cs="Arial"/>
                </w:rPr>
                <w:t>offset</w:t>
              </w:r>
            </w:ins>
          </w:p>
        </w:tc>
        <w:tc>
          <w:tcPr>
            <w:tcW w:w="1371" w:type="dxa"/>
            <w:tcBorders>
              <w:top w:val="single" w:sz="4" w:space="0" w:color="auto"/>
              <w:left w:val="single" w:sz="4" w:space="0" w:color="auto"/>
              <w:bottom w:val="single" w:sz="4" w:space="0" w:color="auto"/>
              <w:right w:val="single" w:sz="4" w:space="0" w:color="auto"/>
            </w:tcBorders>
            <w:hideMark/>
          </w:tcPr>
          <w:p w14:paraId="09C49D23" w14:textId="77777777" w:rsidR="009B4BE5" w:rsidRDefault="009B4BE5" w:rsidP="00895F4D">
            <w:pPr>
              <w:pStyle w:val="TAH"/>
              <w:rPr>
                <w:ins w:id="523" w:author="Paiva, Rafael (Nokia - DK/Aalborg)" w:date="2022-09-26T17:00:00Z"/>
                <w:rFonts w:cs="Arial"/>
              </w:rPr>
            </w:pPr>
            <w:ins w:id="524" w:author="Paiva, Rafael (Nokia - DK/Aalborg)" w:date="2022-09-26T17:00:00Z">
              <w:r>
                <w:rPr>
                  <w:rFonts w:cs="Arial"/>
                </w:rPr>
                <w:t>Burst format A2</w:t>
              </w:r>
            </w:ins>
          </w:p>
        </w:tc>
        <w:tc>
          <w:tcPr>
            <w:tcW w:w="1371" w:type="dxa"/>
            <w:tcBorders>
              <w:top w:val="single" w:sz="4" w:space="0" w:color="auto"/>
              <w:left w:val="single" w:sz="4" w:space="0" w:color="auto"/>
              <w:bottom w:val="single" w:sz="4" w:space="0" w:color="auto"/>
              <w:right w:val="single" w:sz="4" w:space="0" w:color="auto"/>
            </w:tcBorders>
            <w:hideMark/>
          </w:tcPr>
          <w:p w14:paraId="56CD0ED2" w14:textId="77777777" w:rsidR="009B4BE5" w:rsidRDefault="009B4BE5" w:rsidP="00895F4D">
            <w:pPr>
              <w:pStyle w:val="TAH"/>
              <w:rPr>
                <w:ins w:id="525" w:author="Paiva, Rafael (Nokia - DK/Aalborg)" w:date="2022-09-26T17:00:00Z"/>
                <w:rFonts w:cs="Arial"/>
              </w:rPr>
            </w:pPr>
            <w:ins w:id="526" w:author="Paiva, Rafael (Nokia - DK/Aalborg)" w:date="2022-09-26T17:00:00Z">
              <w:r>
                <w:rPr>
                  <w:rFonts w:cs="Arial"/>
                </w:rPr>
                <w:t>Burst format B4</w:t>
              </w:r>
            </w:ins>
          </w:p>
        </w:tc>
        <w:tc>
          <w:tcPr>
            <w:tcW w:w="1371" w:type="dxa"/>
            <w:tcBorders>
              <w:top w:val="single" w:sz="4" w:space="0" w:color="auto"/>
              <w:left w:val="single" w:sz="4" w:space="0" w:color="auto"/>
              <w:bottom w:val="single" w:sz="4" w:space="0" w:color="auto"/>
              <w:right w:val="single" w:sz="4" w:space="0" w:color="auto"/>
            </w:tcBorders>
            <w:hideMark/>
          </w:tcPr>
          <w:p w14:paraId="13BE7698" w14:textId="77777777" w:rsidR="009B4BE5" w:rsidRDefault="009B4BE5" w:rsidP="00895F4D">
            <w:pPr>
              <w:pStyle w:val="TAH"/>
              <w:rPr>
                <w:ins w:id="527" w:author="Paiva, Rafael (Nokia - DK/Aalborg)" w:date="2022-09-26T17:00:00Z"/>
                <w:rFonts w:cs="Arial"/>
              </w:rPr>
            </w:pPr>
            <w:ins w:id="528" w:author="Paiva, Rafael (Nokia - DK/Aalborg)" w:date="2022-09-26T17:00:00Z">
              <w:r>
                <w:rPr>
                  <w:rFonts w:cs="Arial"/>
                </w:rPr>
                <w:t>Burst format C2</w:t>
              </w:r>
            </w:ins>
          </w:p>
        </w:tc>
      </w:tr>
      <w:tr w:rsidR="009B4BE5" w14:paraId="53CDCC6A" w14:textId="77777777" w:rsidTr="00895F4D">
        <w:trPr>
          <w:ins w:id="529" w:author="Paiva, Rafael (Nokia - DK/Aalborg)" w:date="2022-09-26T17:00:00Z"/>
        </w:trPr>
        <w:tc>
          <w:tcPr>
            <w:tcW w:w="1372" w:type="dxa"/>
            <w:tcBorders>
              <w:top w:val="single" w:sz="4" w:space="0" w:color="auto"/>
              <w:left w:val="single" w:sz="4" w:space="0" w:color="auto"/>
              <w:bottom w:val="nil"/>
              <w:right w:val="single" w:sz="4" w:space="0" w:color="auto"/>
            </w:tcBorders>
            <w:hideMark/>
          </w:tcPr>
          <w:p w14:paraId="61E980AE" w14:textId="77777777" w:rsidR="009B4BE5" w:rsidRDefault="009B4BE5" w:rsidP="00895F4D">
            <w:pPr>
              <w:pStyle w:val="TAC"/>
              <w:rPr>
                <w:ins w:id="530" w:author="Paiva, Rafael (Nokia - DK/Aalborg)" w:date="2022-09-26T17:00:00Z"/>
              </w:rPr>
            </w:pPr>
            <w:ins w:id="531" w:author="Paiva, Rafael (Nokia - DK/Aalborg)" w:date="2022-09-26T17:00:00Z">
              <w:r>
                <w:t>1</w:t>
              </w:r>
            </w:ins>
          </w:p>
        </w:tc>
        <w:tc>
          <w:tcPr>
            <w:tcW w:w="1396" w:type="dxa"/>
            <w:tcBorders>
              <w:top w:val="single" w:sz="4" w:space="0" w:color="auto"/>
              <w:left w:val="single" w:sz="4" w:space="0" w:color="auto"/>
              <w:bottom w:val="nil"/>
              <w:right w:val="single" w:sz="4" w:space="0" w:color="auto"/>
            </w:tcBorders>
            <w:hideMark/>
          </w:tcPr>
          <w:p w14:paraId="55FA8361" w14:textId="77777777" w:rsidR="009B4BE5" w:rsidRDefault="009B4BE5" w:rsidP="00895F4D">
            <w:pPr>
              <w:pStyle w:val="TAC"/>
              <w:rPr>
                <w:ins w:id="532" w:author="Paiva, Rafael (Nokia - DK/Aalborg)" w:date="2022-09-26T17:00:00Z"/>
              </w:rPr>
            </w:pPr>
            <w:ins w:id="533" w:author="Paiva, Rafael (Nokia - DK/Aalborg)" w:date="2022-09-26T17:00:00Z">
              <w:r>
                <w:t>2</w:t>
              </w:r>
            </w:ins>
          </w:p>
        </w:tc>
        <w:tc>
          <w:tcPr>
            <w:tcW w:w="1374" w:type="dxa"/>
            <w:tcBorders>
              <w:top w:val="single" w:sz="4" w:space="0" w:color="auto"/>
              <w:left w:val="single" w:sz="4" w:space="0" w:color="auto"/>
              <w:bottom w:val="single" w:sz="4" w:space="0" w:color="auto"/>
              <w:right w:val="single" w:sz="4" w:space="0" w:color="auto"/>
            </w:tcBorders>
            <w:hideMark/>
          </w:tcPr>
          <w:p w14:paraId="068EF6DC" w14:textId="77777777" w:rsidR="009B4BE5" w:rsidRDefault="009B4BE5" w:rsidP="00895F4D">
            <w:pPr>
              <w:pStyle w:val="TAC"/>
              <w:rPr>
                <w:ins w:id="534" w:author="Paiva, Rafael (Nokia - DK/Aalborg)" w:date="2022-09-26T17:00:00Z"/>
              </w:rPr>
            </w:pPr>
            <w:ins w:id="535" w:author="Paiva, Rafael (Nokia - DK/Aalborg)" w:date="2022-09-26T17:00:00Z">
              <w:r>
                <w:rPr>
                  <w:rFonts w:cs="Arial"/>
                  <w:lang w:eastAsia="zh-CN"/>
                </w:rPr>
                <w:t>AWGN</w:t>
              </w:r>
            </w:ins>
          </w:p>
        </w:tc>
        <w:tc>
          <w:tcPr>
            <w:tcW w:w="1374" w:type="dxa"/>
            <w:tcBorders>
              <w:top w:val="single" w:sz="4" w:space="0" w:color="auto"/>
              <w:left w:val="single" w:sz="4" w:space="0" w:color="auto"/>
              <w:bottom w:val="single" w:sz="4" w:space="0" w:color="auto"/>
              <w:right w:val="single" w:sz="4" w:space="0" w:color="auto"/>
            </w:tcBorders>
            <w:hideMark/>
          </w:tcPr>
          <w:p w14:paraId="35A10880" w14:textId="77777777" w:rsidR="009B4BE5" w:rsidRDefault="009B4BE5" w:rsidP="00895F4D">
            <w:pPr>
              <w:pStyle w:val="TAC"/>
              <w:rPr>
                <w:ins w:id="536" w:author="Paiva, Rafael (Nokia - DK/Aalborg)" w:date="2022-09-26T17:00:00Z"/>
              </w:rPr>
            </w:pPr>
            <w:ins w:id="537" w:author="Paiva, Rafael (Nokia - DK/Aalborg)" w:date="2022-09-26T17:00:00Z">
              <w:r>
                <w:rPr>
                  <w:rFonts w:cs="Arial"/>
                  <w:lang w:eastAsia="zh-CN"/>
                </w:rPr>
                <w:t>0</w:t>
              </w:r>
            </w:ins>
          </w:p>
        </w:tc>
        <w:tc>
          <w:tcPr>
            <w:tcW w:w="1371" w:type="dxa"/>
          </w:tcPr>
          <w:p w14:paraId="7DCFE146" w14:textId="77777777" w:rsidR="009B4BE5" w:rsidRDefault="009B4BE5" w:rsidP="00895F4D">
            <w:pPr>
              <w:pStyle w:val="TAC"/>
              <w:rPr>
                <w:ins w:id="538" w:author="Paiva, Rafael (Nokia - DK/Aalborg)" w:date="2022-09-26T17:00:00Z"/>
              </w:rPr>
            </w:pPr>
            <w:ins w:id="539" w:author="Paiva, Rafael (Nokia - DK/Aalborg)" w:date="2022-09-26T17:00:00Z">
              <w:r>
                <w:t>FFS</w:t>
              </w:r>
            </w:ins>
          </w:p>
        </w:tc>
        <w:tc>
          <w:tcPr>
            <w:tcW w:w="1371" w:type="dxa"/>
          </w:tcPr>
          <w:p w14:paraId="2B024546" w14:textId="77777777" w:rsidR="009B4BE5" w:rsidRDefault="009B4BE5" w:rsidP="00895F4D">
            <w:pPr>
              <w:pStyle w:val="TAC"/>
              <w:rPr>
                <w:ins w:id="540" w:author="Paiva, Rafael (Nokia - DK/Aalborg)" w:date="2022-09-26T17:00:00Z"/>
              </w:rPr>
            </w:pPr>
            <w:ins w:id="541" w:author="Paiva, Rafael (Nokia - DK/Aalborg)" w:date="2022-09-26T17:00:00Z">
              <w:r>
                <w:t>FFS</w:t>
              </w:r>
            </w:ins>
          </w:p>
        </w:tc>
        <w:tc>
          <w:tcPr>
            <w:tcW w:w="1371" w:type="dxa"/>
          </w:tcPr>
          <w:p w14:paraId="1128583D" w14:textId="77777777" w:rsidR="009B4BE5" w:rsidRDefault="009B4BE5" w:rsidP="00895F4D">
            <w:pPr>
              <w:pStyle w:val="TAC"/>
              <w:rPr>
                <w:ins w:id="542" w:author="Paiva, Rafael (Nokia - DK/Aalborg)" w:date="2022-09-26T17:00:00Z"/>
              </w:rPr>
            </w:pPr>
            <w:ins w:id="543" w:author="Paiva, Rafael (Nokia - DK/Aalborg)" w:date="2022-09-26T17:00:00Z">
              <w:r>
                <w:t>FFS</w:t>
              </w:r>
            </w:ins>
          </w:p>
        </w:tc>
      </w:tr>
      <w:tr w:rsidR="009B4BE5" w14:paraId="1EC20860" w14:textId="77777777" w:rsidTr="00895F4D">
        <w:trPr>
          <w:ins w:id="544" w:author="Paiva, Rafael (Nokia - DK/Aalborg)" w:date="2022-09-26T17:00:00Z"/>
        </w:trPr>
        <w:tc>
          <w:tcPr>
            <w:tcW w:w="1372" w:type="dxa"/>
            <w:tcBorders>
              <w:top w:val="nil"/>
              <w:left w:val="single" w:sz="4" w:space="0" w:color="auto"/>
              <w:bottom w:val="single" w:sz="4" w:space="0" w:color="auto"/>
              <w:right w:val="single" w:sz="4" w:space="0" w:color="auto"/>
            </w:tcBorders>
          </w:tcPr>
          <w:p w14:paraId="1927D773" w14:textId="77777777" w:rsidR="009B4BE5" w:rsidRDefault="009B4BE5" w:rsidP="00895F4D">
            <w:pPr>
              <w:pStyle w:val="TAC"/>
              <w:rPr>
                <w:ins w:id="545" w:author="Paiva, Rafael (Nokia - DK/Aalborg)" w:date="2022-09-26T17:00:00Z"/>
              </w:rPr>
            </w:pPr>
          </w:p>
        </w:tc>
        <w:tc>
          <w:tcPr>
            <w:tcW w:w="1396" w:type="dxa"/>
            <w:tcBorders>
              <w:top w:val="nil"/>
              <w:left w:val="single" w:sz="4" w:space="0" w:color="auto"/>
              <w:bottom w:val="single" w:sz="4" w:space="0" w:color="auto"/>
              <w:right w:val="single" w:sz="4" w:space="0" w:color="auto"/>
            </w:tcBorders>
          </w:tcPr>
          <w:p w14:paraId="2881218F" w14:textId="77777777" w:rsidR="009B4BE5" w:rsidRDefault="009B4BE5" w:rsidP="00895F4D">
            <w:pPr>
              <w:pStyle w:val="TAC"/>
              <w:rPr>
                <w:ins w:id="546" w:author="Paiva, Rafael (Nokia - DK/Aalborg)" w:date="2022-09-26T17:00:00Z"/>
              </w:rPr>
            </w:pPr>
          </w:p>
        </w:tc>
        <w:tc>
          <w:tcPr>
            <w:tcW w:w="1374" w:type="dxa"/>
            <w:tcBorders>
              <w:top w:val="single" w:sz="4" w:space="0" w:color="auto"/>
              <w:left w:val="single" w:sz="4" w:space="0" w:color="auto"/>
              <w:bottom w:val="single" w:sz="4" w:space="0" w:color="auto"/>
              <w:right w:val="single" w:sz="4" w:space="0" w:color="auto"/>
            </w:tcBorders>
          </w:tcPr>
          <w:p w14:paraId="7CF12910" w14:textId="35F2488B" w:rsidR="009B4BE5" w:rsidRDefault="009B4BE5" w:rsidP="00895F4D">
            <w:pPr>
              <w:pStyle w:val="TAC"/>
              <w:rPr>
                <w:ins w:id="547" w:author="Paiva, Rafael (Nokia - DK/Aalborg)" w:date="2022-09-26T17:00:00Z"/>
              </w:rPr>
            </w:pPr>
            <w:ins w:id="548" w:author="Paiva, Rafael (Nokia - DK/Aalborg)" w:date="2022-09-26T17:00:00Z">
              <w:r w:rsidRPr="00895F4D">
                <w:rPr>
                  <w:rFonts w:cs="Arial"/>
                  <w:highlight w:val="yellow"/>
                  <w:lang w:eastAsia="zh-CN"/>
                </w:rPr>
                <w:t>TDLA10-650 Low</w:t>
              </w:r>
            </w:ins>
          </w:p>
        </w:tc>
        <w:tc>
          <w:tcPr>
            <w:tcW w:w="1374" w:type="dxa"/>
            <w:tcBorders>
              <w:top w:val="single" w:sz="4" w:space="0" w:color="auto"/>
              <w:left w:val="single" w:sz="4" w:space="0" w:color="auto"/>
              <w:bottom w:val="single" w:sz="4" w:space="0" w:color="auto"/>
              <w:right w:val="single" w:sz="4" w:space="0" w:color="auto"/>
            </w:tcBorders>
          </w:tcPr>
          <w:p w14:paraId="4AC13AE8" w14:textId="6530F995" w:rsidR="009B4BE5" w:rsidRDefault="009B4BE5" w:rsidP="00895F4D">
            <w:pPr>
              <w:pStyle w:val="TAC"/>
              <w:rPr>
                <w:ins w:id="549" w:author="Paiva, Rafael (Nokia - DK/Aalborg)" w:date="2022-09-26T17:00:00Z"/>
              </w:rPr>
            </w:pPr>
            <w:ins w:id="550" w:author="Paiva, Rafael (Nokia - DK/Aalborg)" w:date="2022-09-26T17:00:00Z">
              <w:r>
                <w:t>7100</w:t>
              </w:r>
            </w:ins>
          </w:p>
        </w:tc>
        <w:tc>
          <w:tcPr>
            <w:tcW w:w="1371" w:type="dxa"/>
          </w:tcPr>
          <w:p w14:paraId="71FDA5ED" w14:textId="77777777" w:rsidR="009B4BE5" w:rsidRDefault="009B4BE5" w:rsidP="00895F4D">
            <w:pPr>
              <w:pStyle w:val="TAC"/>
              <w:rPr>
                <w:ins w:id="551" w:author="Paiva, Rafael (Nokia - DK/Aalborg)" w:date="2022-09-26T17:00:00Z"/>
              </w:rPr>
            </w:pPr>
            <w:ins w:id="552" w:author="Paiva, Rafael (Nokia - DK/Aalborg)" w:date="2022-09-26T17:00:00Z">
              <w:r>
                <w:t>FFS</w:t>
              </w:r>
            </w:ins>
          </w:p>
        </w:tc>
        <w:tc>
          <w:tcPr>
            <w:tcW w:w="1371" w:type="dxa"/>
          </w:tcPr>
          <w:p w14:paraId="2AD37886" w14:textId="77777777" w:rsidR="009B4BE5" w:rsidRDefault="009B4BE5" w:rsidP="00895F4D">
            <w:pPr>
              <w:pStyle w:val="TAC"/>
              <w:rPr>
                <w:ins w:id="553" w:author="Paiva, Rafael (Nokia - DK/Aalborg)" w:date="2022-09-26T17:00:00Z"/>
              </w:rPr>
            </w:pPr>
            <w:ins w:id="554" w:author="Paiva, Rafael (Nokia - DK/Aalborg)" w:date="2022-09-26T17:00:00Z">
              <w:r>
                <w:t>FFS</w:t>
              </w:r>
            </w:ins>
          </w:p>
        </w:tc>
        <w:tc>
          <w:tcPr>
            <w:tcW w:w="1371" w:type="dxa"/>
          </w:tcPr>
          <w:p w14:paraId="0DC3773D" w14:textId="77777777" w:rsidR="009B4BE5" w:rsidRDefault="009B4BE5" w:rsidP="00895F4D">
            <w:pPr>
              <w:pStyle w:val="TAC"/>
              <w:rPr>
                <w:ins w:id="555" w:author="Paiva, Rafael (Nokia - DK/Aalborg)" w:date="2022-09-26T17:00:00Z"/>
              </w:rPr>
            </w:pPr>
            <w:ins w:id="556" w:author="Paiva, Rafael (Nokia - DK/Aalborg)" w:date="2022-09-26T17:00:00Z">
              <w:r>
                <w:t>FFS</w:t>
              </w:r>
            </w:ins>
          </w:p>
        </w:tc>
      </w:tr>
    </w:tbl>
    <w:p w14:paraId="2C68DCD5" w14:textId="77777777" w:rsidR="009B4BE5" w:rsidRDefault="009B4BE5" w:rsidP="009B4BE5"/>
    <w:p w14:paraId="7913570A" w14:textId="77777777" w:rsidR="009B4BE5" w:rsidRDefault="009B4BE5" w:rsidP="009B4BE5">
      <w:pPr>
        <w:pStyle w:val="Heading8"/>
      </w:pPr>
      <w:bookmarkStart w:id="557" w:name="_Toc21103069"/>
      <w:bookmarkStart w:id="558" w:name="_Toc29810918"/>
      <w:bookmarkStart w:id="559" w:name="_Toc36636278"/>
      <w:bookmarkStart w:id="560" w:name="_Toc37273224"/>
      <w:bookmarkStart w:id="561" w:name="_Toc45886314"/>
      <w:bookmarkStart w:id="562" w:name="_Toc53183359"/>
      <w:bookmarkStart w:id="563" w:name="_Toc58916068"/>
      <w:bookmarkStart w:id="564" w:name="_Toc58918249"/>
      <w:bookmarkStart w:id="565" w:name="_Toc66694119"/>
      <w:bookmarkStart w:id="566" w:name="_Toc74916144"/>
      <w:bookmarkStart w:id="567" w:name="_Toc76114769"/>
      <w:bookmarkStart w:id="568" w:name="_Toc76544655"/>
      <w:bookmarkStart w:id="569" w:name="_Toc82536777"/>
      <w:bookmarkStart w:id="570" w:name="_Toc89953070"/>
      <w:bookmarkStart w:id="571" w:name="_Toc98766886"/>
      <w:bookmarkStart w:id="572" w:name="_Toc99703249"/>
      <w:bookmarkStart w:id="573" w:name="_Toc106207040"/>
      <w:bookmarkStart w:id="574" w:name="_Toc115081042"/>
      <w:r w:rsidRPr="00931575">
        <w:t>Annex A (normative):</w:t>
      </w:r>
      <w:r w:rsidRPr="00931575">
        <w:br/>
        <w:t>Reference measurement channels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14:paraId="30B7CB82" w14:textId="77777777" w:rsidR="00E116D4" w:rsidRPr="00E116D4" w:rsidRDefault="00E116D4" w:rsidP="00E116D4"/>
    <w:p w14:paraId="1125F652" w14:textId="28F121D1" w:rsidR="00964795" w:rsidRDefault="00964795" w:rsidP="00964795">
      <w:pPr>
        <w:pStyle w:val="Heading3"/>
        <w:ind w:left="0" w:firstLine="0"/>
        <w:jc w:val="center"/>
        <w:rPr>
          <w:rFonts w:ascii="Times New Roman" w:hAnsi="Times New Roman"/>
          <w:sz w:val="36"/>
          <w:lang w:eastAsia="zh-CN"/>
        </w:rPr>
      </w:pPr>
      <w:r w:rsidRPr="001B444E">
        <w:rPr>
          <w:rFonts w:ascii="Times New Roman" w:hAnsi="Times New Roman"/>
          <w:sz w:val="36"/>
          <w:highlight w:val="yellow"/>
          <w:lang w:eastAsia="zh-CN"/>
        </w:rPr>
        <w:t xml:space="preserve">&lt;End of Change </w:t>
      </w:r>
      <w:r w:rsidR="00772607">
        <w:rPr>
          <w:rFonts w:ascii="Times New Roman" w:hAnsi="Times New Roman"/>
          <w:sz w:val="36"/>
          <w:highlight w:val="yellow"/>
          <w:lang w:eastAsia="zh-CN"/>
        </w:rPr>
        <w:t>4</w:t>
      </w:r>
      <w:r w:rsidRPr="001B444E">
        <w:rPr>
          <w:rFonts w:ascii="Times New Roman" w:hAnsi="Times New Roman"/>
          <w:sz w:val="36"/>
          <w:highlight w:val="yellow"/>
          <w:lang w:eastAsia="zh-CN"/>
        </w:rPr>
        <w:t>&gt;</w:t>
      </w:r>
    </w:p>
    <w:p w14:paraId="68C9CD36" w14:textId="77777777" w:rsidR="001E41F3" w:rsidRDefault="001E41F3" w:rsidP="00964795">
      <w:pPr>
        <w:pStyle w:val="Heading3"/>
        <w:ind w:left="0" w:firstLine="0"/>
        <w:jc w:val="center"/>
        <w:rPr>
          <w:noProof/>
        </w:rPr>
      </w:pPr>
    </w:p>
    <w:sectPr w:rsidR="001E41F3" w:rsidSect="000B7FED">
      <w:headerReference w:type="even" r:id="rId31"/>
      <w:headerReference w:type="default" r:id="rId32"/>
      <w:headerReference w:type="first" r:id="rId3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3EFF6" w14:textId="77777777" w:rsidR="00EE39C3" w:rsidRDefault="00EE39C3">
      <w:r>
        <w:separator/>
      </w:r>
    </w:p>
  </w:endnote>
  <w:endnote w:type="continuationSeparator" w:id="0">
    <w:p w14:paraId="45F1FFD3" w14:textId="77777777" w:rsidR="00EE39C3" w:rsidRDefault="00EE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o“A‘??S?V?b?N‘I">
    <w:altName w:val="Arial Unicode MS"/>
    <w:charset w:val="80"/>
    <w:family w:val="modern"/>
    <w:pitch w:val="default"/>
    <w:sig w:usb0="00000000" w:usb1="00000000" w:usb2="00000010" w:usb3="00000000" w:csb0="00020000" w:csb1="00000000"/>
  </w:font>
  <w:font w:name="‚c‚e‚o“Á‘¾ƒSƒVƒbƒN‘Ì">
    <w:altName w:val="Arial Unicode MS"/>
    <w:panose1 w:val="00000000000000000000"/>
    <w:charset w:val="80"/>
    <w:family w:val="modern"/>
    <w:notTrueType/>
    <w:pitch w:val="variable"/>
    <w:sig w:usb0="00000001" w:usb1="08070000" w:usb2="00000010" w:usb3="00000000" w:csb0="00020000" w:csb1="00000000"/>
  </w:font>
  <w:font w:name="v4.2.0">
    <w:altName w:val="Times New Roman"/>
    <w:charset w:val="00"/>
    <w:family w:val="auto"/>
    <w:pitch w:val="default"/>
  </w:font>
  <w:font w:name="v5.0.0">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2FA4" w14:textId="77777777" w:rsidR="004B6DEF" w:rsidRDefault="004B6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5CBA" w14:textId="77777777" w:rsidR="004B6DEF" w:rsidRDefault="004B6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5957" w14:textId="77777777" w:rsidR="004B6DEF" w:rsidRDefault="004B6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0E905" w14:textId="77777777" w:rsidR="00EE39C3" w:rsidRDefault="00EE39C3">
      <w:r>
        <w:separator/>
      </w:r>
    </w:p>
  </w:footnote>
  <w:footnote w:type="continuationSeparator" w:id="0">
    <w:p w14:paraId="296A4675" w14:textId="77777777" w:rsidR="00EE39C3" w:rsidRDefault="00EE3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6800" w14:textId="77777777" w:rsidR="004B6DEF" w:rsidRDefault="004B6D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169E" w14:textId="77777777" w:rsidR="004B6DEF" w:rsidRDefault="004B6D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08B5"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BC7D"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803C"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iva, Rafael (Nokia - DK/Aalborg)">
    <w15:presenceInfo w15:providerId="AD" w15:userId="S::rafael.paiva@nokia.com::f2244b69-757d-4dea-abbd-cd8eb512804e"/>
  </w15:person>
  <w15:person w15:author="Ericsson_RAN4#104bis-e_2">
    <w15:presenceInfo w15:providerId="None" w15:userId="Ericsson_RAN4#104bis-e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3676"/>
    <w:rsid w:val="00020A03"/>
    <w:rsid w:val="00022E4A"/>
    <w:rsid w:val="00034ADB"/>
    <w:rsid w:val="000867AA"/>
    <w:rsid w:val="000A6394"/>
    <w:rsid w:val="000B7FED"/>
    <w:rsid w:val="000C038A"/>
    <w:rsid w:val="000C6598"/>
    <w:rsid w:val="000D44B3"/>
    <w:rsid w:val="00100C13"/>
    <w:rsid w:val="001336CF"/>
    <w:rsid w:val="00145D43"/>
    <w:rsid w:val="00192C46"/>
    <w:rsid w:val="001A08B3"/>
    <w:rsid w:val="001A2CA0"/>
    <w:rsid w:val="001A7B60"/>
    <w:rsid w:val="001B52F0"/>
    <w:rsid w:val="001B6A69"/>
    <w:rsid w:val="001B7A65"/>
    <w:rsid w:val="001E41F3"/>
    <w:rsid w:val="00216101"/>
    <w:rsid w:val="00232AF6"/>
    <w:rsid w:val="00244D9B"/>
    <w:rsid w:val="00257C81"/>
    <w:rsid w:val="0026004D"/>
    <w:rsid w:val="002640DD"/>
    <w:rsid w:val="00275D12"/>
    <w:rsid w:val="00284FEB"/>
    <w:rsid w:val="002860C4"/>
    <w:rsid w:val="0029110B"/>
    <w:rsid w:val="002B5741"/>
    <w:rsid w:val="002C4DD7"/>
    <w:rsid w:val="002E472E"/>
    <w:rsid w:val="002F04D1"/>
    <w:rsid w:val="00305409"/>
    <w:rsid w:val="0031646E"/>
    <w:rsid w:val="00332888"/>
    <w:rsid w:val="003609EF"/>
    <w:rsid w:val="0036231A"/>
    <w:rsid w:val="00374DD4"/>
    <w:rsid w:val="003E1A36"/>
    <w:rsid w:val="003F6374"/>
    <w:rsid w:val="00410371"/>
    <w:rsid w:val="004242F1"/>
    <w:rsid w:val="00427D6D"/>
    <w:rsid w:val="004441D5"/>
    <w:rsid w:val="00445A7E"/>
    <w:rsid w:val="00447958"/>
    <w:rsid w:val="004B6DEF"/>
    <w:rsid w:val="004B75B7"/>
    <w:rsid w:val="005146DE"/>
    <w:rsid w:val="0051580D"/>
    <w:rsid w:val="00546455"/>
    <w:rsid w:val="00547111"/>
    <w:rsid w:val="0054722B"/>
    <w:rsid w:val="00573A78"/>
    <w:rsid w:val="00592D74"/>
    <w:rsid w:val="005B227E"/>
    <w:rsid w:val="005C7745"/>
    <w:rsid w:val="005D3DEA"/>
    <w:rsid w:val="005E2C44"/>
    <w:rsid w:val="00621188"/>
    <w:rsid w:val="00622960"/>
    <w:rsid w:val="00622A21"/>
    <w:rsid w:val="006257ED"/>
    <w:rsid w:val="006265BC"/>
    <w:rsid w:val="00645E78"/>
    <w:rsid w:val="00665C47"/>
    <w:rsid w:val="0069276E"/>
    <w:rsid w:val="00695808"/>
    <w:rsid w:val="006B2038"/>
    <w:rsid w:val="006B46FB"/>
    <w:rsid w:val="006D011A"/>
    <w:rsid w:val="006E21FB"/>
    <w:rsid w:val="007176FF"/>
    <w:rsid w:val="00722EAD"/>
    <w:rsid w:val="00732111"/>
    <w:rsid w:val="00772607"/>
    <w:rsid w:val="00792342"/>
    <w:rsid w:val="007977A8"/>
    <w:rsid w:val="007B512A"/>
    <w:rsid w:val="007C2097"/>
    <w:rsid w:val="007D6A07"/>
    <w:rsid w:val="007F7259"/>
    <w:rsid w:val="00803ECB"/>
    <w:rsid w:val="008040A8"/>
    <w:rsid w:val="008279FA"/>
    <w:rsid w:val="00851592"/>
    <w:rsid w:val="008626E7"/>
    <w:rsid w:val="00870EE7"/>
    <w:rsid w:val="008863B9"/>
    <w:rsid w:val="008A45A6"/>
    <w:rsid w:val="008C7FB8"/>
    <w:rsid w:val="008E5D58"/>
    <w:rsid w:val="008F3789"/>
    <w:rsid w:val="008F686C"/>
    <w:rsid w:val="009148DE"/>
    <w:rsid w:val="00923076"/>
    <w:rsid w:val="00941E30"/>
    <w:rsid w:val="00954340"/>
    <w:rsid w:val="00964795"/>
    <w:rsid w:val="009777D9"/>
    <w:rsid w:val="00991B88"/>
    <w:rsid w:val="009A5753"/>
    <w:rsid w:val="009A579D"/>
    <w:rsid w:val="009B4BE5"/>
    <w:rsid w:val="009D11D6"/>
    <w:rsid w:val="009D6D60"/>
    <w:rsid w:val="009E26A1"/>
    <w:rsid w:val="009E3297"/>
    <w:rsid w:val="009F0B9E"/>
    <w:rsid w:val="009F734F"/>
    <w:rsid w:val="00A246B6"/>
    <w:rsid w:val="00A437A5"/>
    <w:rsid w:val="00A47E70"/>
    <w:rsid w:val="00A50CF0"/>
    <w:rsid w:val="00A7671C"/>
    <w:rsid w:val="00A92178"/>
    <w:rsid w:val="00AA2CBC"/>
    <w:rsid w:val="00AC5820"/>
    <w:rsid w:val="00AD1CD8"/>
    <w:rsid w:val="00AE7B28"/>
    <w:rsid w:val="00AF5308"/>
    <w:rsid w:val="00B02F87"/>
    <w:rsid w:val="00B258BB"/>
    <w:rsid w:val="00B25A6F"/>
    <w:rsid w:val="00B42805"/>
    <w:rsid w:val="00B664A8"/>
    <w:rsid w:val="00B67B97"/>
    <w:rsid w:val="00B968C8"/>
    <w:rsid w:val="00BA3EC5"/>
    <w:rsid w:val="00BA51D9"/>
    <w:rsid w:val="00BB5DFC"/>
    <w:rsid w:val="00BD20CE"/>
    <w:rsid w:val="00BD279D"/>
    <w:rsid w:val="00BD6BB8"/>
    <w:rsid w:val="00C001FD"/>
    <w:rsid w:val="00C33D8D"/>
    <w:rsid w:val="00C36D91"/>
    <w:rsid w:val="00C66BA2"/>
    <w:rsid w:val="00C95985"/>
    <w:rsid w:val="00CC5026"/>
    <w:rsid w:val="00CC68D0"/>
    <w:rsid w:val="00D03F9A"/>
    <w:rsid w:val="00D04B6A"/>
    <w:rsid w:val="00D06D51"/>
    <w:rsid w:val="00D24991"/>
    <w:rsid w:val="00D50255"/>
    <w:rsid w:val="00D627AB"/>
    <w:rsid w:val="00D66520"/>
    <w:rsid w:val="00D70B97"/>
    <w:rsid w:val="00D751ED"/>
    <w:rsid w:val="00DA0C70"/>
    <w:rsid w:val="00DC1A60"/>
    <w:rsid w:val="00DC460B"/>
    <w:rsid w:val="00DE34CF"/>
    <w:rsid w:val="00E116D4"/>
    <w:rsid w:val="00E13F3D"/>
    <w:rsid w:val="00E34898"/>
    <w:rsid w:val="00EB09B7"/>
    <w:rsid w:val="00EC509D"/>
    <w:rsid w:val="00EE077C"/>
    <w:rsid w:val="00EE39C3"/>
    <w:rsid w:val="00EE7D7C"/>
    <w:rsid w:val="00F21F6E"/>
    <w:rsid w:val="00F25D98"/>
    <w:rsid w:val="00F300FB"/>
    <w:rsid w:val="00F31188"/>
    <w:rsid w:val="00F36F28"/>
    <w:rsid w:val="00F519C6"/>
    <w:rsid w:val="00F91F7C"/>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CChar">
    <w:name w:val="TAC Char"/>
    <w:link w:val="TAC"/>
    <w:qFormat/>
    <w:rsid w:val="00F21F6E"/>
    <w:rPr>
      <w:rFonts w:ascii="Arial" w:hAnsi="Arial"/>
      <w:sz w:val="18"/>
      <w:lang w:val="en-GB" w:eastAsia="en-US"/>
    </w:rPr>
  </w:style>
  <w:style w:type="character" w:customStyle="1" w:styleId="TAHCar">
    <w:name w:val="TAH Car"/>
    <w:link w:val="TAH"/>
    <w:qFormat/>
    <w:rsid w:val="00F21F6E"/>
    <w:rPr>
      <w:rFonts w:ascii="Arial" w:hAnsi="Arial"/>
      <w:b/>
      <w:sz w:val="18"/>
      <w:lang w:val="en-GB" w:eastAsia="en-US"/>
    </w:rPr>
  </w:style>
  <w:style w:type="character" w:customStyle="1" w:styleId="THChar">
    <w:name w:val="TH Char"/>
    <w:link w:val="TH"/>
    <w:qFormat/>
    <w:rsid w:val="00F21F6E"/>
    <w:rPr>
      <w:rFonts w:ascii="Arial" w:hAnsi="Arial"/>
      <w:b/>
      <w:lang w:val="en-GB" w:eastAsia="en-US"/>
    </w:rPr>
  </w:style>
  <w:style w:type="table" w:styleId="TableGrid">
    <w:name w:val="Table Grid"/>
    <w:aliases w:val="TableGrid"/>
    <w:basedOn w:val="TableNormal"/>
    <w:uiPriority w:val="39"/>
    <w:qFormat/>
    <w:rsid w:val="00F21F6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qFormat/>
    <w:rsid w:val="00232AF6"/>
    <w:rPr>
      <w:rFonts w:ascii="Arial" w:hAnsi="Arial"/>
      <w:sz w:val="18"/>
      <w:lang w:val="en-GB" w:eastAsia="en-US"/>
    </w:rPr>
  </w:style>
  <w:style w:type="character" w:customStyle="1" w:styleId="TANChar">
    <w:name w:val="TAN Char"/>
    <w:link w:val="TAN"/>
    <w:qFormat/>
    <w:rsid w:val="00232AF6"/>
    <w:rPr>
      <w:rFonts w:ascii="Arial" w:hAnsi="Arial"/>
      <w:sz w:val="18"/>
      <w:lang w:val="en-GB" w:eastAsia="en-US"/>
    </w:rPr>
  </w:style>
  <w:style w:type="character" w:customStyle="1" w:styleId="B1Char">
    <w:name w:val="B1 Char"/>
    <w:link w:val="B1"/>
    <w:qFormat/>
    <w:rsid w:val="00964795"/>
    <w:rPr>
      <w:rFonts w:ascii="Times New Roman" w:hAnsi="Times New Roman"/>
      <w:lang w:val="en-GB" w:eastAsia="en-US"/>
    </w:rPr>
  </w:style>
  <w:style w:type="character" w:customStyle="1" w:styleId="TFChar">
    <w:name w:val="TF Char"/>
    <w:link w:val="TF"/>
    <w:qFormat/>
    <w:rsid w:val="00964795"/>
    <w:rPr>
      <w:rFonts w:ascii="Arial" w:hAnsi="Arial"/>
      <w:b/>
      <w:lang w:val="en-GB" w:eastAsia="en-US"/>
    </w:rPr>
  </w:style>
  <w:style w:type="paragraph" w:styleId="Revision">
    <w:name w:val="Revision"/>
    <w:hidden/>
    <w:uiPriority w:val="99"/>
    <w:semiHidden/>
    <w:rsid w:val="00F91F7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image" Target="media/image3.emf"/><Relationship Id="rId3" Type="http://schemas.openxmlformats.org/officeDocument/2006/relationships/customXml" Target="../customXml/item2.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oleObject" Target="embeddings/Microsoft_Visio_2003-2010_Drawing.vsd"/><Relationship Id="rId33"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5.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2.emf"/><Relationship Id="rId32"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oleObject" Target="embeddings/oleObject1.bin"/><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1.wmf"/><Relationship Id="rId27" Type="http://schemas.openxmlformats.org/officeDocument/2006/relationships/oleObject" Target="embeddings/Microsoft_Visio_2003-2010_Drawing1.vsd"/><Relationship Id="rId30" Type="http://schemas.openxmlformats.org/officeDocument/2006/relationships/oleObject" Target="embeddings/Microsoft_Visio_2003-2010_Drawing2.vsd"/><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uduro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5AIRPNAIUNRU-1328258698-17580</_dlc_DocId>
    <_dlc_DocIdUrl xmlns="71c5aaf6-e6ce-465b-b873-5148d2a4c105">
      <Url>https://nokia.sharepoint.com/sites/c5g/5gradio/_layouts/15/DocIdRedir.aspx?ID=5AIRPNAIUNRU-1328258698-17580</Url>
      <Description>5AIRPNAIUNRU-1328258698-17580</Description>
    </_dlc_DocIdUrl>
    <TaxCatchAll xmlns="71c5aaf6-e6ce-465b-b873-5148d2a4c105" xsi:nil="true"/>
    <lcf76f155ced4ddcb4097134ff3c332f xmlns="0b6aed8e-0313-4d17-80ff-d0e5da4931c5">
      <Terms xmlns="http://schemas.microsoft.com/office/infopath/2007/PartnerControls"/>
    </lcf76f155ced4ddcb4097134ff3c332f>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2" ma:contentTypeDescription="Create a new document." ma:contentTypeScope="" ma:versionID="dd79f72898dd1d13cbe81e6d341c7c65">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573e2932368b58f0eaec2569f6be03b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customXml/itemProps2.xml><?xml version="1.0" encoding="utf-8"?>
<ds:datastoreItem xmlns:ds="http://schemas.openxmlformats.org/officeDocument/2006/customXml" ds:itemID="{18EC4D46-3E9D-4B88-B01F-7401901FEF4C}">
  <ds:schemaRefs>
    <ds:schemaRef ds:uri="http://schemas.microsoft.com/office/2006/metadata/properties"/>
    <ds:schemaRef ds:uri="http://schemas.microsoft.com/office/infopath/2007/PartnerControls"/>
    <ds:schemaRef ds:uri="3b34c8f0-1ef5-4d1e-bb66-517ce7fe7356"/>
    <ds:schemaRef ds:uri="71c5aaf6-e6ce-465b-b873-5148d2a4c105"/>
    <ds:schemaRef ds:uri="0b6aed8e-0313-4d17-80ff-d0e5da4931c5"/>
  </ds:schemaRefs>
</ds:datastoreItem>
</file>

<file path=customXml/itemProps3.xml><?xml version="1.0" encoding="utf-8"?>
<ds:datastoreItem xmlns:ds="http://schemas.openxmlformats.org/officeDocument/2006/customXml" ds:itemID="{039AE6F6-6F87-4797-9C0A-1D9FA62F0FC0}">
  <ds:schemaRefs>
    <ds:schemaRef ds:uri="Microsoft.SharePoint.Taxonomy.ContentTypeSync"/>
  </ds:schemaRefs>
</ds:datastoreItem>
</file>

<file path=customXml/itemProps4.xml><?xml version="1.0" encoding="utf-8"?>
<ds:datastoreItem xmlns:ds="http://schemas.openxmlformats.org/officeDocument/2006/customXml" ds:itemID="{AEA2B1BB-A0B9-4445-B0CE-89A26EB2DBF9}">
  <ds:schemaRefs>
    <ds:schemaRef ds:uri="http://schemas.microsoft.com/sharepoint/events"/>
  </ds:schemaRefs>
</ds:datastoreItem>
</file>

<file path=customXml/itemProps5.xml><?xml version="1.0" encoding="utf-8"?>
<ds:datastoreItem xmlns:ds="http://schemas.openxmlformats.org/officeDocument/2006/customXml" ds:itemID="{416728BB-FF85-457A-969B-C3D791C1A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F433C27-07F2-44CC-8867-E6B2B1D4B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7</Pages>
  <Words>2221</Words>
  <Characters>12666</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14858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Ericsson_RAN4#104bis-e_2</cp:lastModifiedBy>
  <cp:revision>3</cp:revision>
  <cp:lastPrinted>1899-12-31T23:00:00Z</cp:lastPrinted>
  <dcterms:created xsi:type="dcterms:W3CDTF">2022-10-17T12:54:00Z</dcterms:created>
  <dcterms:modified xsi:type="dcterms:W3CDTF">2022-10-17T12:59:00Z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104-bis</vt:lpwstr>
  </property>
  <property fmtid="{D5CDD505-2E9C-101B-9397-08002B2CF9AE}" pid="4" name="Location">
    <vt:lpwstr>Electronic</vt:lpwstr>
  </property>
  <property fmtid="{D5CDD505-2E9C-101B-9397-08002B2CF9AE}" pid="5" name="Country">
    <vt:lpwstr> </vt:lpwstr>
  </property>
  <property fmtid="{D5CDD505-2E9C-101B-9397-08002B2CF9AE}" pid="6" name="StartDate">
    <vt:lpwstr>10th</vt:lpwstr>
  </property>
  <property fmtid="{D5CDD505-2E9C-101B-9397-08002B2CF9AE}" pid="7" name="EndDate">
    <vt:lpwstr>19th October 2022</vt:lpwstr>
  </property>
  <property fmtid="{D5CDD505-2E9C-101B-9397-08002B2CF9AE}" pid="8" name="Tdoc#">
    <vt:lpwstr>R4-221xxxx</vt:lpwstr>
  </property>
  <property fmtid="{D5CDD505-2E9C-101B-9397-08002B2CF9AE}" pid="9" name="Spec#">
    <vt:lpwstr>38.141-2</vt:lpwstr>
  </property>
  <property fmtid="{D5CDD505-2E9C-101B-9397-08002B2CF9AE}" pid="10" name="Cr#">
    <vt:lpwstr>DRAFT</vt:lpwstr>
  </property>
  <property fmtid="{D5CDD505-2E9C-101B-9397-08002B2CF9AE}" pid="11" name="Revision">
    <vt:lpwstr>1</vt:lpwstr>
  </property>
  <property fmtid="{D5CDD505-2E9C-101B-9397-08002B2CF9AE}" pid="12" name="Version">
    <vt:lpwstr>17.7.0</vt:lpwstr>
  </property>
  <property fmtid="{D5CDD505-2E9C-101B-9397-08002B2CF9AE}" pid="13" name="SourceIfWg">
    <vt:lpwstr>Nokia, Nokia Shanghai Bell</vt:lpwstr>
  </property>
  <property fmtid="{D5CDD505-2E9C-101B-9397-08002B2CF9AE}" pid="14" name="SourceIfTsg">
    <vt:lpwstr>R4</vt:lpwstr>
  </property>
  <property fmtid="{D5CDD505-2E9C-101B-9397-08002B2CF9AE}" pid="15" name="RelatedWis">
    <vt:lpwstr>NR_ext_to_71GHz-Perf</vt:lpwstr>
  </property>
  <property fmtid="{D5CDD505-2E9C-101B-9397-08002B2CF9AE}" pid="16" name="Cat">
    <vt:lpwstr>B</vt:lpwstr>
  </property>
  <property fmtid="{D5CDD505-2E9C-101B-9397-08002B2CF9AE}" pid="17" name="ResDate">
    <vt:lpwstr>2022-30-09</vt:lpwstr>
  </property>
  <property fmtid="{D5CDD505-2E9C-101B-9397-08002B2CF9AE}" pid="18" name="Release">
    <vt:lpwstr>Rel-17</vt:lpwstr>
  </property>
  <property fmtid="{D5CDD505-2E9C-101B-9397-08002B2CF9AE}" pid="19" name="CrTitle">
    <vt:lpwstr>Draft CR 38.141-2: PRACH requirements for FR2-2</vt:lpwstr>
  </property>
  <property fmtid="{D5CDD505-2E9C-101B-9397-08002B2CF9AE}" pid="20" name="MtgTitle">
    <vt:lpwstr>-e</vt:lpwstr>
  </property>
  <property fmtid="{D5CDD505-2E9C-101B-9397-08002B2CF9AE}" pid="21" name="ContentTypeId">
    <vt:lpwstr>0x01010000E5007003D3004E92B8EDD86D20E8CD</vt:lpwstr>
  </property>
  <property fmtid="{D5CDD505-2E9C-101B-9397-08002B2CF9AE}" pid="22" name="_dlc_DocIdItemGuid">
    <vt:lpwstr>56178a0d-f447-4ae4-abb7-0ef4c668d835</vt:lpwstr>
  </property>
  <property fmtid="{D5CDD505-2E9C-101B-9397-08002B2CF9AE}" pid="23" name="MediaServiceImageTags">
    <vt:lpwstr/>
  </property>
</Properties>
</file>