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00ECAFB" w:rsidR="001E41F3" w:rsidRDefault="001E41F3">
      <w:pPr>
        <w:pStyle w:val="CRCoverPage"/>
        <w:tabs>
          <w:tab w:val="right" w:pos="9639"/>
        </w:tabs>
        <w:spacing w:after="0"/>
        <w:rPr>
          <w:b/>
          <w:i/>
          <w:noProof/>
          <w:sz w:val="28"/>
        </w:rPr>
      </w:pPr>
      <w:r>
        <w:rPr>
          <w:b/>
          <w:noProof/>
          <w:sz w:val="24"/>
        </w:rPr>
        <w:t>3GPP TSG-</w:t>
      </w:r>
      <w:r w:rsidR="00C001FD">
        <w:fldChar w:fldCharType="begin"/>
      </w:r>
      <w:r w:rsidR="00C001FD">
        <w:instrText xml:space="preserve"> DOCPROPERTY  TSG/WGRef  \* MERGEFORMAT </w:instrText>
      </w:r>
      <w:r w:rsidR="00C001FD">
        <w:fldChar w:fldCharType="separate"/>
      </w:r>
      <w:r w:rsidR="009F0B9E" w:rsidRPr="009F0B9E">
        <w:rPr>
          <w:b/>
          <w:noProof/>
          <w:sz w:val="24"/>
        </w:rPr>
        <w:t>RAN WG4</w:t>
      </w:r>
      <w:r w:rsidR="00C001FD">
        <w:rPr>
          <w:b/>
          <w:noProof/>
          <w:sz w:val="24"/>
        </w:rPr>
        <w:fldChar w:fldCharType="end"/>
      </w:r>
      <w:r w:rsidR="00C66BA2">
        <w:rPr>
          <w:b/>
          <w:noProof/>
          <w:sz w:val="24"/>
        </w:rPr>
        <w:t xml:space="preserve"> </w:t>
      </w:r>
      <w:r>
        <w:rPr>
          <w:b/>
          <w:noProof/>
          <w:sz w:val="24"/>
        </w:rPr>
        <w:t>Meeting #</w:t>
      </w:r>
      <w:r w:rsidR="00C001FD">
        <w:fldChar w:fldCharType="begin"/>
      </w:r>
      <w:r w:rsidR="00C001FD">
        <w:instrText xml:space="preserve"> DOCPROPERTY  MtgSeq  \* MERGEFORMAT </w:instrText>
      </w:r>
      <w:r w:rsidR="00C001FD">
        <w:fldChar w:fldCharType="separate"/>
      </w:r>
      <w:r w:rsidR="00332888" w:rsidRPr="00332888">
        <w:rPr>
          <w:b/>
          <w:noProof/>
          <w:sz w:val="24"/>
        </w:rPr>
        <w:t>104-bis</w:t>
      </w:r>
      <w:r w:rsidR="00C001FD">
        <w:rPr>
          <w:b/>
          <w:noProof/>
          <w:sz w:val="24"/>
        </w:rPr>
        <w:fldChar w:fldCharType="end"/>
      </w:r>
      <w:r w:rsidR="00C001FD">
        <w:fldChar w:fldCharType="begin"/>
      </w:r>
      <w:r w:rsidR="00C001FD">
        <w:instrText xml:space="preserve"> DOCPROPERTY  MtgTitle  \* MERGEFORMAT </w:instrText>
      </w:r>
      <w:r w:rsidR="00C001FD">
        <w:fldChar w:fldCharType="separate"/>
      </w:r>
      <w:r w:rsidR="00332888" w:rsidRPr="00332888">
        <w:rPr>
          <w:b/>
          <w:noProof/>
          <w:sz w:val="24"/>
        </w:rPr>
        <w:t>-e</w:t>
      </w:r>
      <w:r w:rsidR="00C001FD">
        <w:rPr>
          <w:b/>
          <w:noProof/>
          <w:sz w:val="24"/>
        </w:rPr>
        <w:fldChar w:fldCharType="end"/>
      </w:r>
      <w:r>
        <w:rPr>
          <w:b/>
          <w:i/>
          <w:noProof/>
          <w:sz w:val="28"/>
        </w:rPr>
        <w:tab/>
      </w:r>
      <w:r w:rsidR="00C001FD">
        <w:fldChar w:fldCharType="begin"/>
      </w:r>
      <w:r w:rsidR="00C001FD">
        <w:instrText xml:space="preserve"> DOCPROPERTY  Tdoc#  \* MERGEFORMAT </w:instrText>
      </w:r>
      <w:r w:rsidR="00C001FD">
        <w:fldChar w:fldCharType="separate"/>
      </w:r>
      <w:r w:rsidR="00332888" w:rsidRPr="00332888">
        <w:rPr>
          <w:b/>
          <w:i/>
          <w:noProof/>
          <w:sz w:val="28"/>
        </w:rPr>
        <w:t>R4-221xxxx</w:t>
      </w:r>
      <w:r w:rsidR="00C001FD">
        <w:rPr>
          <w:b/>
          <w:i/>
          <w:noProof/>
          <w:sz w:val="28"/>
        </w:rPr>
        <w:fldChar w:fldCharType="end"/>
      </w:r>
    </w:p>
    <w:p w14:paraId="7CB45193" w14:textId="135C8270" w:rsidR="001E41F3" w:rsidRDefault="00C001FD" w:rsidP="005E2C44">
      <w:pPr>
        <w:pStyle w:val="CRCoverPage"/>
        <w:outlineLvl w:val="0"/>
        <w:rPr>
          <w:b/>
          <w:noProof/>
          <w:sz w:val="24"/>
        </w:rPr>
      </w:pPr>
      <w:r>
        <w:fldChar w:fldCharType="begin"/>
      </w:r>
      <w:r>
        <w:instrText xml:space="preserve"> DOCPROPERTY  Location  \* MERGEFORMAT </w:instrText>
      </w:r>
      <w:r>
        <w:fldChar w:fldCharType="separate"/>
      </w:r>
      <w:r w:rsidR="00332888" w:rsidRPr="00332888">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32888" w:rsidRPr="00332888">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32888" w:rsidRPr="00332888">
        <w:rPr>
          <w:b/>
          <w:noProof/>
          <w:sz w:val="24"/>
        </w:rPr>
        <w:t>10th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32888" w:rsidRPr="00332888">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350D4B" w:rsidR="001E41F3" w:rsidRPr="00410371" w:rsidRDefault="00C001FD" w:rsidP="00E13F3D">
            <w:pPr>
              <w:pStyle w:val="CRCoverPage"/>
              <w:spacing w:after="0"/>
              <w:jc w:val="right"/>
              <w:rPr>
                <w:b/>
                <w:noProof/>
                <w:sz w:val="28"/>
              </w:rPr>
            </w:pPr>
            <w:r>
              <w:fldChar w:fldCharType="begin"/>
            </w:r>
            <w:r>
              <w:instrText xml:space="preserve"> DOCPROPERTY  Spec#  \* MERGEFORMAT </w:instrText>
            </w:r>
            <w:r>
              <w:fldChar w:fldCharType="separate"/>
            </w:r>
            <w:r w:rsidR="00332888" w:rsidRPr="00332888">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F1DA1" w:rsidR="001E41F3" w:rsidRPr="00410371" w:rsidRDefault="00C001FD" w:rsidP="00547111">
            <w:pPr>
              <w:pStyle w:val="CRCoverPage"/>
              <w:spacing w:after="0"/>
              <w:rPr>
                <w:noProof/>
              </w:rPr>
            </w:pPr>
            <w:r>
              <w:fldChar w:fldCharType="begin"/>
            </w:r>
            <w:r>
              <w:instrText xml:space="preserve"> DOCPROPERTY  Cr#  \* MERGEFORMAT </w:instrText>
            </w:r>
            <w:r>
              <w:fldChar w:fldCharType="separate"/>
            </w:r>
            <w:r w:rsidR="00332888" w:rsidRPr="0033288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5814EB" w:rsidR="001E41F3" w:rsidRPr="00410371" w:rsidRDefault="00C001FD" w:rsidP="00E13F3D">
            <w:pPr>
              <w:pStyle w:val="CRCoverPage"/>
              <w:spacing w:after="0"/>
              <w:jc w:val="center"/>
              <w:rPr>
                <w:b/>
                <w:noProof/>
              </w:rPr>
            </w:pPr>
            <w:r>
              <w:fldChar w:fldCharType="begin"/>
            </w:r>
            <w:r>
              <w:instrText xml:space="preserve"> DOCPROPERTY  Revision  \* MERGEFORMAT </w:instrText>
            </w:r>
            <w:r>
              <w:fldChar w:fldCharType="separate"/>
            </w:r>
            <w:r w:rsidR="00332888" w:rsidRPr="00332888">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70CA2D" w:rsidR="001E41F3" w:rsidRPr="00410371" w:rsidRDefault="00C001FD">
            <w:pPr>
              <w:pStyle w:val="CRCoverPage"/>
              <w:spacing w:after="0"/>
              <w:jc w:val="center"/>
              <w:rPr>
                <w:noProof/>
                <w:sz w:val="28"/>
              </w:rPr>
            </w:pPr>
            <w:r>
              <w:fldChar w:fldCharType="begin"/>
            </w:r>
            <w:r>
              <w:instrText xml:space="preserve"> DOCPROPERTY  Version  \* MERGEFORMAT </w:instrText>
            </w:r>
            <w:r>
              <w:fldChar w:fldCharType="separate"/>
            </w:r>
            <w:r w:rsidR="00332888" w:rsidRPr="00332888">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C279FB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B9F3CF" w:rsidR="001E41F3" w:rsidRDefault="00C001FD">
            <w:pPr>
              <w:pStyle w:val="CRCoverPage"/>
              <w:spacing w:after="0"/>
              <w:ind w:left="100"/>
              <w:rPr>
                <w:noProof/>
              </w:rPr>
            </w:pPr>
            <w:r>
              <w:fldChar w:fldCharType="begin"/>
            </w:r>
            <w:r>
              <w:instrText xml:space="preserve"> DOCPROPERTY  CrTitle  \* MERGEFORMAT </w:instrText>
            </w:r>
            <w:r>
              <w:fldChar w:fldCharType="separate"/>
            </w:r>
            <w:r w:rsidR="00427D6D">
              <w:t>Draft CR 38.141-2: PRACH requirements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DE520E" w:rsidR="001E41F3" w:rsidRDefault="00C001FD">
            <w:pPr>
              <w:pStyle w:val="CRCoverPage"/>
              <w:spacing w:after="0"/>
              <w:ind w:left="100"/>
              <w:rPr>
                <w:noProof/>
              </w:rPr>
            </w:pPr>
            <w:r>
              <w:fldChar w:fldCharType="begin"/>
            </w:r>
            <w:r>
              <w:instrText xml:space="preserve"> DOCPROPERTY  SourceIfWg  \* MERGEFORMAT </w:instrText>
            </w:r>
            <w:r>
              <w:fldChar w:fldCharType="separate"/>
            </w:r>
            <w:r w:rsidR="00427D6D">
              <w:rPr>
                <w:noProof/>
              </w:rPr>
              <w:t xml:space="preserve">Nokia, Nokia Shanghai </w:t>
            </w:r>
            <w:r w:rsidR="00427D6D">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E15C66" w:rsidR="001E41F3" w:rsidRDefault="00C001FD" w:rsidP="00547111">
            <w:pPr>
              <w:pStyle w:val="CRCoverPage"/>
              <w:spacing w:after="0"/>
              <w:ind w:left="100"/>
              <w:rPr>
                <w:noProof/>
              </w:rPr>
            </w:pPr>
            <w:r>
              <w:fldChar w:fldCharType="begin"/>
            </w:r>
            <w:r>
              <w:instrText xml:space="preserve"> DOCPROPERTY  SourceIfTsg  \* MERGEFORMAT </w:instrText>
            </w:r>
            <w:r>
              <w:fldChar w:fldCharType="separate"/>
            </w:r>
            <w:r w:rsidR="00427D6D">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3D9ED5" w:rsidR="001E41F3" w:rsidRDefault="00C001FD">
            <w:pPr>
              <w:pStyle w:val="CRCoverPage"/>
              <w:spacing w:after="0"/>
              <w:ind w:left="100"/>
              <w:rPr>
                <w:noProof/>
              </w:rPr>
            </w:pPr>
            <w:r>
              <w:fldChar w:fldCharType="begin"/>
            </w:r>
            <w:r>
              <w:instrText xml:space="preserve"> DOCPROPERTY  RelatedWis  \* MERGEFORMAT </w:instrText>
            </w:r>
            <w:r>
              <w:fldChar w:fldCharType="separate"/>
            </w:r>
            <w:r w:rsidR="00427D6D">
              <w:rPr>
                <w:noProof/>
              </w:rPr>
              <w:t>NR_ext_to</w:t>
            </w:r>
            <w:r w:rsidR="00427D6D">
              <w:t>_71GHz-Perf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767060" w:rsidR="001E41F3" w:rsidRDefault="00C001FD">
            <w:pPr>
              <w:pStyle w:val="CRCoverPage"/>
              <w:spacing w:after="0"/>
              <w:ind w:left="100"/>
              <w:rPr>
                <w:noProof/>
              </w:rPr>
            </w:pPr>
            <w:r>
              <w:fldChar w:fldCharType="begin"/>
            </w:r>
            <w:r>
              <w:instrText xml:space="preserve"> DOCPROPERTY  ResDate  \* MERGEFORMAT </w:instrText>
            </w:r>
            <w:r>
              <w:fldChar w:fldCharType="separate"/>
            </w:r>
            <w:r w:rsidR="00427D6D">
              <w:rPr>
                <w:noProof/>
              </w:rPr>
              <w:t>2022-30-09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56D9D0" w:rsidR="001E41F3" w:rsidRDefault="00C001FD" w:rsidP="00D24991">
            <w:pPr>
              <w:pStyle w:val="CRCoverPage"/>
              <w:spacing w:after="0"/>
              <w:ind w:left="100" w:right="-609"/>
              <w:rPr>
                <w:b/>
                <w:noProof/>
              </w:rPr>
            </w:pPr>
            <w:r>
              <w:fldChar w:fldCharType="begin"/>
            </w:r>
            <w:r>
              <w:instrText xml:space="preserve"> DOCPROPERTY  Cat  \* MERGEFORMAT </w:instrText>
            </w:r>
            <w:r>
              <w:fldChar w:fldCharType="separate"/>
            </w:r>
            <w:r w:rsidR="009F0B9E" w:rsidRPr="009F0B9E">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0D4354" w:rsidR="001E41F3" w:rsidRDefault="00C001FD">
            <w:pPr>
              <w:pStyle w:val="CRCoverPage"/>
              <w:spacing w:after="0"/>
              <w:ind w:left="100"/>
              <w:rPr>
                <w:noProof/>
              </w:rPr>
            </w:pPr>
            <w:r>
              <w:fldChar w:fldCharType="begin"/>
            </w:r>
            <w:r>
              <w:instrText xml:space="preserve"> DOCPROPERTY  Release  \* MERGEFORMAT </w:instrText>
            </w:r>
            <w:r>
              <w:fldChar w:fldCharType="separate"/>
            </w:r>
            <w:r w:rsidR="009F0B9E">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AE5883" w:rsidR="001E41F3" w:rsidRDefault="00D04B6A">
            <w:pPr>
              <w:pStyle w:val="CRCoverPage"/>
              <w:spacing w:after="0"/>
              <w:ind w:left="100"/>
              <w:rPr>
                <w:noProof/>
              </w:rPr>
            </w:pPr>
            <w:r>
              <w:rPr>
                <w:noProof/>
              </w:rPr>
              <w:t>Introduction of the structure of the PRACH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23F6A" w:rsidR="001E41F3" w:rsidRDefault="002F04D1">
            <w:pPr>
              <w:pStyle w:val="CRCoverPage"/>
              <w:spacing w:after="0"/>
              <w:ind w:left="100"/>
              <w:rPr>
                <w:noProof/>
              </w:rPr>
            </w:pPr>
            <w:r>
              <w:rPr>
                <w:noProof/>
              </w:rPr>
              <w:t>Proposal for scheleton of PRACH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EDC0DD" w:rsidR="001E41F3" w:rsidRDefault="00EE077C">
            <w:pPr>
              <w:pStyle w:val="CRCoverPage"/>
              <w:spacing w:after="0"/>
              <w:ind w:left="100"/>
              <w:rPr>
                <w:noProof/>
              </w:rPr>
            </w:pPr>
            <w:r>
              <w:rPr>
                <w:noProof/>
              </w:rPr>
              <w:t>No PRACH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727B07" w:rsidR="001E41F3" w:rsidRDefault="00D751ED">
            <w:pPr>
              <w:pStyle w:val="CRCoverPage"/>
              <w:spacing w:after="0"/>
              <w:ind w:left="100"/>
              <w:rPr>
                <w:noProof/>
              </w:rPr>
            </w:pPr>
            <w:r>
              <w:rPr>
                <w:noProof/>
              </w:rPr>
              <w:t>8.4.1.4.2, 8.4.1.5.2, 8.4.1.7.x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CC0DC4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385592" w:rsidR="001E41F3" w:rsidRDefault="00D751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3C2D3F" w:rsidR="001E41F3" w:rsidRDefault="00D751ED">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3DBD56" w:rsidR="001E41F3" w:rsidRDefault="0029110B">
            <w:pPr>
              <w:pStyle w:val="CRCoverPage"/>
              <w:spacing w:after="0"/>
              <w:ind w:left="100"/>
              <w:rPr>
                <w:noProof/>
              </w:rPr>
            </w:pPr>
            <w:r>
              <w:rPr>
                <w:noProof/>
              </w:rPr>
              <w:t xml:space="preserve">New clause </w:t>
            </w:r>
            <w:r>
              <w:t>8.</w:t>
            </w:r>
            <w:r>
              <w:rPr>
                <w:lang w:eastAsia="zh-CN"/>
              </w:rPr>
              <w:t>4</w:t>
            </w:r>
            <w:r>
              <w:t>.</w:t>
            </w:r>
            <w:r>
              <w:rPr>
                <w:lang w:eastAsia="zh-CN"/>
              </w:rPr>
              <w:t>1</w:t>
            </w:r>
            <w:r>
              <w:t>.</w:t>
            </w:r>
            <w:r>
              <w:rPr>
                <w:lang w:eastAsia="zh-CN"/>
              </w:rPr>
              <w:t>7</w:t>
            </w:r>
            <w:r>
              <w:t>.x would be preferably implemented as 8.</w:t>
            </w:r>
            <w:r>
              <w:rPr>
                <w:lang w:eastAsia="zh-CN"/>
              </w:rPr>
              <w:t>4</w:t>
            </w:r>
            <w:r>
              <w:t>.</w:t>
            </w:r>
            <w:r>
              <w:rPr>
                <w:lang w:eastAsia="zh-CN"/>
              </w:rPr>
              <w:t>1</w:t>
            </w:r>
            <w:r>
              <w:t>.</w:t>
            </w:r>
            <w:r>
              <w:rPr>
                <w:lang w:eastAsia="zh-CN"/>
              </w:rPr>
              <w:t>7</w:t>
            </w:r>
            <w:r>
              <w:t>.2.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33594DA" w:rsidR="008863B9" w:rsidRDefault="00AF5308">
            <w:pPr>
              <w:pStyle w:val="CRCoverPage"/>
              <w:spacing w:after="0"/>
              <w:ind w:left="100"/>
              <w:rPr>
                <w:noProof/>
              </w:rPr>
            </w:pPr>
            <w:r>
              <w:rPr>
                <w:noProof/>
              </w:rPr>
              <w:t xml:space="preserve">Revision of </w:t>
            </w:r>
            <w:r w:rsidR="001336CF" w:rsidRPr="001336CF">
              <w:rPr>
                <w:noProof/>
              </w:rPr>
              <w:t>R4-2216577</w:t>
            </w:r>
            <w:r w:rsidR="001336CF">
              <w:rPr>
                <w:noProof/>
              </w:rPr>
              <w:t xml:space="preserve"> and </w:t>
            </w:r>
            <w:r w:rsidRPr="00AF5308">
              <w:rPr>
                <w:noProof/>
              </w:rPr>
              <w:t>R4-221268</w:t>
            </w:r>
            <w:r w:rsidR="0029110B">
              <w:rPr>
                <w:noProof/>
              </w:rPr>
              <w:t>1</w:t>
            </w:r>
            <w:r>
              <w:rPr>
                <w:noProof/>
              </w:rPr>
              <w:t xml:space="preserve"> endorsed during RAN4 #104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140E800" w14:textId="77777777"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DC3821E" w14:textId="77777777" w:rsidR="00EC509D" w:rsidRPr="00931575" w:rsidRDefault="00EC509D" w:rsidP="00EC509D">
      <w:pPr>
        <w:pStyle w:val="Heading2"/>
      </w:pPr>
      <w:bookmarkStart w:id="1" w:name="_Toc21103058"/>
      <w:bookmarkStart w:id="2" w:name="_Toc29810907"/>
      <w:bookmarkStart w:id="3" w:name="_Toc36636267"/>
      <w:bookmarkStart w:id="4" w:name="_Toc37273213"/>
      <w:bookmarkStart w:id="5" w:name="_Toc45886301"/>
      <w:bookmarkStart w:id="6" w:name="_Toc53183346"/>
      <w:bookmarkStart w:id="7" w:name="_Toc58916055"/>
      <w:bookmarkStart w:id="8" w:name="_Toc58918236"/>
      <w:bookmarkStart w:id="9" w:name="_Toc66694106"/>
      <w:bookmarkStart w:id="10" w:name="_Toc74916129"/>
      <w:bookmarkStart w:id="11" w:name="_Toc76114754"/>
      <w:bookmarkStart w:id="12" w:name="_Toc76544640"/>
      <w:bookmarkStart w:id="13" w:name="_Toc82536762"/>
      <w:bookmarkStart w:id="14" w:name="_Toc89953055"/>
      <w:bookmarkStart w:id="15" w:name="_Toc98766871"/>
      <w:bookmarkStart w:id="16" w:name="_Toc99703234"/>
      <w:bookmarkStart w:id="17" w:name="_Toc106207024"/>
      <w:bookmarkStart w:id="18" w:name="_Toc115081026"/>
      <w:r w:rsidRPr="00931575">
        <w:t>8.4</w:t>
      </w:r>
      <w:r w:rsidRPr="00931575">
        <w:tab/>
        <w:t>OTA performance requirements for PRACH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0639ECD" w14:textId="77777777" w:rsidR="00EC509D" w:rsidRPr="00931575" w:rsidRDefault="00EC509D" w:rsidP="00EC509D">
      <w:pPr>
        <w:pStyle w:val="Heading3"/>
      </w:pPr>
      <w:bookmarkStart w:id="19" w:name="_Toc115081027"/>
      <w:r w:rsidRPr="00931575">
        <w:t>8.4.1</w:t>
      </w:r>
      <w:r w:rsidRPr="00931575">
        <w:tab/>
        <w:t>PRACH false alarm probability and missed detection</w:t>
      </w:r>
      <w:bookmarkEnd w:id="19"/>
    </w:p>
    <w:p w14:paraId="78CFF982" w14:textId="77777777" w:rsidR="00EC509D" w:rsidRPr="00931575" w:rsidRDefault="00EC509D" w:rsidP="00EC509D">
      <w:pPr>
        <w:pStyle w:val="Heading4"/>
        <w:rPr>
          <w:lang w:eastAsia="zh-CN"/>
        </w:rPr>
      </w:pPr>
      <w:bookmarkStart w:id="20" w:name="_Toc115081028"/>
      <w:r w:rsidRPr="00931575">
        <w:t>8.4.1.1</w:t>
      </w:r>
      <w:r w:rsidRPr="00931575">
        <w:tab/>
        <w:t>Definition and applicability</w:t>
      </w:r>
      <w:bookmarkEnd w:id="20"/>
    </w:p>
    <w:p w14:paraId="5DA3E4AA" w14:textId="77777777" w:rsidR="00EC509D" w:rsidRPr="00931575" w:rsidRDefault="00EC509D" w:rsidP="00EC509D">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73883215" w14:textId="77777777" w:rsidR="00EC509D" w:rsidRPr="00931575" w:rsidRDefault="00EC509D" w:rsidP="00EC509D">
      <w:pPr>
        <w:rPr>
          <w:rFonts w:eastAsia="?c?e?o“A‘??S?V?b?N‘I"/>
        </w:rPr>
      </w:pPr>
      <w:r w:rsidRPr="00931575">
        <w:rPr>
          <w:rFonts w:eastAsia="?c?e?o“A‘??S?V?b?N‘I"/>
        </w:rPr>
        <w:t xml:space="preserve">Pfa is defined as a conditional total probability of erroneous detection of the preamble (i.e. </w:t>
      </w:r>
      <w:r w:rsidRPr="00931575">
        <w:rPr>
          <w:noProof/>
        </w:rPr>
        <w:t>erroneous detection from any detector</w:t>
      </w:r>
      <w:r w:rsidRPr="00931575">
        <w:rPr>
          <w:rFonts w:eastAsia="?c?e?o“A‘??S?V?b?N‘I"/>
        </w:rPr>
        <w:t>) when input is only noise.</w:t>
      </w:r>
    </w:p>
    <w:p w14:paraId="4AF65826" w14:textId="40256857" w:rsidR="00EC509D" w:rsidRDefault="00EC509D" w:rsidP="00EC509D">
      <w:pPr>
        <w:rPr>
          <w:lang w:eastAsia="zh-CN"/>
        </w:rPr>
      </w:pPr>
      <w:r>
        <w:rPr>
          <w:rFonts w:eastAsia="?c?e?o“A‘??S?V?b?N‘I"/>
        </w:rPr>
        <w:t xml:space="preserve">Pd is defined as conditional probability of detection of the preamble when the signal is present. The erroneous detection consists of several error cases – detecting </w:t>
      </w:r>
      <w:r>
        <w:rPr>
          <w:lang w:eastAsia="zh-CN"/>
        </w:rPr>
        <w:t xml:space="preserve">only </w:t>
      </w:r>
      <w:r>
        <w:rPr>
          <w:rFonts w:eastAsia="?c?e?o“A‘??S?V?b?N‘I"/>
        </w:rPr>
        <w:t>different preamble</w:t>
      </w:r>
      <w:r>
        <w:rPr>
          <w:lang w:eastAsia="zh-CN"/>
        </w:rPr>
        <w:t>(s)</w:t>
      </w:r>
      <w:r>
        <w:rPr>
          <w:rFonts w:eastAsia="?c?e?o“A‘??S?V?b?N‘I"/>
        </w:rPr>
        <w:t xml:space="preserve"> than the one that was sent, not detecting </w:t>
      </w:r>
      <w:r>
        <w:rPr>
          <w:lang w:eastAsia="zh-CN"/>
        </w:rPr>
        <w:t>any</w:t>
      </w:r>
      <w:r>
        <w:rPr>
          <w:rFonts w:eastAsia="?c?e?o“A‘??S?V?b?N‘I"/>
        </w:rPr>
        <w:t xml:space="preserve"> preamble at all, or </w:t>
      </w:r>
      <w:r>
        <w:rPr>
          <w:lang w:eastAsia="zh-CN"/>
        </w:rPr>
        <w:t xml:space="preserve">detecting the </w:t>
      </w:r>
      <w:r>
        <w:rPr>
          <w:rFonts w:eastAsia="?c?e?o“A‘??S?V?b?N‘I"/>
        </w:rPr>
        <w:t>correct preamble but with the out-of-bounds timing estimation</w:t>
      </w:r>
      <w:r>
        <w:rPr>
          <w:lang w:eastAsia="zh-CN"/>
        </w:rPr>
        <w:t xml:space="preserve"> value</w:t>
      </w:r>
      <w:r>
        <w:rPr>
          <w:rFonts w:eastAsia="?c?e?o“A‘??S?V?b?N‘I"/>
        </w:rPr>
        <w:t xml:space="preserve">. </w:t>
      </w:r>
      <w:r>
        <w:rPr>
          <w:lang w:eastAsia="zh-CN"/>
        </w:rPr>
        <w:t xml:space="preserve">For AWGN, TDLC300-100, TDLA30-10, </w:t>
      </w:r>
      <w:del w:id="21" w:author="Paiva, Rafael (Nokia - DK/Aalborg)" w:date="2022-09-26T16:33:00Z">
        <w:r w:rsidDel="00C33D8D">
          <w:rPr>
            <w:lang w:eastAsia="zh-CN"/>
          </w:rPr>
          <w:delText xml:space="preserve"> and</w:delText>
        </w:r>
      </w:del>
      <w:r>
        <w:rPr>
          <w:lang w:eastAsia="zh-CN"/>
        </w:rPr>
        <w:t xml:space="preserve"> TDLA30-300</w:t>
      </w:r>
      <w:ins w:id="22" w:author="Paiva, Rafael (Nokia - DK/Aalborg)" w:date="2022-09-26T16:33:00Z">
        <w:r w:rsidR="00C33D8D">
          <w:rPr>
            <w:lang w:eastAsia="zh-CN"/>
          </w:rPr>
          <w:t>, and TDLA10-650</w:t>
        </w:r>
      </w:ins>
      <w:r>
        <w:rPr>
          <w:lang w:eastAsia="zh-CN"/>
        </w:rPr>
        <w:t xml:space="preserve">, a timing </w:t>
      </w:r>
      <w:r>
        <w:rPr>
          <w:rFonts w:eastAsia="?c?e?o“A‘??S?V?b?N‘I"/>
        </w:rPr>
        <w:t xml:space="preserve">estimation error occurs if the estimation error of the timing of the strongest path is larger than </w:t>
      </w:r>
      <w:r>
        <w:rPr>
          <w:lang w:eastAsia="zh-CN"/>
        </w:rPr>
        <w:t xml:space="preserve">the time error tolerance values given in table </w:t>
      </w:r>
      <w:r>
        <w:rPr>
          <w:rFonts w:eastAsia="‚c‚e‚o“Á‘¾ƒSƒVƒbƒN‘Ì"/>
        </w:rPr>
        <w:t>8.4.</w:t>
      </w:r>
      <w:r>
        <w:rPr>
          <w:lang w:eastAsia="zh-CN"/>
        </w:rPr>
        <w:t>1.1</w:t>
      </w:r>
      <w:r>
        <w:rPr>
          <w:rFonts w:eastAsia="‚c‚e‚o“Á‘¾ƒSƒVƒbƒN‘Ì"/>
        </w:rPr>
        <w:t>-1</w:t>
      </w:r>
      <w:r>
        <w:rPr>
          <w:rFonts w:eastAsia="?c?e?o“A‘??S?V?b?N‘I"/>
        </w:rPr>
        <w:t>.</w:t>
      </w:r>
    </w:p>
    <w:p w14:paraId="67A081D8" w14:textId="77777777" w:rsidR="00EC509D" w:rsidRDefault="00EC509D" w:rsidP="00EC509D">
      <w:pPr>
        <w:pStyle w:val="TH"/>
        <w:rPr>
          <w:lang w:eastAsia="zh-CN"/>
        </w:rPr>
      </w:pPr>
      <w:r>
        <w:rPr>
          <w:rFonts w:eastAsia="‚c‚e‚o“Á‘¾ƒSƒVƒbƒN‘Ì"/>
        </w:rPr>
        <w:t>Table 8.4.1</w:t>
      </w:r>
      <w:r>
        <w:rPr>
          <w:lang w:eastAsia="zh-CN"/>
        </w:rPr>
        <w:t>.1</w:t>
      </w:r>
      <w:r>
        <w:rPr>
          <w:rFonts w:eastAsia="‚c‚e‚o“Á‘¾ƒSƒVƒbƒN‘Ì"/>
        </w:rPr>
        <w:t xml:space="preserve">-1: </w:t>
      </w:r>
      <w:r>
        <w:rPr>
          <w:lang w:eastAsia="zh-CN"/>
        </w:rPr>
        <w:t xml:space="preserve">Time error tolerance for AWGN, TDLC300-100, TDLA30-10, and </w:t>
      </w:r>
      <w:r>
        <w:rPr>
          <w:rFonts w:cs="v4.2.0"/>
          <w:lang w:eastAsia="zh-CN"/>
        </w:rPr>
        <w:t>TDLA30-300</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 w:author="Paiva, Rafael (Nokia - DK/Aalborg)" w:date="2022-09-26T16:34:00Z">
          <w:tblPr>
            <w:tblW w:w="11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84"/>
        <w:gridCol w:w="1346"/>
        <w:gridCol w:w="1276"/>
        <w:gridCol w:w="1418"/>
        <w:gridCol w:w="1417"/>
        <w:gridCol w:w="1276"/>
        <w:gridCol w:w="1276"/>
        <w:tblGridChange w:id="24">
          <w:tblGrid>
            <w:gridCol w:w="1484"/>
            <w:gridCol w:w="1346"/>
            <w:gridCol w:w="213"/>
            <w:gridCol w:w="1063"/>
            <w:gridCol w:w="766"/>
            <w:gridCol w:w="652"/>
            <w:gridCol w:w="1101"/>
            <w:gridCol w:w="316"/>
            <w:gridCol w:w="1276"/>
            <w:gridCol w:w="161"/>
            <w:gridCol w:w="1115"/>
            <w:gridCol w:w="638"/>
            <w:gridCol w:w="1753"/>
          </w:tblGrid>
        </w:tblGridChange>
      </w:tblGrid>
      <w:tr w:rsidR="00C33D8D" w14:paraId="6F62FA8C" w14:textId="1BC642CB" w:rsidTr="009E26A1">
        <w:trPr>
          <w:cantSplit/>
          <w:jc w:val="center"/>
          <w:trPrChange w:id="25" w:author="Paiva, Rafael (Nokia - DK/Aalborg)" w:date="2022-09-26T16:34:00Z">
            <w:trPr>
              <w:cantSplit/>
              <w:jc w:val="center"/>
            </w:trPr>
          </w:trPrChange>
        </w:trPr>
        <w:tc>
          <w:tcPr>
            <w:tcW w:w="1484" w:type="dxa"/>
            <w:tcBorders>
              <w:top w:val="single" w:sz="4" w:space="0" w:color="auto"/>
              <w:left w:val="single" w:sz="4" w:space="0" w:color="auto"/>
              <w:bottom w:val="nil"/>
              <w:right w:val="single" w:sz="4" w:space="0" w:color="auto"/>
            </w:tcBorders>
            <w:hideMark/>
            <w:tcPrChange w:id="26" w:author="Paiva, Rafael (Nokia - DK/Aalborg)" w:date="2022-09-26T16:34:00Z">
              <w:tcPr>
                <w:tcW w:w="1484" w:type="dxa"/>
                <w:tcBorders>
                  <w:top w:val="single" w:sz="4" w:space="0" w:color="auto"/>
                  <w:left w:val="single" w:sz="4" w:space="0" w:color="auto"/>
                  <w:bottom w:val="nil"/>
                  <w:right w:val="single" w:sz="4" w:space="0" w:color="auto"/>
                </w:tcBorders>
                <w:hideMark/>
              </w:tcPr>
            </w:tcPrChange>
          </w:tcPr>
          <w:p w14:paraId="13A225B8" w14:textId="77777777" w:rsidR="00C33D8D" w:rsidRDefault="00C33D8D" w:rsidP="00895F4D">
            <w:pPr>
              <w:pStyle w:val="TAH"/>
              <w:rPr>
                <w:lang w:eastAsia="zh-CN"/>
              </w:rPr>
            </w:pPr>
            <w:r>
              <w:rPr>
                <w:lang w:eastAsia="zh-CN"/>
              </w:rPr>
              <w:t>PRACH</w:t>
            </w:r>
          </w:p>
        </w:tc>
        <w:tc>
          <w:tcPr>
            <w:tcW w:w="1346" w:type="dxa"/>
            <w:tcBorders>
              <w:top w:val="single" w:sz="4" w:space="0" w:color="auto"/>
              <w:left w:val="single" w:sz="4" w:space="0" w:color="auto"/>
              <w:bottom w:val="nil"/>
              <w:right w:val="single" w:sz="4" w:space="0" w:color="auto"/>
            </w:tcBorders>
            <w:hideMark/>
            <w:tcPrChange w:id="27" w:author="Paiva, Rafael (Nokia - DK/Aalborg)" w:date="2022-09-26T16:34:00Z">
              <w:tcPr>
                <w:tcW w:w="1559" w:type="dxa"/>
                <w:gridSpan w:val="2"/>
                <w:tcBorders>
                  <w:top w:val="single" w:sz="4" w:space="0" w:color="auto"/>
                  <w:left w:val="single" w:sz="4" w:space="0" w:color="auto"/>
                  <w:bottom w:val="nil"/>
                  <w:right w:val="single" w:sz="4" w:space="0" w:color="auto"/>
                </w:tcBorders>
                <w:hideMark/>
              </w:tcPr>
            </w:tcPrChange>
          </w:tcPr>
          <w:p w14:paraId="4E8DCD0C" w14:textId="77777777" w:rsidR="00C33D8D" w:rsidRDefault="00C33D8D" w:rsidP="00895F4D">
            <w:pPr>
              <w:pStyle w:val="TAH"/>
              <w:rPr>
                <w:lang w:eastAsia="zh-CN"/>
              </w:rPr>
            </w:pPr>
            <w:r>
              <w:rPr>
                <w:lang w:eastAsia="zh-CN"/>
              </w:rPr>
              <w:t>PRACH SCS</w:t>
            </w:r>
          </w:p>
        </w:tc>
        <w:tc>
          <w:tcPr>
            <w:tcW w:w="6663" w:type="dxa"/>
            <w:gridSpan w:val="5"/>
            <w:tcBorders>
              <w:top w:val="single" w:sz="4" w:space="0" w:color="auto"/>
              <w:left w:val="single" w:sz="4" w:space="0" w:color="auto"/>
              <w:bottom w:val="single" w:sz="4" w:space="0" w:color="auto"/>
              <w:right w:val="single" w:sz="4" w:space="0" w:color="auto"/>
            </w:tcBorders>
            <w:tcPrChange w:id="28" w:author="Paiva, Rafael (Nokia - DK/Aalborg)" w:date="2022-09-26T16:34:00Z">
              <w:tcPr>
                <w:tcW w:w="8841" w:type="dxa"/>
                <w:gridSpan w:val="10"/>
                <w:tcBorders>
                  <w:top w:val="single" w:sz="4" w:space="0" w:color="auto"/>
                  <w:left w:val="single" w:sz="4" w:space="0" w:color="auto"/>
                  <w:bottom w:val="single" w:sz="4" w:space="0" w:color="auto"/>
                  <w:right w:val="single" w:sz="4" w:space="0" w:color="auto"/>
                </w:tcBorders>
              </w:tcPr>
            </w:tcPrChange>
          </w:tcPr>
          <w:p w14:paraId="1FFD20DE" w14:textId="6629E1FD" w:rsidR="00C33D8D" w:rsidRDefault="00C33D8D" w:rsidP="00895F4D">
            <w:pPr>
              <w:pStyle w:val="TAH"/>
              <w:rPr>
                <w:ins w:id="29" w:author="Paiva, Rafael (Nokia - DK/Aalborg)" w:date="2022-09-26T16:30:00Z"/>
                <w:lang w:eastAsia="zh-CN"/>
              </w:rPr>
            </w:pPr>
            <w:r>
              <w:rPr>
                <w:lang w:eastAsia="zh-CN"/>
              </w:rPr>
              <w:t>Time error tolerance</w:t>
            </w:r>
          </w:p>
        </w:tc>
      </w:tr>
      <w:tr w:rsidR="00C33D8D" w14:paraId="7DF9AF65" w14:textId="78363664" w:rsidTr="009E26A1">
        <w:tblPrEx>
          <w:tblPrExChange w:id="30" w:author="Paiva, Rafael (Nokia - DK/Aalborg)" w:date="2022-09-26T16:34:00Z">
            <w:tblPrEx>
              <w:tblW w:w="10131" w:type="dxa"/>
            </w:tblPrEx>
          </w:tblPrExChange>
        </w:tblPrEx>
        <w:trPr>
          <w:cantSplit/>
          <w:jc w:val="center"/>
          <w:trPrChange w:id="31" w:author="Paiva, Rafael (Nokia - DK/Aalborg)" w:date="2022-09-26T16:34:00Z">
            <w:trPr>
              <w:cantSplit/>
              <w:jc w:val="center"/>
            </w:trPr>
          </w:trPrChange>
        </w:trPr>
        <w:tc>
          <w:tcPr>
            <w:tcW w:w="1484" w:type="dxa"/>
            <w:tcBorders>
              <w:top w:val="nil"/>
              <w:left w:val="single" w:sz="4" w:space="0" w:color="auto"/>
              <w:bottom w:val="single" w:sz="4" w:space="0" w:color="auto"/>
              <w:right w:val="single" w:sz="4" w:space="0" w:color="auto"/>
            </w:tcBorders>
            <w:hideMark/>
            <w:tcPrChange w:id="32" w:author="Paiva, Rafael (Nokia - DK/Aalborg)" w:date="2022-09-26T16:34:00Z">
              <w:tcPr>
                <w:tcW w:w="1484" w:type="dxa"/>
                <w:tcBorders>
                  <w:top w:val="nil"/>
                  <w:left w:val="single" w:sz="4" w:space="0" w:color="auto"/>
                  <w:bottom w:val="single" w:sz="4" w:space="0" w:color="auto"/>
                  <w:right w:val="single" w:sz="4" w:space="0" w:color="auto"/>
                </w:tcBorders>
                <w:hideMark/>
              </w:tcPr>
            </w:tcPrChange>
          </w:tcPr>
          <w:p w14:paraId="4332BB01" w14:textId="77777777" w:rsidR="00C33D8D" w:rsidRDefault="00C33D8D" w:rsidP="00895F4D">
            <w:pPr>
              <w:pStyle w:val="TAH"/>
              <w:rPr>
                <w:lang w:eastAsia="zh-CN"/>
              </w:rPr>
            </w:pPr>
            <w:r>
              <w:rPr>
                <w:lang w:eastAsia="zh-CN"/>
              </w:rPr>
              <w:t>preamble</w:t>
            </w:r>
          </w:p>
        </w:tc>
        <w:tc>
          <w:tcPr>
            <w:tcW w:w="1346" w:type="dxa"/>
            <w:tcBorders>
              <w:top w:val="nil"/>
              <w:left w:val="single" w:sz="4" w:space="0" w:color="auto"/>
              <w:bottom w:val="single" w:sz="4" w:space="0" w:color="auto"/>
              <w:right w:val="single" w:sz="4" w:space="0" w:color="auto"/>
            </w:tcBorders>
            <w:hideMark/>
            <w:tcPrChange w:id="33" w:author="Paiva, Rafael (Nokia - DK/Aalborg)" w:date="2022-09-26T16:34:00Z">
              <w:tcPr>
                <w:tcW w:w="1559" w:type="dxa"/>
                <w:gridSpan w:val="2"/>
                <w:tcBorders>
                  <w:top w:val="nil"/>
                  <w:left w:val="single" w:sz="4" w:space="0" w:color="auto"/>
                  <w:bottom w:val="single" w:sz="4" w:space="0" w:color="auto"/>
                  <w:right w:val="single" w:sz="4" w:space="0" w:color="auto"/>
                </w:tcBorders>
                <w:hideMark/>
              </w:tcPr>
            </w:tcPrChange>
          </w:tcPr>
          <w:p w14:paraId="0C3CEFCE" w14:textId="77777777" w:rsidR="00C33D8D" w:rsidRDefault="00C33D8D" w:rsidP="00895F4D">
            <w:pPr>
              <w:pStyle w:val="TAH"/>
              <w:rPr>
                <w:lang w:eastAsia="zh-CN"/>
              </w:rPr>
            </w:pPr>
            <w:r>
              <w:rPr>
                <w:lang w:eastAsia="zh-CN"/>
              </w:rPr>
              <w:t>(kHz)</w:t>
            </w:r>
          </w:p>
        </w:tc>
        <w:tc>
          <w:tcPr>
            <w:tcW w:w="1276" w:type="dxa"/>
            <w:tcBorders>
              <w:top w:val="single" w:sz="4" w:space="0" w:color="auto"/>
              <w:left w:val="single" w:sz="4" w:space="0" w:color="auto"/>
              <w:bottom w:val="single" w:sz="4" w:space="0" w:color="auto"/>
              <w:right w:val="single" w:sz="4" w:space="0" w:color="auto"/>
            </w:tcBorders>
            <w:hideMark/>
            <w:tcPrChange w:id="34" w:author="Paiva, Rafael (Nokia - DK/Aalborg)" w:date="2022-09-26T16:34:00Z">
              <w:tcPr>
                <w:tcW w:w="1829" w:type="dxa"/>
                <w:gridSpan w:val="2"/>
                <w:tcBorders>
                  <w:top w:val="single" w:sz="4" w:space="0" w:color="auto"/>
                  <w:left w:val="single" w:sz="4" w:space="0" w:color="auto"/>
                  <w:bottom w:val="single" w:sz="4" w:space="0" w:color="auto"/>
                  <w:right w:val="single" w:sz="4" w:space="0" w:color="auto"/>
                </w:tcBorders>
                <w:hideMark/>
              </w:tcPr>
            </w:tcPrChange>
          </w:tcPr>
          <w:p w14:paraId="18C86E88" w14:textId="77777777" w:rsidR="00C33D8D" w:rsidRDefault="00C33D8D" w:rsidP="00895F4D">
            <w:pPr>
              <w:pStyle w:val="TAH"/>
              <w:rPr>
                <w:lang w:eastAsia="zh-CN"/>
              </w:rPr>
            </w:pPr>
            <w:r>
              <w:rPr>
                <w:lang w:eastAsia="zh-CN"/>
              </w:rPr>
              <w:t>AWGN</w:t>
            </w:r>
          </w:p>
        </w:tc>
        <w:tc>
          <w:tcPr>
            <w:tcW w:w="1418" w:type="dxa"/>
            <w:tcBorders>
              <w:top w:val="single" w:sz="4" w:space="0" w:color="auto"/>
              <w:left w:val="single" w:sz="4" w:space="0" w:color="auto"/>
              <w:bottom w:val="single" w:sz="4" w:space="0" w:color="auto"/>
              <w:right w:val="single" w:sz="4" w:space="0" w:color="auto"/>
            </w:tcBorders>
            <w:hideMark/>
            <w:tcPrChange w:id="35"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5C450FD3" w14:textId="77777777" w:rsidR="00C33D8D" w:rsidRDefault="00C33D8D" w:rsidP="00895F4D">
            <w:pPr>
              <w:pStyle w:val="TAH"/>
              <w:rPr>
                <w:lang w:eastAsia="zh-CN"/>
              </w:rPr>
            </w:pPr>
            <w:r>
              <w:rPr>
                <w:lang w:eastAsia="zh-CN"/>
              </w:rPr>
              <w:t>TDLC300-100</w:t>
            </w:r>
          </w:p>
        </w:tc>
        <w:tc>
          <w:tcPr>
            <w:tcW w:w="1417" w:type="dxa"/>
            <w:tcBorders>
              <w:top w:val="single" w:sz="4" w:space="0" w:color="auto"/>
              <w:left w:val="single" w:sz="4" w:space="0" w:color="auto"/>
              <w:bottom w:val="single" w:sz="4" w:space="0" w:color="auto"/>
              <w:right w:val="single" w:sz="4" w:space="0" w:color="auto"/>
            </w:tcBorders>
            <w:tcPrChange w:id="36" w:author="Paiva, Rafael (Nokia - DK/Aalborg)" w:date="2022-09-26T16:34:00Z">
              <w:tcPr>
                <w:tcW w:w="1753" w:type="dxa"/>
                <w:gridSpan w:val="3"/>
                <w:tcBorders>
                  <w:top w:val="single" w:sz="4" w:space="0" w:color="auto"/>
                  <w:left w:val="single" w:sz="4" w:space="0" w:color="auto"/>
                  <w:bottom w:val="single" w:sz="4" w:space="0" w:color="auto"/>
                  <w:right w:val="single" w:sz="4" w:space="0" w:color="auto"/>
                </w:tcBorders>
              </w:tcPr>
            </w:tcPrChange>
          </w:tcPr>
          <w:p w14:paraId="607D093C" w14:textId="77777777" w:rsidR="00C33D8D" w:rsidRDefault="00C33D8D" w:rsidP="00895F4D">
            <w:pPr>
              <w:pStyle w:val="TAH"/>
              <w:rPr>
                <w:lang w:eastAsia="zh-CN"/>
              </w:rPr>
            </w:pPr>
            <w:r>
              <w:rPr>
                <w:lang w:eastAsia="zh-CN"/>
              </w:rPr>
              <w:t>TDLA30-10</w:t>
            </w:r>
          </w:p>
        </w:tc>
        <w:tc>
          <w:tcPr>
            <w:tcW w:w="1276" w:type="dxa"/>
            <w:tcBorders>
              <w:top w:val="single" w:sz="4" w:space="0" w:color="auto"/>
              <w:left w:val="single" w:sz="4" w:space="0" w:color="auto"/>
              <w:bottom w:val="single" w:sz="4" w:space="0" w:color="auto"/>
              <w:right w:val="single" w:sz="4" w:space="0" w:color="auto"/>
            </w:tcBorders>
            <w:hideMark/>
            <w:tcPrChange w:id="37"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37D83F1B" w14:textId="77777777" w:rsidR="00C33D8D" w:rsidRDefault="00C33D8D" w:rsidP="00895F4D">
            <w:pPr>
              <w:pStyle w:val="TAH"/>
              <w:rPr>
                <w:lang w:eastAsia="zh-CN"/>
              </w:rPr>
            </w:pPr>
            <w:r>
              <w:rPr>
                <w:lang w:eastAsia="zh-CN"/>
              </w:rPr>
              <w:t>TDLA30-300</w:t>
            </w:r>
          </w:p>
        </w:tc>
        <w:tc>
          <w:tcPr>
            <w:tcW w:w="1276" w:type="dxa"/>
            <w:tcBorders>
              <w:top w:val="single" w:sz="4" w:space="0" w:color="auto"/>
              <w:left w:val="single" w:sz="4" w:space="0" w:color="auto"/>
              <w:bottom w:val="single" w:sz="4" w:space="0" w:color="auto"/>
              <w:right w:val="single" w:sz="4" w:space="0" w:color="auto"/>
            </w:tcBorders>
            <w:tcPrChange w:id="38" w:author="Paiva, Rafael (Nokia - DK/Aalborg)" w:date="2022-09-26T16:34:00Z">
              <w:tcPr>
                <w:tcW w:w="1753" w:type="dxa"/>
                <w:tcBorders>
                  <w:top w:val="single" w:sz="4" w:space="0" w:color="auto"/>
                  <w:left w:val="single" w:sz="4" w:space="0" w:color="auto"/>
                  <w:bottom w:val="single" w:sz="4" w:space="0" w:color="auto"/>
                  <w:right w:val="single" w:sz="4" w:space="0" w:color="auto"/>
                </w:tcBorders>
              </w:tcPr>
            </w:tcPrChange>
          </w:tcPr>
          <w:p w14:paraId="52D1A4DF" w14:textId="352DA917" w:rsidR="00C33D8D" w:rsidRDefault="00C33D8D" w:rsidP="00895F4D">
            <w:pPr>
              <w:pStyle w:val="TAH"/>
              <w:rPr>
                <w:ins w:id="39" w:author="Paiva, Rafael (Nokia - DK/Aalborg)" w:date="2022-09-26T16:30:00Z"/>
                <w:lang w:eastAsia="zh-CN"/>
              </w:rPr>
            </w:pPr>
            <w:ins w:id="40" w:author="Paiva, Rafael (Nokia - DK/Aalborg)" w:date="2022-09-26T16:31:00Z">
              <w:r>
                <w:rPr>
                  <w:lang w:eastAsia="zh-CN"/>
                </w:rPr>
                <w:t>TDLA10-650</w:t>
              </w:r>
            </w:ins>
          </w:p>
        </w:tc>
      </w:tr>
      <w:tr w:rsidR="00C33D8D" w14:paraId="3009A46B" w14:textId="28812621" w:rsidTr="009E26A1">
        <w:tblPrEx>
          <w:tblPrExChange w:id="41" w:author="Paiva, Rafael (Nokia - DK/Aalborg)" w:date="2022-09-26T16:34:00Z">
            <w:tblPrEx>
              <w:tblW w:w="10131" w:type="dxa"/>
            </w:tblPrEx>
          </w:tblPrExChange>
        </w:tblPrEx>
        <w:trPr>
          <w:cantSplit/>
          <w:jc w:val="center"/>
          <w:trPrChange w:id="42" w:author="Paiva, Rafael (Nokia - DK/Aalborg)" w:date="2022-09-26T16:34:00Z">
            <w:trPr>
              <w:cantSplit/>
              <w:jc w:val="center"/>
            </w:trPr>
          </w:trPrChange>
        </w:trPr>
        <w:tc>
          <w:tcPr>
            <w:tcW w:w="1484" w:type="dxa"/>
            <w:tcBorders>
              <w:top w:val="single" w:sz="4" w:space="0" w:color="auto"/>
              <w:left w:val="single" w:sz="4" w:space="0" w:color="auto"/>
              <w:bottom w:val="single" w:sz="4" w:space="0" w:color="auto"/>
              <w:right w:val="single" w:sz="4" w:space="0" w:color="auto"/>
            </w:tcBorders>
            <w:hideMark/>
            <w:tcPrChange w:id="43" w:author="Paiva, Rafael (Nokia - DK/Aalborg)" w:date="2022-09-26T16:34:00Z">
              <w:tcPr>
                <w:tcW w:w="1484" w:type="dxa"/>
                <w:tcBorders>
                  <w:top w:val="single" w:sz="4" w:space="0" w:color="auto"/>
                  <w:left w:val="single" w:sz="4" w:space="0" w:color="auto"/>
                  <w:bottom w:val="single" w:sz="4" w:space="0" w:color="auto"/>
                  <w:right w:val="single" w:sz="4" w:space="0" w:color="auto"/>
                </w:tcBorders>
                <w:hideMark/>
              </w:tcPr>
            </w:tcPrChange>
          </w:tcPr>
          <w:p w14:paraId="6ECAA58F" w14:textId="77777777" w:rsidR="00C33D8D" w:rsidRDefault="00C33D8D" w:rsidP="00895F4D">
            <w:pPr>
              <w:pStyle w:val="TAC"/>
              <w:rPr>
                <w:lang w:eastAsia="zh-CN"/>
              </w:rPr>
            </w:pPr>
            <w:r>
              <w:rPr>
                <w:lang w:eastAsia="zh-CN"/>
              </w:rPr>
              <w:t>0</w:t>
            </w:r>
          </w:p>
        </w:tc>
        <w:tc>
          <w:tcPr>
            <w:tcW w:w="1346" w:type="dxa"/>
            <w:tcBorders>
              <w:top w:val="single" w:sz="4" w:space="0" w:color="auto"/>
              <w:left w:val="single" w:sz="4" w:space="0" w:color="auto"/>
              <w:bottom w:val="single" w:sz="4" w:space="0" w:color="auto"/>
              <w:right w:val="single" w:sz="4" w:space="0" w:color="auto"/>
            </w:tcBorders>
            <w:hideMark/>
            <w:tcPrChange w:id="44" w:author="Paiva, Rafael (Nokia - DK/Aalborg)" w:date="2022-09-26T16:34:00Z">
              <w:tcPr>
                <w:tcW w:w="1559" w:type="dxa"/>
                <w:gridSpan w:val="2"/>
                <w:tcBorders>
                  <w:top w:val="single" w:sz="4" w:space="0" w:color="auto"/>
                  <w:left w:val="single" w:sz="4" w:space="0" w:color="auto"/>
                  <w:bottom w:val="single" w:sz="4" w:space="0" w:color="auto"/>
                  <w:right w:val="single" w:sz="4" w:space="0" w:color="auto"/>
                </w:tcBorders>
                <w:hideMark/>
              </w:tcPr>
            </w:tcPrChange>
          </w:tcPr>
          <w:p w14:paraId="6F3E4021" w14:textId="77777777" w:rsidR="00C33D8D" w:rsidRDefault="00C33D8D" w:rsidP="00895F4D">
            <w:pPr>
              <w:pStyle w:val="TAC"/>
              <w:rPr>
                <w:lang w:eastAsia="zh-CN"/>
              </w:rPr>
            </w:pPr>
            <w:r>
              <w:rPr>
                <w:lang w:eastAsia="zh-CN"/>
              </w:rPr>
              <w:t>1.25</w:t>
            </w:r>
          </w:p>
        </w:tc>
        <w:tc>
          <w:tcPr>
            <w:tcW w:w="1276" w:type="dxa"/>
            <w:tcBorders>
              <w:top w:val="single" w:sz="4" w:space="0" w:color="auto"/>
              <w:left w:val="single" w:sz="4" w:space="0" w:color="auto"/>
              <w:bottom w:val="single" w:sz="4" w:space="0" w:color="auto"/>
              <w:right w:val="single" w:sz="4" w:space="0" w:color="auto"/>
            </w:tcBorders>
            <w:hideMark/>
            <w:tcPrChange w:id="45" w:author="Paiva, Rafael (Nokia - DK/Aalborg)" w:date="2022-09-26T16:34:00Z">
              <w:tcPr>
                <w:tcW w:w="1829" w:type="dxa"/>
                <w:gridSpan w:val="2"/>
                <w:tcBorders>
                  <w:top w:val="single" w:sz="4" w:space="0" w:color="auto"/>
                  <w:left w:val="single" w:sz="4" w:space="0" w:color="auto"/>
                  <w:bottom w:val="single" w:sz="4" w:space="0" w:color="auto"/>
                  <w:right w:val="single" w:sz="4" w:space="0" w:color="auto"/>
                </w:tcBorders>
                <w:hideMark/>
              </w:tcPr>
            </w:tcPrChange>
          </w:tcPr>
          <w:p w14:paraId="422F2275" w14:textId="77777777" w:rsidR="00C33D8D" w:rsidRDefault="00C33D8D" w:rsidP="00895F4D">
            <w:pPr>
              <w:pStyle w:val="TAC"/>
              <w:rPr>
                <w:lang w:eastAsia="zh-CN"/>
              </w:rPr>
            </w:pPr>
            <w:r>
              <w:rPr>
                <w:lang w:eastAsia="zh-CN"/>
              </w:rPr>
              <w:t>1.04 us</w:t>
            </w:r>
          </w:p>
        </w:tc>
        <w:tc>
          <w:tcPr>
            <w:tcW w:w="1418" w:type="dxa"/>
            <w:tcBorders>
              <w:top w:val="single" w:sz="4" w:space="0" w:color="auto"/>
              <w:left w:val="single" w:sz="4" w:space="0" w:color="auto"/>
              <w:bottom w:val="single" w:sz="4" w:space="0" w:color="auto"/>
              <w:right w:val="single" w:sz="4" w:space="0" w:color="auto"/>
            </w:tcBorders>
            <w:hideMark/>
            <w:tcPrChange w:id="46"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2549AEB5" w14:textId="77777777" w:rsidR="00C33D8D" w:rsidRDefault="00C33D8D" w:rsidP="00895F4D">
            <w:pPr>
              <w:pStyle w:val="TAC"/>
              <w:rPr>
                <w:lang w:eastAsia="zh-CN"/>
              </w:rPr>
            </w:pPr>
            <w:r>
              <w:rPr>
                <w:lang w:eastAsia="zh-CN"/>
              </w:rPr>
              <w:t>2.55 us</w:t>
            </w:r>
          </w:p>
        </w:tc>
        <w:tc>
          <w:tcPr>
            <w:tcW w:w="1417" w:type="dxa"/>
            <w:tcBorders>
              <w:top w:val="single" w:sz="4" w:space="0" w:color="auto"/>
              <w:left w:val="single" w:sz="4" w:space="0" w:color="auto"/>
              <w:bottom w:val="single" w:sz="4" w:space="0" w:color="auto"/>
              <w:right w:val="single" w:sz="4" w:space="0" w:color="auto"/>
            </w:tcBorders>
            <w:tcPrChange w:id="47" w:author="Paiva, Rafael (Nokia - DK/Aalborg)" w:date="2022-09-26T16:34:00Z">
              <w:tcPr>
                <w:tcW w:w="1753" w:type="dxa"/>
                <w:gridSpan w:val="3"/>
                <w:tcBorders>
                  <w:top w:val="single" w:sz="4" w:space="0" w:color="auto"/>
                  <w:left w:val="single" w:sz="4" w:space="0" w:color="auto"/>
                  <w:bottom w:val="single" w:sz="4" w:space="0" w:color="auto"/>
                  <w:right w:val="single" w:sz="4" w:space="0" w:color="auto"/>
                </w:tcBorders>
              </w:tcPr>
            </w:tcPrChange>
          </w:tcPr>
          <w:p w14:paraId="16C0252E" w14:textId="77777777" w:rsidR="00C33D8D" w:rsidRDefault="00C33D8D"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48"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645F1DDD" w14:textId="77777777" w:rsidR="00C33D8D" w:rsidRDefault="00C33D8D"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49" w:author="Paiva, Rafael (Nokia - DK/Aalborg)" w:date="2022-09-26T16:34:00Z">
              <w:tcPr>
                <w:tcW w:w="1753" w:type="dxa"/>
                <w:tcBorders>
                  <w:top w:val="single" w:sz="4" w:space="0" w:color="auto"/>
                  <w:left w:val="single" w:sz="4" w:space="0" w:color="auto"/>
                  <w:bottom w:val="single" w:sz="4" w:space="0" w:color="auto"/>
                  <w:right w:val="single" w:sz="4" w:space="0" w:color="auto"/>
                </w:tcBorders>
              </w:tcPr>
            </w:tcPrChange>
          </w:tcPr>
          <w:p w14:paraId="7DA098DA" w14:textId="4ADAA2C9" w:rsidR="00C33D8D" w:rsidRDefault="00C33D8D" w:rsidP="00895F4D">
            <w:pPr>
              <w:pStyle w:val="TAC"/>
              <w:rPr>
                <w:ins w:id="50" w:author="Paiva, Rafael (Nokia - DK/Aalborg)" w:date="2022-09-26T16:30:00Z"/>
                <w:lang w:eastAsia="zh-CN"/>
              </w:rPr>
            </w:pPr>
            <w:ins w:id="51" w:author="Paiva, Rafael (Nokia - DK/Aalborg)" w:date="2022-09-26T16:31:00Z">
              <w:r>
                <w:rPr>
                  <w:lang w:eastAsia="zh-CN"/>
                </w:rPr>
                <w:t>N/A</w:t>
              </w:r>
            </w:ins>
          </w:p>
        </w:tc>
      </w:tr>
      <w:tr w:rsidR="00C33D8D" w14:paraId="06B41C05" w14:textId="70969820" w:rsidTr="009E26A1">
        <w:tblPrEx>
          <w:tblPrExChange w:id="52" w:author="Paiva, Rafael (Nokia - DK/Aalborg)" w:date="2022-09-26T16:34:00Z">
            <w:tblPrEx>
              <w:tblW w:w="10131" w:type="dxa"/>
            </w:tblPrEx>
          </w:tblPrExChange>
        </w:tblPrEx>
        <w:trPr>
          <w:cantSplit/>
          <w:jc w:val="center"/>
          <w:trPrChange w:id="53" w:author="Paiva, Rafael (Nokia - DK/Aalborg)" w:date="2022-09-26T16:34:00Z">
            <w:trPr>
              <w:cantSplit/>
              <w:jc w:val="center"/>
            </w:trPr>
          </w:trPrChange>
        </w:trPr>
        <w:tc>
          <w:tcPr>
            <w:tcW w:w="1484" w:type="dxa"/>
            <w:tcBorders>
              <w:top w:val="single" w:sz="4" w:space="0" w:color="auto"/>
              <w:left w:val="single" w:sz="4" w:space="0" w:color="auto"/>
              <w:bottom w:val="nil"/>
              <w:right w:val="single" w:sz="4" w:space="0" w:color="auto"/>
            </w:tcBorders>
            <w:hideMark/>
            <w:tcPrChange w:id="54" w:author="Paiva, Rafael (Nokia - DK/Aalborg)" w:date="2022-09-26T16:34:00Z">
              <w:tcPr>
                <w:tcW w:w="1484" w:type="dxa"/>
                <w:tcBorders>
                  <w:top w:val="single" w:sz="4" w:space="0" w:color="auto"/>
                  <w:left w:val="single" w:sz="4" w:space="0" w:color="auto"/>
                  <w:bottom w:val="nil"/>
                  <w:right w:val="single" w:sz="4" w:space="0" w:color="auto"/>
                </w:tcBorders>
                <w:hideMark/>
              </w:tcPr>
            </w:tcPrChange>
          </w:tcPr>
          <w:p w14:paraId="7CF55D62" w14:textId="77777777" w:rsidR="00C33D8D" w:rsidRDefault="00C33D8D" w:rsidP="00895F4D">
            <w:pPr>
              <w:pStyle w:val="TAC"/>
              <w:rPr>
                <w:lang w:eastAsia="zh-CN"/>
              </w:rPr>
            </w:pPr>
            <w:r>
              <w:rPr>
                <w:lang w:eastAsia="zh-CN"/>
              </w:rPr>
              <w:t>A1, A2, A3, B4, C0, C2</w:t>
            </w:r>
          </w:p>
        </w:tc>
        <w:tc>
          <w:tcPr>
            <w:tcW w:w="1346" w:type="dxa"/>
            <w:tcBorders>
              <w:top w:val="single" w:sz="4" w:space="0" w:color="auto"/>
              <w:left w:val="single" w:sz="4" w:space="0" w:color="auto"/>
              <w:bottom w:val="single" w:sz="4" w:space="0" w:color="auto"/>
              <w:right w:val="single" w:sz="4" w:space="0" w:color="auto"/>
            </w:tcBorders>
            <w:hideMark/>
            <w:tcPrChange w:id="55" w:author="Paiva, Rafael (Nokia - DK/Aalborg)" w:date="2022-09-26T16:34:00Z">
              <w:tcPr>
                <w:tcW w:w="1559" w:type="dxa"/>
                <w:gridSpan w:val="2"/>
                <w:tcBorders>
                  <w:top w:val="single" w:sz="4" w:space="0" w:color="auto"/>
                  <w:left w:val="single" w:sz="4" w:space="0" w:color="auto"/>
                  <w:bottom w:val="single" w:sz="4" w:space="0" w:color="auto"/>
                  <w:right w:val="single" w:sz="4" w:space="0" w:color="auto"/>
                </w:tcBorders>
                <w:hideMark/>
              </w:tcPr>
            </w:tcPrChange>
          </w:tcPr>
          <w:p w14:paraId="6C0C6180" w14:textId="77777777" w:rsidR="00C33D8D" w:rsidRDefault="00C33D8D" w:rsidP="00895F4D">
            <w:pPr>
              <w:pStyle w:val="TAC"/>
              <w:rPr>
                <w:rFonts w:cs="v5.0.0"/>
                <w:lang w:eastAsia="zh-CN"/>
              </w:rPr>
            </w:pPr>
            <w:r>
              <w:rPr>
                <w:lang w:eastAsia="zh-CN"/>
              </w:rPr>
              <w:t>15</w:t>
            </w:r>
          </w:p>
        </w:tc>
        <w:tc>
          <w:tcPr>
            <w:tcW w:w="1276" w:type="dxa"/>
            <w:tcBorders>
              <w:top w:val="single" w:sz="4" w:space="0" w:color="auto"/>
              <w:left w:val="single" w:sz="4" w:space="0" w:color="auto"/>
              <w:bottom w:val="single" w:sz="4" w:space="0" w:color="auto"/>
              <w:right w:val="single" w:sz="4" w:space="0" w:color="auto"/>
            </w:tcBorders>
            <w:hideMark/>
            <w:tcPrChange w:id="56" w:author="Paiva, Rafael (Nokia - DK/Aalborg)" w:date="2022-09-26T16:34:00Z">
              <w:tcPr>
                <w:tcW w:w="1829" w:type="dxa"/>
                <w:gridSpan w:val="2"/>
                <w:tcBorders>
                  <w:top w:val="single" w:sz="4" w:space="0" w:color="auto"/>
                  <w:left w:val="single" w:sz="4" w:space="0" w:color="auto"/>
                  <w:bottom w:val="single" w:sz="4" w:space="0" w:color="auto"/>
                  <w:right w:val="single" w:sz="4" w:space="0" w:color="auto"/>
                </w:tcBorders>
                <w:hideMark/>
              </w:tcPr>
            </w:tcPrChange>
          </w:tcPr>
          <w:p w14:paraId="320550BB" w14:textId="77777777" w:rsidR="00C33D8D" w:rsidRDefault="00C33D8D" w:rsidP="00895F4D">
            <w:pPr>
              <w:pStyle w:val="TAC"/>
              <w:rPr>
                <w:lang w:eastAsia="zh-CN"/>
              </w:rPr>
            </w:pPr>
            <w:r>
              <w:rPr>
                <w:lang w:eastAsia="zh-CN"/>
              </w:rPr>
              <w:t>0.52 us</w:t>
            </w:r>
          </w:p>
        </w:tc>
        <w:tc>
          <w:tcPr>
            <w:tcW w:w="1418" w:type="dxa"/>
            <w:tcBorders>
              <w:top w:val="single" w:sz="4" w:space="0" w:color="auto"/>
              <w:left w:val="single" w:sz="4" w:space="0" w:color="auto"/>
              <w:bottom w:val="single" w:sz="4" w:space="0" w:color="auto"/>
              <w:right w:val="single" w:sz="4" w:space="0" w:color="auto"/>
            </w:tcBorders>
            <w:hideMark/>
            <w:tcPrChange w:id="57"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10F6D8B3" w14:textId="77777777" w:rsidR="00C33D8D" w:rsidRDefault="00C33D8D" w:rsidP="00895F4D">
            <w:pPr>
              <w:pStyle w:val="TAC"/>
              <w:rPr>
                <w:lang w:eastAsia="zh-CN"/>
              </w:rPr>
            </w:pPr>
            <w:r>
              <w:rPr>
                <w:lang w:eastAsia="zh-CN"/>
              </w:rPr>
              <w:t>2.03 us</w:t>
            </w:r>
          </w:p>
        </w:tc>
        <w:tc>
          <w:tcPr>
            <w:tcW w:w="1417" w:type="dxa"/>
            <w:tcBorders>
              <w:top w:val="single" w:sz="4" w:space="0" w:color="auto"/>
              <w:left w:val="single" w:sz="4" w:space="0" w:color="auto"/>
              <w:bottom w:val="single" w:sz="4" w:space="0" w:color="auto"/>
              <w:right w:val="single" w:sz="4" w:space="0" w:color="auto"/>
            </w:tcBorders>
            <w:tcPrChange w:id="58" w:author="Paiva, Rafael (Nokia - DK/Aalborg)" w:date="2022-09-26T16:34:00Z">
              <w:tcPr>
                <w:tcW w:w="1753" w:type="dxa"/>
                <w:gridSpan w:val="3"/>
                <w:tcBorders>
                  <w:top w:val="single" w:sz="4" w:space="0" w:color="auto"/>
                  <w:left w:val="single" w:sz="4" w:space="0" w:color="auto"/>
                  <w:bottom w:val="single" w:sz="4" w:space="0" w:color="auto"/>
                  <w:right w:val="single" w:sz="4" w:space="0" w:color="auto"/>
                </w:tcBorders>
              </w:tcPr>
            </w:tcPrChange>
          </w:tcPr>
          <w:p w14:paraId="68E3F86F" w14:textId="77777777" w:rsidR="00C33D8D" w:rsidRDefault="00C33D8D" w:rsidP="00895F4D">
            <w:pPr>
              <w:pStyle w:val="TAC"/>
              <w:rPr>
                <w:lang w:eastAsia="zh-CN"/>
              </w:rPr>
            </w:pPr>
            <w:r>
              <w:rPr>
                <w:lang w:eastAsia="zh-CN"/>
              </w:rPr>
              <w:t>0.67 us</w:t>
            </w:r>
          </w:p>
        </w:tc>
        <w:tc>
          <w:tcPr>
            <w:tcW w:w="1276" w:type="dxa"/>
            <w:tcBorders>
              <w:top w:val="single" w:sz="4" w:space="0" w:color="auto"/>
              <w:left w:val="single" w:sz="4" w:space="0" w:color="auto"/>
              <w:bottom w:val="single" w:sz="4" w:space="0" w:color="auto"/>
              <w:right w:val="single" w:sz="4" w:space="0" w:color="auto"/>
            </w:tcBorders>
            <w:hideMark/>
            <w:tcPrChange w:id="59"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0CBE9704" w14:textId="77777777" w:rsidR="00C33D8D" w:rsidRDefault="00C33D8D"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60" w:author="Paiva, Rafael (Nokia - DK/Aalborg)" w:date="2022-09-26T16:34:00Z">
              <w:tcPr>
                <w:tcW w:w="1753" w:type="dxa"/>
                <w:tcBorders>
                  <w:top w:val="single" w:sz="4" w:space="0" w:color="auto"/>
                  <w:left w:val="single" w:sz="4" w:space="0" w:color="auto"/>
                  <w:bottom w:val="single" w:sz="4" w:space="0" w:color="auto"/>
                  <w:right w:val="single" w:sz="4" w:space="0" w:color="auto"/>
                </w:tcBorders>
              </w:tcPr>
            </w:tcPrChange>
          </w:tcPr>
          <w:p w14:paraId="5C56F6F0" w14:textId="2EC58194" w:rsidR="00C33D8D" w:rsidRDefault="00C33D8D" w:rsidP="00895F4D">
            <w:pPr>
              <w:pStyle w:val="TAC"/>
              <w:rPr>
                <w:ins w:id="61" w:author="Paiva, Rafael (Nokia - DK/Aalborg)" w:date="2022-09-26T16:30:00Z"/>
                <w:lang w:eastAsia="zh-CN"/>
              </w:rPr>
            </w:pPr>
            <w:ins w:id="62" w:author="Paiva, Rafael (Nokia - DK/Aalborg)" w:date="2022-09-26T16:31:00Z">
              <w:r>
                <w:rPr>
                  <w:lang w:eastAsia="zh-CN"/>
                </w:rPr>
                <w:t>N/A</w:t>
              </w:r>
            </w:ins>
          </w:p>
        </w:tc>
      </w:tr>
      <w:tr w:rsidR="00C33D8D" w14:paraId="754D7F4E" w14:textId="6D9A75C1" w:rsidTr="009E26A1">
        <w:tblPrEx>
          <w:tblPrExChange w:id="63" w:author="Paiva, Rafael (Nokia - DK/Aalborg)" w:date="2022-09-26T16:34:00Z">
            <w:tblPrEx>
              <w:tblW w:w="10131" w:type="dxa"/>
            </w:tblPrEx>
          </w:tblPrExChange>
        </w:tblPrEx>
        <w:trPr>
          <w:cantSplit/>
          <w:jc w:val="center"/>
          <w:trPrChange w:id="64" w:author="Paiva, Rafael (Nokia - DK/Aalborg)" w:date="2022-09-26T16:34:00Z">
            <w:trPr>
              <w:cantSplit/>
              <w:jc w:val="center"/>
            </w:trPr>
          </w:trPrChange>
        </w:trPr>
        <w:tc>
          <w:tcPr>
            <w:tcW w:w="1484" w:type="dxa"/>
            <w:tcBorders>
              <w:top w:val="nil"/>
              <w:left w:val="single" w:sz="4" w:space="0" w:color="auto"/>
              <w:bottom w:val="nil"/>
              <w:right w:val="single" w:sz="4" w:space="0" w:color="auto"/>
            </w:tcBorders>
            <w:tcPrChange w:id="65" w:author="Paiva, Rafael (Nokia - DK/Aalborg)" w:date="2022-09-26T16:34:00Z">
              <w:tcPr>
                <w:tcW w:w="1484" w:type="dxa"/>
                <w:tcBorders>
                  <w:top w:val="nil"/>
                  <w:left w:val="single" w:sz="4" w:space="0" w:color="auto"/>
                  <w:bottom w:val="nil"/>
                  <w:right w:val="single" w:sz="4" w:space="0" w:color="auto"/>
                </w:tcBorders>
              </w:tcPr>
            </w:tcPrChange>
          </w:tcPr>
          <w:p w14:paraId="46A39BB2" w14:textId="77777777" w:rsidR="00C33D8D" w:rsidRDefault="00C33D8D" w:rsidP="00895F4D">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hideMark/>
            <w:tcPrChange w:id="66" w:author="Paiva, Rafael (Nokia - DK/Aalborg)" w:date="2022-09-26T16:34:00Z">
              <w:tcPr>
                <w:tcW w:w="1559" w:type="dxa"/>
                <w:gridSpan w:val="2"/>
                <w:tcBorders>
                  <w:top w:val="single" w:sz="4" w:space="0" w:color="auto"/>
                  <w:left w:val="single" w:sz="4" w:space="0" w:color="auto"/>
                  <w:bottom w:val="single" w:sz="4" w:space="0" w:color="auto"/>
                  <w:right w:val="single" w:sz="4" w:space="0" w:color="auto"/>
                </w:tcBorders>
                <w:hideMark/>
              </w:tcPr>
            </w:tcPrChange>
          </w:tcPr>
          <w:p w14:paraId="0D98D821" w14:textId="77777777" w:rsidR="00C33D8D" w:rsidRDefault="00C33D8D" w:rsidP="00895F4D">
            <w:pPr>
              <w:pStyle w:val="TAC"/>
              <w:rPr>
                <w:rFonts w:cs="v5.0.0"/>
                <w:lang w:eastAsia="zh-CN"/>
              </w:rPr>
            </w:pPr>
            <w:r>
              <w:rPr>
                <w:lang w:eastAsia="zh-CN"/>
              </w:rPr>
              <w:t>30</w:t>
            </w:r>
          </w:p>
        </w:tc>
        <w:tc>
          <w:tcPr>
            <w:tcW w:w="1276" w:type="dxa"/>
            <w:tcBorders>
              <w:top w:val="single" w:sz="4" w:space="0" w:color="auto"/>
              <w:left w:val="single" w:sz="4" w:space="0" w:color="auto"/>
              <w:bottom w:val="single" w:sz="4" w:space="0" w:color="auto"/>
              <w:right w:val="single" w:sz="4" w:space="0" w:color="auto"/>
            </w:tcBorders>
            <w:hideMark/>
            <w:tcPrChange w:id="67" w:author="Paiva, Rafael (Nokia - DK/Aalborg)" w:date="2022-09-26T16:34:00Z">
              <w:tcPr>
                <w:tcW w:w="1829" w:type="dxa"/>
                <w:gridSpan w:val="2"/>
                <w:tcBorders>
                  <w:top w:val="single" w:sz="4" w:space="0" w:color="auto"/>
                  <w:left w:val="single" w:sz="4" w:space="0" w:color="auto"/>
                  <w:bottom w:val="single" w:sz="4" w:space="0" w:color="auto"/>
                  <w:right w:val="single" w:sz="4" w:space="0" w:color="auto"/>
                </w:tcBorders>
                <w:hideMark/>
              </w:tcPr>
            </w:tcPrChange>
          </w:tcPr>
          <w:p w14:paraId="3BA82302" w14:textId="77777777" w:rsidR="00C33D8D" w:rsidRDefault="00C33D8D" w:rsidP="00895F4D">
            <w:pPr>
              <w:pStyle w:val="TAC"/>
              <w:rPr>
                <w:lang w:eastAsia="zh-CN"/>
              </w:rPr>
            </w:pPr>
            <w:r>
              <w:rPr>
                <w:lang w:eastAsia="zh-CN"/>
              </w:rPr>
              <w:t>0.26 us</w:t>
            </w:r>
          </w:p>
        </w:tc>
        <w:tc>
          <w:tcPr>
            <w:tcW w:w="1418" w:type="dxa"/>
            <w:tcBorders>
              <w:top w:val="single" w:sz="4" w:space="0" w:color="auto"/>
              <w:left w:val="single" w:sz="4" w:space="0" w:color="auto"/>
              <w:bottom w:val="single" w:sz="4" w:space="0" w:color="auto"/>
              <w:right w:val="single" w:sz="4" w:space="0" w:color="auto"/>
            </w:tcBorders>
            <w:hideMark/>
            <w:tcPrChange w:id="68"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3C53E655" w14:textId="77777777" w:rsidR="00C33D8D" w:rsidRDefault="00C33D8D" w:rsidP="00895F4D">
            <w:pPr>
              <w:pStyle w:val="TAC"/>
              <w:rPr>
                <w:lang w:eastAsia="zh-CN"/>
              </w:rPr>
            </w:pPr>
            <w:r>
              <w:rPr>
                <w:lang w:eastAsia="zh-CN"/>
              </w:rPr>
              <w:t>1.77 us</w:t>
            </w:r>
          </w:p>
        </w:tc>
        <w:tc>
          <w:tcPr>
            <w:tcW w:w="1417" w:type="dxa"/>
            <w:tcBorders>
              <w:top w:val="single" w:sz="4" w:space="0" w:color="auto"/>
              <w:left w:val="single" w:sz="4" w:space="0" w:color="auto"/>
              <w:bottom w:val="single" w:sz="4" w:space="0" w:color="auto"/>
              <w:right w:val="single" w:sz="4" w:space="0" w:color="auto"/>
            </w:tcBorders>
            <w:tcPrChange w:id="69" w:author="Paiva, Rafael (Nokia - DK/Aalborg)" w:date="2022-09-26T16:34:00Z">
              <w:tcPr>
                <w:tcW w:w="1753" w:type="dxa"/>
                <w:gridSpan w:val="3"/>
                <w:tcBorders>
                  <w:top w:val="single" w:sz="4" w:space="0" w:color="auto"/>
                  <w:left w:val="single" w:sz="4" w:space="0" w:color="auto"/>
                  <w:bottom w:val="single" w:sz="4" w:space="0" w:color="auto"/>
                  <w:right w:val="single" w:sz="4" w:space="0" w:color="auto"/>
                </w:tcBorders>
              </w:tcPr>
            </w:tcPrChange>
          </w:tcPr>
          <w:p w14:paraId="79B82637" w14:textId="77777777" w:rsidR="00C33D8D" w:rsidRDefault="00C33D8D" w:rsidP="00895F4D">
            <w:pPr>
              <w:pStyle w:val="TAC"/>
              <w:rPr>
                <w:lang w:eastAsia="zh-CN"/>
              </w:rPr>
            </w:pPr>
            <w:r>
              <w:rPr>
                <w:lang w:eastAsia="zh-CN"/>
              </w:rPr>
              <w:t>0.41 us</w:t>
            </w:r>
          </w:p>
        </w:tc>
        <w:tc>
          <w:tcPr>
            <w:tcW w:w="1276" w:type="dxa"/>
            <w:tcBorders>
              <w:top w:val="single" w:sz="4" w:space="0" w:color="auto"/>
              <w:left w:val="single" w:sz="4" w:space="0" w:color="auto"/>
              <w:bottom w:val="single" w:sz="4" w:space="0" w:color="auto"/>
              <w:right w:val="single" w:sz="4" w:space="0" w:color="auto"/>
            </w:tcBorders>
            <w:hideMark/>
            <w:tcPrChange w:id="70"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289EF5EE" w14:textId="77777777" w:rsidR="00C33D8D" w:rsidRDefault="00C33D8D"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71" w:author="Paiva, Rafael (Nokia - DK/Aalborg)" w:date="2022-09-26T16:34:00Z">
              <w:tcPr>
                <w:tcW w:w="1753" w:type="dxa"/>
                <w:tcBorders>
                  <w:top w:val="single" w:sz="4" w:space="0" w:color="auto"/>
                  <w:left w:val="single" w:sz="4" w:space="0" w:color="auto"/>
                  <w:bottom w:val="single" w:sz="4" w:space="0" w:color="auto"/>
                  <w:right w:val="single" w:sz="4" w:space="0" w:color="auto"/>
                </w:tcBorders>
              </w:tcPr>
            </w:tcPrChange>
          </w:tcPr>
          <w:p w14:paraId="59A45796" w14:textId="6A08C9EE" w:rsidR="00C33D8D" w:rsidRDefault="00C33D8D" w:rsidP="00895F4D">
            <w:pPr>
              <w:pStyle w:val="TAC"/>
              <w:rPr>
                <w:ins w:id="72" w:author="Paiva, Rafael (Nokia - DK/Aalborg)" w:date="2022-09-26T16:30:00Z"/>
                <w:lang w:eastAsia="zh-CN"/>
              </w:rPr>
            </w:pPr>
            <w:ins w:id="73" w:author="Paiva, Rafael (Nokia - DK/Aalborg)" w:date="2022-09-26T16:31:00Z">
              <w:r>
                <w:rPr>
                  <w:lang w:eastAsia="zh-CN"/>
                </w:rPr>
                <w:t>N/A</w:t>
              </w:r>
            </w:ins>
          </w:p>
        </w:tc>
      </w:tr>
      <w:tr w:rsidR="00C33D8D" w14:paraId="7CD55BC2" w14:textId="23613546" w:rsidTr="009E26A1">
        <w:tblPrEx>
          <w:tblPrExChange w:id="74" w:author="Paiva, Rafael (Nokia - DK/Aalborg)" w:date="2022-09-26T16:34:00Z">
            <w:tblPrEx>
              <w:tblW w:w="10131" w:type="dxa"/>
            </w:tblPrEx>
          </w:tblPrExChange>
        </w:tblPrEx>
        <w:trPr>
          <w:cantSplit/>
          <w:jc w:val="center"/>
          <w:trPrChange w:id="75" w:author="Paiva, Rafael (Nokia - DK/Aalborg)" w:date="2022-09-26T16:34:00Z">
            <w:trPr>
              <w:cantSplit/>
              <w:jc w:val="center"/>
            </w:trPr>
          </w:trPrChange>
        </w:trPr>
        <w:tc>
          <w:tcPr>
            <w:tcW w:w="1484" w:type="dxa"/>
            <w:tcBorders>
              <w:top w:val="nil"/>
              <w:left w:val="single" w:sz="4" w:space="0" w:color="auto"/>
              <w:bottom w:val="nil"/>
              <w:right w:val="single" w:sz="4" w:space="0" w:color="auto"/>
            </w:tcBorders>
            <w:tcPrChange w:id="76" w:author="Paiva, Rafael (Nokia - DK/Aalborg)" w:date="2022-09-26T16:34:00Z">
              <w:tcPr>
                <w:tcW w:w="1484" w:type="dxa"/>
                <w:tcBorders>
                  <w:top w:val="nil"/>
                  <w:left w:val="single" w:sz="4" w:space="0" w:color="auto"/>
                  <w:bottom w:val="nil"/>
                  <w:right w:val="single" w:sz="4" w:space="0" w:color="auto"/>
                </w:tcBorders>
              </w:tcPr>
            </w:tcPrChange>
          </w:tcPr>
          <w:p w14:paraId="3919B6FE" w14:textId="77777777" w:rsidR="00C33D8D" w:rsidRDefault="00C33D8D" w:rsidP="00895F4D">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hideMark/>
            <w:tcPrChange w:id="77" w:author="Paiva, Rafael (Nokia - DK/Aalborg)" w:date="2022-09-26T16:34:00Z">
              <w:tcPr>
                <w:tcW w:w="1559" w:type="dxa"/>
                <w:gridSpan w:val="2"/>
                <w:tcBorders>
                  <w:top w:val="single" w:sz="4" w:space="0" w:color="auto"/>
                  <w:left w:val="single" w:sz="4" w:space="0" w:color="auto"/>
                  <w:bottom w:val="single" w:sz="4" w:space="0" w:color="auto"/>
                  <w:right w:val="single" w:sz="4" w:space="0" w:color="auto"/>
                </w:tcBorders>
                <w:hideMark/>
              </w:tcPr>
            </w:tcPrChange>
          </w:tcPr>
          <w:p w14:paraId="2A8DF83B" w14:textId="77777777" w:rsidR="00C33D8D" w:rsidRDefault="00C33D8D" w:rsidP="00895F4D">
            <w:pPr>
              <w:pStyle w:val="TAC"/>
              <w:rPr>
                <w:lang w:eastAsia="zh-CN"/>
              </w:rPr>
            </w:pPr>
            <w:r>
              <w:rPr>
                <w:lang w:eastAsia="zh-CN"/>
              </w:rPr>
              <w:t>60 (FR2)</w:t>
            </w:r>
          </w:p>
        </w:tc>
        <w:tc>
          <w:tcPr>
            <w:tcW w:w="1276" w:type="dxa"/>
            <w:tcBorders>
              <w:top w:val="single" w:sz="4" w:space="0" w:color="auto"/>
              <w:left w:val="single" w:sz="4" w:space="0" w:color="auto"/>
              <w:bottom w:val="single" w:sz="4" w:space="0" w:color="auto"/>
              <w:right w:val="single" w:sz="4" w:space="0" w:color="auto"/>
            </w:tcBorders>
            <w:hideMark/>
            <w:tcPrChange w:id="78" w:author="Paiva, Rafael (Nokia - DK/Aalborg)" w:date="2022-09-26T16:34:00Z">
              <w:tcPr>
                <w:tcW w:w="1829" w:type="dxa"/>
                <w:gridSpan w:val="2"/>
                <w:tcBorders>
                  <w:top w:val="single" w:sz="4" w:space="0" w:color="auto"/>
                  <w:left w:val="single" w:sz="4" w:space="0" w:color="auto"/>
                  <w:bottom w:val="single" w:sz="4" w:space="0" w:color="auto"/>
                  <w:right w:val="single" w:sz="4" w:space="0" w:color="auto"/>
                </w:tcBorders>
                <w:hideMark/>
              </w:tcPr>
            </w:tcPrChange>
          </w:tcPr>
          <w:p w14:paraId="2378ADA0" w14:textId="77777777" w:rsidR="00C33D8D" w:rsidRDefault="00C33D8D" w:rsidP="00895F4D">
            <w:pPr>
              <w:pStyle w:val="TAC"/>
              <w:rPr>
                <w:lang w:eastAsia="zh-CN"/>
              </w:rPr>
            </w:pPr>
            <w:r>
              <w:rPr>
                <w:lang w:eastAsia="zh-CN"/>
              </w:rPr>
              <w:t>0.13 us</w:t>
            </w:r>
          </w:p>
        </w:tc>
        <w:tc>
          <w:tcPr>
            <w:tcW w:w="1418" w:type="dxa"/>
            <w:tcBorders>
              <w:top w:val="single" w:sz="4" w:space="0" w:color="auto"/>
              <w:left w:val="single" w:sz="4" w:space="0" w:color="auto"/>
              <w:bottom w:val="single" w:sz="4" w:space="0" w:color="auto"/>
              <w:right w:val="single" w:sz="4" w:space="0" w:color="auto"/>
            </w:tcBorders>
            <w:hideMark/>
            <w:tcPrChange w:id="79"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67A9A3D2" w14:textId="77777777" w:rsidR="00C33D8D" w:rsidRDefault="00C33D8D" w:rsidP="00895F4D">
            <w:pPr>
              <w:pStyle w:val="TAC"/>
              <w:rPr>
                <w:lang w:eastAsia="zh-CN"/>
              </w:rPr>
            </w:pPr>
            <w:r>
              <w:rPr>
                <w:lang w:eastAsia="zh-CN"/>
              </w:rPr>
              <w:t>N/A</w:t>
            </w:r>
          </w:p>
        </w:tc>
        <w:tc>
          <w:tcPr>
            <w:tcW w:w="1417" w:type="dxa"/>
            <w:tcBorders>
              <w:top w:val="single" w:sz="4" w:space="0" w:color="auto"/>
              <w:left w:val="single" w:sz="4" w:space="0" w:color="auto"/>
              <w:bottom w:val="single" w:sz="4" w:space="0" w:color="auto"/>
              <w:right w:val="single" w:sz="4" w:space="0" w:color="auto"/>
            </w:tcBorders>
            <w:tcPrChange w:id="80" w:author="Paiva, Rafael (Nokia - DK/Aalborg)" w:date="2022-09-26T16:34:00Z">
              <w:tcPr>
                <w:tcW w:w="1753" w:type="dxa"/>
                <w:gridSpan w:val="3"/>
                <w:tcBorders>
                  <w:top w:val="single" w:sz="4" w:space="0" w:color="auto"/>
                  <w:left w:val="single" w:sz="4" w:space="0" w:color="auto"/>
                  <w:bottom w:val="single" w:sz="4" w:space="0" w:color="auto"/>
                  <w:right w:val="single" w:sz="4" w:space="0" w:color="auto"/>
                </w:tcBorders>
              </w:tcPr>
            </w:tcPrChange>
          </w:tcPr>
          <w:p w14:paraId="71FEA12D" w14:textId="77777777" w:rsidR="00C33D8D" w:rsidRDefault="00C33D8D"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81" w:author="Paiva, Rafael (Nokia - DK/Aalborg)" w:date="2022-09-26T16:34:00Z">
              <w:tcPr>
                <w:tcW w:w="1753" w:type="dxa"/>
                <w:gridSpan w:val="2"/>
                <w:tcBorders>
                  <w:top w:val="single" w:sz="4" w:space="0" w:color="auto"/>
                  <w:left w:val="single" w:sz="4" w:space="0" w:color="auto"/>
                  <w:bottom w:val="single" w:sz="4" w:space="0" w:color="auto"/>
                  <w:right w:val="single" w:sz="4" w:space="0" w:color="auto"/>
                </w:tcBorders>
                <w:hideMark/>
              </w:tcPr>
            </w:tcPrChange>
          </w:tcPr>
          <w:p w14:paraId="507A3F25" w14:textId="77777777" w:rsidR="00C33D8D" w:rsidRDefault="00C33D8D" w:rsidP="00895F4D">
            <w:pPr>
              <w:pStyle w:val="TAC"/>
              <w:rPr>
                <w:lang w:eastAsia="zh-CN"/>
              </w:rPr>
            </w:pPr>
            <w:r>
              <w:rPr>
                <w:lang w:eastAsia="zh-CN"/>
              </w:rPr>
              <w:t>0.28 us</w:t>
            </w:r>
          </w:p>
        </w:tc>
        <w:tc>
          <w:tcPr>
            <w:tcW w:w="1276" w:type="dxa"/>
            <w:tcBorders>
              <w:top w:val="single" w:sz="4" w:space="0" w:color="auto"/>
              <w:left w:val="single" w:sz="4" w:space="0" w:color="auto"/>
              <w:bottom w:val="single" w:sz="4" w:space="0" w:color="auto"/>
              <w:right w:val="single" w:sz="4" w:space="0" w:color="auto"/>
            </w:tcBorders>
            <w:tcPrChange w:id="82" w:author="Paiva, Rafael (Nokia - DK/Aalborg)" w:date="2022-09-26T16:34:00Z">
              <w:tcPr>
                <w:tcW w:w="1753" w:type="dxa"/>
                <w:tcBorders>
                  <w:top w:val="single" w:sz="4" w:space="0" w:color="auto"/>
                  <w:left w:val="single" w:sz="4" w:space="0" w:color="auto"/>
                  <w:bottom w:val="single" w:sz="4" w:space="0" w:color="auto"/>
                  <w:right w:val="single" w:sz="4" w:space="0" w:color="auto"/>
                </w:tcBorders>
              </w:tcPr>
            </w:tcPrChange>
          </w:tcPr>
          <w:p w14:paraId="63457C05" w14:textId="0BE4CBB4" w:rsidR="00C33D8D" w:rsidRDefault="00C33D8D" w:rsidP="00895F4D">
            <w:pPr>
              <w:pStyle w:val="TAC"/>
              <w:rPr>
                <w:ins w:id="83" w:author="Paiva, Rafael (Nokia - DK/Aalborg)" w:date="2022-09-26T16:30:00Z"/>
                <w:lang w:eastAsia="zh-CN"/>
              </w:rPr>
            </w:pPr>
            <w:ins w:id="84" w:author="Paiva, Rafael (Nokia - DK/Aalborg)" w:date="2022-09-26T16:31:00Z">
              <w:r>
                <w:rPr>
                  <w:lang w:eastAsia="zh-CN"/>
                </w:rPr>
                <w:t>N/A</w:t>
              </w:r>
            </w:ins>
          </w:p>
        </w:tc>
      </w:tr>
      <w:tr w:rsidR="009E26A1" w14:paraId="61757921" w14:textId="06FC0082" w:rsidTr="009E26A1">
        <w:trPr>
          <w:cantSplit/>
          <w:jc w:val="center"/>
        </w:trPr>
        <w:tc>
          <w:tcPr>
            <w:tcW w:w="1484" w:type="dxa"/>
            <w:tcBorders>
              <w:top w:val="nil"/>
              <w:left w:val="single" w:sz="4" w:space="0" w:color="auto"/>
              <w:bottom w:val="nil"/>
              <w:right w:val="single" w:sz="4" w:space="0" w:color="auto"/>
            </w:tcBorders>
          </w:tcPr>
          <w:p w14:paraId="202E2235" w14:textId="77777777" w:rsidR="00C33D8D" w:rsidRDefault="00C33D8D" w:rsidP="00895F4D">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hideMark/>
          </w:tcPr>
          <w:p w14:paraId="24E30121" w14:textId="77777777" w:rsidR="00C33D8D" w:rsidRDefault="00C33D8D" w:rsidP="00895F4D">
            <w:pPr>
              <w:pStyle w:val="TAC"/>
              <w:rPr>
                <w:lang w:eastAsia="zh-CN"/>
              </w:rPr>
            </w:pPr>
            <w:r>
              <w:rPr>
                <w:lang w:eastAsia="zh-CN"/>
              </w:rPr>
              <w:t>120</w:t>
            </w:r>
          </w:p>
        </w:tc>
        <w:tc>
          <w:tcPr>
            <w:tcW w:w="1276" w:type="dxa"/>
            <w:tcBorders>
              <w:top w:val="single" w:sz="4" w:space="0" w:color="auto"/>
              <w:left w:val="single" w:sz="4" w:space="0" w:color="auto"/>
              <w:bottom w:val="single" w:sz="4" w:space="0" w:color="auto"/>
              <w:right w:val="single" w:sz="4" w:space="0" w:color="auto"/>
            </w:tcBorders>
            <w:hideMark/>
          </w:tcPr>
          <w:p w14:paraId="33AF1978" w14:textId="77777777" w:rsidR="00C33D8D" w:rsidRDefault="00C33D8D" w:rsidP="00895F4D">
            <w:pPr>
              <w:pStyle w:val="TAC"/>
              <w:rPr>
                <w:lang w:eastAsia="zh-CN"/>
              </w:rPr>
            </w:pPr>
            <w:r>
              <w:rPr>
                <w:lang w:eastAsia="zh-CN"/>
              </w:rPr>
              <w:t>0.07 us</w:t>
            </w:r>
          </w:p>
        </w:tc>
        <w:tc>
          <w:tcPr>
            <w:tcW w:w="1418" w:type="dxa"/>
            <w:tcBorders>
              <w:top w:val="single" w:sz="4" w:space="0" w:color="auto"/>
              <w:left w:val="single" w:sz="4" w:space="0" w:color="auto"/>
              <w:bottom w:val="single" w:sz="4" w:space="0" w:color="auto"/>
              <w:right w:val="single" w:sz="4" w:space="0" w:color="auto"/>
            </w:tcBorders>
            <w:hideMark/>
          </w:tcPr>
          <w:p w14:paraId="5F70D933" w14:textId="77777777" w:rsidR="00C33D8D" w:rsidRDefault="00C33D8D" w:rsidP="00895F4D">
            <w:pPr>
              <w:pStyle w:val="TAC"/>
              <w:rPr>
                <w:lang w:eastAsia="zh-CN"/>
              </w:rPr>
            </w:pPr>
            <w:r>
              <w:rPr>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074953BF" w14:textId="77777777" w:rsidR="00C33D8D" w:rsidRDefault="00C33D8D"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
          <w:p w14:paraId="231E6E2D" w14:textId="77777777" w:rsidR="00C33D8D" w:rsidRDefault="00C33D8D" w:rsidP="00895F4D">
            <w:pPr>
              <w:pStyle w:val="TAC"/>
              <w:rPr>
                <w:lang w:eastAsia="zh-CN"/>
              </w:rPr>
            </w:pPr>
            <w:r>
              <w:rPr>
                <w:lang w:eastAsia="zh-CN"/>
              </w:rPr>
              <w:t>0.22 us</w:t>
            </w:r>
          </w:p>
        </w:tc>
        <w:tc>
          <w:tcPr>
            <w:tcW w:w="1276" w:type="dxa"/>
            <w:tcBorders>
              <w:top w:val="single" w:sz="4" w:space="0" w:color="auto"/>
              <w:left w:val="single" w:sz="4" w:space="0" w:color="auto"/>
              <w:bottom w:val="single" w:sz="4" w:space="0" w:color="auto"/>
              <w:right w:val="single" w:sz="4" w:space="0" w:color="auto"/>
            </w:tcBorders>
          </w:tcPr>
          <w:p w14:paraId="0CAC37EC" w14:textId="636764AC" w:rsidR="00C33D8D" w:rsidRDefault="00C33D8D" w:rsidP="00895F4D">
            <w:pPr>
              <w:pStyle w:val="TAC"/>
              <w:rPr>
                <w:ins w:id="85" w:author="Paiva, Rafael (Nokia - DK/Aalborg)" w:date="2022-09-26T16:30:00Z"/>
                <w:lang w:eastAsia="zh-CN"/>
              </w:rPr>
            </w:pPr>
            <w:ins w:id="86" w:author="Paiva, Rafael (Nokia - DK/Aalborg)" w:date="2022-09-26T16:31:00Z">
              <w:r>
                <w:rPr>
                  <w:lang w:eastAsia="zh-CN"/>
                </w:rPr>
                <w:t>N/A</w:t>
              </w:r>
            </w:ins>
          </w:p>
        </w:tc>
      </w:tr>
      <w:tr w:rsidR="009E26A1" w14:paraId="4EBCE4ED" w14:textId="77777777" w:rsidTr="009E26A1">
        <w:trPr>
          <w:cantSplit/>
          <w:jc w:val="center"/>
          <w:ins w:id="87" w:author="Paiva, Rafael (Nokia - DK/Aalborg)" w:date="2022-09-26T16:31:00Z"/>
        </w:trPr>
        <w:tc>
          <w:tcPr>
            <w:tcW w:w="1484" w:type="dxa"/>
            <w:tcBorders>
              <w:top w:val="nil"/>
              <w:left w:val="single" w:sz="4" w:space="0" w:color="auto"/>
              <w:bottom w:val="single" w:sz="4" w:space="0" w:color="auto"/>
              <w:right w:val="single" w:sz="4" w:space="0" w:color="auto"/>
            </w:tcBorders>
          </w:tcPr>
          <w:p w14:paraId="07072BAF" w14:textId="77777777" w:rsidR="00C33D8D" w:rsidRDefault="00C33D8D" w:rsidP="00C33D8D">
            <w:pPr>
              <w:pStyle w:val="TAC"/>
              <w:rPr>
                <w:ins w:id="88" w:author="Paiva, Rafael (Nokia - DK/Aalborg)" w:date="2022-09-26T16:31:00Z"/>
                <w:lang w:eastAsia="zh-CN"/>
              </w:rPr>
            </w:pPr>
          </w:p>
        </w:tc>
        <w:tc>
          <w:tcPr>
            <w:tcW w:w="1346" w:type="dxa"/>
            <w:tcBorders>
              <w:top w:val="single" w:sz="4" w:space="0" w:color="auto"/>
              <w:left w:val="single" w:sz="4" w:space="0" w:color="auto"/>
              <w:bottom w:val="single" w:sz="4" w:space="0" w:color="auto"/>
              <w:right w:val="single" w:sz="4" w:space="0" w:color="auto"/>
            </w:tcBorders>
          </w:tcPr>
          <w:p w14:paraId="39237C3E" w14:textId="7D8107A8" w:rsidR="00C33D8D" w:rsidRDefault="00C33D8D" w:rsidP="00C33D8D">
            <w:pPr>
              <w:pStyle w:val="TAC"/>
              <w:rPr>
                <w:ins w:id="89" w:author="Paiva, Rafael (Nokia - DK/Aalborg)" w:date="2022-09-26T16:31:00Z"/>
                <w:lang w:eastAsia="zh-CN"/>
              </w:rPr>
            </w:pPr>
            <w:ins w:id="90" w:author="Paiva, Rafael (Nokia - DK/Aalborg)" w:date="2022-09-26T16:33:00Z">
              <w:r w:rsidRPr="00895F4D">
                <w:rPr>
                  <w:highlight w:val="yellow"/>
                  <w:lang w:eastAsia="zh-CN"/>
                </w:rPr>
                <w:t>480</w:t>
              </w:r>
            </w:ins>
          </w:p>
        </w:tc>
        <w:tc>
          <w:tcPr>
            <w:tcW w:w="1276" w:type="dxa"/>
            <w:tcBorders>
              <w:top w:val="single" w:sz="4" w:space="0" w:color="auto"/>
              <w:left w:val="single" w:sz="4" w:space="0" w:color="auto"/>
              <w:bottom w:val="single" w:sz="4" w:space="0" w:color="auto"/>
              <w:right w:val="single" w:sz="4" w:space="0" w:color="auto"/>
            </w:tcBorders>
          </w:tcPr>
          <w:p w14:paraId="21621BAF" w14:textId="5A0FAEDE" w:rsidR="00C33D8D" w:rsidRDefault="00C33D8D" w:rsidP="00C33D8D">
            <w:pPr>
              <w:pStyle w:val="TAC"/>
              <w:rPr>
                <w:ins w:id="91" w:author="Paiva, Rafael (Nokia - DK/Aalborg)" w:date="2022-09-26T16:31:00Z"/>
                <w:lang w:eastAsia="zh-CN"/>
              </w:rPr>
            </w:pPr>
            <w:ins w:id="92" w:author="Paiva, Rafael (Nokia - DK/Aalborg)" w:date="2022-09-26T16:33:00Z">
              <w:r w:rsidRPr="00895F4D">
                <w:rPr>
                  <w:highlight w:val="yellow"/>
                  <w:lang w:eastAsia="zh-CN"/>
                </w:rPr>
                <w:t>18 ns</w:t>
              </w:r>
            </w:ins>
          </w:p>
        </w:tc>
        <w:tc>
          <w:tcPr>
            <w:tcW w:w="1418" w:type="dxa"/>
            <w:tcBorders>
              <w:top w:val="single" w:sz="4" w:space="0" w:color="auto"/>
              <w:left w:val="single" w:sz="4" w:space="0" w:color="auto"/>
              <w:bottom w:val="single" w:sz="4" w:space="0" w:color="auto"/>
              <w:right w:val="single" w:sz="4" w:space="0" w:color="auto"/>
            </w:tcBorders>
          </w:tcPr>
          <w:p w14:paraId="4BCCD527" w14:textId="26B457C9" w:rsidR="00C33D8D" w:rsidRDefault="00C33D8D" w:rsidP="00C33D8D">
            <w:pPr>
              <w:pStyle w:val="TAC"/>
              <w:rPr>
                <w:ins w:id="93" w:author="Paiva, Rafael (Nokia - DK/Aalborg)" w:date="2022-09-26T16:31:00Z"/>
                <w:lang w:eastAsia="zh-CN"/>
              </w:rPr>
            </w:pPr>
            <w:ins w:id="94" w:author="Paiva, Rafael (Nokia - DK/Aalborg)" w:date="2022-09-26T16:33:00Z">
              <w:r w:rsidRPr="00895F4D">
                <w:rPr>
                  <w:highlight w:val="yellow"/>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0C1A0513" w14:textId="6F988B64" w:rsidR="00C33D8D" w:rsidRDefault="00C33D8D" w:rsidP="00C33D8D">
            <w:pPr>
              <w:pStyle w:val="TAC"/>
              <w:rPr>
                <w:ins w:id="95" w:author="Paiva, Rafael (Nokia - DK/Aalborg)" w:date="2022-09-26T16:31:00Z"/>
                <w:lang w:eastAsia="zh-CN"/>
              </w:rPr>
            </w:pPr>
            <w:ins w:id="96" w:author="Paiva, Rafael (Nokia - DK/Aalborg)" w:date="2022-09-26T16:33:00Z">
              <w:r w:rsidRPr="00895F4D">
                <w:rPr>
                  <w:highlight w:val="yellow"/>
                  <w:lang w:eastAsia="zh-CN"/>
                </w:rPr>
                <w:t>N/A</w:t>
              </w:r>
            </w:ins>
          </w:p>
        </w:tc>
        <w:tc>
          <w:tcPr>
            <w:tcW w:w="1276" w:type="dxa"/>
            <w:tcBorders>
              <w:top w:val="single" w:sz="4" w:space="0" w:color="auto"/>
              <w:left w:val="single" w:sz="4" w:space="0" w:color="auto"/>
              <w:bottom w:val="single" w:sz="4" w:space="0" w:color="auto"/>
              <w:right w:val="single" w:sz="4" w:space="0" w:color="auto"/>
            </w:tcBorders>
          </w:tcPr>
          <w:p w14:paraId="5D415D74" w14:textId="4A285F35" w:rsidR="00C33D8D" w:rsidRDefault="00C33D8D" w:rsidP="00C33D8D">
            <w:pPr>
              <w:pStyle w:val="TAC"/>
              <w:rPr>
                <w:ins w:id="97" w:author="Paiva, Rafael (Nokia - DK/Aalborg)" w:date="2022-09-26T16:31:00Z"/>
                <w:lang w:eastAsia="zh-CN"/>
              </w:rPr>
            </w:pPr>
            <w:ins w:id="98" w:author="Paiva, Rafael (Nokia - DK/Aalborg)" w:date="2022-09-26T16:33:00Z">
              <w:r w:rsidRPr="00895F4D">
                <w:rPr>
                  <w:highlight w:val="yellow"/>
                  <w:lang w:eastAsia="zh-CN"/>
                </w:rPr>
                <w:t>N/A</w:t>
              </w:r>
            </w:ins>
          </w:p>
        </w:tc>
        <w:tc>
          <w:tcPr>
            <w:tcW w:w="1276" w:type="dxa"/>
            <w:tcBorders>
              <w:top w:val="single" w:sz="4" w:space="0" w:color="auto"/>
              <w:left w:val="single" w:sz="4" w:space="0" w:color="auto"/>
              <w:bottom w:val="single" w:sz="4" w:space="0" w:color="auto"/>
              <w:right w:val="single" w:sz="4" w:space="0" w:color="auto"/>
            </w:tcBorders>
          </w:tcPr>
          <w:p w14:paraId="2FAB03C8" w14:textId="09D9530B" w:rsidR="00C33D8D" w:rsidRDefault="00C33D8D" w:rsidP="00C33D8D">
            <w:pPr>
              <w:pStyle w:val="TAC"/>
              <w:rPr>
                <w:ins w:id="99" w:author="Paiva, Rafael (Nokia - DK/Aalborg)" w:date="2022-09-26T16:31:00Z"/>
                <w:lang w:eastAsia="zh-CN"/>
              </w:rPr>
            </w:pPr>
            <w:ins w:id="100" w:author="Paiva, Rafael (Nokia - DK/Aalborg)" w:date="2022-09-26T16:33:00Z">
              <w:r w:rsidRPr="00895F4D">
                <w:rPr>
                  <w:highlight w:val="yellow"/>
                  <w:lang w:eastAsia="zh-CN"/>
                </w:rPr>
                <w:t>68 ns</w:t>
              </w:r>
            </w:ins>
          </w:p>
        </w:tc>
      </w:tr>
    </w:tbl>
    <w:p w14:paraId="72B4DD72" w14:textId="77777777" w:rsidR="00EC509D" w:rsidRPr="00931575" w:rsidRDefault="00EC509D" w:rsidP="00EC509D">
      <w:pPr>
        <w:rPr>
          <w:lang w:eastAsia="zh-CN"/>
        </w:rPr>
      </w:pPr>
    </w:p>
    <w:p w14:paraId="1FA0654A" w14:textId="77777777" w:rsidR="00EC509D" w:rsidRPr="00931575" w:rsidRDefault="00EC509D" w:rsidP="00EC509D">
      <w:pPr>
        <w:rPr>
          <w:lang w:eastAsia="zh-CN"/>
        </w:rPr>
      </w:pPr>
      <w:r w:rsidRPr="00931575">
        <w:rPr>
          <w:lang w:eastAsia="zh-CN"/>
        </w:rPr>
        <w:t xml:space="preserve">The test preambles for normal mode are listed in table </w:t>
      </w:r>
      <w:r w:rsidRPr="00931575">
        <w:t>A.6-1 and A.6-2</w:t>
      </w:r>
      <w:r w:rsidRPr="00931575">
        <w:rPr>
          <w:lang w:eastAsia="zh-CN"/>
        </w:rPr>
        <w:t>.  The test preambles for high speed train restricted set type A are listed in table A.6-3 and the test preambles for high speed train restricted set type B are listed in table A.6-4. The test preambles for high speed train short formats are listed in table A.6-5.</w:t>
      </w:r>
    </w:p>
    <w:p w14:paraId="61D13A7A" w14:textId="77777777" w:rsidR="00772607" w:rsidRDefault="00772607" w:rsidP="0077260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7D6577AC" w14:textId="77777777" w:rsidR="00772607" w:rsidRDefault="00772607" w:rsidP="00772607">
      <w:pPr>
        <w:rPr>
          <w:lang w:eastAsia="zh-CN"/>
        </w:rPr>
      </w:pPr>
    </w:p>
    <w:p w14:paraId="5CCE393F" w14:textId="1B493BDC" w:rsidR="00772607" w:rsidRPr="00772607" w:rsidRDefault="00772607" w:rsidP="00772607">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44136A31" w14:textId="77777777" w:rsidR="00DC460B" w:rsidRDefault="00DC460B" w:rsidP="00964795">
      <w:pPr>
        <w:pStyle w:val="Heading5"/>
      </w:pPr>
    </w:p>
    <w:p w14:paraId="2209EBA0" w14:textId="77777777" w:rsidR="00DC460B" w:rsidRPr="00931575" w:rsidRDefault="00DC460B" w:rsidP="00DC460B">
      <w:pPr>
        <w:pStyle w:val="Heading5"/>
        <w:rPr>
          <w:lang w:eastAsia="zh-CN"/>
        </w:rPr>
      </w:pPr>
      <w:bookmarkStart w:id="101" w:name="_Toc29810914"/>
      <w:bookmarkStart w:id="102" w:name="_Toc36636274"/>
      <w:bookmarkStart w:id="103" w:name="_Toc37273220"/>
      <w:bookmarkStart w:id="104" w:name="_Toc45886308"/>
      <w:bookmarkStart w:id="105" w:name="_Toc53183353"/>
      <w:bookmarkStart w:id="106" w:name="_Toc58916062"/>
      <w:bookmarkStart w:id="107" w:name="_Toc58918243"/>
      <w:bookmarkStart w:id="108" w:name="_Toc66694113"/>
      <w:bookmarkStart w:id="109" w:name="_Toc74916136"/>
      <w:bookmarkStart w:id="110" w:name="_Toc76114761"/>
      <w:bookmarkStart w:id="111" w:name="_Toc76544647"/>
      <w:bookmarkStart w:id="112" w:name="_Toc82536769"/>
      <w:bookmarkStart w:id="113" w:name="_Toc89953062"/>
      <w:bookmarkStart w:id="114" w:name="_Toc98766878"/>
      <w:bookmarkStart w:id="115" w:name="_Toc99703241"/>
      <w:bookmarkStart w:id="116" w:name="_Toc106207031"/>
      <w:bookmarkStart w:id="117" w:name="_Toc115081033"/>
      <w:r w:rsidRPr="00931575">
        <w:t>8.4.1.4.2</w:t>
      </w:r>
      <w:r w:rsidRPr="00931575">
        <w:tab/>
        <w:t>Procedure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1A123FA" w14:textId="77777777" w:rsidR="00DC460B" w:rsidRPr="00931575" w:rsidRDefault="00DC460B" w:rsidP="00DC460B">
      <w:pPr>
        <w:rPr>
          <w:lang w:eastAsia="zh-CN"/>
        </w:rPr>
      </w:pPr>
    </w:p>
    <w:p w14:paraId="4DEE1944" w14:textId="77777777" w:rsidR="00DC460B" w:rsidRPr="00931575" w:rsidRDefault="00DC460B" w:rsidP="00DC460B">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424C31D3" w14:textId="77777777" w:rsidR="00DC460B" w:rsidRPr="00931575" w:rsidRDefault="00DC460B" w:rsidP="00DC460B">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020499E" w14:textId="77777777" w:rsidR="00DC460B" w:rsidRPr="00931575" w:rsidRDefault="00DC460B" w:rsidP="00DC460B">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71B4DD54" w14:textId="77777777" w:rsidR="00DC460B" w:rsidRPr="00931575" w:rsidRDefault="00DC460B" w:rsidP="00DC460B">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429BE2CB" w14:textId="77777777" w:rsidR="00DC460B" w:rsidRPr="00931575" w:rsidRDefault="00DC460B" w:rsidP="00DC460B">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p>
    <w:p w14:paraId="71585099" w14:textId="77777777" w:rsidR="00DC460B" w:rsidRPr="00931575" w:rsidRDefault="00DC460B" w:rsidP="00DC460B">
      <w:pPr>
        <w:pStyle w:val="B1"/>
      </w:pPr>
      <w:r w:rsidRPr="00931575">
        <w:rPr>
          <w:rFonts w:hint="eastAsia"/>
          <w:lang w:eastAsia="zh-CN"/>
        </w:rPr>
        <w:lastRenderedPageBreak/>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6418E907" w14:textId="77777777" w:rsidR="00DC460B" w:rsidRPr="00931575" w:rsidRDefault="00DC460B" w:rsidP="00DC460B">
      <w:pPr>
        <w:pStyle w:val="B1"/>
        <w:rPr>
          <w:lang w:eastAsia="zh-CN"/>
        </w:rPr>
      </w:pPr>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p>
    <w:p w14:paraId="2AB09DAB" w14:textId="77777777" w:rsidR="00DC460B" w:rsidRPr="00931575" w:rsidRDefault="00DC460B" w:rsidP="00DC460B">
      <w:pPr>
        <w:pStyle w:val="TH"/>
        <w:rPr>
          <w:lang w:eastAsia="zh-CN"/>
        </w:rPr>
      </w:pP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985"/>
        <w:gridCol w:w="2126"/>
        <w:gridCol w:w="3743"/>
        <w:tblGridChange w:id="118">
          <w:tblGrid>
            <w:gridCol w:w="1901"/>
            <w:gridCol w:w="1985"/>
            <w:gridCol w:w="2126"/>
            <w:gridCol w:w="3743"/>
          </w:tblGrid>
        </w:tblGridChange>
      </w:tblGrid>
      <w:tr w:rsidR="00DC460B" w:rsidRPr="00931575" w14:paraId="293CBBE8" w14:textId="77777777" w:rsidTr="00895F4D">
        <w:trPr>
          <w:cantSplit/>
          <w:jc w:val="center"/>
        </w:trPr>
        <w:tc>
          <w:tcPr>
            <w:tcW w:w="1901" w:type="dxa"/>
            <w:tcBorders>
              <w:bottom w:val="single" w:sz="4" w:space="0" w:color="auto"/>
            </w:tcBorders>
          </w:tcPr>
          <w:p w14:paraId="549D60B8" w14:textId="77777777" w:rsidR="00DC460B" w:rsidRPr="00931575" w:rsidRDefault="00DC460B" w:rsidP="00895F4D">
            <w:pPr>
              <w:pStyle w:val="TAH"/>
              <w:rPr>
                <w:rFonts w:eastAsia="‚c‚e‚o“Á‘¾ƒSƒVƒbƒN‘Ì" w:cs="v5.0.0"/>
              </w:rPr>
            </w:pPr>
            <w:r w:rsidRPr="00931575">
              <w:t>BS type</w:t>
            </w:r>
          </w:p>
        </w:tc>
        <w:tc>
          <w:tcPr>
            <w:tcW w:w="1985" w:type="dxa"/>
            <w:tcBorders>
              <w:bottom w:val="single" w:sz="4" w:space="0" w:color="auto"/>
            </w:tcBorders>
          </w:tcPr>
          <w:p w14:paraId="34944424" w14:textId="77777777" w:rsidR="00DC460B" w:rsidRPr="00931575" w:rsidRDefault="00DC460B" w:rsidP="00895F4D">
            <w:pPr>
              <w:pStyle w:val="TAH"/>
              <w:rPr>
                <w:rFonts w:eastAsia="‚c‚e‚o“Á‘¾ƒSƒVƒbƒN‘Ì"/>
              </w:rPr>
            </w:pPr>
            <w:r w:rsidRPr="00931575">
              <w:rPr>
                <w:rFonts w:eastAsia="‚c‚e‚o“Á‘¾ƒSƒVƒbƒN‘Ì"/>
              </w:rPr>
              <w:t>Sub-carrier spacing (kHz)</w:t>
            </w:r>
          </w:p>
        </w:tc>
        <w:tc>
          <w:tcPr>
            <w:tcW w:w="2126" w:type="dxa"/>
          </w:tcPr>
          <w:p w14:paraId="3706F5FD" w14:textId="77777777" w:rsidR="00DC460B" w:rsidRPr="00931575" w:rsidRDefault="00DC460B" w:rsidP="00895F4D">
            <w:pPr>
              <w:pStyle w:val="TAH"/>
              <w:rPr>
                <w:rFonts w:eastAsia="‚c‚e‚o“Á‘¾ƒSƒVƒbƒN‘Ì"/>
              </w:rPr>
            </w:pPr>
            <w:r w:rsidRPr="00931575">
              <w:rPr>
                <w:rFonts w:eastAsia="‚c‚e‚o“Á‘¾ƒSƒVƒbƒN‘Ì"/>
              </w:rPr>
              <w:t>Channel bandwidth (MHz)</w:t>
            </w:r>
          </w:p>
        </w:tc>
        <w:tc>
          <w:tcPr>
            <w:tcW w:w="3743" w:type="dxa"/>
          </w:tcPr>
          <w:p w14:paraId="2117CDBE" w14:textId="77777777" w:rsidR="00DC460B" w:rsidRPr="00931575" w:rsidRDefault="00DC460B" w:rsidP="00895F4D">
            <w:pPr>
              <w:pStyle w:val="TAH"/>
              <w:rPr>
                <w:rFonts w:eastAsia="‚c‚e‚o“Á‘¾ƒSƒVƒbƒN‘Ì"/>
              </w:rPr>
            </w:pPr>
            <w:r w:rsidRPr="00931575">
              <w:rPr>
                <w:rFonts w:eastAsia="‚c‚e‚o“Á‘¾ƒSƒVƒbƒN‘Ì"/>
              </w:rPr>
              <w:t>AWGN power level</w:t>
            </w:r>
          </w:p>
        </w:tc>
      </w:tr>
      <w:tr w:rsidR="00DC460B" w:rsidRPr="00931575" w14:paraId="207B5188" w14:textId="77777777" w:rsidTr="00895F4D">
        <w:trPr>
          <w:cantSplit/>
          <w:jc w:val="center"/>
        </w:trPr>
        <w:tc>
          <w:tcPr>
            <w:tcW w:w="1901" w:type="dxa"/>
            <w:tcBorders>
              <w:bottom w:val="nil"/>
            </w:tcBorders>
            <w:shd w:val="clear" w:color="auto" w:fill="auto"/>
          </w:tcPr>
          <w:p w14:paraId="1A016A82" w14:textId="77777777" w:rsidR="00DC460B" w:rsidRPr="00931575" w:rsidRDefault="00DC460B" w:rsidP="00895F4D">
            <w:pPr>
              <w:pStyle w:val="TAC"/>
              <w:rPr>
                <w:rFonts w:cs="v5.0.0"/>
                <w:lang w:eastAsia="zh-CN"/>
              </w:rPr>
            </w:pPr>
            <w:r w:rsidRPr="00931575">
              <w:t>BS type 1-O</w:t>
            </w:r>
            <w:r>
              <w:t xml:space="preserve"> (Note 4)</w:t>
            </w:r>
          </w:p>
        </w:tc>
        <w:tc>
          <w:tcPr>
            <w:tcW w:w="1985" w:type="dxa"/>
            <w:tcBorders>
              <w:bottom w:val="nil"/>
            </w:tcBorders>
            <w:shd w:val="clear" w:color="auto" w:fill="auto"/>
          </w:tcPr>
          <w:p w14:paraId="435FABAF" w14:textId="77777777" w:rsidR="00DC460B" w:rsidRPr="00931575" w:rsidRDefault="00DC460B" w:rsidP="00895F4D">
            <w:pPr>
              <w:pStyle w:val="TAC"/>
              <w:rPr>
                <w:lang w:eastAsia="zh-CN"/>
              </w:rPr>
            </w:pPr>
            <w:r w:rsidRPr="00931575">
              <w:rPr>
                <w:rFonts w:hint="eastAsia"/>
                <w:lang w:eastAsia="zh-CN"/>
              </w:rPr>
              <w:t>15</w:t>
            </w:r>
          </w:p>
        </w:tc>
        <w:tc>
          <w:tcPr>
            <w:tcW w:w="2126" w:type="dxa"/>
            <w:tcBorders>
              <w:bottom w:val="single" w:sz="4" w:space="0" w:color="auto"/>
            </w:tcBorders>
          </w:tcPr>
          <w:p w14:paraId="484A23BA" w14:textId="77777777" w:rsidR="00DC460B" w:rsidRPr="00931575" w:rsidRDefault="00DC460B" w:rsidP="00895F4D">
            <w:pPr>
              <w:pStyle w:val="TAC"/>
              <w:rPr>
                <w:lang w:eastAsia="zh-CN"/>
              </w:rPr>
            </w:pPr>
            <w:r w:rsidRPr="00931575">
              <w:rPr>
                <w:rFonts w:hint="eastAsia"/>
                <w:lang w:eastAsia="zh-CN"/>
              </w:rPr>
              <w:t>5</w:t>
            </w:r>
          </w:p>
        </w:tc>
        <w:tc>
          <w:tcPr>
            <w:tcW w:w="3743" w:type="dxa"/>
            <w:tcBorders>
              <w:bottom w:val="single" w:sz="4" w:space="0" w:color="auto"/>
            </w:tcBorders>
          </w:tcPr>
          <w:p w14:paraId="5F497787" w14:textId="77777777" w:rsidR="00DC460B" w:rsidRPr="00931575" w:rsidRDefault="00DC460B" w:rsidP="00895F4D">
            <w:pPr>
              <w:pStyle w:val="TAC"/>
              <w:rPr>
                <w:rFonts w:eastAsia="‚c‚e‚o“Á‘¾ƒSƒVƒbƒN‘Ì"/>
              </w:rPr>
            </w:pPr>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p>
        </w:tc>
      </w:tr>
      <w:tr w:rsidR="00DC460B" w:rsidRPr="00931575" w14:paraId="6494A12C" w14:textId="77777777" w:rsidTr="00895F4D">
        <w:trPr>
          <w:cantSplit/>
          <w:jc w:val="center"/>
        </w:trPr>
        <w:tc>
          <w:tcPr>
            <w:tcW w:w="1901" w:type="dxa"/>
            <w:tcBorders>
              <w:top w:val="nil"/>
              <w:bottom w:val="nil"/>
            </w:tcBorders>
            <w:shd w:val="clear" w:color="auto" w:fill="auto"/>
          </w:tcPr>
          <w:p w14:paraId="35F39FEE"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5E4B38EA" w14:textId="77777777" w:rsidR="00DC460B" w:rsidRPr="00931575" w:rsidRDefault="00DC460B" w:rsidP="00895F4D">
            <w:pPr>
              <w:pStyle w:val="TAC"/>
              <w:rPr>
                <w:lang w:eastAsia="zh-CN"/>
              </w:rPr>
            </w:pPr>
          </w:p>
        </w:tc>
        <w:tc>
          <w:tcPr>
            <w:tcW w:w="2126" w:type="dxa"/>
            <w:tcBorders>
              <w:bottom w:val="single" w:sz="4" w:space="0" w:color="auto"/>
            </w:tcBorders>
          </w:tcPr>
          <w:p w14:paraId="06D33F7B" w14:textId="77777777" w:rsidR="00DC460B" w:rsidRPr="00931575" w:rsidRDefault="00DC460B" w:rsidP="00895F4D">
            <w:pPr>
              <w:pStyle w:val="TAC"/>
              <w:rPr>
                <w:lang w:eastAsia="zh-CN"/>
              </w:rPr>
            </w:pPr>
            <w:r w:rsidRPr="00931575">
              <w:rPr>
                <w:rFonts w:hint="eastAsia"/>
                <w:lang w:eastAsia="zh-CN"/>
              </w:rPr>
              <w:t>10</w:t>
            </w:r>
          </w:p>
        </w:tc>
        <w:tc>
          <w:tcPr>
            <w:tcW w:w="3743" w:type="dxa"/>
            <w:tcBorders>
              <w:bottom w:val="single" w:sz="4" w:space="0" w:color="auto"/>
            </w:tcBorders>
          </w:tcPr>
          <w:p w14:paraId="7136F652" w14:textId="77777777" w:rsidR="00DC460B" w:rsidRPr="00931575" w:rsidRDefault="00DC460B" w:rsidP="00895F4D">
            <w:pPr>
              <w:pStyle w:val="TAC"/>
              <w:rPr>
                <w:rFonts w:eastAsia="‚c‚e‚o“Á‘¾ƒSƒVƒbƒN‘Ì"/>
              </w:rPr>
            </w:pPr>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p>
        </w:tc>
      </w:tr>
      <w:tr w:rsidR="00DC460B" w:rsidRPr="00931575" w14:paraId="16A43AAB" w14:textId="77777777" w:rsidTr="00895F4D">
        <w:trPr>
          <w:cantSplit/>
          <w:jc w:val="center"/>
        </w:trPr>
        <w:tc>
          <w:tcPr>
            <w:tcW w:w="1901" w:type="dxa"/>
            <w:tcBorders>
              <w:top w:val="nil"/>
              <w:bottom w:val="nil"/>
            </w:tcBorders>
            <w:shd w:val="clear" w:color="auto" w:fill="auto"/>
          </w:tcPr>
          <w:p w14:paraId="34F7F8B7"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280D5541" w14:textId="77777777" w:rsidR="00DC460B" w:rsidRPr="00931575" w:rsidRDefault="00DC460B" w:rsidP="00895F4D">
            <w:pPr>
              <w:pStyle w:val="TAC"/>
              <w:rPr>
                <w:lang w:eastAsia="zh-CN"/>
              </w:rPr>
            </w:pPr>
          </w:p>
        </w:tc>
        <w:tc>
          <w:tcPr>
            <w:tcW w:w="2126" w:type="dxa"/>
            <w:tcBorders>
              <w:bottom w:val="single" w:sz="4" w:space="0" w:color="auto"/>
            </w:tcBorders>
          </w:tcPr>
          <w:p w14:paraId="228C711D" w14:textId="77777777" w:rsidR="00DC460B" w:rsidRPr="00931575" w:rsidRDefault="00DC460B" w:rsidP="00895F4D">
            <w:pPr>
              <w:pStyle w:val="TAC"/>
              <w:rPr>
                <w:lang w:eastAsia="zh-CN"/>
              </w:rPr>
            </w:pPr>
            <w:r w:rsidRPr="00931575">
              <w:rPr>
                <w:rFonts w:hint="eastAsia"/>
                <w:lang w:eastAsia="zh-CN"/>
              </w:rPr>
              <w:t>20</w:t>
            </w:r>
          </w:p>
        </w:tc>
        <w:tc>
          <w:tcPr>
            <w:tcW w:w="3743" w:type="dxa"/>
            <w:tcBorders>
              <w:bottom w:val="single" w:sz="4" w:space="0" w:color="auto"/>
            </w:tcBorders>
          </w:tcPr>
          <w:p w14:paraId="00DC187E" w14:textId="77777777" w:rsidR="00DC460B" w:rsidRPr="00931575" w:rsidRDefault="00DC460B" w:rsidP="00895F4D">
            <w:pPr>
              <w:pStyle w:val="TAC"/>
              <w:rPr>
                <w:rFonts w:eastAsia="‚c‚e‚o“Á‘¾ƒSƒVƒbƒN‘Ì"/>
              </w:rPr>
            </w:pPr>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p>
        </w:tc>
      </w:tr>
      <w:tr w:rsidR="00DC460B" w:rsidRPr="00931575" w14:paraId="0C06F488" w14:textId="77777777" w:rsidTr="00895F4D">
        <w:trPr>
          <w:cantSplit/>
          <w:jc w:val="center"/>
        </w:trPr>
        <w:tc>
          <w:tcPr>
            <w:tcW w:w="1901" w:type="dxa"/>
            <w:tcBorders>
              <w:top w:val="nil"/>
              <w:bottom w:val="nil"/>
            </w:tcBorders>
            <w:shd w:val="clear" w:color="auto" w:fill="auto"/>
          </w:tcPr>
          <w:p w14:paraId="356B81FF" w14:textId="77777777" w:rsidR="00DC460B" w:rsidRPr="00931575" w:rsidRDefault="00DC460B" w:rsidP="00895F4D">
            <w:pPr>
              <w:pStyle w:val="TAC"/>
              <w:rPr>
                <w:lang w:eastAsia="zh-CN"/>
              </w:rPr>
            </w:pPr>
          </w:p>
        </w:tc>
        <w:tc>
          <w:tcPr>
            <w:tcW w:w="1985" w:type="dxa"/>
            <w:tcBorders>
              <w:bottom w:val="nil"/>
            </w:tcBorders>
            <w:shd w:val="clear" w:color="auto" w:fill="auto"/>
          </w:tcPr>
          <w:p w14:paraId="7866EABD" w14:textId="77777777" w:rsidR="00DC460B" w:rsidRPr="00931575" w:rsidRDefault="00DC460B" w:rsidP="00895F4D">
            <w:pPr>
              <w:pStyle w:val="TAC"/>
              <w:rPr>
                <w:lang w:eastAsia="zh-CN"/>
              </w:rPr>
            </w:pPr>
            <w:r w:rsidRPr="00931575">
              <w:rPr>
                <w:rFonts w:hint="eastAsia"/>
                <w:lang w:eastAsia="zh-CN"/>
              </w:rPr>
              <w:t>30</w:t>
            </w:r>
          </w:p>
        </w:tc>
        <w:tc>
          <w:tcPr>
            <w:tcW w:w="2126" w:type="dxa"/>
            <w:tcBorders>
              <w:bottom w:val="single" w:sz="4" w:space="0" w:color="auto"/>
            </w:tcBorders>
          </w:tcPr>
          <w:p w14:paraId="1F4847C1" w14:textId="77777777" w:rsidR="00DC460B" w:rsidRPr="00931575" w:rsidRDefault="00DC460B" w:rsidP="00895F4D">
            <w:pPr>
              <w:pStyle w:val="TAC"/>
              <w:rPr>
                <w:rFonts w:cs="v5.0.0"/>
                <w:lang w:eastAsia="zh-CN"/>
              </w:rPr>
            </w:pPr>
            <w:r w:rsidRPr="00931575">
              <w:t>10</w:t>
            </w:r>
          </w:p>
        </w:tc>
        <w:tc>
          <w:tcPr>
            <w:tcW w:w="3743" w:type="dxa"/>
            <w:tcBorders>
              <w:bottom w:val="single" w:sz="4" w:space="0" w:color="auto"/>
            </w:tcBorders>
          </w:tcPr>
          <w:p w14:paraId="32F56A97" w14:textId="77777777" w:rsidR="00DC460B" w:rsidRPr="00931575" w:rsidRDefault="00DC460B" w:rsidP="00895F4D">
            <w:pPr>
              <w:pStyle w:val="TAC"/>
              <w:rPr>
                <w:rFonts w:eastAsia="‚c‚e‚o“Á‘¾ƒSƒVƒbƒN‘Ì"/>
              </w:rPr>
            </w:pPr>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p>
        </w:tc>
      </w:tr>
      <w:tr w:rsidR="00DC460B" w:rsidRPr="00931575" w14:paraId="444A994A" w14:textId="77777777" w:rsidTr="00895F4D">
        <w:trPr>
          <w:cantSplit/>
          <w:jc w:val="center"/>
        </w:trPr>
        <w:tc>
          <w:tcPr>
            <w:tcW w:w="1901" w:type="dxa"/>
            <w:tcBorders>
              <w:top w:val="nil"/>
              <w:bottom w:val="nil"/>
            </w:tcBorders>
            <w:shd w:val="clear" w:color="auto" w:fill="auto"/>
          </w:tcPr>
          <w:p w14:paraId="01DFB870"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7EB3488C" w14:textId="77777777" w:rsidR="00DC460B" w:rsidRPr="00931575" w:rsidRDefault="00DC460B" w:rsidP="00895F4D">
            <w:pPr>
              <w:pStyle w:val="TAC"/>
              <w:rPr>
                <w:lang w:eastAsia="zh-CN"/>
              </w:rPr>
            </w:pPr>
          </w:p>
        </w:tc>
        <w:tc>
          <w:tcPr>
            <w:tcW w:w="2126" w:type="dxa"/>
            <w:tcBorders>
              <w:bottom w:val="single" w:sz="4" w:space="0" w:color="auto"/>
            </w:tcBorders>
          </w:tcPr>
          <w:p w14:paraId="3EF314FA" w14:textId="77777777" w:rsidR="00DC460B" w:rsidRPr="00931575" w:rsidRDefault="00DC460B" w:rsidP="00895F4D">
            <w:pPr>
              <w:pStyle w:val="TAC"/>
              <w:rPr>
                <w:rFonts w:cs="v5.0.0"/>
                <w:lang w:eastAsia="zh-CN"/>
              </w:rPr>
            </w:pPr>
            <w:r w:rsidRPr="00931575">
              <w:t>20</w:t>
            </w:r>
          </w:p>
        </w:tc>
        <w:tc>
          <w:tcPr>
            <w:tcW w:w="3743" w:type="dxa"/>
            <w:tcBorders>
              <w:bottom w:val="single" w:sz="4" w:space="0" w:color="auto"/>
            </w:tcBorders>
          </w:tcPr>
          <w:p w14:paraId="0E789DCE" w14:textId="77777777" w:rsidR="00DC460B" w:rsidRPr="00931575" w:rsidRDefault="00DC460B" w:rsidP="00895F4D">
            <w:pPr>
              <w:pStyle w:val="TAC"/>
              <w:rPr>
                <w:rFonts w:eastAsia="‚c‚e‚o“Á‘¾ƒSƒVƒbƒN‘Ì"/>
              </w:rPr>
            </w:pPr>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p>
        </w:tc>
      </w:tr>
      <w:tr w:rsidR="00DC460B" w:rsidRPr="00931575" w14:paraId="7AA0435F" w14:textId="77777777" w:rsidTr="00895F4D">
        <w:trPr>
          <w:cantSplit/>
          <w:jc w:val="center"/>
        </w:trPr>
        <w:tc>
          <w:tcPr>
            <w:tcW w:w="1901" w:type="dxa"/>
            <w:tcBorders>
              <w:top w:val="nil"/>
              <w:bottom w:val="nil"/>
            </w:tcBorders>
            <w:shd w:val="clear" w:color="auto" w:fill="auto"/>
          </w:tcPr>
          <w:p w14:paraId="7CE78139"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585563A3" w14:textId="77777777" w:rsidR="00DC460B" w:rsidRPr="00931575" w:rsidRDefault="00DC460B" w:rsidP="00895F4D">
            <w:pPr>
              <w:pStyle w:val="TAC"/>
              <w:rPr>
                <w:lang w:eastAsia="zh-CN"/>
              </w:rPr>
            </w:pPr>
          </w:p>
        </w:tc>
        <w:tc>
          <w:tcPr>
            <w:tcW w:w="2126" w:type="dxa"/>
            <w:tcBorders>
              <w:top w:val="single" w:sz="4" w:space="0" w:color="auto"/>
              <w:bottom w:val="single" w:sz="4" w:space="0" w:color="auto"/>
              <w:right w:val="single" w:sz="4" w:space="0" w:color="auto"/>
            </w:tcBorders>
          </w:tcPr>
          <w:p w14:paraId="5EDC4ED6" w14:textId="77777777" w:rsidR="00DC460B" w:rsidRPr="00931575" w:rsidRDefault="00DC460B" w:rsidP="00895F4D">
            <w:pPr>
              <w:pStyle w:val="TAC"/>
              <w:rPr>
                <w:rFonts w:cs="v5.0.0"/>
                <w:lang w:eastAsia="zh-CN"/>
              </w:rPr>
            </w:pPr>
            <w:r w:rsidRPr="00931575">
              <w:t>40</w:t>
            </w:r>
          </w:p>
        </w:tc>
        <w:tc>
          <w:tcPr>
            <w:tcW w:w="3743" w:type="dxa"/>
            <w:tcBorders>
              <w:top w:val="single" w:sz="4" w:space="0" w:color="auto"/>
              <w:left w:val="single" w:sz="4" w:space="0" w:color="auto"/>
              <w:bottom w:val="single" w:sz="4" w:space="0" w:color="auto"/>
              <w:right w:val="single" w:sz="4" w:space="0" w:color="auto"/>
            </w:tcBorders>
          </w:tcPr>
          <w:p w14:paraId="44C953CA" w14:textId="77777777" w:rsidR="00DC460B" w:rsidRPr="00931575" w:rsidRDefault="00DC460B" w:rsidP="00895F4D">
            <w:pPr>
              <w:pStyle w:val="TAC"/>
              <w:rPr>
                <w:rFonts w:eastAsia="‚c‚e‚o“Á‘¾ƒSƒVƒbƒN‘Ì"/>
              </w:rPr>
            </w:pPr>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p>
        </w:tc>
      </w:tr>
      <w:tr w:rsidR="00DC460B" w:rsidRPr="00931575" w14:paraId="7A254F38" w14:textId="77777777" w:rsidTr="00895F4D">
        <w:trPr>
          <w:cantSplit/>
          <w:jc w:val="center"/>
        </w:trPr>
        <w:tc>
          <w:tcPr>
            <w:tcW w:w="1901" w:type="dxa"/>
            <w:tcBorders>
              <w:top w:val="nil"/>
              <w:bottom w:val="single" w:sz="4" w:space="0" w:color="auto"/>
            </w:tcBorders>
            <w:shd w:val="clear" w:color="auto" w:fill="auto"/>
          </w:tcPr>
          <w:p w14:paraId="71458F4A"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14970CC9" w14:textId="77777777" w:rsidR="00DC460B" w:rsidRPr="00931575" w:rsidRDefault="00DC460B" w:rsidP="00895F4D">
            <w:pPr>
              <w:pStyle w:val="TAC"/>
              <w:rPr>
                <w:lang w:eastAsia="zh-CN"/>
              </w:rPr>
            </w:pPr>
          </w:p>
        </w:tc>
        <w:tc>
          <w:tcPr>
            <w:tcW w:w="2126" w:type="dxa"/>
            <w:tcBorders>
              <w:bottom w:val="single" w:sz="4" w:space="0" w:color="auto"/>
            </w:tcBorders>
          </w:tcPr>
          <w:p w14:paraId="01D23B16" w14:textId="77777777" w:rsidR="00DC460B" w:rsidRPr="00931575" w:rsidRDefault="00DC460B" w:rsidP="00895F4D">
            <w:pPr>
              <w:pStyle w:val="TAC"/>
              <w:rPr>
                <w:rFonts w:cs="v5.0.0"/>
                <w:lang w:eastAsia="zh-CN"/>
              </w:rPr>
            </w:pPr>
            <w:r w:rsidRPr="00931575">
              <w:t>100</w:t>
            </w:r>
          </w:p>
        </w:tc>
        <w:tc>
          <w:tcPr>
            <w:tcW w:w="3743" w:type="dxa"/>
            <w:tcBorders>
              <w:bottom w:val="single" w:sz="4" w:space="0" w:color="auto"/>
            </w:tcBorders>
          </w:tcPr>
          <w:p w14:paraId="79317A14" w14:textId="77777777" w:rsidR="00DC460B" w:rsidRPr="00931575" w:rsidRDefault="00DC460B" w:rsidP="00895F4D">
            <w:pPr>
              <w:pStyle w:val="TAC"/>
              <w:rPr>
                <w:rFonts w:eastAsia="‚c‚e‚o“Á‘¾ƒSƒVƒbƒN‘Ì"/>
              </w:rPr>
            </w:pPr>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p>
        </w:tc>
      </w:tr>
      <w:tr w:rsidR="00DC460B" w:rsidRPr="00931575" w14:paraId="2B7F5764" w14:textId="77777777" w:rsidTr="00895F4D">
        <w:trPr>
          <w:cantSplit/>
          <w:jc w:val="center"/>
        </w:trPr>
        <w:tc>
          <w:tcPr>
            <w:tcW w:w="1901" w:type="dxa"/>
            <w:tcBorders>
              <w:bottom w:val="nil"/>
            </w:tcBorders>
            <w:shd w:val="clear" w:color="auto" w:fill="auto"/>
          </w:tcPr>
          <w:p w14:paraId="045D1527" w14:textId="77777777" w:rsidR="00DC460B" w:rsidRPr="00931575" w:rsidRDefault="00DC460B" w:rsidP="00895F4D">
            <w:pPr>
              <w:pStyle w:val="TAC"/>
              <w:rPr>
                <w:rFonts w:cs="v5.0.0"/>
                <w:lang w:eastAsia="zh-CN"/>
              </w:rPr>
            </w:pPr>
            <w:r w:rsidRPr="00931575">
              <w:t xml:space="preserve">BS type </w:t>
            </w:r>
            <w:r w:rsidRPr="00931575">
              <w:rPr>
                <w:rFonts w:hint="eastAsia"/>
                <w:lang w:eastAsia="zh-CN"/>
              </w:rPr>
              <w:t>2</w:t>
            </w:r>
            <w:r w:rsidRPr="00931575">
              <w:t>-O</w:t>
            </w:r>
            <w:r>
              <w:t xml:space="preserve"> (Note 5)</w:t>
            </w:r>
          </w:p>
        </w:tc>
        <w:tc>
          <w:tcPr>
            <w:tcW w:w="1985" w:type="dxa"/>
            <w:tcBorders>
              <w:bottom w:val="nil"/>
            </w:tcBorders>
            <w:shd w:val="clear" w:color="auto" w:fill="auto"/>
          </w:tcPr>
          <w:p w14:paraId="02012BC0" w14:textId="77777777" w:rsidR="00DC460B" w:rsidRPr="00931575" w:rsidRDefault="00DC460B" w:rsidP="00895F4D">
            <w:pPr>
              <w:pStyle w:val="TAC"/>
              <w:rPr>
                <w:lang w:eastAsia="zh-CN"/>
              </w:rPr>
            </w:pPr>
            <w:r w:rsidRPr="00931575">
              <w:rPr>
                <w:rFonts w:hint="eastAsia"/>
                <w:lang w:eastAsia="zh-CN"/>
              </w:rPr>
              <w:t>60</w:t>
            </w:r>
          </w:p>
        </w:tc>
        <w:tc>
          <w:tcPr>
            <w:tcW w:w="2126" w:type="dxa"/>
            <w:tcBorders>
              <w:bottom w:val="single" w:sz="4" w:space="0" w:color="auto"/>
            </w:tcBorders>
          </w:tcPr>
          <w:p w14:paraId="01F8092B" w14:textId="77777777" w:rsidR="00DC460B" w:rsidRPr="00931575" w:rsidRDefault="00DC460B" w:rsidP="00895F4D">
            <w:pPr>
              <w:pStyle w:val="TAC"/>
              <w:rPr>
                <w:rFonts w:cs="v5.0.0"/>
                <w:lang w:eastAsia="zh-CN"/>
              </w:rPr>
            </w:pPr>
            <w:r w:rsidRPr="00931575">
              <w:rPr>
                <w:rFonts w:hint="eastAsia"/>
                <w:lang w:eastAsia="zh-CN"/>
              </w:rPr>
              <w:t>50</w:t>
            </w:r>
          </w:p>
        </w:tc>
        <w:tc>
          <w:tcPr>
            <w:tcW w:w="3743" w:type="dxa"/>
            <w:tcBorders>
              <w:bottom w:val="single" w:sz="4" w:space="0" w:color="auto"/>
            </w:tcBorders>
          </w:tcPr>
          <w:p w14:paraId="238474BE"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w:t>
            </w:r>
          </w:p>
        </w:tc>
      </w:tr>
      <w:tr w:rsidR="00DC460B" w:rsidRPr="00931575" w14:paraId="7752FA55" w14:textId="77777777" w:rsidTr="00895F4D">
        <w:trPr>
          <w:cantSplit/>
          <w:jc w:val="center"/>
        </w:trPr>
        <w:tc>
          <w:tcPr>
            <w:tcW w:w="1901" w:type="dxa"/>
            <w:tcBorders>
              <w:top w:val="nil"/>
              <w:bottom w:val="nil"/>
            </w:tcBorders>
            <w:shd w:val="clear" w:color="auto" w:fill="auto"/>
          </w:tcPr>
          <w:p w14:paraId="4F485644"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25225EB9" w14:textId="77777777" w:rsidR="00DC460B" w:rsidRPr="00931575" w:rsidRDefault="00DC460B" w:rsidP="00895F4D">
            <w:pPr>
              <w:pStyle w:val="TAC"/>
              <w:rPr>
                <w:lang w:eastAsia="zh-CN"/>
              </w:rPr>
            </w:pPr>
          </w:p>
        </w:tc>
        <w:tc>
          <w:tcPr>
            <w:tcW w:w="2126" w:type="dxa"/>
            <w:tcBorders>
              <w:bottom w:val="single" w:sz="4" w:space="0" w:color="auto"/>
            </w:tcBorders>
          </w:tcPr>
          <w:p w14:paraId="3298A7E3" w14:textId="77777777" w:rsidR="00DC460B" w:rsidRPr="00931575" w:rsidRDefault="00DC460B" w:rsidP="00895F4D">
            <w:pPr>
              <w:pStyle w:val="TAC"/>
              <w:rPr>
                <w:rFonts w:cs="v5.0.0"/>
                <w:lang w:eastAsia="zh-CN"/>
              </w:rPr>
            </w:pPr>
            <w:r w:rsidRPr="00931575">
              <w:rPr>
                <w:rFonts w:hint="eastAsia"/>
                <w:lang w:eastAsia="zh-CN"/>
              </w:rPr>
              <w:t>100</w:t>
            </w:r>
          </w:p>
        </w:tc>
        <w:tc>
          <w:tcPr>
            <w:tcW w:w="3743" w:type="dxa"/>
            <w:tcBorders>
              <w:bottom w:val="single" w:sz="4" w:space="0" w:color="auto"/>
            </w:tcBorders>
          </w:tcPr>
          <w:p w14:paraId="256D90A6"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DC460B" w:rsidRPr="00931575" w14:paraId="71D8B046" w14:textId="77777777" w:rsidTr="00895F4D">
        <w:trPr>
          <w:cantSplit/>
          <w:jc w:val="center"/>
        </w:trPr>
        <w:tc>
          <w:tcPr>
            <w:tcW w:w="1901" w:type="dxa"/>
            <w:tcBorders>
              <w:top w:val="nil"/>
              <w:bottom w:val="nil"/>
            </w:tcBorders>
            <w:shd w:val="clear" w:color="auto" w:fill="auto"/>
          </w:tcPr>
          <w:p w14:paraId="455A7A67" w14:textId="77777777" w:rsidR="00DC460B" w:rsidRPr="00931575" w:rsidRDefault="00DC460B" w:rsidP="00895F4D">
            <w:pPr>
              <w:pStyle w:val="TAC"/>
              <w:rPr>
                <w:lang w:eastAsia="zh-CN"/>
              </w:rPr>
            </w:pPr>
          </w:p>
        </w:tc>
        <w:tc>
          <w:tcPr>
            <w:tcW w:w="1985" w:type="dxa"/>
            <w:tcBorders>
              <w:bottom w:val="nil"/>
            </w:tcBorders>
            <w:shd w:val="clear" w:color="auto" w:fill="auto"/>
          </w:tcPr>
          <w:p w14:paraId="3B168E12" w14:textId="77777777" w:rsidR="00DC460B" w:rsidRPr="00931575" w:rsidRDefault="00DC460B" w:rsidP="00895F4D">
            <w:pPr>
              <w:pStyle w:val="TAC"/>
              <w:rPr>
                <w:lang w:eastAsia="zh-CN"/>
              </w:rPr>
            </w:pPr>
            <w:r w:rsidRPr="00931575">
              <w:rPr>
                <w:rFonts w:hint="eastAsia"/>
                <w:lang w:eastAsia="zh-CN"/>
              </w:rPr>
              <w:t>120</w:t>
            </w:r>
          </w:p>
        </w:tc>
        <w:tc>
          <w:tcPr>
            <w:tcW w:w="2126" w:type="dxa"/>
            <w:tcBorders>
              <w:bottom w:val="single" w:sz="4" w:space="0" w:color="auto"/>
            </w:tcBorders>
          </w:tcPr>
          <w:p w14:paraId="6B551B68" w14:textId="77777777" w:rsidR="00DC460B" w:rsidRPr="00931575" w:rsidRDefault="00DC460B" w:rsidP="00895F4D">
            <w:pPr>
              <w:pStyle w:val="TAC"/>
              <w:rPr>
                <w:rFonts w:cs="v5.0.0"/>
                <w:lang w:eastAsia="zh-CN"/>
              </w:rPr>
            </w:pPr>
            <w:r w:rsidRPr="00931575">
              <w:rPr>
                <w:rFonts w:hint="eastAsia"/>
                <w:lang w:eastAsia="zh-CN"/>
              </w:rPr>
              <w:t>50</w:t>
            </w:r>
          </w:p>
        </w:tc>
        <w:tc>
          <w:tcPr>
            <w:tcW w:w="3743" w:type="dxa"/>
            <w:tcBorders>
              <w:bottom w:val="single" w:sz="4" w:space="0" w:color="auto"/>
            </w:tcBorders>
          </w:tcPr>
          <w:p w14:paraId="3B0960F0"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p>
        </w:tc>
      </w:tr>
      <w:tr w:rsidR="00DC460B" w:rsidRPr="00931575" w14:paraId="2ABC5F7F"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20" w:author="Paiva, Rafael (Nokia - DK/Aalborg)" w:date="2022-09-26T16:49:00Z">
            <w:trPr>
              <w:cantSplit/>
              <w:jc w:val="center"/>
            </w:trPr>
          </w:trPrChange>
        </w:trPr>
        <w:tc>
          <w:tcPr>
            <w:tcW w:w="1901" w:type="dxa"/>
            <w:tcBorders>
              <w:top w:val="nil"/>
              <w:bottom w:val="nil"/>
            </w:tcBorders>
            <w:shd w:val="clear" w:color="auto" w:fill="auto"/>
            <w:tcPrChange w:id="121" w:author="Paiva, Rafael (Nokia - DK/Aalborg)" w:date="2022-09-26T16:49:00Z">
              <w:tcPr>
                <w:tcW w:w="1901" w:type="dxa"/>
                <w:tcBorders>
                  <w:top w:val="nil"/>
                  <w:bottom w:val="nil"/>
                </w:tcBorders>
                <w:shd w:val="clear" w:color="auto" w:fill="auto"/>
              </w:tcPr>
            </w:tcPrChange>
          </w:tcPr>
          <w:p w14:paraId="20EF6C83" w14:textId="77777777" w:rsidR="00DC460B" w:rsidRPr="00931575" w:rsidRDefault="00DC460B" w:rsidP="00895F4D">
            <w:pPr>
              <w:pStyle w:val="TAC"/>
              <w:rPr>
                <w:lang w:eastAsia="zh-CN"/>
              </w:rPr>
            </w:pPr>
          </w:p>
        </w:tc>
        <w:tc>
          <w:tcPr>
            <w:tcW w:w="1985" w:type="dxa"/>
            <w:tcBorders>
              <w:top w:val="nil"/>
              <w:bottom w:val="nil"/>
            </w:tcBorders>
            <w:shd w:val="clear" w:color="auto" w:fill="auto"/>
            <w:tcPrChange w:id="122" w:author="Paiva, Rafael (Nokia - DK/Aalborg)" w:date="2022-09-26T16:49:00Z">
              <w:tcPr>
                <w:tcW w:w="1985" w:type="dxa"/>
                <w:tcBorders>
                  <w:top w:val="nil"/>
                  <w:bottom w:val="nil"/>
                </w:tcBorders>
                <w:shd w:val="clear" w:color="auto" w:fill="auto"/>
              </w:tcPr>
            </w:tcPrChange>
          </w:tcPr>
          <w:p w14:paraId="1C229377" w14:textId="77777777" w:rsidR="00DC460B" w:rsidRPr="00931575" w:rsidRDefault="00DC460B" w:rsidP="00895F4D">
            <w:pPr>
              <w:pStyle w:val="TAC"/>
              <w:rPr>
                <w:lang w:eastAsia="zh-CN"/>
              </w:rPr>
            </w:pPr>
          </w:p>
        </w:tc>
        <w:tc>
          <w:tcPr>
            <w:tcW w:w="2126" w:type="dxa"/>
            <w:tcBorders>
              <w:bottom w:val="single" w:sz="4" w:space="0" w:color="auto"/>
            </w:tcBorders>
            <w:tcPrChange w:id="123" w:author="Paiva, Rafael (Nokia - DK/Aalborg)" w:date="2022-09-26T16:49:00Z">
              <w:tcPr>
                <w:tcW w:w="2126" w:type="dxa"/>
                <w:tcBorders>
                  <w:bottom w:val="single" w:sz="4" w:space="0" w:color="auto"/>
                </w:tcBorders>
              </w:tcPr>
            </w:tcPrChange>
          </w:tcPr>
          <w:p w14:paraId="758006B5" w14:textId="77777777" w:rsidR="00DC460B" w:rsidRPr="00931575" w:rsidRDefault="00DC460B" w:rsidP="00895F4D">
            <w:pPr>
              <w:pStyle w:val="TAC"/>
              <w:rPr>
                <w:rFonts w:cs="v5.0.0"/>
                <w:lang w:eastAsia="zh-CN"/>
              </w:rPr>
            </w:pPr>
            <w:r w:rsidRPr="00931575">
              <w:rPr>
                <w:rFonts w:hint="eastAsia"/>
                <w:lang w:eastAsia="zh-CN"/>
              </w:rPr>
              <w:t>100</w:t>
            </w:r>
          </w:p>
        </w:tc>
        <w:tc>
          <w:tcPr>
            <w:tcW w:w="3743" w:type="dxa"/>
            <w:tcBorders>
              <w:bottom w:val="single" w:sz="4" w:space="0" w:color="auto"/>
            </w:tcBorders>
            <w:tcPrChange w:id="124" w:author="Paiva, Rafael (Nokia - DK/Aalborg)" w:date="2022-09-26T16:49:00Z">
              <w:tcPr>
                <w:tcW w:w="3743" w:type="dxa"/>
                <w:tcBorders>
                  <w:bottom w:val="single" w:sz="4" w:space="0" w:color="auto"/>
                </w:tcBorders>
              </w:tcPr>
            </w:tcPrChange>
          </w:tcPr>
          <w:p w14:paraId="4B8E3CB9"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DC460B" w:rsidRPr="00931575" w14:paraId="1C1A548E"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5"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26" w:author="Paiva, Rafael (Nokia - DK/Aalborg)" w:date="2022-09-26T16:49:00Z">
            <w:trPr>
              <w:cantSplit/>
              <w:jc w:val="center"/>
            </w:trPr>
          </w:trPrChange>
        </w:trPr>
        <w:tc>
          <w:tcPr>
            <w:tcW w:w="1901" w:type="dxa"/>
            <w:tcBorders>
              <w:top w:val="nil"/>
              <w:bottom w:val="nil"/>
            </w:tcBorders>
            <w:shd w:val="clear" w:color="auto" w:fill="auto"/>
            <w:tcPrChange w:id="127" w:author="Paiva, Rafael (Nokia - DK/Aalborg)" w:date="2022-09-26T16:49:00Z">
              <w:tcPr>
                <w:tcW w:w="1901" w:type="dxa"/>
                <w:tcBorders>
                  <w:top w:val="nil"/>
                </w:tcBorders>
                <w:shd w:val="clear" w:color="auto" w:fill="auto"/>
              </w:tcPr>
            </w:tcPrChange>
          </w:tcPr>
          <w:p w14:paraId="17A86042" w14:textId="77777777" w:rsidR="00DC460B" w:rsidRPr="00931575" w:rsidRDefault="00DC460B" w:rsidP="00895F4D">
            <w:pPr>
              <w:pStyle w:val="TAC"/>
              <w:rPr>
                <w:lang w:eastAsia="zh-CN"/>
              </w:rPr>
            </w:pPr>
          </w:p>
        </w:tc>
        <w:tc>
          <w:tcPr>
            <w:tcW w:w="1985" w:type="dxa"/>
            <w:tcBorders>
              <w:top w:val="nil"/>
              <w:bottom w:val="nil"/>
            </w:tcBorders>
            <w:shd w:val="clear" w:color="auto" w:fill="auto"/>
            <w:tcPrChange w:id="128" w:author="Paiva, Rafael (Nokia - DK/Aalborg)" w:date="2022-09-26T16:49:00Z">
              <w:tcPr>
                <w:tcW w:w="1985" w:type="dxa"/>
                <w:tcBorders>
                  <w:top w:val="nil"/>
                </w:tcBorders>
                <w:shd w:val="clear" w:color="auto" w:fill="auto"/>
              </w:tcPr>
            </w:tcPrChange>
          </w:tcPr>
          <w:p w14:paraId="318184A4" w14:textId="77777777" w:rsidR="00DC460B" w:rsidRPr="00931575" w:rsidRDefault="00DC460B" w:rsidP="00895F4D">
            <w:pPr>
              <w:pStyle w:val="TAC"/>
              <w:rPr>
                <w:lang w:eastAsia="zh-CN"/>
              </w:rPr>
            </w:pPr>
          </w:p>
        </w:tc>
        <w:tc>
          <w:tcPr>
            <w:tcW w:w="2126" w:type="dxa"/>
            <w:tcBorders>
              <w:top w:val="single" w:sz="4" w:space="0" w:color="auto"/>
              <w:bottom w:val="single" w:sz="4" w:space="0" w:color="auto"/>
              <w:right w:val="single" w:sz="4" w:space="0" w:color="auto"/>
            </w:tcBorders>
            <w:tcPrChange w:id="129" w:author="Paiva, Rafael (Nokia - DK/Aalborg)" w:date="2022-09-26T16:49:00Z">
              <w:tcPr>
                <w:tcW w:w="2126" w:type="dxa"/>
                <w:tcBorders>
                  <w:top w:val="single" w:sz="4" w:space="0" w:color="auto"/>
                  <w:bottom w:val="single" w:sz="4" w:space="0" w:color="auto"/>
                  <w:right w:val="single" w:sz="4" w:space="0" w:color="auto"/>
                </w:tcBorders>
              </w:tcPr>
            </w:tcPrChange>
          </w:tcPr>
          <w:p w14:paraId="50CA580D" w14:textId="77777777" w:rsidR="00DC460B" w:rsidRPr="00931575" w:rsidRDefault="00DC460B" w:rsidP="00895F4D">
            <w:pPr>
              <w:pStyle w:val="TAC"/>
              <w:rPr>
                <w:rFonts w:cs="v5.0.0"/>
                <w:lang w:eastAsia="zh-CN"/>
              </w:rPr>
            </w:pPr>
            <w:r w:rsidRPr="00931575">
              <w:rPr>
                <w:rFonts w:hint="eastAsia"/>
                <w:lang w:eastAsia="zh-CN"/>
              </w:rPr>
              <w:t>200</w:t>
            </w:r>
          </w:p>
        </w:tc>
        <w:tc>
          <w:tcPr>
            <w:tcW w:w="3743" w:type="dxa"/>
            <w:tcBorders>
              <w:top w:val="single" w:sz="4" w:space="0" w:color="auto"/>
              <w:left w:val="single" w:sz="4" w:space="0" w:color="auto"/>
              <w:bottom w:val="single" w:sz="4" w:space="0" w:color="auto"/>
              <w:right w:val="single" w:sz="4" w:space="0" w:color="auto"/>
            </w:tcBorders>
            <w:tcPrChange w:id="130" w:author="Paiva, Rafael (Nokia - DK/Aalborg)" w:date="2022-09-26T16:49:00Z">
              <w:tcPr>
                <w:tcW w:w="3743" w:type="dxa"/>
                <w:tcBorders>
                  <w:top w:val="single" w:sz="4" w:space="0" w:color="auto"/>
                  <w:left w:val="single" w:sz="4" w:space="0" w:color="auto"/>
                  <w:bottom w:val="single" w:sz="4" w:space="0" w:color="auto"/>
                  <w:right w:val="single" w:sz="4" w:space="0" w:color="auto"/>
                </w:tcBorders>
              </w:tcPr>
            </w:tcPrChange>
          </w:tcPr>
          <w:p w14:paraId="7DA0C7B5"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p>
        </w:tc>
      </w:tr>
      <w:tr w:rsidR="008C7FB8" w:rsidRPr="00931575" w14:paraId="229B1B17"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32" w:author="Paiva, Rafael (Nokia - DK/Aalborg)" w:date="2022-09-26T16:48:00Z"/>
          <w:trPrChange w:id="133" w:author="Paiva, Rafael (Nokia - DK/Aalborg)" w:date="2022-09-26T16:50:00Z">
            <w:trPr>
              <w:cantSplit/>
              <w:jc w:val="center"/>
            </w:trPr>
          </w:trPrChange>
        </w:trPr>
        <w:tc>
          <w:tcPr>
            <w:tcW w:w="1901" w:type="dxa"/>
            <w:tcBorders>
              <w:top w:val="nil"/>
              <w:bottom w:val="nil"/>
            </w:tcBorders>
            <w:shd w:val="clear" w:color="auto" w:fill="auto"/>
            <w:tcPrChange w:id="134" w:author="Paiva, Rafael (Nokia - DK/Aalborg)" w:date="2022-09-26T16:50:00Z">
              <w:tcPr>
                <w:tcW w:w="1901" w:type="dxa"/>
                <w:tcBorders>
                  <w:top w:val="nil"/>
                </w:tcBorders>
                <w:shd w:val="clear" w:color="auto" w:fill="auto"/>
              </w:tcPr>
            </w:tcPrChange>
          </w:tcPr>
          <w:p w14:paraId="57902E28" w14:textId="77777777" w:rsidR="008C7FB8" w:rsidRPr="00931575" w:rsidRDefault="008C7FB8" w:rsidP="008C7FB8">
            <w:pPr>
              <w:pStyle w:val="TAC"/>
              <w:rPr>
                <w:ins w:id="135" w:author="Paiva, Rafael (Nokia - DK/Aalborg)" w:date="2022-09-26T16:48:00Z"/>
                <w:lang w:eastAsia="zh-CN"/>
              </w:rPr>
            </w:pPr>
          </w:p>
        </w:tc>
        <w:tc>
          <w:tcPr>
            <w:tcW w:w="1985" w:type="dxa"/>
            <w:tcBorders>
              <w:top w:val="nil"/>
              <w:bottom w:val="single" w:sz="4" w:space="0" w:color="auto"/>
            </w:tcBorders>
            <w:shd w:val="clear" w:color="auto" w:fill="auto"/>
            <w:tcPrChange w:id="136" w:author="Paiva, Rafael (Nokia - DK/Aalborg)" w:date="2022-09-26T16:50:00Z">
              <w:tcPr>
                <w:tcW w:w="1985" w:type="dxa"/>
                <w:tcBorders>
                  <w:top w:val="nil"/>
                </w:tcBorders>
                <w:shd w:val="clear" w:color="auto" w:fill="auto"/>
              </w:tcPr>
            </w:tcPrChange>
          </w:tcPr>
          <w:p w14:paraId="51479A0F" w14:textId="77777777" w:rsidR="008C7FB8" w:rsidRPr="00931575" w:rsidRDefault="008C7FB8" w:rsidP="008C7FB8">
            <w:pPr>
              <w:pStyle w:val="TAC"/>
              <w:rPr>
                <w:ins w:id="137" w:author="Paiva, Rafael (Nokia - DK/Aalborg)" w:date="2022-09-26T16:48:00Z"/>
                <w:lang w:eastAsia="zh-CN"/>
              </w:rPr>
            </w:pPr>
          </w:p>
        </w:tc>
        <w:tc>
          <w:tcPr>
            <w:tcW w:w="2126" w:type="dxa"/>
            <w:tcBorders>
              <w:top w:val="single" w:sz="4" w:space="0" w:color="auto"/>
              <w:bottom w:val="single" w:sz="4" w:space="0" w:color="auto"/>
              <w:right w:val="single" w:sz="4" w:space="0" w:color="auto"/>
            </w:tcBorders>
            <w:tcPrChange w:id="138" w:author="Paiva, Rafael (Nokia - DK/Aalborg)" w:date="2022-09-26T16:50:00Z">
              <w:tcPr>
                <w:tcW w:w="2126" w:type="dxa"/>
                <w:tcBorders>
                  <w:top w:val="single" w:sz="4" w:space="0" w:color="auto"/>
                  <w:bottom w:val="single" w:sz="4" w:space="0" w:color="auto"/>
                  <w:right w:val="single" w:sz="4" w:space="0" w:color="auto"/>
                </w:tcBorders>
              </w:tcPr>
            </w:tcPrChange>
          </w:tcPr>
          <w:p w14:paraId="42EE1002" w14:textId="3B12DB55" w:rsidR="008C7FB8" w:rsidRPr="00931575" w:rsidRDefault="008C7FB8" w:rsidP="008C7FB8">
            <w:pPr>
              <w:pStyle w:val="TAC"/>
              <w:rPr>
                <w:ins w:id="139" w:author="Paiva, Rafael (Nokia - DK/Aalborg)" w:date="2022-09-26T16:48:00Z"/>
                <w:lang w:eastAsia="zh-CN"/>
              </w:rPr>
            </w:pPr>
            <w:ins w:id="140" w:author="Paiva, Rafael (Nokia - DK/Aalborg)" w:date="2022-09-26T16:48: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Change w:id="141"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41E8FF68" w14:textId="5D752604" w:rsidR="008C7FB8" w:rsidRPr="00931575" w:rsidRDefault="008C7FB8" w:rsidP="008C7FB8">
            <w:pPr>
              <w:pStyle w:val="TAC"/>
              <w:rPr>
                <w:ins w:id="142" w:author="Paiva, Rafael (Nokia - DK/Aalborg)" w:date="2022-09-26T16:48:00Z"/>
              </w:rPr>
            </w:pPr>
            <w:ins w:id="143" w:author="Paiva, Rafael (Nokia - DK/Aalborg)" w:date="2022-09-26T16:48:00Z">
              <w:r>
                <w:rPr>
                  <w:lang w:eastAsia="en-GB"/>
                </w:rPr>
                <w:t>FFS</w:t>
              </w:r>
            </w:ins>
          </w:p>
        </w:tc>
      </w:tr>
      <w:tr w:rsidR="008C7FB8" w:rsidRPr="00931575" w14:paraId="34A292D6"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45" w:author="Paiva, Rafael (Nokia - DK/Aalborg)" w:date="2022-09-26T16:48:00Z"/>
          <w:trPrChange w:id="146" w:author="Paiva, Rafael (Nokia - DK/Aalborg)" w:date="2022-09-26T16:50:00Z">
            <w:trPr>
              <w:cantSplit/>
              <w:jc w:val="center"/>
            </w:trPr>
          </w:trPrChange>
        </w:trPr>
        <w:tc>
          <w:tcPr>
            <w:tcW w:w="1901" w:type="dxa"/>
            <w:tcBorders>
              <w:top w:val="nil"/>
              <w:bottom w:val="nil"/>
            </w:tcBorders>
            <w:shd w:val="clear" w:color="auto" w:fill="auto"/>
            <w:tcPrChange w:id="147" w:author="Paiva, Rafael (Nokia - DK/Aalborg)" w:date="2022-09-26T16:50:00Z">
              <w:tcPr>
                <w:tcW w:w="1901" w:type="dxa"/>
                <w:tcBorders>
                  <w:top w:val="nil"/>
                </w:tcBorders>
                <w:shd w:val="clear" w:color="auto" w:fill="auto"/>
              </w:tcPr>
            </w:tcPrChange>
          </w:tcPr>
          <w:p w14:paraId="1FB4E75B" w14:textId="77777777" w:rsidR="008C7FB8" w:rsidRPr="00931575" w:rsidRDefault="008C7FB8" w:rsidP="008C7FB8">
            <w:pPr>
              <w:pStyle w:val="TAC"/>
              <w:rPr>
                <w:ins w:id="148" w:author="Paiva, Rafael (Nokia - DK/Aalborg)" w:date="2022-09-26T16:48:00Z"/>
                <w:lang w:eastAsia="zh-CN"/>
              </w:rPr>
            </w:pPr>
          </w:p>
        </w:tc>
        <w:tc>
          <w:tcPr>
            <w:tcW w:w="1985" w:type="dxa"/>
            <w:tcBorders>
              <w:top w:val="single" w:sz="4" w:space="0" w:color="auto"/>
              <w:bottom w:val="nil"/>
            </w:tcBorders>
            <w:shd w:val="clear" w:color="auto" w:fill="auto"/>
            <w:tcPrChange w:id="149" w:author="Paiva, Rafael (Nokia - DK/Aalborg)" w:date="2022-09-26T16:50:00Z">
              <w:tcPr>
                <w:tcW w:w="1985" w:type="dxa"/>
                <w:tcBorders>
                  <w:top w:val="nil"/>
                </w:tcBorders>
                <w:shd w:val="clear" w:color="auto" w:fill="auto"/>
              </w:tcPr>
            </w:tcPrChange>
          </w:tcPr>
          <w:p w14:paraId="7A1C3E76" w14:textId="724054FF" w:rsidR="008C7FB8" w:rsidRPr="00931575" w:rsidRDefault="008C7FB8" w:rsidP="008C7FB8">
            <w:pPr>
              <w:pStyle w:val="TAC"/>
              <w:rPr>
                <w:ins w:id="150" w:author="Paiva, Rafael (Nokia - DK/Aalborg)" w:date="2022-09-26T16:48:00Z"/>
                <w:lang w:eastAsia="zh-CN"/>
              </w:rPr>
            </w:pPr>
            <w:ins w:id="151" w:author="Paiva, Rafael (Nokia - DK/Aalborg)" w:date="2022-09-26T16:48:00Z">
              <w:r>
                <w:rPr>
                  <w:lang w:eastAsia="zh-CN"/>
                </w:rPr>
                <w:t>480</w:t>
              </w:r>
            </w:ins>
          </w:p>
        </w:tc>
        <w:tc>
          <w:tcPr>
            <w:tcW w:w="2126" w:type="dxa"/>
            <w:tcBorders>
              <w:top w:val="single" w:sz="4" w:space="0" w:color="auto"/>
              <w:bottom w:val="single" w:sz="4" w:space="0" w:color="auto"/>
              <w:right w:val="single" w:sz="4" w:space="0" w:color="auto"/>
            </w:tcBorders>
            <w:tcPrChange w:id="152" w:author="Paiva, Rafael (Nokia - DK/Aalborg)" w:date="2022-09-26T16:50:00Z">
              <w:tcPr>
                <w:tcW w:w="2126" w:type="dxa"/>
                <w:tcBorders>
                  <w:top w:val="single" w:sz="4" w:space="0" w:color="auto"/>
                  <w:bottom w:val="single" w:sz="4" w:space="0" w:color="auto"/>
                  <w:right w:val="single" w:sz="4" w:space="0" w:color="auto"/>
                </w:tcBorders>
              </w:tcPr>
            </w:tcPrChange>
          </w:tcPr>
          <w:p w14:paraId="28951BBF" w14:textId="2909A9E8" w:rsidR="008C7FB8" w:rsidRPr="00931575" w:rsidRDefault="008C7FB8" w:rsidP="008C7FB8">
            <w:pPr>
              <w:pStyle w:val="TAC"/>
              <w:rPr>
                <w:ins w:id="153" w:author="Paiva, Rafael (Nokia - DK/Aalborg)" w:date="2022-09-26T16:48:00Z"/>
                <w:lang w:eastAsia="zh-CN"/>
              </w:rPr>
            </w:pPr>
            <w:ins w:id="154" w:author="Paiva, Rafael (Nokia - DK/Aalborg)" w:date="2022-09-26T16:48: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Change w:id="155"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7B5630FF" w14:textId="72C7F914" w:rsidR="008C7FB8" w:rsidRPr="00931575" w:rsidRDefault="008C7FB8" w:rsidP="008C7FB8">
            <w:pPr>
              <w:pStyle w:val="TAC"/>
              <w:rPr>
                <w:ins w:id="156" w:author="Paiva, Rafael (Nokia - DK/Aalborg)" w:date="2022-09-26T16:48:00Z"/>
              </w:rPr>
            </w:pPr>
            <w:ins w:id="157" w:author="Paiva, Rafael (Nokia - DK/Aalborg)" w:date="2022-09-26T16:48:00Z">
              <w:r>
                <w:rPr>
                  <w:lang w:eastAsia="en-GB"/>
                </w:rPr>
                <w:t>FFS</w:t>
              </w:r>
            </w:ins>
          </w:p>
        </w:tc>
      </w:tr>
      <w:tr w:rsidR="008C7FB8" w:rsidRPr="00931575" w14:paraId="3026AD0C"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59" w:author="Paiva, Rafael (Nokia - DK/Aalborg)" w:date="2022-09-26T16:48:00Z"/>
          <w:trPrChange w:id="160" w:author="Paiva, Rafael (Nokia - DK/Aalborg)" w:date="2022-09-26T16:50:00Z">
            <w:trPr>
              <w:cantSplit/>
              <w:jc w:val="center"/>
            </w:trPr>
          </w:trPrChange>
        </w:trPr>
        <w:tc>
          <w:tcPr>
            <w:tcW w:w="1901" w:type="dxa"/>
            <w:tcBorders>
              <w:top w:val="nil"/>
              <w:bottom w:val="nil"/>
            </w:tcBorders>
            <w:shd w:val="clear" w:color="auto" w:fill="auto"/>
            <w:tcPrChange w:id="161" w:author="Paiva, Rafael (Nokia - DK/Aalborg)" w:date="2022-09-26T16:50:00Z">
              <w:tcPr>
                <w:tcW w:w="1901" w:type="dxa"/>
                <w:tcBorders>
                  <w:top w:val="nil"/>
                </w:tcBorders>
                <w:shd w:val="clear" w:color="auto" w:fill="auto"/>
              </w:tcPr>
            </w:tcPrChange>
          </w:tcPr>
          <w:p w14:paraId="33446DFB" w14:textId="77777777" w:rsidR="008C7FB8" w:rsidRPr="00931575" w:rsidRDefault="008C7FB8" w:rsidP="008C7FB8">
            <w:pPr>
              <w:pStyle w:val="TAC"/>
              <w:rPr>
                <w:ins w:id="162" w:author="Paiva, Rafael (Nokia - DK/Aalborg)" w:date="2022-09-26T16:48:00Z"/>
                <w:lang w:eastAsia="zh-CN"/>
              </w:rPr>
            </w:pPr>
          </w:p>
        </w:tc>
        <w:tc>
          <w:tcPr>
            <w:tcW w:w="1985" w:type="dxa"/>
            <w:tcBorders>
              <w:top w:val="nil"/>
              <w:bottom w:val="single" w:sz="4" w:space="0" w:color="auto"/>
            </w:tcBorders>
            <w:shd w:val="clear" w:color="auto" w:fill="auto"/>
            <w:tcPrChange w:id="163" w:author="Paiva, Rafael (Nokia - DK/Aalborg)" w:date="2022-09-26T16:50:00Z">
              <w:tcPr>
                <w:tcW w:w="1985" w:type="dxa"/>
                <w:tcBorders>
                  <w:top w:val="nil"/>
                </w:tcBorders>
                <w:shd w:val="clear" w:color="auto" w:fill="auto"/>
              </w:tcPr>
            </w:tcPrChange>
          </w:tcPr>
          <w:p w14:paraId="633BF2F3" w14:textId="77777777" w:rsidR="008C7FB8" w:rsidRPr="00931575" w:rsidRDefault="008C7FB8" w:rsidP="008C7FB8">
            <w:pPr>
              <w:pStyle w:val="TAC"/>
              <w:rPr>
                <w:ins w:id="164" w:author="Paiva, Rafael (Nokia - DK/Aalborg)" w:date="2022-09-26T16:48:00Z"/>
                <w:lang w:eastAsia="zh-CN"/>
              </w:rPr>
            </w:pPr>
          </w:p>
        </w:tc>
        <w:tc>
          <w:tcPr>
            <w:tcW w:w="2126" w:type="dxa"/>
            <w:tcBorders>
              <w:top w:val="single" w:sz="4" w:space="0" w:color="auto"/>
              <w:bottom w:val="single" w:sz="4" w:space="0" w:color="auto"/>
              <w:right w:val="single" w:sz="4" w:space="0" w:color="auto"/>
            </w:tcBorders>
            <w:tcPrChange w:id="165" w:author="Paiva, Rafael (Nokia - DK/Aalborg)" w:date="2022-09-26T16:50:00Z">
              <w:tcPr>
                <w:tcW w:w="2126" w:type="dxa"/>
                <w:tcBorders>
                  <w:top w:val="single" w:sz="4" w:space="0" w:color="auto"/>
                  <w:bottom w:val="single" w:sz="4" w:space="0" w:color="auto"/>
                  <w:right w:val="single" w:sz="4" w:space="0" w:color="auto"/>
                </w:tcBorders>
              </w:tcPr>
            </w:tcPrChange>
          </w:tcPr>
          <w:p w14:paraId="0DE43A09" w14:textId="7CAB5F43" w:rsidR="008C7FB8" w:rsidRPr="00931575" w:rsidRDefault="008C7FB8" w:rsidP="008C7FB8">
            <w:pPr>
              <w:pStyle w:val="TAC"/>
              <w:rPr>
                <w:ins w:id="166" w:author="Paiva, Rafael (Nokia - DK/Aalborg)" w:date="2022-09-26T16:48:00Z"/>
                <w:lang w:eastAsia="zh-CN"/>
              </w:rPr>
            </w:pPr>
            <w:ins w:id="167" w:author="Paiva, Rafael (Nokia - DK/Aalborg)" w:date="2022-09-26T16:48:00Z">
              <w:r>
                <w:rPr>
                  <w:lang w:eastAsia="zh-CN"/>
                </w:rPr>
                <w:t>FFS</w:t>
              </w:r>
            </w:ins>
          </w:p>
        </w:tc>
        <w:tc>
          <w:tcPr>
            <w:tcW w:w="3743" w:type="dxa"/>
            <w:tcBorders>
              <w:top w:val="single" w:sz="4" w:space="0" w:color="auto"/>
              <w:left w:val="single" w:sz="4" w:space="0" w:color="auto"/>
              <w:bottom w:val="single" w:sz="4" w:space="0" w:color="auto"/>
              <w:right w:val="single" w:sz="4" w:space="0" w:color="auto"/>
            </w:tcBorders>
            <w:tcPrChange w:id="168"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07931203" w14:textId="557275DD" w:rsidR="008C7FB8" w:rsidRPr="00931575" w:rsidRDefault="008C7FB8" w:rsidP="008C7FB8">
            <w:pPr>
              <w:pStyle w:val="TAC"/>
              <w:rPr>
                <w:ins w:id="169" w:author="Paiva, Rafael (Nokia - DK/Aalborg)" w:date="2022-09-26T16:48:00Z"/>
              </w:rPr>
            </w:pPr>
            <w:ins w:id="170" w:author="Paiva, Rafael (Nokia - DK/Aalborg)" w:date="2022-09-26T16:48:00Z">
              <w:r>
                <w:rPr>
                  <w:lang w:eastAsia="en-GB"/>
                </w:rPr>
                <w:t>FFS</w:t>
              </w:r>
            </w:ins>
          </w:p>
        </w:tc>
      </w:tr>
      <w:tr w:rsidR="008C7FB8" w:rsidRPr="00931575" w14:paraId="6D5B1BFC" w14:textId="77777777" w:rsidTr="00895F4D">
        <w:trPr>
          <w:cantSplit/>
          <w:jc w:val="center"/>
        </w:trPr>
        <w:tc>
          <w:tcPr>
            <w:tcW w:w="9755" w:type="dxa"/>
            <w:gridSpan w:val="4"/>
            <w:tcBorders>
              <w:right w:val="single" w:sz="4" w:space="0" w:color="auto"/>
            </w:tcBorders>
          </w:tcPr>
          <w:p w14:paraId="392A9158" w14:textId="77777777" w:rsidR="008C7FB8" w:rsidRPr="00931575" w:rsidRDefault="008C7FB8" w:rsidP="008C7FB8">
            <w:pPr>
              <w:pStyle w:val="TAN"/>
            </w:pPr>
            <w:r w:rsidRPr="00931575">
              <w:t>NOTE 1:</w:t>
            </w:r>
            <w:r w:rsidRPr="00931575">
              <w:tab/>
              <w:t>Δ</w:t>
            </w:r>
            <w:r w:rsidRPr="00931575">
              <w:rPr>
                <w:vertAlign w:val="subscript"/>
              </w:rPr>
              <w:t>OTAREFSENS</w:t>
            </w:r>
            <w:r w:rsidRPr="00931575">
              <w:t xml:space="preserve"> as declared in D.53 in table 4.6-1 and clause 7.1.</w:t>
            </w:r>
          </w:p>
          <w:p w14:paraId="3116BAEE" w14:textId="77777777" w:rsidR="008C7FB8" w:rsidRPr="00931575" w:rsidRDefault="008C7FB8" w:rsidP="008C7FB8">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00E0DC2" w14:textId="77777777" w:rsidR="008C7FB8" w:rsidRDefault="008C7FB8" w:rsidP="008C7FB8">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4632A863" w14:textId="77777777" w:rsidR="008C7FB8" w:rsidRDefault="008C7FB8" w:rsidP="008C7FB8">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072C0CC" w14:textId="77777777" w:rsidR="008C7FB8" w:rsidRPr="00931575" w:rsidRDefault="008C7FB8" w:rsidP="008C7FB8">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B4D967F" w14:textId="77777777" w:rsidR="00DC460B" w:rsidRPr="00931575" w:rsidRDefault="00DC460B" w:rsidP="00DC460B">
      <w:pPr>
        <w:rPr>
          <w:lang w:eastAsia="zh-CN"/>
        </w:rPr>
      </w:pPr>
    </w:p>
    <w:p w14:paraId="4A935B08" w14:textId="120A0D80" w:rsidR="00DC460B" w:rsidRPr="002A5B4B" w:rsidRDefault="00DC460B" w:rsidP="00DC460B">
      <w:pPr>
        <w:pStyle w:val="B1"/>
      </w:pPr>
      <w:r w:rsidRPr="002A5B4B">
        <w:rPr>
          <w:lang w:eastAsia="zh-CN"/>
        </w:rPr>
        <w:t>8)</w:t>
      </w:r>
      <w:r w:rsidRPr="002A5B4B">
        <w:rPr>
          <w:lang w:eastAsia="zh-CN"/>
        </w:rPr>
        <w:tab/>
      </w:r>
      <w:r w:rsidRPr="002A5B4B">
        <w:t>Adjust the frequency offset of the test signal according to table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r w:rsidRPr="002A5B4B">
        <w:rPr>
          <w:lang w:eastAsia="zh-CN"/>
        </w:rPr>
        <w:t xml:space="preserve">3  or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171" w:author="Paiva, Rafael (Nokia - DK/Aalborg)" w:date="2022-09-26T17:03:00Z">
        <w:r w:rsidR="00722EAD">
          <w:rPr>
            <w:lang w:eastAsia="zh-CN"/>
          </w:rPr>
          <w:t xml:space="preserve">or </w:t>
        </w:r>
        <w:r w:rsidR="00722EAD" w:rsidRPr="00931575">
          <w:t>8.4.1.5</w:t>
        </w:r>
        <w:r w:rsidR="00722EAD" w:rsidRPr="00931575">
          <w:rPr>
            <w:rFonts w:hint="eastAsia"/>
            <w:lang w:eastAsia="zh-CN"/>
          </w:rPr>
          <w:t>.2</w:t>
        </w:r>
        <w:r w:rsidR="00722EAD" w:rsidRPr="00931575">
          <w:t>-</w:t>
        </w:r>
        <w:r w:rsidR="00722EAD">
          <w:t xml:space="preserve">3 or </w:t>
        </w:r>
        <w:r w:rsidR="00722EAD" w:rsidRPr="00931575">
          <w:t>8.4.1.5</w:t>
        </w:r>
        <w:r w:rsidR="00722EAD" w:rsidRPr="00931575">
          <w:rPr>
            <w:rFonts w:hint="eastAsia"/>
            <w:lang w:eastAsia="zh-CN"/>
          </w:rPr>
          <w:t>.2</w:t>
        </w:r>
        <w:r w:rsidR="00722EAD" w:rsidRPr="00931575">
          <w:t>-</w:t>
        </w:r>
        <w:r w:rsidR="00722EAD">
          <w:t xml:space="preserve">4 or </w:t>
        </w:r>
        <w:r w:rsidR="00722EAD" w:rsidRPr="00931575">
          <w:t>8.4.1.5</w:t>
        </w:r>
        <w:r w:rsidR="00722EAD" w:rsidRPr="00931575">
          <w:rPr>
            <w:rFonts w:hint="eastAsia"/>
            <w:lang w:eastAsia="zh-CN"/>
          </w:rPr>
          <w:t>.2</w:t>
        </w:r>
        <w:r w:rsidR="00722EAD" w:rsidRPr="00931575">
          <w:t>-</w:t>
        </w:r>
        <w:r w:rsidR="00722EAD">
          <w:t xml:space="preserve">5 </w:t>
        </w:r>
      </w:ins>
      <w:r w:rsidRPr="002A5B4B">
        <w:rPr>
          <w:lang w:eastAsia="zh-CN"/>
        </w:rPr>
        <w:t>or 8.4.1.7.1-1 or 8.4.1.7.1-2</w:t>
      </w:r>
      <w:r>
        <w:rPr>
          <w:lang w:eastAsia="zh-CN"/>
        </w:rPr>
        <w:t xml:space="preserve"> or 8.4.1.6.2-1</w:t>
      </w:r>
      <w:ins w:id="172" w:author="Paiva, Rafael (Nokia - DK/Aalborg)" w:date="2022-09-26T17:05:00Z">
        <w:r w:rsidR="00B02F87" w:rsidRPr="00B02F87">
          <w:rPr>
            <w:lang w:eastAsia="zh-CN"/>
          </w:rPr>
          <w:t xml:space="preserve"> </w:t>
        </w:r>
        <w:r w:rsidR="00B02F87">
          <w:rPr>
            <w:lang w:eastAsia="zh-CN"/>
          </w:rPr>
          <w:t xml:space="preserve">or </w:t>
        </w:r>
        <w:r w:rsidR="00B02F87">
          <w:t>8.4.</w:t>
        </w:r>
        <w:r w:rsidR="00B02F87">
          <w:rPr>
            <w:lang w:eastAsia="zh-CN"/>
          </w:rPr>
          <w:t>1</w:t>
        </w:r>
        <w:r w:rsidR="00B02F87">
          <w:t>.7.x-1 or 8.4.</w:t>
        </w:r>
        <w:r w:rsidR="00B02F87">
          <w:rPr>
            <w:lang w:eastAsia="zh-CN"/>
          </w:rPr>
          <w:t>1</w:t>
        </w:r>
        <w:r w:rsidR="00B02F87">
          <w:t>.7.x-2 or 8.4.</w:t>
        </w:r>
        <w:r w:rsidR="00B02F87">
          <w:rPr>
            <w:lang w:eastAsia="zh-CN"/>
          </w:rPr>
          <w:t>1</w:t>
        </w:r>
        <w:r w:rsidR="00B02F87">
          <w:t>.7.x-3</w:t>
        </w:r>
      </w:ins>
      <w:r w:rsidRPr="002A5B4B">
        <w:t>.</w:t>
      </w:r>
    </w:p>
    <w:p w14:paraId="12181408" w14:textId="055D631C" w:rsidR="00DC460B" w:rsidRPr="002A5B4B" w:rsidRDefault="00DC460B" w:rsidP="00DC460B">
      <w:pPr>
        <w:pStyle w:val="B1"/>
        <w:rPr>
          <w:lang w:eastAsia="zh-CN"/>
        </w:rPr>
      </w:pPr>
      <w:r w:rsidRPr="002A5B4B">
        <w:rPr>
          <w:lang w:eastAsia="zh-CN"/>
        </w:rPr>
        <w:t>9)</w:t>
      </w:r>
      <w:r w:rsidRPr="002A5B4B">
        <w:rPr>
          <w:lang w:eastAsia="zh-CN"/>
        </w:rPr>
        <w:tab/>
        <w:t>Adjust the equipment so that the SNR specified in table</w:t>
      </w:r>
      <w:r w:rsidRPr="002A5B4B">
        <w:t xml:space="preserv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r w:rsidRPr="002A5B4B">
        <w:rPr>
          <w:lang w:eastAsia="zh-CN"/>
        </w:rPr>
        <w:t xml:space="preserve">3  or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173" w:author="Paiva, Rafael (Nokia - DK/Aalborg)" w:date="2022-09-26T17:04:00Z">
        <w:r w:rsidR="00722EAD">
          <w:rPr>
            <w:lang w:eastAsia="zh-CN"/>
          </w:rPr>
          <w:t xml:space="preserve">or </w:t>
        </w:r>
        <w:r w:rsidR="00722EAD" w:rsidRPr="00931575">
          <w:t>8.4.1.5</w:t>
        </w:r>
        <w:r w:rsidR="00722EAD" w:rsidRPr="00931575">
          <w:rPr>
            <w:rFonts w:hint="eastAsia"/>
            <w:lang w:eastAsia="zh-CN"/>
          </w:rPr>
          <w:t>.2</w:t>
        </w:r>
        <w:r w:rsidR="00722EAD" w:rsidRPr="00931575">
          <w:t>-</w:t>
        </w:r>
        <w:r w:rsidR="00722EAD">
          <w:t xml:space="preserve">3 or </w:t>
        </w:r>
        <w:r w:rsidR="00722EAD" w:rsidRPr="00931575">
          <w:t>8.4.1.5</w:t>
        </w:r>
        <w:r w:rsidR="00722EAD" w:rsidRPr="00931575">
          <w:rPr>
            <w:rFonts w:hint="eastAsia"/>
            <w:lang w:eastAsia="zh-CN"/>
          </w:rPr>
          <w:t>.2</w:t>
        </w:r>
        <w:r w:rsidR="00722EAD" w:rsidRPr="00931575">
          <w:t>-</w:t>
        </w:r>
        <w:r w:rsidR="00722EAD">
          <w:t xml:space="preserve">4 or </w:t>
        </w:r>
        <w:r w:rsidR="00722EAD" w:rsidRPr="00931575">
          <w:t>8.4.1.5</w:t>
        </w:r>
        <w:r w:rsidR="00722EAD" w:rsidRPr="00931575">
          <w:rPr>
            <w:rFonts w:hint="eastAsia"/>
            <w:lang w:eastAsia="zh-CN"/>
          </w:rPr>
          <w:t>.2</w:t>
        </w:r>
        <w:r w:rsidR="00722EAD" w:rsidRPr="00931575">
          <w:t>-</w:t>
        </w:r>
        <w:r w:rsidR="00722EAD">
          <w:t xml:space="preserve">5 </w:t>
        </w:r>
      </w:ins>
      <w:r w:rsidRPr="002A5B4B">
        <w:rPr>
          <w:lang w:eastAsia="zh-CN"/>
        </w:rPr>
        <w:t xml:space="preserve">or 8.4.1.7.1-1 or 8.4.1.7.1-2 </w:t>
      </w:r>
      <w:r>
        <w:rPr>
          <w:lang w:eastAsia="zh-CN"/>
        </w:rPr>
        <w:t xml:space="preserve">or </w:t>
      </w:r>
      <w:r w:rsidRPr="007C47BA">
        <w:rPr>
          <w:lang w:eastAsia="zh-CN"/>
        </w:rPr>
        <w:t>8.4.1.6.2-1</w:t>
      </w:r>
      <w:r w:rsidRPr="002A5B4B">
        <w:rPr>
          <w:lang w:eastAsia="zh-CN"/>
        </w:rPr>
        <w:t xml:space="preserve"> </w:t>
      </w:r>
      <w:ins w:id="174" w:author="Paiva, Rafael (Nokia - DK/Aalborg)" w:date="2022-09-26T17:04:00Z">
        <w:r w:rsidR="009D11D6">
          <w:rPr>
            <w:lang w:eastAsia="zh-CN"/>
          </w:rPr>
          <w:t xml:space="preserve">or </w:t>
        </w:r>
        <w:r w:rsidR="009D11D6">
          <w:t>8.4.</w:t>
        </w:r>
        <w:r w:rsidR="009D11D6">
          <w:rPr>
            <w:lang w:eastAsia="zh-CN"/>
          </w:rPr>
          <w:t>1</w:t>
        </w:r>
        <w:r w:rsidR="009D11D6">
          <w:t>.7.x-1</w:t>
        </w:r>
        <w:r w:rsidR="00B02F87">
          <w:t xml:space="preserve"> </w:t>
        </w:r>
      </w:ins>
      <w:ins w:id="175" w:author="Paiva, Rafael (Nokia - DK/Aalborg)" w:date="2022-09-26T17:05:00Z">
        <w:r w:rsidR="00B02F87">
          <w:t>or 8.4.</w:t>
        </w:r>
        <w:r w:rsidR="00B02F87">
          <w:rPr>
            <w:lang w:eastAsia="zh-CN"/>
          </w:rPr>
          <w:t>1</w:t>
        </w:r>
        <w:r w:rsidR="00B02F87">
          <w:t>.7.x-2 or 8.4.</w:t>
        </w:r>
        <w:r w:rsidR="00B02F87">
          <w:rPr>
            <w:lang w:eastAsia="zh-CN"/>
          </w:rPr>
          <w:t>1</w:t>
        </w:r>
        <w:r w:rsidR="00B02F87">
          <w:t xml:space="preserve">.7.x-3 </w:t>
        </w:r>
      </w:ins>
      <w:r w:rsidRPr="002A5B4B">
        <w:rPr>
          <w:lang w:eastAsia="zh-CN"/>
        </w:rPr>
        <w:t>is achieved at the BS input during the PRACH preambles.</w:t>
      </w:r>
    </w:p>
    <w:p w14:paraId="40C52D61" w14:textId="77777777" w:rsidR="00DC460B" w:rsidRPr="00931575" w:rsidRDefault="00DC460B" w:rsidP="00DC460B">
      <w:pPr>
        <w:pStyle w:val="B1"/>
      </w:pPr>
      <w:r w:rsidRPr="00931575">
        <w:rPr>
          <w:rFonts w:hint="eastAsia"/>
          <w:lang w:eastAsia="zh-CN"/>
        </w:rPr>
        <w:t>10</w:t>
      </w:r>
      <w:r w:rsidRPr="00931575">
        <w:t>) The test signal generator sends a preamble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p w14:paraId="676ABE19" w14:textId="77777777" w:rsidR="00DC460B" w:rsidRPr="00931575" w:rsidRDefault="00DC460B" w:rsidP="00DC460B">
      <w:pPr>
        <w:pStyle w:val="TH"/>
      </w:pPr>
      <w:r w:rsidRPr="00931575">
        <w:object w:dxaOrig="8641" w:dyaOrig="541" w14:anchorId="28DA0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5pt" o:ole="" fillcolor="window">
            <v:imagedata r:id="rId22" o:title=""/>
          </v:shape>
          <o:OLEObject Type="Embed" ProgID="Word.Picture.8" ShapeID="_x0000_i1025" DrawAspect="Content" ObjectID="_1727259665" r:id="rId23"/>
        </w:object>
      </w:r>
    </w:p>
    <w:p w14:paraId="050BB973" w14:textId="77777777" w:rsidR="00DC460B" w:rsidRPr="00931575" w:rsidRDefault="00DC460B" w:rsidP="00DC460B">
      <w:pPr>
        <w:pStyle w:val="TF"/>
      </w:pPr>
      <w:r w:rsidRPr="00931575">
        <w:t>Figure 8.4.1.4.2-1: PRACH preamble test pattern</w:t>
      </w:r>
    </w:p>
    <w:p w14:paraId="2DD627A0" w14:textId="77777777" w:rsidR="00DC460B" w:rsidRPr="002A5B4B" w:rsidRDefault="00DC460B" w:rsidP="00DC460B">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hint="eastAsia"/>
          <w:lang w:eastAsia="zh-CN"/>
        </w:rPr>
        <w:t xml:space="preserve"> </w:t>
      </w:r>
      <w:r w:rsidRPr="002A5B4B">
        <w:rPr>
          <w:rFonts w:eastAsia="DengXian"/>
        </w:rPr>
        <w:t xml:space="preserve">is set to 50% of </w:t>
      </w:r>
      <w:proofErr w:type="spellStart"/>
      <w:r w:rsidRPr="002A5B4B">
        <w:rPr>
          <w:rFonts w:eastAsia="DengXian"/>
        </w:rPr>
        <w:t>Ncs</w:t>
      </w:r>
      <w:proofErr w:type="spellEnd"/>
      <w:r w:rsidRPr="002A5B4B">
        <w:rPr>
          <w:rFonts w:eastAsia="DengXian"/>
        </w:rPr>
        <w:t>. This offset is increased within the loop, by adding in each step a value of 0.1us, until the end of the tested range, which is 0.9us. Then the loop is being reset and the timing offset is set again to 50% of </w:t>
      </w:r>
      <w:proofErr w:type="spellStart"/>
      <w:r w:rsidRPr="002A5B4B">
        <w:rPr>
          <w:rFonts w:eastAsia="DengXian"/>
        </w:rPr>
        <w:t>Ncs</w:t>
      </w:r>
      <w:proofErr w:type="spellEnd"/>
      <w:r w:rsidRPr="002A5B4B">
        <w:rPr>
          <w:rFonts w:eastAsia="DengXian"/>
        </w:rPr>
        <w:t xml:space="preserve">. The timing offset scheme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cs="Arial" w:hint="eastAsia"/>
          <w:lang w:eastAsia="zh-CN"/>
        </w:rPr>
        <w:t xml:space="preserve"> </w:t>
      </w:r>
      <w:r w:rsidRPr="002A5B4B">
        <w:rPr>
          <w:rFonts w:eastAsia="DengXian"/>
        </w:rPr>
        <w:t>is presented in Figure 8.4.1.4.2-2.</w:t>
      </w:r>
    </w:p>
    <w:p w14:paraId="0BBAFD78" w14:textId="77777777" w:rsidR="00DC460B" w:rsidRPr="00931575" w:rsidRDefault="00DC460B" w:rsidP="00DC460B">
      <w:pPr>
        <w:pStyle w:val="TH"/>
      </w:pPr>
      <w:r w:rsidRPr="00931575">
        <w:object w:dxaOrig="11028" w:dyaOrig="3010" w14:anchorId="4E92EAF7">
          <v:shape id="_x0000_i1026" type="#_x0000_t75" style="width:468pt;height:128.5pt" o:ole="">
            <v:imagedata r:id="rId24" o:title=""/>
          </v:shape>
          <o:OLEObject Type="Embed" ProgID="Visio.Drawing.11" ShapeID="_x0000_i1026" DrawAspect="Content" ObjectID="_1727259666" r:id="rId25"/>
        </w:object>
      </w:r>
    </w:p>
    <w:p w14:paraId="1F9A9DFE" w14:textId="77777777" w:rsidR="00DC460B" w:rsidRPr="00931575" w:rsidRDefault="00DC460B" w:rsidP="00DC460B">
      <w:pPr>
        <w:pStyle w:val="TF"/>
        <w:rPr>
          <w:rFonts w:cs="Arial"/>
          <w:lang w:eastAsia="zh-CN"/>
        </w:rPr>
      </w:pPr>
      <w:r w:rsidRPr="00931575">
        <w:t>Figure 8.4.1.4.2-2: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p>
    <w:p w14:paraId="09ABD1FF" w14:textId="46043F6B" w:rsidR="00DC460B" w:rsidRPr="002A5B4B" w:rsidRDefault="00DC460B" w:rsidP="00DC460B">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presented in Figure 8.4.1.4.2-</w:t>
      </w:r>
      <w:r w:rsidRPr="002A5B4B">
        <w:rPr>
          <w:rFonts w:eastAsia="DengXian" w:hint="eastAsia"/>
        </w:rPr>
        <w:t>3</w:t>
      </w:r>
      <w:ins w:id="176" w:author="Paiva, Rafael (Nokia - DK/Aalborg)" w:date="2022-09-26T16:53:00Z">
        <w:r w:rsidR="004441D5">
          <w:rPr>
            <w:rFonts w:eastAsia="DengXian"/>
          </w:rPr>
          <w:t xml:space="preserve"> </w:t>
        </w:r>
        <w:r w:rsidR="004441D5">
          <w:t>for 15 kHz, 30 kHz, 60 kHz, and 120 kHz SCS</w:t>
        </w:r>
      </w:ins>
      <w:r w:rsidRPr="002A5B4B">
        <w:rPr>
          <w:rFonts w:eastAsia="DengXian"/>
        </w:rPr>
        <w:t>.</w:t>
      </w:r>
    </w:p>
    <w:p w14:paraId="1FA3EA5F" w14:textId="77777777" w:rsidR="00DC460B" w:rsidRPr="00931575" w:rsidRDefault="00DC460B" w:rsidP="00DC460B">
      <w:pPr>
        <w:pStyle w:val="TH"/>
        <w:rPr>
          <w:lang w:eastAsia="zh-CN"/>
        </w:rPr>
      </w:pPr>
      <w:r w:rsidRPr="00931575">
        <w:object w:dxaOrig="9982" w:dyaOrig="3004" w14:anchorId="754CE569">
          <v:shape id="_x0000_i1027" type="#_x0000_t75" style="width:452pt;height:128.5pt" o:ole="">
            <v:imagedata r:id="rId26" o:title=""/>
          </v:shape>
          <o:OLEObject Type="Embed" ProgID="Visio.Drawing.11" ShapeID="_x0000_i1027" DrawAspect="Content" ObjectID="_1727259667" r:id="rId27"/>
        </w:object>
      </w:r>
    </w:p>
    <w:p w14:paraId="6E6303F8" w14:textId="31FEAB37" w:rsidR="00DC460B" w:rsidRDefault="00DC460B" w:rsidP="00DC460B">
      <w:pPr>
        <w:pStyle w:val="TF"/>
      </w:pPr>
      <w:r w:rsidRPr="00931575">
        <w:t>Figure 8.4.1.4.2-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 A2, A3, B4, C0 and C2</w:t>
      </w:r>
      <w:ins w:id="177" w:author="Paiva, Rafael (Nokia - DK/Aalborg)" w:date="2022-09-26T16:54:00Z">
        <w:r w:rsidR="002C4DD7">
          <w:t xml:space="preserve"> using 15 kHz, 30 kHz, 60 kHz, and 120 kHz SCS</w:t>
        </w:r>
      </w:ins>
    </w:p>
    <w:p w14:paraId="679C298B" w14:textId="77777777" w:rsidR="00DC460B" w:rsidRDefault="00DC460B" w:rsidP="00DC460B">
      <w:r>
        <w:t>For t</w:t>
      </w:r>
      <w:r w:rsidRPr="00E369BB">
        <w:t>est requirement</w:t>
      </w:r>
      <w:r>
        <w:t xml:space="preserve"> specified in </w:t>
      </w:r>
      <w:r w:rsidRPr="00E369BB">
        <w:t>Table 8.4.1.6.2-1</w:t>
      </w:r>
      <w:r>
        <w:t>, t</w:t>
      </w:r>
      <w:r w:rsidRPr="007C47BA">
        <w:t>he timing offset base value for PRACH preamble format C2 is set to 0. This offset is increased within the loop, by adding in each step a value of 0.</w:t>
      </w:r>
      <w:r>
        <w:t>48</w:t>
      </w:r>
      <w:r w:rsidRPr="007C47BA">
        <w:t xml:space="preserve">us, until the end of the tested range, which is </w:t>
      </w:r>
      <w:r>
        <w:t>4.8</w:t>
      </w:r>
      <w:r w:rsidRPr="007C47BA">
        <w:t>us. Then the loop is being reset and the timing offset is set again to 0. The timing offset scheme for PRACH preamble format C2 is presented in Figure 8.4.1.4.2-</w:t>
      </w:r>
      <w:r>
        <w:t>4</w:t>
      </w:r>
      <w:r w:rsidRPr="007C47BA">
        <w:t>.</w:t>
      </w:r>
    </w:p>
    <w:p w14:paraId="6CF29B6D" w14:textId="77777777" w:rsidR="00DC460B" w:rsidRDefault="00DC460B" w:rsidP="00DC460B">
      <w:pPr>
        <w:pStyle w:val="TH"/>
      </w:pPr>
      <w:r>
        <w:rPr>
          <w:noProof/>
        </w:rPr>
        <w:drawing>
          <wp:inline distT="0" distB="0" distL="0" distR="0" wp14:anchorId="17EF65BE" wp14:editId="561EE1EB">
            <wp:extent cx="6120765" cy="133540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1335405"/>
                    </a:xfrm>
                    <a:prstGeom prst="rect">
                      <a:avLst/>
                    </a:prstGeom>
                  </pic:spPr>
                </pic:pic>
              </a:graphicData>
            </a:graphic>
          </wp:inline>
        </w:drawing>
      </w:r>
    </w:p>
    <w:p w14:paraId="32418DF3" w14:textId="77777777" w:rsidR="00DC460B" w:rsidRPr="00E369BB" w:rsidRDefault="00DC460B" w:rsidP="00DC460B">
      <w:pPr>
        <w:pStyle w:val="TF"/>
      </w:pPr>
      <w:r w:rsidRPr="002A5B4B">
        <w:t>Figure 8.4.1.4.2-</w:t>
      </w:r>
      <w:r>
        <w:t>4</w:t>
      </w:r>
      <w:r w:rsidRPr="002A5B4B">
        <w:t>: Timing offset scheme</w:t>
      </w:r>
      <w:r w:rsidRPr="002A5B4B">
        <w:rPr>
          <w:rFonts w:hint="eastAsia"/>
        </w:rPr>
        <w:t xml:space="preserve"> for PRACH preamble</w:t>
      </w:r>
      <w:r w:rsidRPr="002A5B4B">
        <w:t xml:space="preserve"> format </w:t>
      </w:r>
      <w:r w:rsidRPr="002A5B4B">
        <w:rPr>
          <w:rFonts w:hint="eastAsia"/>
        </w:rPr>
        <w:t>C2</w:t>
      </w:r>
    </w:p>
    <w:p w14:paraId="4C61DA6A" w14:textId="24E4FC76" w:rsidR="002C4DD7" w:rsidRPr="002A5B4B" w:rsidRDefault="002C4DD7" w:rsidP="002C4DD7">
      <w:pPr>
        <w:rPr>
          <w:ins w:id="178" w:author="Paiva, Rafael (Nokia - DK/Aalborg)" w:date="2022-09-26T16:54:00Z"/>
          <w:rFonts w:eastAsia="DengXian"/>
          <w:lang w:eastAsia="zh-CN"/>
        </w:rPr>
      </w:pPr>
      <w:ins w:id="179" w:author="Paiva, Rafael (Nokia - DK/Aalborg)" w:date="2022-09-26T16:54:00Z">
        <w:r>
          <w:rPr>
            <w:rFonts w:eastAsia="DengXian"/>
          </w:rPr>
          <w:t>For test requirements with 480 kHz SCS, t</w:t>
        </w:r>
        <w:r w:rsidRPr="002A5B4B">
          <w:rPr>
            <w:rFonts w:eastAsia="DengXian"/>
          </w:rPr>
          <w:t xml:space="preserve">he timing offset base value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presented in Figure 8.4.1.4.2-</w:t>
        </w:r>
        <w:r>
          <w:rPr>
            <w:rFonts w:eastAsia="DengXian"/>
          </w:rPr>
          <w:t>x</w:t>
        </w:r>
        <w:r w:rsidRPr="002A5B4B">
          <w:rPr>
            <w:rFonts w:eastAsia="DengXian"/>
          </w:rPr>
          <w:t>.</w:t>
        </w:r>
      </w:ins>
    </w:p>
    <w:p w14:paraId="6104F191" w14:textId="77777777" w:rsidR="002C4DD7" w:rsidRDefault="002C4DD7" w:rsidP="002C4DD7">
      <w:pPr>
        <w:rPr>
          <w:ins w:id="180" w:author="Paiva, Rafael (Nokia - DK/Aalborg)" w:date="2022-09-26T16:54:00Z"/>
          <w:lang w:eastAsia="zh-CN"/>
        </w:rPr>
      </w:pPr>
    </w:p>
    <w:p w14:paraId="15B43872" w14:textId="77777777" w:rsidR="002C4DD7" w:rsidRPr="00931575" w:rsidRDefault="002C4DD7" w:rsidP="002C4DD7">
      <w:pPr>
        <w:pStyle w:val="TH"/>
        <w:rPr>
          <w:ins w:id="181" w:author="Paiva, Rafael (Nokia - DK/Aalborg)" w:date="2022-09-26T16:54:00Z"/>
          <w:lang w:eastAsia="zh-CN"/>
        </w:rPr>
      </w:pPr>
      <w:ins w:id="182" w:author="Paiva, Rafael (Nokia - DK/Aalborg)" w:date="2022-09-26T16:54:00Z">
        <w:r w:rsidRPr="00931575">
          <w:object w:dxaOrig="9981" w:dyaOrig="3001" w14:anchorId="22F28194">
            <v:shape id="_x0000_i1028" type="#_x0000_t75" style="width:255.5pt;height:128.5pt" o:ole="">
              <v:imagedata r:id="rId29" o:title="" cropright="28319f"/>
            </v:shape>
            <o:OLEObject Type="Embed" ProgID="Visio.Drawing.11" ShapeID="_x0000_i1028" DrawAspect="Content" ObjectID="_1727259668" r:id="rId30"/>
          </w:object>
        </w:r>
      </w:ins>
    </w:p>
    <w:p w14:paraId="3DE62F0D" w14:textId="67D70B41" w:rsidR="002C4DD7" w:rsidRDefault="002C4DD7" w:rsidP="002C4DD7">
      <w:pPr>
        <w:pStyle w:val="TF"/>
        <w:rPr>
          <w:ins w:id="183" w:author="Paiva, Rafael (Nokia - DK/Aalborg)" w:date="2022-09-26T16:54:00Z"/>
        </w:rPr>
      </w:pPr>
      <w:ins w:id="184" w:author="Paiva, Rafael (Nokia - DK/Aalborg)" w:date="2022-09-26T16:54:00Z">
        <w:r w:rsidRPr="00931575">
          <w:t>Figure 8.4.1.4.2-</w:t>
        </w:r>
        <w:r>
          <w:t>x</w:t>
        </w:r>
        <w:r w:rsidRPr="00931575">
          <w:t>: Timing offset scheme</w:t>
        </w:r>
        <w:r w:rsidRPr="00931575">
          <w:rPr>
            <w:rFonts w:hint="eastAsia"/>
          </w:rPr>
          <w:t xml:space="preserve"> for PRACH preamble</w:t>
        </w:r>
        <w:r w:rsidRPr="00931575">
          <w:t xml:space="preserve"> format </w:t>
        </w:r>
        <w:r w:rsidRPr="00931575">
          <w:rPr>
            <w:rFonts w:hint="eastAsia"/>
          </w:rPr>
          <w:t>A2, B4, and C2</w:t>
        </w:r>
        <w:r>
          <w:t xml:space="preserve"> using 480 kHz SCS</w:t>
        </w:r>
      </w:ins>
    </w:p>
    <w:p w14:paraId="1EBADDF1" w14:textId="30415D3D"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1E1359B" w14:textId="77777777" w:rsidR="00964795" w:rsidRPr="007C1F15" w:rsidRDefault="00964795" w:rsidP="00964795">
      <w:pPr>
        <w:rPr>
          <w:lang w:eastAsia="zh-CN"/>
        </w:rPr>
      </w:pPr>
    </w:p>
    <w:p w14:paraId="37D220A0" w14:textId="639DCACD"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772607">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9178C82" w14:textId="77777777" w:rsidR="00D627AB" w:rsidRPr="00931575" w:rsidRDefault="00D627AB" w:rsidP="00D627AB">
      <w:pPr>
        <w:pStyle w:val="Heading5"/>
        <w:rPr>
          <w:rFonts w:cs="Arial"/>
          <w:i/>
          <w:iCs/>
          <w:szCs w:val="22"/>
          <w:lang w:eastAsia="zh-CN"/>
        </w:rPr>
      </w:pPr>
      <w:bookmarkStart w:id="185" w:name="_Toc21103068"/>
      <w:bookmarkStart w:id="186" w:name="_Toc29810917"/>
      <w:bookmarkStart w:id="187" w:name="_Toc36636277"/>
      <w:bookmarkStart w:id="188" w:name="_Toc37273223"/>
      <w:bookmarkStart w:id="189" w:name="_Toc45886313"/>
      <w:bookmarkStart w:id="190" w:name="_Toc53183358"/>
      <w:bookmarkStart w:id="191" w:name="_Toc58916067"/>
      <w:bookmarkStart w:id="192" w:name="_Toc58918248"/>
      <w:bookmarkStart w:id="193" w:name="_Toc66694118"/>
      <w:bookmarkStart w:id="194" w:name="_Toc74916139"/>
      <w:bookmarkStart w:id="195" w:name="_Toc76114764"/>
      <w:bookmarkStart w:id="196" w:name="_Toc76544650"/>
      <w:bookmarkStart w:id="197" w:name="_Toc82536772"/>
      <w:bookmarkStart w:id="198" w:name="_Toc89953065"/>
      <w:bookmarkStart w:id="199" w:name="_Toc98766881"/>
      <w:bookmarkStart w:id="200" w:name="_Toc99703244"/>
      <w:bookmarkStart w:id="201" w:name="_Toc115081036"/>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7761E55" w14:textId="3CC0E16E" w:rsidR="00D627AB" w:rsidRPr="00931575" w:rsidRDefault="00D627AB" w:rsidP="00D627AB">
      <w:pPr>
        <w:rPr>
          <w:lang w:eastAsia="zh-CN"/>
        </w:rPr>
      </w:pPr>
      <w:r w:rsidRPr="00931575">
        <w:t>Pfa shall not exceed 0.1%. Pd shall not be below 99% for the SNRs in tables 8.4.1.5</w:t>
      </w:r>
      <w:r w:rsidRPr="00931575">
        <w:rPr>
          <w:rFonts w:hint="eastAsia"/>
          <w:lang w:eastAsia="zh-CN"/>
        </w:rPr>
        <w:t>.2</w:t>
      </w:r>
      <w:r w:rsidRPr="00931575">
        <w:t>-1</w:t>
      </w:r>
      <w:r w:rsidRPr="00931575">
        <w:rPr>
          <w:rFonts w:hint="eastAsia"/>
          <w:lang w:eastAsia="zh-CN"/>
        </w:rPr>
        <w:t xml:space="preserve"> to </w:t>
      </w:r>
      <w:r w:rsidRPr="00931575">
        <w:t>8.4.1.5</w:t>
      </w:r>
      <w:r w:rsidRPr="00931575">
        <w:rPr>
          <w:rFonts w:hint="eastAsia"/>
          <w:lang w:eastAsia="zh-CN"/>
        </w:rPr>
        <w:t>.2</w:t>
      </w:r>
      <w:r w:rsidRPr="00931575">
        <w:t>-</w:t>
      </w:r>
      <w:ins w:id="202" w:author="Paiva, Rafael (Nokia - DK/Aalborg)" w:date="2022-09-26T16:56:00Z">
        <w:r>
          <w:t>5</w:t>
        </w:r>
      </w:ins>
      <w:del w:id="203" w:author="Paiva, Rafael (Nokia - DK/Aalborg)" w:date="2022-09-26T16:56:00Z">
        <w:r w:rsidRPr="00931575" w:rsidDel="00D627AB">
          <w:rPr>
            <w:rFonts w:hint="eastAsia"/>
            <w:lang w:eastAsia="zh-CN"/>
          </w:rPr>
          <w:delText>2</w:delText>
        </w:r>
      </w:del>
      <w:r w:rsidRPr="00931575">
        <w:t>.</w:t>
      </w:r>
    </w:p>
    <w:p w14:paraId="39768B2E" w14:textId="458B9107" w:rsidR="00D627AB" w:rsidRPr="00931575" w:rsidRDefault="00D627AB" w:rsidP="00D627AB">
      <w:pPr>
        <w:pStyle w:val="TH"/>
        <w:rPr>
          <w:lang w:eastAsia="zh-CN"/>
        </w:rPr>
      </w:pPr>
      <w:r w:rsidRPr="00931575">
        <w:t>Table 8.4.1.5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id="204" w:author="Paiva, Rafael (Nokia - DK/Aalborg)" w:date="2022-09-26T16:56:00Z">
        <w:r>
          <w:rPr>
            <w:lang w:eastAsia="zh-CN"/>
          </w:rPr>
          <w:t xml:space="preserve"> </w:t>
        </w:r>
      </w:ins>
      <w:ins w:id="205" w:author="Paiva, Rafael (Nokia - DK/Aalborg)" w:date="2022-09-26T16:57:00Z">
        <w:r>
          <w:rPr>
            <w:lang w:eastAsia="zh-CN"/>
          </w:rPr>
          <w:t>in</w:t>
        </w:r>
      </w:ins>
      <w:ins w:id="206"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D627AB" w:rsidRPr="00931575" w14:paraId="43F79406" w14:textId="77777777" w:rsidTr="00895F4D">
        <w:trPr>
          <w:cantSplit/>
          <w:jc w:val="center"/>
        </w:trPr>
        <w:tc>
          <w:tcPr>
            <w:tcW w:w="1008" w:type="dxa"/>
            <w:tcBorders>
              <w:bottom w:val="nil"/>
            </w:tcBorders>
            <w:shd w:val="clear" w:color="auto" w:fill="auto"/>
          </w:tcPr>
          <w:p w14:paraId="13C6378F" w14:textId="77777777" w:rsidR="00D627AB" w:rsidRPr="00931575" w:rsidRDefault="00D627AB" w:rsidP="00895F4D">
            <w:pPr>
              <w:pStyle w:val="TAH"/>
            </w:pPr>
            <w:r w:rsidRPr="00931575">
              <w:t>Number</w:t>
            </w:r>
          </w:p>
        </w:tc>
        <w:tc>
          <w:tcPr>
            <w:tcW w:w="1396" w:type="dxa"/>
            <w:tcBorders>
              <w:bottom w:val="nil"/>
            </w:tcBorders>
            <w:shd w:val="clear" w:color="auto" w:fill="auto"/>
          </w:tcPr>
          <w:p w14:paraId="364E263E" w14:textId="77777777" w:rsidR="00D627AB" w:rsidRPr="00931575" w:rsidRDefault="00D627AB" w:rsidP="00895F4D">
            <w:pPr>
              <w:pStyle w:val="TAH"/>
            </w:pPr>
            <w:r w:rsidRPr="00931575">
              <w:t>Number of</w:t>
            </w:r>
          </w:p>
        </w:tc>
        <w:tc>
          <w:tcPr>
            <w:tcW w:w="1438" w:type="dxa"/>
            <w:tcBorders>
              <w:bottom w:val="nil"/>
            </w:tcBorders>
            <w:shd w:val="clear" w:color="auto" w:fill="auto"/>
          </w:tcPr>
          <w:p w14:paraId="6F1DE253" w14:textId="77777777" w:rsidR="00D627AB" w:rsidRPr="00931575" w:rsidRDefault="00D627AB" w:rsidP="00895F4D">
            <w:pPr>
              <w:pStyle w:val="TAH"/>
            </w:pPr>
            <w:r w:rsidRPr="00931575">
              <w:t>Propagation</w:t>
            </w:r>
          </w:p>
        </w:tc>
        <w:tc>
          <w:tcPr>
            <w:tcW w:w="1127" w:type="dxa"/>
            <w:tcBorders>
              <w:bottom w:val="nil"/>
            </w:tcBorders>
            <w:shd w:val="clear" w:color="auto" w:fill="auto"/>
          </w:tcPr>
          <w:p w14:paraId="68808721" w14:textId="77777777" w:rsidR="00D627AB" w:rsidRPr="00931575" w:rsidRDefault="00D627AB" w:rsidP="00895F4D">
            <w:pPr>
              <w:pStyle w:val="TAH"/>
            </w:pPr>
            <w:r w:rsidRPr="00931575">
              <w:t>Frequency</w:t>
            </w:r>
          </w:p>
        </w:tc>
        <w:tc>
          <w:tcPr>
            <w:tcW w:w="4662" w:type="dxa"/>
            <w:gridSpan w:val="6"/>
          </w:tcPr>
          <w:p w14:paraId="25CCFC4B" w14:textId="77777777" w:rsidR="00D627AB" w:rsidRPr="00931575" w:rsidRDefault="00D627AB" w:rsidP="00895F4D">
            <w:pPr>
              <w:pStyle w:val="TAH"/>
            </w:pPr>
            <w:r w:rsidRPr="00931575">
              <w:t>SNR (dB)</w:t>
            </w:r>
          </w:p>
        </w:tc>
      </w:tr>
      <w:tr w:rsidR="00D627AB" w:rsidRPr="00931575" w14:paraId="6EAD0F11" w14:textId="77777777" w:rsidTr="00895F4D">
        <w:trPr>
          <w:cantSplit/>
          <w:jc w:val="center"/>
        </w:trPr>
        <w:tc>
          <w:tcPr>
            <w:tcW w:w="1008" w:type="dxa"/>
            <w:tcBorders>
              <w:top w:val="nil"/>
              <w:bottom w:val="single" w:sz="4" w:space="0" w:color="auto"/>
            </w:tcBorders>
            <w:shd w:val="clear" w:color="auto" w:fill="auto"/>
          </w:tcPr>
          <w:p w14:paraId="0BF68EA9" w14:textId="77777777" w:rsidR="00D627AB" w:rsidRPr="00931575" w:rsidRDefault="00D627AB" w:rsidP="00895F4D">
            <w:pPr>
              <w:pStyle w:val="TAH"/>
            </w:pPr>
            <w:r w:rsidRPr="00931575">
              <w:t>of TX antennas</w:t>
            </w:r>
          </w:p>
        </w:tc>
        <w:tc>
          <w:tcPr>
            <w:tcW w:w="1396" w:type="dxa"/>
            <w:tcBorders>
              <w:top w:val="nil"/>
              <w:bottom w:val="single" w:sz="4" w:space="0" w:color="auto"/>
            </w:tcBorders>
            <w:shd w:val="clear" w:color="auto" w:fill="auto"/>
          </w:tcPr>
          <w:p w14:paraId="0CCBB321" w14:textId="77777777" w:rsidR="00D627AB" w:rsidRPr="00931575" w:rsidRDefault="00D627AB" w:rsidP="00895F4D">
            <w:pPr>
              <w:pStyle w:val="TAH"/>
            </w:pPr>
            <w:r w:rsidRPr="00931575">
              <w:t>demodulation branches</w:t>
            </w:r>
          </w:p>
        </w:tc>
        <w:tc>
          <w:tcPr>
            <w:tcW w:w="1438" w:type="dxa"/>
            <w:tcBorders>
              <w:top w:val="nil"/>
            </w:tcBorders>
            <w:shd w:val="clear" w:color="auto" w:fill="auto"/>
          </w:tcPr>
          <w:p w14:paraId="7DA3A245" w14:textId="77777777" w:rsidR="00D627AB" w:rsidRPr="00E522D2" w:rsidRDefault="00D627AB" w:rsidP="00895F4D">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0995347F" w14:textId="77777777" w:rsidR="00D627AB" w:rsidRPr="00931575" w:rsidRDefault="00D627AB" w:rsidP="00895F4D">
            <w:pPr>
              <w:pStyle w:val="TAH"/>
            </w:pPr>
            <w:r w:rsidRPr="00931575">
              <w:t>offset</w:t>
            </w:r>
          </w:p>
        </w:tc>
        <w:tc>
          <w:tcPr>
            <w:tcW w:w="777" w:type="dxa"/>
          </w:tcPr>
          <w:p w14:paraId="3C0B9054" w14:textId="77777777" w:rsidR="00D627AB" w:rsidRPr="00931575" w:rsidRDefault="00D627AB" w:rsidP="00895F4D">
            <w:pPr>
              <w:pStyle w:val="TAH"/>
            </w:pPr>
            <w:r w:rsidRPr="00931575">
              <w:t xml:space="preserve">Burst format </w:t>
            </w:r>
            <w:r w:rsidRPr="00931575">
              <w:rPr>
                <w:rFonts w:hint="eastAsia"/>
              </w:rPr>
              <w:t>A1</w:t>
            </w:r>
          </w:p>
        </w:tc>
        <w:tc>
          <w:tcPr>
            <w:tcW w:w="777" w:type="dxa"/>
          </w:tcPr>
          <w:p w14:paraId="22ACB617" w14:textId="77777777" w:rsidR="00D627AB" w:rsidRPr="00931575" w:rsidRDefault="00D627AB" w:rsidP="00895F4D">
            <w:pPr>
              <w:pStyle w:val="TAH"/>
            </w:pPr>
            <w:r w:rsidRPr="00931575">
              <w:t xml:space="preserve">Burst format </w:t>
            </w:r>
            <w:r w:rsidRPr="00931575">
              <w:rPr>
                <w:rFonts w:hint="eastAsia"/>
              </w:rPr>
              <w:t>A2</w:t>
            </w:r>
          </w:p>
        </w:tc>
        <w:tc>
          <w:tcPr>
            <w:tcW w:w="777" w:type="dxa"/>
          </w:tcPr>
          <w:p w14:paraId="56D26672" w14:textId="77777777" w:rsidR="00D627AB" w:rsidRPr="00931575" w:rsidRDefault="00D627AB" w:rsidP="00895F4D">
            <w:pPr>
              <w:pStyle w:val="TAH"/>
            </w:pPr>
            <w:r w:rsidRPr="00931575">
              <w:t xml:space="preserve">Burst format </w:t>
            </w:r>
            <w:r w:rsidRPr="00931575">
              <w:rPr>
                <w:rFonts w:hint="eastAsia"/>
              </w:rPr>
              <w:t>A3</w:t>
            </w:r>
          </w:p>
        </w:tc>
        <w:tc>
          <w:tcPr>
            <w:tcW w:w="777" w:type="dxa"/>
          </w:tcPr>
          <w:p w14:paraId="60B1184D" w14:textId="77777777" w:rsidR="00D627AB" w:rsidRPr="00931575" w:rsidRDefault="00D627AB" w:rsidP="00895F4D">
            <w:pPr>
              <w:pStyle w:val="TAH"/>
            </w:pPr>
            <w:r w:rsidRPr="00931575">
              <w:t xml:space="preserve">Burst format </w:t>
            </w:r>
            <w:r w:rsidRPr="00931575">
              <w:rPr>
                <w:rFonts w:hint="eastAsia"/>
              </w:rPr>
              <w:t>B4</w:t>
            </w:r>
          </w:p>
        </w:tc>
        <w:tc>
          <w:tcPr>
            <w:tcW w:w="777" w:type="dxa"/>
          </w:tcPr>
          <w:p w14:paraId="04FE299A" w14:textId="77777777" w:rsidR="00D627AB" w:rsidRPr="00931575" w:rsidRDefault="00D627AB" w:rsidP="00895F4D">
            <w:pPr>
              <w:pStyle w:val="TAH"/>
            </w:pPr>
            <w:r w:rsidRPr="00931575">
              <w:t xml:space="preserve">Burst format </w:t>
            </w:r>
            <w:r w:rsidRPr="00931575">
              <w:rPr>
                <w:rFonts w:hint="eastAsia"/>
              </w:rPr>
              <w:t>C0</w:t>
            </w:r>
          </w:p>
        </w:tc>
        <w:tc>
          <w:tcPr>
            <w:tcW w:w="777" w:type="dxa"/>
          </w:tcPr>
          <w:p w14:paraId="258EB471" w14:textId="77777777" w:rsidR="00D627AB" w:rsidRPr="00931575" w:rsidRDefault="00D627AB" w:rsidP="00895F4D">
            <w:pPr>
              <w:pStyle w:val="TAH"/>
            </w:pPr>
            <w:r w:rsidRPr="00931575">
              <w:t xml:space="preserve">Burst format </w:t>
            </w:r>
            <w:r w:rsidRPr="00931575">
              <w:rPr>
                <w:rFonts w:hint="eastAsia"/>
              </w:rPr>
              <w:t>C2</w:t>
            </w:r>
          </w:p>
        </w:tc>
      </w:tr>
      <w:tr w:rsidR="00D627AB" w:rsidRPr="00931575" w14:paraId="2F285647" w14:textId="77777777" w:rsidTr="00895F4D">
        <w:trPr>
          <w:cantSplit/>
          <w:jc w:val="center"/>
        </w:trPr>
        <w:tc>
          <w:tcPr>
            <w:tcW w:w="1008" w:type="dxa"/>
            <w:tcBorders>
              <w:bottom w:val="nil"/>
            </w:tcBorders>
            <w:shd w:val="clear" w:color="auto" w:fill="auto"/>
          </w:tcPr>
          <w:p w14:paraId="0027EBFA" w14:textId="77777777" w:rsidR="00D627AB" w:rsidRPr="00931575" w:rsidRDefault="00D627AB" w:rsidP="00895F4D">
            <w:pPr>
              <w:pStyle w:val="TAC"/>
            </w:pPr>
            <w:r w:rsidRPr="00931575">
              <w:t>1</w:t>
            </w:r>
          </w:p>
        </w:tc>
        <w:tc>
          <w:tcPr>
            <w:tcW w:w="1396" w:type="dxa"/>
            <w:tcBorders>
              <w:bottom w:val="nil"/>
            </w:tcBorders>
            <w:shd w:val="clear" w:color="auto" w:fill="auto"/>
          </w:tcPr>
          <w:p w14:paraId="16947F69" w14:textId="77777777" w:rsidR="00D627AB" w:rsidRPr="00931575" w:rsidRDefault="00D627AB" w:rsidP="00895F4D">
            <w:pPr>
              <w:pStyle w:val="TAC"/>
            </w:pPr>
            <w:r w:rsidRPr="00931575">
              <w:t>2</w:t>
            </w:r>
          </w:p>
        </w:tc>
        <w:tc>
          <w:tcPr>
            <w:tcW w:w="1438" w:type="dxa"/>
          </w:tcPr>
          <w:p w14:paraId="59E88B5A" w14:textId="77777777" w:rsidR="00D627AB" w:rsidRPr="00931575" w:rsidRDefault="00D627AB" w:rsidP="00895F4D">
            <w:pPr>
              <w:pStyle w:val="TAC"/>
              <w:rPr>
                <w:lang w:eastAsia="zh-CN"/>
              </w:rPr>
            </w:pPr>
            <w:r w:rsidRPr="00931575">
              <w:rPr>
                <w:rFonts w:hint="eastAsia"/>
                <w:lang w:eastAsia="zh-CN"/>
              </w:rPr>
              <w:t>AWGN</w:t>
            </w:r>
          </w:p>
        </w:tc>
        <w:tc>
          <w:tcPr>
            <w:tcW w:w="1127" w:type="dxa"/>
          </w:tcPr>
          <w:p w14:paraId="4936EA58" w14:textId="77777777" w:rsidR="00D627AB" w:rsidRPr="00931575" w:rsidRDefault="00D627AB" w:rsidP="00895F4D">
            <w:pPr>
              <w:pStyle w:val="TAC"/>
              <w:rPr>
                <w:lang w:eastAsia="zh-CN"/>
              </w:rPr>
            </w:pPr>
            <w:r w:rsidRPr="00931575">
              <w:rPr>
                <w:rFonts w:hint="eastAsia"/>
                <w:lang w:eastAsia="zh-CN"/>
              </w:rPr>
              <w:t>0</w:t>
            </w:r>
          </w:p>
        </w:tc>
        <w:tc>
          <w:tcPr>
            <w:tcW w:w="777" w:type="dxa"/>
          </w:tcPr>
          <w:p w14:paraId="5AC91E8A" w14:textId="77777777" w:rsidR="00D627AB" w:rsidRPr="00931575" w:rsidRDefault="00D627AB" w:rsidP="00895F4D">
            <w:pPr>
              <w:pStyle w:val="TAC"/>
              <w:rPr>
                <w:lang w:eastAsia="zh-CN"/>
              </w:rPr>
            </w:pPr>
            <w:r w:rsidRPr="00931575">
              <w:rPr>
                <w:rFonts w:hint="eastAsia"/>
                <w:lang w:eastAsia="zh-CN"/>
              </w:rPr>
              <w:t>-8.6</w:t>
            </w:r>
          </w:p>
        </w:tc>
        <w:tc>
          <w:tcPr>
            <w:tcW w:w="777" w:type="dxa"/>
          </w:tcPr>
          <w:p w14:paraId="70A57589" w14:textId="77777777" w:rsidR="00D627AB" w:rsidRPr="00931575" w:rsidRDefault="00D627AB" w:rsidP="00895F4D">
            <w:pPr>
              <w:pStyle w:val="TAC"/>
              <w:rPr>
                <w:lang w:eastAsia="zh-CN"/>
              </w:rPr>
            </w:pPr>
            <w:r w:rsidRPr="00931575">
              <w:rPr>
                <w:rFonts w:hint="eastAsia"/>
                <w:lang w:eastAsia="zh-CN"/>
              </w:rPr>
              <w:t>-11.</w:t>
            </w:r>
            <w:r w:rsidRPr="00931575">
              <w:rPr>
                <w:lang w:eastAsia="zh-CN"/>
              </w:rPr>
              <w:t>6</w:t>
            </w:r>
          </w:p>
        </w:tc>
        <w:tc>
          <w:tcPr>
            <w:tcW w:w="777" w:type="dxa"/>
          </w:tcPr>
          <w:p w14:paraId="169B0E12" w14:textId="77777777" w:rsidR="00D627AB" w:rsidRPr="00931575" w:rsidRDefault="00D627AB" w:rsidP="00895F4D">
            <w:pPr>
              <w:pStyle w:val="TAC"/>
              <w:rPr>
                <w:lang w:eastAsia="zh-CN"/>
              </w:rPr>
            </w:pPr>
            <w:r w:rsidRPr="00931575">
              <w:rPr>
                <w:rFonts w:hint="eastAsia"/>
                <w:lang w:eastAsia="zh-CN"/>
              </w:rPr>
              <w:t>-13.</w:t>
            </w:r>
            <w:r w:rsidRPr="00931575">
              <w:rPr>
                <w:lang w:eastAsia="zh-CN"/>
              </w:rPr>
              <w:t>2</w:t>
            </w:r>
          </w:p>
        </w:tc>
        <w:tc>
          <w:tcPr>
            <w:tcW w:w="777" w:type="dxa"/>
          </w:tcPr>
          <w:p w14:paraId="55778169" w14:textId="77777777" w:rsidR="00D627AB" w:rsidRPr="00931575" w:rsidRDefault="00D627AB" w:rsidP="00895F4D">
            <w:pPr>
              <w:pStyle w:val="TAC"/>
              <w:rPr>
                <w:lang w:eastAsia="zh-CN"/>
              </w:rPr>
            </w:pPr>
            <w:r w:rsidRPr="00931575">
              <w:rPr>
                <w:rFonts w:hint="eastAsia"/>
                <w:lang w:eastAsia="zh-CN"/>
              </w:rPr>
              <w:t>-</w:t>
            </w:r>
            <w:r w:rsidRPr="00931575">
              <w:rPr>
                <w:lang w:eastAsia="zh-CN"/>
              </w:rPr>
              <w:t>15.5</w:t>
            </w:r>
          </w:p>
        </w:tc>
        <w:tc>
          <w:tcPr>
            <w:tcW w:w="777" w:type="dxa"/>
          </w:tcPr>
          <w:p w14:paraId="64AC6DD0" w14:textId="77777777" w:rsidR="00D627AB" w:rsidRPr="00931575" w:rsidRDefault="00D627AB" w:rsidP="00895F4D">
            <w:pPr>
              <w:pStyle w:val="TAC"/>
              <w:rPr>
                <w:lang w:eastAsia="zh-CN"/>
              </w:rPr>
            </w:pPr>
            <w:r w:rsidRPr="00931575">
              <w:rPr>
                <w:rFonts w:hint="eastAsia"/>
                <w:lang w:eastAsia="zh-CN"/>
              </w:rPr>
              <w:t>-5.7</w:t>
            </w:r>
          </w:p>
        </w:tc>
        <w:tc>
          <w:tcPr>
            <w:tcW w:w="777" w:type="dxa"/>
          </w:tcPr>
          <w:p w14:paraId="45FDA824" w14:textId="77777777" w:rsidR="00D627AB" w:rsidRPr="00931575" w:rsidRDefault="00D627AB" w:rsidP="00895F4D">
            <w:pPr>
              <w:pStyle w:val="TAC"/>
              <w:rPr>
                <w:lang w:eastAsia="zh-CN"/>
              </w:rPr>
            </w:pPr>
            <w:r w:rsidRPr="00931575">
              <w:rPr>
                <w:rFonts w:hint="eastAsia"/>
                <w:lang w:eastAsia="zh-CN"/>
              </w:rPr>
              <w:t>-11.</w:t>
            </w:r>
            <w:r w:rsidRPr="00931575">
              <w:rPr>
                <w:lang w:eastAsia="zh-CN"/>
              </w:rPr>
              <w:t>5</w:t>
            </w:r>
          </w:p>
        </w:tc>
      </w:tr>
      <w:tr w:rsidR="00D627AB" w:rsidRPr="00931575" w14:paraId="66FC4CA1" w14:textId="77777777" w:rsidTr="00895F4D">
        <w:trPr>
          <w:cantSplit/>
          <w:jc w:val="center"/>
        </w:trPr>
        <w:tc>
          <w:tcPr>
            <w:tcW w:w="1008" w:type="dxa"/>
            <w:tcBorders>
              <w:top w:val="nil"/>
            </w:tcBorders>
            <w:shd w:val="clear" w:color="auto" w:fill="auto"/>
          </w:tcPr>
          <w:p w14:paraId="3982BC88" w14:textId="77777777" w:rsidR="00D627AB" w:rsidRPr="00931575" w:rsidRDefault="00D627AB" w:rsidP="00895F4D">
            <w:pPr>
              <w:pStyle w:val="TAC"/>
            </w:pPr>
          </w:p>
        </w:tc>
        <w:tc>
          <w:tcPr>
            <w:tcW w:w="1396" w:type="dxa"/>
            <w:tcBorders>
              <w:top w:val="nil"/>
            </w:tcBorders>
            <w:shd w:val="clear" w:color="auto" w:fill="auto"/>
          </w:tcPr>
          <w:p w14:paraId="678785F8" w14:textId="77777777" w:rsidR="00D627AB" w:rsidRPr="00931575" w:rsidRDefault="00D627AB" w:rsidP="00895F4D">
            <w:pPr>
              <w:pStyle w:val="TAC"/>
            </w:pPr>
          </w:p>
        </w:tc>
        <w:tc>
          <w:tcPr>
            <w:tcW w:w="1438" w:type="dxa"/>
          </w:tcPr>
          <w:p w14:paraId="552B6FC2" w14:textId="77777777" w:rsidR="00D627AB" w:rsidRPr="00931575" w:rsidRDefault="00D627AB" w:rsidP="00895F4D">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7E6B3832" w14:textId="77777777" w:rsidR="00D627AB" w:rsidRPr="00931575" w:rsidRDefault="00D627AB" w:rsidP="00895F4D">
            <w:pPr>
              <w:pStyle w:val="TAC"/>
              <w:rPr>
                <w:lang w:eastAsia="zh-CN"/>
              </w:rPr>
            </w:pPr>
            <w:r w:rsidRPr="00931575">
              <w:rPr>
                <w:rFonts w:hint="eastAsia"/>
                <w:lang w:eastAsia="zh-CN"/>
              </w:rPr>
              <w:t>4000 Hz</w:t>
            </w:r>
          </w:p>
        </w:tc>
        <w:tc>
          <w:tcPr>
            <w:tcW w:w="777" w:type="dxa"/>
          </w:tcPr>
          <w:p w14:paraId="7257C461" w14:textId="77777777" w:rsidR="00D627AB" w:rsidRPr="00931575" w:rsidRDefault="00D627AB" w:rsidP="00895F4D">
            <w:pPr>
              <w:pStyle w:val="TAC"/>
              <w:rPr>
                <w:lang w:eastAsia="zh-CN"/>
              </w:rPr>
            </w:pPr>
            <w:r w:rsidRPr="00931575">
              <w:rPr>
                <w:rFonts w:hint="eastAsia"/>
                <w:lang w:eastAsia="zh-CN"/>
              </w:rPr>
              <w:t>-1.</w:t>
            </w:r>
            <w:r w:rsidRPr="00931575">
              <w:rPr>
                <w:lang w:eastAsia="zh-CN"/>
              </w:rPr>
              <w:t>0</w:t>
            </w:r>
          </w:p>
        </w:tc>
        <w:tc>
          <w:tcPr>
            <w:tcW w:w="777" w:type="dxa"/>
          </w:tcPr>
          <w:p w14:paraId="2C15C4EF" w14:textId="77777777" w:rsidR="00D627AB" w:rsidRPr="00931575" w:rsidRDefault="00D627AB" w:rsidP="00895F4D">
            <w:pPr>
              <w:pStyle w:val="TAC"/>
              <w:rPr>
                <w:lang w:eastAsia="zh-CN"/>
              </w:rPr>
            </w:pPr>
            <w:r w:rsidRPr="00931575">
              <w:rPr>
                <w:rFonts w:hint="eastAsia"/>
                <w:lang w:eastAsia="zh-CN"/>
              </w:rPr>
              <w:t>-3.</w:t>
            </w:r>
            <w:r w:rsidRPr="00931575">
              <w:rPr>
                <w:lang w:eastAsia="zh-CN"/>
              </w:rPr>
              <w:t>2</w:t>
            </w:r>
          </w:p>
        </w:tc>
        <w:tc>
          <w:tcPr>
            <w:tcW w:w="777" w:type="dxa"/>
          </w:tcPr>
          <w:p w14:paraId="5A30DCDD" w14:textId="77777777" w:rsidR="00D627AB" w:rsidRPr="00931575" w:rsidRDefault="00D627AB" w:rsidP="00895F4D">
            <w:pPr>
              <w:pStyle w:val="TAC"/>
              <w:rPr>
                <w:lang w:eastAsia="zh-CN"/>
              </w:rPr>
            </w:pPr>
            <w:r w:rsidRPr="00931575">
              <w:rPr>
                <w:rFonts w:hint="eastAsia"/>
                <w:lang w:eastAsia="zh-CN"/>
              </w:rPr>
              <w:t>-</w:t>
            </w:r>
            <w:r w:rsidRPr="00931575">
              <w:rPr>
                <w:lang w:eastAsia="zh-CN"/>
              </w:rPr>
              <w:t>4.2</w:t>
            </w:r>
          </w:p>
        </w:tc>
        <w:tc>
          <w:tcPr>
            <w:tcW w:w="777" w:type="dxa"/>
          </w:tcPr>
          <w:p w14:paraId="1F95F489" w14:textId="77777777" w:rsidR="00D627AB" w:rsidRPr="00931575" w:rsidRDefault="00D627AB" w:rsidP="00895F4D">
            <w:pPr>
              <w:pStyle w:val="TAC"/>
              <w:rPr>
                <w:lang w:eastAsia="zh-CN"/>
              </w:rPr>
            </w:pPr>
            <w:r w:rsidRPr="00931575">
              <w:rPr>
                <w:rFonts w:hint="eastAsia"/>
                <w:lang w:eastAsia="zh-CN"/>
              </w:rPr>
              <w:t>-6.</w:t>
            </w:r>
            <w:r w:rsidRPr="00931575">
              <w:rPr>
                <w:lang w:eastAsia="zh-CN"/>
              </w:rPr>
              <w:t>3</w:t>
            </w:r>
          </w:p>
        </w:tc>
        <w:tc>
          <w:tcPr>
            <w:tcW w:w="777" w:type="dxa"/>
          </w:tcPr>
          <w:p w14:paraId="56D2F4F9" w14:textId="77777777" w:rsidR="00D627AB" w:rsidRPr="00931575" w:rsidRDefault="00D627AB" w:rsidP="00895F4D">
            <w:pPr>
              <w:pStyle w:val="TAC"/>
              <w:rPr>
                <w:lang w:eastAsia="zh-CN"/>
              </w:rPr>
            </w:pPr>
            <w:r w:rsidRPr="00931575">
              <w:rPr>
                <w:rFonts w:hint="eastAsia"/>
                <w:lang w:eastAsia="zh-CN"/>
              </w:rPr>
              <w:t>1.</w:t>
            </w:r>
            <w:r w:rsidRPr="00931575">
              <w:rPr>
                <w:lang w:eastAsia="zh-CN"/>
              </w:rPr>
              <w:t>7</w:t>
            </w:r>
          </w:p>
        </w:tc>
        <w:tc>
          <w:tcPr>
            <w:tcW w:w="777" w:type="dxa"/>
          </w:tcPr>
          <w:p w14:paraId="760CE00D" w14:textId="77777777" w:rsidR="00D627AB" w:rsidRPr="00931575" w:rsidRDefault="00D627AB" w:rsidP="00895F4D">
            <w:pPr>
              <w:pStyle w:val="TAC"/>
              <w:rPr>
                <w:lang w:eastAsia="zh-CN"/>
              </w:rPr>
            </w:pPr>
            <w:r w:rsidRPr="00931575">
              <w:rPr>
                <w:rFonts w:hint="eastAsia"/>
                <w:lang w:eastAsia="zh-CN"/>
              </w:rPr>
              <w:t>-3.</w:t>
            </w:r>
            <w:r w:rsidRPr="00931575">
              <w:rPr>
                <w:lang w:eastAsia="zh-CN"/>
              </w:rPr>
              <w:t>3</w:t>
            </w:r>
          </w:p>
        </w:tc>
      </w:tr>
    </w:tbl>
    <w:p w14:paraId="7814AAB4" w14:textId="77777777" w:rsidR="00D627AB" w:rsidRPr="00931575" w:rsidRDefault="00D627AB" w:rsidP="00D627AB">
      <w:pPr>
        <w:rPr>
          <w:noProof/>
          <w:lang w:eastAsia="zh-CN"/>
        </w:rPr>
      </w:pPr>
    </w:p>
    <w:p w14:paraId="4BE5C303" w14:textId="705FE221" w:rsidR="00D627AB" w:rsidRPr="00931575" w:rsidRDefault="00D627AB" w:rsidP="00D627AB">
      <w:pPr>
        <w:pStyle w:val="TH"/>
        <w:rPr>
          <w:lang w:eastAsia="zh-CN"/>
        </w:rPr>
      </w:pPr>
      <w:r w:rsidRPr="00931575">
        <w:t>Table 8.4.1.5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id="207" w:author="Paiva, Rafael (Nokia - DK/Aalborg)" w:date="2022-09-26T16:56:00Z">
        <w:r>
          <w:rPr>
            <w:lang w:eastAsia="zh-CN"/>
          </w:rPr>
          <w:t xml:space="preserve"> </w:t>
        </w:r>
      </w:ins>
      <w:ins w:id="208" w:author="Paiva, Rafael (Nokia - DK/Aalborg)" w:date="2022-09-26T16:57:00Z">
        <w:r>
          <w:rPr>
            <w:lang w:eastAsia="zh-CN"/>
          </w:rPr>
          <w:t>in</w:t>
        </w:r>
      </w:ins>
      <w:ins w:id="209"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D627AB" w:rsidRPr="00931575" w14:paraId="7D78AF31" w14:textId="77777777" w:rsidTr="00895F4D">
        <w:trPr>
          <w:cantSplit/>
          <w:jc w:val="center"/>
        </w:trPr>
        <w:tc>
          <w:tcPr>
            <w:tcW w:w="1008" w:type="dxa"/>
            <w:tcBorders>
              <w:bottom w:val="nil"/>
            </w:tcBorders>
            <w:shd w:val="clear" w:color="auto" w:fill="auto"/>
          </w:tcPr>
          <w:p w14:paraId="48771B3D" w14:textId="77777777" w:rsidR="00D627AB" w:rsidRPr="00931575" w:rsidRDefault="00D627AB" w:rsidP="00895F4D">
            <w:pPr>
              <w:pStyle w:val="TAH"/>
            </w:pPr>
            <w:r w:rsidRPr="00931575">
              <w:t>Number</w:t>
            </w:r>
          </w:p>
        </w:tc>
        <w:tc>
          <w:tcPr>
            <w:tcW w:w="1396" w:type="dxa"/>
            <w:tcBorders>
              <w:bottom w:val="nil"/>
            </w:tcBorders>
            <w:shd w:val="clear" w:color="auto" w:fill="auto"/>
          </w:tcPr>
          <w:p w14:paraId="1C5CC223" w14:textId="77777777" w:rsidR="00D627AB" w:rsidRPr="00931575" w:rsidRDefault="00D627AB" w:rsidP="00895F4D">
            <w:pPr>
              <w:pStyle w:val="TAH"/>
            </w:pPr>
            <w:r w:rsidRPr="00931575">
              <w:t>Number of</w:t>
            </w:r>
          </w:p>
        </w:tc>
        <w:tc>
          <w:tcPr>
            <w:tcW w:w="1438" w:type="dxa"/>
            <w:tcBorders>
              <w:bottom w:val="nil"/>
            </w:tcBorders>
            <w:shd w:val="clear" w:color="auto" w:fill="auto"/>
          </w:tcPr>
          <w:p w14:paraId="2D907D6D" w14:textId="77777777" w:rsidR="00D627AB" w:rsidRPr="00931575" w:rsidRDefault="00D627AB" w:rsidP="00895F4D">
            <w:pPr>
              <w:pStyle w:val="TAH"/>
            </w:pPr>
            <w:r w:rsidRPr="00931575">
              <w:t>Propagation</w:t>
            </w:r>
          </w:p>
        </w:tc>
        <w:tc>
          <w:tcPr>
            <w:tcW w:w="1127" w:type="dxa"/>
            <w:tcBorders>
              <w:bottom w:val="nil"/>
            </w:tcBorders>
            <w:shd w:val="clear" w:color="auto" w:fill="auto"/>
          </w:tcPr>
          <w:p w14:paraId="1B2887BB" w14:textId="77777777" w:rsidR="00D627AB" w:rsidRPr="00931575" w:rsidRDefault="00D627AB" w:rsidP="00895F4D">
            <w:pPr>
              <w:pStyle w:val="TAH"/>
            </w:pPr>
            <w:r w:rsidRPr="00931575">
              <w:t>Frequency</w:t>
            </w:r>
          </w:p>
        </w:tc>
        <w:tc>
          <w:tcPr>
            <w:tcW w:w="4662" w:type="dxa"/>
            <w:gridSpan w:val="6"/>
          </w:tcPr>
          <w:p w14:paraId="7CEBCF32" w14:textId="77777777" w:rsidR="00D627AB" w:rsidRPr="00931575" w:rsidRDefault="00D627AB" w:rsidP="00895F4D">
            <w:pPr>
              <w:pStyle w:val="TAH"/>
            </w:pPr>
            <w:r w:rsidRPr="00931575">
              <w:t>SNR (dB)</w:t>
            </w:r>
          </w:p>
        </w:tc>
      </w:tr>
      <w:tr w:rsidR="00D627AB" w:rsidRPr="00931575" w14:paraId="47266F98" w14:textId="77777777" w:rsidTr="00895F4D">
        <w:trPr>
          <w:cantSplit/>
          <w:jc w:val="center"/>
        </w:trPr>
        <w:tc>
          <w:tcPr>
            <w:tcW w:w="1008" w:type="dxa"/>
            <w:tcBorders>
              <w:top w:val="nil"/>
              <w:bottom w:val="single" w:sz="4" w:space="0" w:color="auto"/>
            </w:tcBorders>
            <w:shd w:val="clear" w:color="auto" w:fill="auto"/>
          </w:tcPr>
          <w:p w14:paraId="19E5D8B9" w14:textId="77777777" w:rsidR="00D627AB" w:rsidRPr="00931575" w:rsidRDefault="00D627AB" w:rsidP="00895F4D">
            <w:pPr>
              <w:pStyle w:val="TAH"/>
            </w:pPr>
            <w:r w:rsidRPr="00931575">
              <w:t>of TX antennas</w:t>
            </w:r>
          </w:p>
        </w:tc>
        <w:tc>
          <w:tcPr>
            <w:tcW w:w="1396" w:type="dxa"/>
            <w:tcBorders>
              <w:top w:val="nil"/>
              <w:bottom w:val="single" w:sz="4" w:space="0" w:color="auto"/>
            </w:tcBorders>
            <w:shd w:val="clear" w:color="auto" w:fill="auto"/>
          </w:tcPr>
          <w:p w14:paraId="21B7F6AB" w14:textId="77777777" w:rsidR="00D627AB" w:rsidRPr="00931575" w:rsidRDefault="00D627AB" w:rsidP="00895F4D">
            <w:pPr>
              <w:pStyle w:val="TAH"/>
            </w:pPr>
            <w:r w:rsidRPr="00931575">
              <w:t>demodulation branches</w:t>
            </w:r>
          </w:p>
        </w:tc>
        <w:tc>
          <w:tcPr>
            <w:tcW w:w="1438" w:type="dxa"/>
            <w:tcBorders>
              <w:top w:val="nil"/>
            </w:tcBorders>
            <w:shd w:val="clear" w:color="auto" w:fill="auto"/>
          </w:tcPr>
          <w:p w14:paraId="297EC036" w14:textId="77777777" w:rsidR="00D627AB" w:rsidRPr="00E522D2" w:rsidRDefault="00D627AB" w:rsidP="00895F4D">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7EA09308" w14:textId="77777777" w:rsidR="00D627AB" w:rsidRPr="00931575" w:rsidRDefault="00D627AB" w:rsidP="00895F4D">
            <w:pPr>
              <w:pStyle w:val="TAH"/>
            </w:pPr>
            <w:r w:rsidRPr="00931575">
              <w:t>offset</w:t>
            </w:r>
          </w:p>
        </w:tc>
        <w:tc>
          <w:tcPr>
            <w:tcW w:w="777" w:type="dxa"/>
          </w:tcPr>
          <w:p w14:paraId="71359BAE" w14:textId="77777777" w:rsidR="00D627AB" w:rsidRPr="00931575" w:rsidRDefault="00D627AB" w:rsidP="00895F4D">
            <w:pPr>
              <w:pStyle w:val="TAH"/>
            </w:pPr>
            <w:r w:rsidRPr="00931575">
              <w:t xml:space="preserve">Burst format </w:t>
            </w:r>
            <w:r w:rsidRPr="00931575">
              <w:rPr>
                <w:rFonts w:hint="eastAsia"/>
              </w:rPr>
              <w:t>A1</w:t>
            </w:r>
          </w:p>
        </w:tc>
        <w:tc>
          <w:tcPr>
            <w:tcW w:w="777" w:type="dxa"/>
          </w:tcPr>
          <w:p w14:paraId="30A25321" w14:textId="77777777" w:rsidR="00D627AB" w:rsidRPr="00931575" w:rsidRDefault="00D627AB" w:rsidP="00895F4D">
            <w:pPr>
              <w:pStyle w:val="TAH"/>
            </w:pPr>
            <w:r w:rsidRPr="00931575">
              <w:t xml:space="preserve">Burst format </w:t>
            </w:r>
            <w:r w:rsidRPr="00931575">
              <w:rPr>
                <w:rFonts w:hint="eastAsia"/>
              </w:rPr>
              <w:t>A2</w:t>
            </w:r>
          </w:p>
        </w:tc>
        <w:tc>
          <w:tcPr>
            <w:tcW w:w="777" w:type="dxa"/>
          </w:tcPr>
          <w:p w14:paraId="5E5BE8A3" w14:textId="77777777" w:rsidR="00D627AB" w:rsidRPr="00931575" w:rsidRDefault="00D627AB" w:rsidP="00895F4D">
            <w:pPr>
              <w:pStyle w:val="TAH"/>
            </w:pPr>
            <w:r w:rsidRPr="00931575">
              <w:t xml:space="preserve">Burst format </w:t>
            </w:r>
            <w:r w:rsidRPr="00931575">
              <w:rPr>
                <w:rFonts w:hint="eastAsia"/>
              </w:rPr>
              <w:t>A3</w:t>
            </w:r>
          </w:p>
        </w:tc>
        <w:tc>
          <w:tcPr>
            <w:tcW w:w="777" w:type="dxa"/>
          </w:tcPr>
          <w:p w14:paraId="06F89248" w14:textId="77777777" w:rsidR="00D627AB" w:rsidRPr="00931575" w:rsidRDefault="00D627AB" w:rsidP="00895F4D">
            <w:pPr>
              <w:pStyle w:val="TAH"/>
            </w:pPr>
            <w:r w:rsidRPr="00931575">
              <w:t xml:space="preserve">Burst format </w:t>
            </w:r>
            <w:r w:rsidRPr="00931575">
              <w:rPr>
                <w:rFonts w:hint="eastAsia"/>
              </w:rPr>
              <w:t>B4</w:t>
            </w:r>
          </w:p>
        </w:tc>
        <w:tc>
          <w:tcPr>
            <w:tcW w:w="777" w:type="dxa"/>
          </w:tcPr>
          <w:p w14:paraId="09107833" w14:textId="77777777" w:rsidR="00D627AB" w:rsidRPr="00931575" w:rsidRDefault="00D627AB" w:rsidP="00895F4D">
            <w:pPr>
              <w:pStyle w:val="TAH"/>
            </w:pPr>
            <w:r w:rsidRPr="00931575">
              <w:t xml:space="preserve">Burst format </w:t>
            </w:r>
            <w:r w:rsidRPr="00931575">
              <w:rPr>
                <w:rFonts w:hint="eastAsia"/>
              </w:rPr>
              <w:t>C0</w:t>
            </w:r>
          </w:p>
        </w:tc>
        <w:tc>
          <w:tcPr>
            <w:tcW w:w="777" w:type="dxa"/>
          </w:tcPr>
          <w:p w14:paraId="57DFFE2A" w14:textId="77777777" w:rsidR="00D627AB" w:rsidRPr="00931575" w:rsidRDefault="00D627AB" w:rsidP="00895F4D">
            <w:pPr>
              <w:pStyle w:val="TAH"/>
            </w:pPr>
            <w:r w:rsidRPr="00931575">
              <w:t xml:space="preserve">Burst format </w:t>
            </w:r>
            <w:r w:rsidRPr="00931575">
              <w:rPr>
                <w:rFonts w:hint="eastAsia"/>
              </w:rPr>
              <w:t>C2</w:t>
            </w:r>
          </w:p>
        </w:tc>
      </w:tr>
      <w:tr w:rsidR="00D627AB" w:rsidRPr="00931575" w14:paraId="22C5B366" w14:textId="77777777" w:rsidTr="00895F4D">
        <w:trPr>
          <w:cantSplit/>
          <w:jc w:val="center"/>
        </w:trPr>
        <w:tc>
          <w:tcPr>
            <w:tcW w:w="1008" w:type="dxa"/>
            <w:tcBorders>
              <w:bottom w:val="nil"/>
            </w:tcBorders>
            <w:shd w:val="clear" w:color="auto" w:fill="auto"/>
          </w:tcPr>
          <w:p w14:paraId="2893E7FF" w14:textId="77777777" w:rsidR="00D627AB" w:rsidRPr="00931575" w:rsidRDefault="00D627AB" w:rsidP="00895F4D">
            <w:pPr>
              <w:pStyle w:val="TAC"/>
            </w:pPr>
            <w:r w:rsidRPr="00931575">
              <w:t>1</w:t>
            </w:r>
          </w:p>
        </w:tc>
        <w:tc>
          <w:tcPr>
            <w:tcW w:w="1396" w:type="dxa"/>
            <w:tcBorders>
              <w:bottom w:val="nil"/>
            </w:tcBorders>
            <w:shd w:val="clear" w:color="auto" w:fill="auto"/>
          </w:tcPr>
          <w:p w14:paraId="4D37E9F1" w14:textId="77777777" w:rsidR="00D627AB" w:rsidRPr="00931575" w:rsidRDefault="00D627AB" w:rsidP="00895F4D">
            <w:pPr>
              <w:pStyle w:val="TAC"/>
            </w:pPr>
            <w:r w:rsidRPr="00931575">
              <w:t>2</w:t>
            </w:r>
          </w:p>
        </w:tc>
        <w:tc>
          <w:tcPr>
            <w:tcW w:w="1438" w:type="dxa"/>
          </w:tcPr>
          <w:p w14:paraId="7516A740" w14:textId="77777777" w:rsidR="00D627AB" w:rsidRPr="00931575" w:rsidRDefault="00D627AB" w:rsidP="00895F4D">
            <w:pPr>
              <w:pStyle w:val="TAC"/>
              <w:rPr>
                <w:lang w:eastAsia="zh-CN"/>
              </w:rPr>
            </w:pPr>
            <w:r w:rsidRPr="00931575">
              <w:rPr>
                <w:rFonts w:hint="eastAsia"/>
                <w:lang w:eastAsia="zh-CN"/>
              </w:rPr>
              <w:t>AWGN</w:t>
            </w:r>
          </w:p>
        </w:tc>
        <w:tc>
          <w:tcPr>
            <w:tcW w:w="1127" w:type="dxa"/>
          </w:tcPr>
          <w:p w14:paraId="011B4740" w14:textId="77777777" w:rsidR="00D627AB" w:rsidRPr="00931575" w:rsidRDefault="00D627AB" w:rsidP="00895F4D">
            <w:pPr>
              <w:pStyle w:val="TAC"/>
              <w:rPr>
                <w:lang w:eastAsia="zh-CN"/>
              </w:rPr>
            </w:pPr>
            <w:r w:rsidRPr="00931575">
              <w:rPr>
                <w:rFonts w:hint="eastAsia"/>
                <w:lang w:eastAsia="zh-CN"/>
              </w:rPr>
              <w:t>0</w:t>
            </w:r>
          </w:p>
        </w:tc>
        <w:tc>
          <w:tcPr>
            <w:tcW w:w="777" w:type="dxa"/>
          </w:tcPr>
          <w:p w14:paraId="0E89259D" w14:textId="77777777" w:rsidR="00D627AB" w:rsidRPr="00931575" w:rsidRDefault="00D627AB" w:rsidP="00895F4D">
            <w:pPr>
              <w:pStyle w:val="TAC"/>
              <w:rPr>
                <w:lang w:eastAsia="zh-CN"/>
              </w:rPr>
            </w:pPr>
            <w:r w:rsidRPr="00931575">
              <w:rPr>
                <w:rFonts w:hint="eastAsia"/>
                <w:lang w:eastAsia="zh-CN"/>
              </w:rPr>
              <w:t>-8.4</w:t>
            </w:r>
          </w:p>
        </w:tc>
        <w:tc>
          <w:tcPr>
            <w:tcW w:w="777" w:type="dxa"/>
          </w:tcPr>
          <w:p w14:paraId="3E74B6D4" w14:textId="77777777" w:rsidR="00D627AB" w:rsidRPr="00931575" w:rsidRDefault="00D627AB" w:rsidP="00895F4D">
            <w:pPr>
              <w:pStyle w:val="TAC"/>
              <w:rPr>
                <w:lang w:eastAsia="zh-CN"/>
              </w:rPr>
            </w:pPr>
            <w:r w:rsidRPr="00931575">
              <w:rPr>
                <w:rFonts w:hint="eastAsia"/>
                <w:lang w:eastAsia="zh-CN"/>
              </w:rPr>
              <w:t>-11.</w:t>
            </w:r>
            <w:r w:rsidRPr="00931575">
              <w:rPr>
                <w:lang w:eastAsia="zh-CN"/>
              </w:rPr>
              <w:t>2</w:t>
            </w:r>
          </w:p>
        </w:tc>
        <w:tc>
          <w:tcPr>
            <w:tcW w:w="777" w:type="dxa"/>
          </w:tcPr>
          <w:p w14:paraId="1E96AA3D" w14:textId="77777777" w:rsidR="00D627AB" w:rsidRPr="00931575" w:rsidRDefault="00D627AB" w:rsidP="00895F4D">
            <w:pPr>
              <w:pStyle w:val="TAC"/>
              <w:rPr>
                <w:lang w:eastAsia="zh-CN"/>
              </w:rPr>
            </w:pPr>
            <w:r w:rsidRPr="00931575">
              <w:rPr>
                <w:rFonts w:hint="eastAsia"/>
                <w:lang w:eastAsia="zh-CN"/>
              </w:rPr>
              <w:t>-13.</w:t>
            </w:r>
            <w:r w:rsidRPr="00931575">
              <w:rPr>
                <w:lang w:eastAsia="zh-CN"/>
              </w:rPr>
              <w:t>0</w:t>
            </w:r>
          </w:p>
        </w:tc>
        <w:tc>
          <w:tcPr>
            <w:tcW w:w="777" w:type="dxa"/>
          </w:tcPr>
          <w:p w14:paraId="150D9F69" w14:textId="77777777" w:rsidR="00D627AB" w:rsidRPr="00931575" w:rsidRDefault="00D627AB" w:rsidP="00895F4D">
            <w:pPr>
              <w:pStyle w:val="TAC"/>
              <w:rPr>
                <w:lang w:eastAsia="zh-CN"/>
              </w:rPr>
            </w:pPr>
            <w:r w:rsidRPr="00931575">
              <w:rPr>
                <w:rFonts w:hint="eastAsia"/>
                <w:lang w:eastAsia="zh-CN"/>
              </w:rPr>
              <w:t>-15.</w:t>
            </w:r>
            <w:r w:rsidRPr="00931575">
              <w:rPr>
                <w:lang w:eastAsia="zh-CN"/>
              </w:rPr>
              <w:t>5</w:t>
            </w:r>
          </w:p>
        </w:tc>
        <w:tc>
          <w:tcPr>
            <w:tcW w:w="777" w:type="dxa"/>
          </w:tcPr>
          <w:p w14:paraId="46A929EE" w14:textId="77777777" w:rsidR="00D627AB" w:rsidRPr="00931575" w:rsidRDefault="00D627AB" w:rsidP="00895F4D">
            <w:pPr>
              <w:pStyle w:val="TAC"/>
              <w:rPr>
                <w:lang w:eastAsia="zh-CN"/>
              </w:rPr>
            </w:pPr>
            <w:r w:rsidRPr="00931575">
              <w:rPr>
                <w:rFonts w:hint="eastAsia"/>
                <w:lang w:eastAsia="zh-CN"/>
              </w:rPr>
              <w:t>-5.5</w:t>
            </w:r>
          </w:p>
        </w:tc>
        <w:tc>
          <w:tcPr>
            <w:tcW w:w="777" w:type="dxa"/>
          </w:tcPr>
          <w:p w14:paraId="62BA5E6F" w14:textId="77777777" w:rsidR="00D627AB" w:rsidRPr="00931575" w:rsidRDefault="00D627AB" w:rsidP="00895F4D">
            <w:pPr>
              <w:pStyle w:val="TAC"/>
              <w:rPr>
                <w:lang w:eastAsia="zh-CN"/>
              </w:rPr>
            </w:pPr>
            <w:r w:rsidRPr="00931575">
              <w:rPr>
                <w:rFonts w:hint="eastAsia"/>
                <w:lang w:eastAsia="zh-CN"/>
              </w:rPr>
              <w:t>-11.</w:t>
            </w:r>
            <w:r w:rsidRPr="00931575">
              <w:rPr>
                <w:lang w:eastAsia="zh-CN"/>
              </w:rPr>
              <w:t>1</w:t>
            </w:r>
          </w:p>
        </w:tc>
      </w:tr>
      <w:tr w:rsidR="00D627AB" w:rsidRPr="00931575" w14:paraId="0884BA4D" w14:textId="77777777" w:rsidTr="00895F4D">
        <w:trPr>
          <w:cantSplit/>
          <w:jc w:val="center"/>
        </w:trPr>
        <w:tc>
          <w:tcPr>
            <w:tcW w:w="1008" w:type="dxa"/>
            <w:tcBorders>
              <w:top w:val="nil"/>
            </w:tcBorders>
            <w:shd w:val="clear" w:color="auto" w:fill="auto"/>
          </w:tcPr>
          <w:p w14:paraId="15801930" w14:textId="77777777" w:rsidR="00D627AB" w:rsidRPr="00931575" w:rsidRDefault="00D627AB" w:rsidP="00895F4D">
            <w:pPr>
              <w:pStyle w:val="TAC"/>
            </w:pPr>
          </w:p>
        </w:tc>
        <w:tc>
          <w:tcPr>
            <w:tcW w:w="1396" w:type="dxa"/>
            <w:tcBorders>
              <w:top w:val="nil"/>
            </w:tcBorders>
            <w:shd w:val="clear" w:color="auto" w:fill="auto"/>
          </w:tcPr>
          <w:p w14:paraId="6E5304B3" w14:textId="77777777" w:rsidR="00D627AB" w:rsidRPr="00931575" w:rsidRDefault="00D627AB" w:rsidP="00895F4D">
            <w:pPr>
              <w:pStyle w:val="TAC"/>
            </w:pPr>
          </w:p>
        </w:tc>
        <w:tc>
          <w:tcPr>
            <w:tcW w:w="1438" w:type="dxa"/>
          </w:tcPr>
          <w:p w14:paraId="01E84510" w14:textId="77777777" w:rsidR="00D627AB" w:rsidRPr="00931575" w:rsidRDefault="00D627AB" w:rsidP="00895F4D">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46AE1801" w14:textId="77777777" w:rsidR="00D627AB" w:rsidRPr="00931575" w:rsidRDefault="00D627AB" w:rsidP="00895F4D">
            <w:pPr>
              <w:pStyle w:val="TAC"/>
              <w:rPr>
                <w:lang w:eastAsia="zh-CN"/>
              </w:rPr>
            </w:pPr>
            <w:r w:rsidRPr="00931575">
              <w:rPr>
                <w:rFonts w:hint="eastAsia"/>
                <w:lang w:eastAsia="zh-CN"/>
              </w:rPr>
              <w:t>4000 Hz</w:t>
            </w:r>
          </w:p>
        </w:tc>
        <w:tc>
          <w:tcPr>
            <w:tcW w:w="777" w:type="dxa"/>
          </w:tcPr>
          <w:p w14:paraId="1FDBCA1D" w14:textId="77777777" w:rsidR="00D627AB" w:rsidRPr="00931575" w:rsidRDefault="00D627AB" w:rsidP="00895F4D">
            <w:pPr>
              <w:pStyle w:val="TAC"/>
              <w:rPr>
                <w:lang w:eastAsia="zh-CN"/>
              </w:rPr>
            </w:pPr>
            <w:r w:rsidRPr="00931575">
              <w:rPr>
                <w:rFonts w:hint="eastAsia"/>
                <w:lang w:eastAsia="zh-CN"/>
              </w:rPr>
              <w:t>-</w:t>
            </w:r>
            <w:r w:rsidRPr="00931575">
              <w:rPr>
                <w:lang w:eastAsia="zh-CN"/>
              </w:rPr>
              <w:t>1.1</w:t>
            </w:r>
          </w:p>
        </w:tc>
        <w:tc>
          <w:tcPr>
            <w:tcW w:w="777" w:type="dxa"/>
          </w:tcPr>
          <w:p w14:paraId="4DE58CA8" w14:textId="77777777" w:rsidR="00D627AB" w:rsidRPr="00931575" w:rsidRDefault="00D627AB" w:rsidP="00895F4D">
            <w:pPr>
              <w:pStyle w:val="TAC"/>
              <w:rPr>
                <w:lang w:eastAsia="zh-CN"/>
              </w:rPr>
            </w:pPr>
            <w:r w:rsidRPr="00931575">
              <w:rPr>
                <w:rFonts w:hint="eastAsia"/>
                <w:lang w:eastAsia="zh-CN"/>
              </w:rPr>
              <w:t>-3.</w:t>
            </w:r>
            <w:r w:rsidRPr="00931575">
              <w:rPr>
                <w:lang w:eastAsia="zh-CN"/>
              </w:rPr>
              <w:t>8</w:t>
            </w:r>
          </w:p>
        </w:tc>
        <w:tc>
          <w:tcPr>
            <w:tcW w:w="777" w:type="dxa"/>
          </w:tcPr>
          <w:p w14:paraId="7A51E5DD" w14:textId="77777777" w:rsidR="00D627AB" w:rsidRPr="00931575" w:rsidRDefault="00D627AB" w:rsidP="00895F4D">
            <w:pPr>
              <w:pStyle w:val="TAC"/>
              <w:rPr>
                <w:lang w:eastAsia="zh-CN"/>
              </w:rPr>
            </w:pPr>
            <w:r w:rsidRPr="00931575">
              <w:rPr>
                <w:rFonts w:hint="eastAsia"/>
                <w:lang w:eastAsia="zh-CN"/>
              </w:rPr>
              <w:t>-5.</w:t>
            </w:r>
            <w:r w:rsidRPr="00931575">
              <w:rPr>
                <w:lang w:eastAsia="zh-CN"/>
              </w:rPr>
              <w:t>2</w:t>
            </w:r>
          </w:p>
        </w:tc>
        <w:tc>
          <w:tcPr>
            <w:tcW w:w="777" w:type="dxa"/>
          </w:tcPr>
          <w:p w14:paraId="32EC5183" w14:textId="77777777" w:rsidR="00D627AB" w:rsidRPr="00931575" w:rsidRDefault="00D627AB" w:rsidP="00895F4D">
            <w:pPr>
              <w:pStyle w:val="TAC"/>
              <w:rPr>
                <w:lang w:eastAsia="zh-CN"/>
              </w:rPr>
            </w:pPr>
            <w:r w:rsidRPr="00931575">
              <w:rPr>
                <w:rFonts w:hint="eastAsia"/>
                <w:lang w:eastAsia="zh-CN"/>
              </w:rPr>
              <w:t>-6.9</w:t>
            </w:r>
          </w:p>
        </w:tc>
        <w:tc>
          <w:tcPr>
            <w:tcW w:w="777" w:type="dxa"/>
          </w:tcPr>
          <w:p w14:paraId="2EFFDCBE" w14:textId="77777777" w:rsidR="00D627AB" w:rsidRPr="00931575" w:rsidRDefault="00D627AB" w:rsidP="00895F4D">
            <w:pPr>
              <w:pStyle w:val="TAC"/>
              <w:rPr>
                <w:lang w:eastAsia="zh-CN"/>
              </w:rPr>
            </w:pPr>
            <w:r w:rsidRPr="00931575">
              <w:rPr>
                <w:lang w:eastAsia="zh-CN"/>
              </w:rPr>
              <w:t>1.8</w:t>
            </w:r>
          </w:p>
        </w:tc>
        <w:tc>
          <w:tcPr>
            <w:tcW w:w="777" w:type="dxa"/>
          </w:tcPr>
          <w:p w14:paraId="28C429CF" w14:textId="77777777" w:rsidR="00D627AB" w:rsidRPr="00931575" w:rsidRDefault="00D627AB" w:rsidP="00895F4D">
            <w:pPr>
              <w:pStyle w:val="TAC"/>
              <w:rPr>
                <w:lang w:eastAsia="zh-CN"/>
              </w:rPr>
            </w:pPr>
            <w:r w:rsidRPr="00931575">
              <w:rPr>
                <w:rFonts w:hint="eastAsia"/>
                <w:lang w:eastAsia="zh-CN"/>
              </w:rPr>
              <w:t>-3.</w:t>
            </w:r>
            <w:r w:rsidRPr="00931575">
              <w:rPr>
                <w:lang w:eastAsia="zh-CN"/>
              </w:rPr>
              <w:t>6</w:t>
            </w:r>
          </w:p>
        </w:tc>
      </w:tr>
    </w:tbl>
    <w:p w14:paraId="66EBD61D" w14:textId="77777777" w:rsidR="00D627AB" w:rsidRPr="00931575" w:rsidRDefault="00D627AB" w:rsidP="00D627AB"/>
    <w:p w14:paraId="5B51AFAD" w14:textId="77777777" w:rsidR="00D627AB" w:rsidRPr="00931575" w:rsidRDefault="00D627AB" w:rsidP="00D627AB">
      <w:pPr>
        <w:pStyle w:val="TH"/>
        <w:rPr>
          <w:ins w:id="210" w:author="Paiva, Rafael (Nokia - DK/Aalborg)" w:date="2022-09-26T16:57:00Z"/>
          <w:lang w:eastAsia="zh-CN"/>
        </w:rPr>
      </w:pPr>
      <w:ins w:id="211" w:author="Paiva, Rafael (Nokia - DK/Aalborg)" w:date="2022-09-26T16:57:00Z">
        <w:r w:rsidRPr="00931575">
          <w:t>Table 8.4.1.5</w:t>
        </w:r>
        <w:r w:rsidRPr="00931575">
          <w:rPr>
            <w:rFonts w:hint="eastAsia"/>
            <w:lang w:eastAsia="zh-CN"/>
          </w:rPr>
          <w:t>.2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D627AB" w14:paraId="4DD81F4B" w14:textId="77777777" w:rsidTr="00895F4D">
        <w:trPr>
          <w:ins w:id="212"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67CD696B" w14:textId="77777777" w:rsidR="00D627AB" w:rsidRDefault="00D627AB" w:rsidP="00895F4D">
            <w:pPr>
              <w:pStyle w:val="TAH"/>
              <w:rPr>
                <w:ins w:id="213" w:author="Paiva, Rafael (Nokia - DK/Aalborg)" w:date="2022-09-26T16:57:00Z"/>
              </w:rPr>
            </w:pPr>
            <w:ins w:id="214"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4E522B73" w14:textId="77777777" w:rsidR="00D627AB" w:rsidRDefault="00D627AB" w:rsidP="00895F4D">
            <w:pPr>
              <w:pStyle w:val="TAH"/>
              <w:rPr>
                <w:ins w:id="215" w:author="Paiva, Rafael (Nokia - DK/Aalborg)" w:date="2022-09-26T16:57:00Z"/>
              </w:rPr>
            </w:pPr>
            <w:ins w:id="216"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159C51A" w14:textId="77777777" w:rsidR="00D627AB" w:rsidRDefault="00D627AB" w:rsidP="00895F4D">
            <w:pPr>
              <w:pStyle w:val="TAH"/>
              <w:rPr>
                <w:ins w:id="217" w:author="Paiva, Rafael (Nokia - DK/Aalborg)" w:date="2022-09-26T16:57:00Z"/>
              </w:rPr>
            </w:pPr>
            <w:ins w:id="218"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BEB469F" w14:textId="77777777" w:rsidR="00D627AB" w:rsidRDefault="00D627AB" w:rsidP="00895F4D">
            <w:pPr>
              <w:pStyle w:val="TAH"/>
              <w:rPr>
                <w:ins w:id="219" w:author="Paiva, Rafael (Nokia - DK/Aalborg)" w:date="2022-09-26T16:57:00Z"/>
              </w:rPr>
            </w:pPr>
            <w:ins w:id="220"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C0102DF" w14:textId="77777777" w:rsidR="00D627AB" w:rsidRDefault="00D627AB" w:rsidP="00895F4D">
            <w:pPr>
              <w:pStyle w:val="TAH"/>
              <w:rPr>
                <w:ins w:id="221" w:author="Paiva, Rafael (Nokia - DK/Aalborg)" w:date="2022-09-26T16:57:00Z"/>
              </w:rPr>
            </w:pPr>
            <w:ins w:id="222" w:author="Paiva, Rafael (Nokia - DK/Aalborg)" w:date="2022-09-26T16:57:00Z">
              <w:r>
                <w:t>SNR (dB)</w:t>
              </w:r>
            </w:ins>
          </w:p>
        </w:tc>
      </w:tr>
      <w:tr w:rsidR="00D627AB" w14:paraId="6E3F8FF1" w14:textId="77777777" w:rsidTr="00895F4D">
        <w:trPr>
          <w:ins w:id="223"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77356ADE" w14:textId="77777777" w:rsidR="00D627AB" w:rsidRDefault="00D627AB" w:rsidP="00895F4D">
            <w:pPr>
              <w:pStyle w:val="TAH"/>
              <w:rPr>
                <w:ins w:id="224" w:author="Paiva, Rafael (Nokia - DK/Aalborg)" w:date="2022-09-26T16:57:00Z"/>
              </w:rPr>
            </w:pPr>
            <w:ins w:id="225"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5751B2B2" w14:textId="77777777" w:rsidR="00D627AB" w:rsidRDefault="00D627AB" w:rsidP="00895F4D">
            <w:pPr>
              <w:pStyle w:val="TAH"/>
              <w:rPr>
                <w:ins w:id="226" w:author="Paiva, Rafael (Nokia - DK/Aalborg)" w:date="2022-09-26T16:57:00Z"/>
              </w:rPr>
            </w:pPr>
            <w:ins w:id="227"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74412DCE" w14:textId="77777777" w:rsidR="00D627AB" w:rsidRDefault="00D627AB" w:rsidP="00895F4D">
            <w:pPr>
              <w:pStyle w:val="TAH"/>
              <w:rPr>
                <w:ins w:id="228" w:author="Paiva, Rafael (Nokia - DK/Aalborg)" w:date="2022-09-26T16:57:00Z"/>
              </w:rPr>
            </w:pPr>
            <w:ins w:id="229"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3871B32" w14:textId="77777777" w:rsidR="00D627AB" w:rsidRDefault="00D627AB" w:rsidP="00895F4D">
            <w:pPr>
              <w:pStyle w:val="TAH"/>
              <w:rPr>
                <w:ins w:id="230" w:author="Paiva, Rafael (Nokia - DK/Aalborg)" w:date="2022-09-26T16:57:00Z"/>
              </w:rPr>
            </w:pPr>
            <w:ins w:id="231"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12AFB3E" w14:textId="77777777" w:rsidR="00D627AB" w:rsidRDefault="00D627AB" w:rsidP="00895F4D">
            <w:pPr>
              <w:pStyle w:val="TAH"/>
              <w:rPr>
                <w:ins w:id="232" w:author="Paiva, Rafael (Nokia - DK/Aalborg)" w:date="2022-09-26T16:57:00Z"/>
                <w:rFonts w:cs="Arial"/>
              </w:rPr>
            </w:pPr>
            <w:ins w:id="233"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18F56E90" w14:textId="77777777" w:rsidR="00D627AB" w:rsidRDefault="00D627AB" w:rsidP="00895F4D">
            <w:pPr>
              <w:pStyle w:val="TAH"/>
              <w:rPr>
                <w:ins w:id="234" w:author="Paiva, Rafael (Nokia - DK/Aalborg)" w:date="2022-09-26T16:57:00Z"/>
                <w:rFonts w:cs="Arial"/>
              </w:rPr>
            </w:pPr>
            <w:ins w:id="235"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A9F59AA" w14:textId="77777777" w:rsidR="00D627AB" w:rsidRDefault="00D627AB" w:rsidP="00895F4D">
            <w:pPr>
              <w:pStyle w:val="TAH"/>
              <w:rPr>
                <w:ins w:id="236" w:author="Paiva, Rafael (Nokia - DK/Aalborg)" w:date="2022-09-26T16:57:00Z"/>
                <w:rFonts w:cs="Arial"/>
              </w:rPr>
            </w:pPr>
            <w:ins w:id="237" w:author="Paiva, Rafael (Nokia - DK/Aalborg)" w:date="2022-09-26T16:57:00Z">
              <w:r>
                <w:rPr>
                  <w:rFonts w:cs="Arial"/>
                </w:rPr>
                <w:t>Burst format C2</w:t>
              </w:r>
            </w:ins>
          </w:p>
        </w:tc>
      </w:tr>
      <w:tr w:rsidR="00D627AB" w14:paraId="4A375151" w14:textId="77777777" w:rsidTr="00895F4D">
        <w:trPr>
          <w:ins w:id="238"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178211CE" w14:textId="77777777" w:rsidR="00D627AB" w:rsidRDefault="00D627AB" w:rsidP="00895F4D">
            <w:pPr>
              <w:pStyle w:val="TAC"/>
              <w:rPr>
                <w:ins w:id="239" w:author="Paiva, Rafael (Nokia - DK/Aalborg)" w:date="2022-09-26T16:57:00Z"/>
              </w:rPr>
            </w:pPr>
            <w:ins w:id="240"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73F1CC0C" w14:textId="77777777" w:rsidR="00D627AB" w:rsidRDefault="00D627AB" w:rsidP="00895F4D">
            <w:pPr>
              <w:pStyle w:val="TAC"/>
              <w:rPr>
                <w:ins w:id="241" w:author="Paiva, Rafael (Nokia - DK/Aalborg)" w:date="2022-09-26T16:57:00Z"/>
              </w:rPr>
            </w:pPr>
            <w:ins w:id="242"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1E2DDBC0" w14:textId="77777777" w:rsidR="00D627AB" w:rsidRDefault="00D627AB" w:rsidP="00895F4D">
            <w:pPr>
              <w:pStyle w:val="TAC"/>
              <w:rPr>
                <w:ins w:id="243" w:author="Paiva, Rafael (Nokia - DK/Aalborg)" w:date="2022-09-26T16:57:00Z"/>
              </w:rPr>
            </w:pPr>
            <w:ins w:id="244"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60542419" w14:textId="77777777" w:rsidR="00D627AB" w:rsidRDefault="00D627AB" w:rsidP="00895F4D">
            <w:pPr>
              <w:pStyle w:val="TAC"/>
              <w:rPr>
                <w:ins w:id="245" w:author="Paiva, Rafael (Nokia - DK/Aalborg)" w:date="2022-09-26T16:57:00Z"/>
              </w:rPr>
            </w:pPr>
            <w:ins w:id="246" w:author="Paiva, Rafael (Nokia - DK/Aalborg)" w:date="2022-09-26T16:57:00Z">
              <w:r>
                <w:rPr>
                  <w:rFonts w:cs="Arial"/>
                  <w:lang w:eastAsia="zh-CN"/>
                </w:rPr>
                <w:t>0</w:t>
              </w:r>
            </w:ins>
          </w:p>
        </w:tc>
        <w:tc>
          <w:tcPr>
            <w:tcW w:w="1371" w:type="dxa"/>
          </w:tcPr>
          <w:p w14:paraId="16F9BAA3" w14:textId="77777777" w:rsidR="00D627AB" w:rsidRDefault="00D627AB" w:rsidP="00895F4D">
            <w:pPr>
              <w:pStyle w:val="TAC"/>
              <w:rPr>
                <w:ins w:id="247" w:author="Paiva, Rafael (Nokia - DK/Aalborg)" w:date="2022-09-26T16:57:00Z"/>
              </w:rPr>
            </w:pPr>
            <w:ins w:id="248" w:author="Paiva, Rafael (Nokia - DK/Aalborg)" w:date="2022-09-26T16:57:00Z">
              <w:r>
                <w:t>FFS</w:t>
              </w:r>
            </w:ins>
          </w:p>
        </w:tc>
        <w:tc>
          <w:tcPr>
            <w:tcW w:w="1371" w:type="dxa"/>
          </w:tcPr>
          <w:p w14:paraId="0579B3BE" w14:textId="77777777" w:rsidR="00D627AB" w:rsidRDefault="00D627AB" w:rsidP="00895F4D">
            <w:pPr>
              <w:pStyle w:val="TAC"/>
              <w:rPr>
                <w:ins w:id="249" w:author="Paiva, Rafael (Nokia - DK/Aalborg)" w:date="2022-09-26T16:57:00Z"/>
              </w:rPr>
            </w:pPr>
            <w:ins w:id="250" w:author="Paiva, Rafael (Nokia - DK/Aalborg)" w:date="2022-09-26T16:57:00Z">
              <w:r>
                <w:t>FFS</w:t>
              </w:r>
            </w:ins>
          </w:p>
        </w:tc>
        <w:tc>
          <w:tcPr>
            <w:tcW w:w="1371" w:type="dxa"/>
          </w:tcPr>
          <w:p w14:paraId="28F1402A" w14:textId="77777777" w:rsidR="00D627AB" w:rsidRDefault="00D627AB" w:rsidP="00895F4D">
            <w:pPr>
              <w:pStyle w:val="TAC"/>
              <w:rPr>
                <w:ins w:id="251" w:author="Paiva, Rafael (Nokia - DK/Aalborg)" w:date="2022-09-26T16:57:00Z"/>
              </w:rPr>
            </w:pPr>
            <w:ins w:id="252" w:author="Paiva, Rafael (Nokia - DK/Aalborg)" w:date="2022-09-26T16:57:00Z">
              <w:r>
                <w:t>FFS</w:t>
              </w:r>
            </w:ins>
          </w:p>
        </w:tc>
      </w:tr>
      <w:tr w:rsidR="00D627AB" w14:paraId="65127685" w14:textId="77777777" w:rsidTr="00895F4D">
        <w:trPr>
          <w:ins w:id="253" w:author="Paiva, Rafael (Nokia - DK/Aalborg)" w:date="2022-09-26T16:57:00Z"/>
        </w:trPr>
        <w:tc>
          <w:tcPr>
            <w:tcW w:w="1372" w:type="dxa"/>
            <w:tcBorders>
              <w:top w:val="nil"/>
              <w:left w:val="single" w:sz="4" w:space="0" w:color="auto"/>
              <w:bottom w:val="single" w:sz="4" w:space="0" w:color="auto"/>
              <w:right w:val="single" w:sz="4" w:space="0" w:color="auto"/>
            </w:tcBorders>
          </w:tcPr>
          <w:p w14:paraId="473763E5" w14:textId="77777777" w:rsidR="00D627AB" w:rsidRDefault="00D627AB" w:rsidP="00895F4D">
            <w:pPr>
              <w:pStyle w:val="TAC"/>
              <w:rPr>
                <w:ins w:id="254"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33002F5E" w14:textId="77777777" w:rsidR="00D627AB" w:rsidRDefault="00D627AB" w:rsidP="00895F4D">
            <w:pPr>
              <w:pStyle w:val="TAC"/>
              <w:rPr>
                <w:ins w:id="255"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2926078F" w14:textId="2F531AA9" w:rsidR="00D627AB" w:rsidRDefault="00D627AB" w:rsidP="00895F4D">
            <w:pPr>
              <w:pStyle w:val="TAC"/>
              <w:rPr>
                <w:ins w:id="256" w:author="Paiva, Rafael (Nokia - DK/Aalborg)" w:date="2022-09-26T16:57:00Z"/>
              </w:rPr>
            </w:pPr>
            <w:ins w:id="257" w:author="Paiva, Rafael (Nokia - DK/Aalborg)" w:date="2022-09-26T16:57:00Z">
              <w:r w:rsidRPr="00895F4D">
                <w:rPr>
                  <w:rFonts w:cs="Arial"/>
                  <w:highlight w:val="yellow"/>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32FCCDB2" w14:textId="08956F2F" w:rsidR="00D627AB" w:rsidRDefault="00D627AB" w:rsidP="00895F4D">
            <w:pPr>
              <w:pStyle w:val="TAC"/>
              <w:rPr>
                <w:ins w:id="258" w:author="Paiva, Rafael (Nokia - DK/Aalborg)" w:date="2022-09-26T16:57:00Z"/>
              </w:rPr>
            </w:pPr>
            <w:ins w:id="259" w:author="Paiva, Rafael (Nokia - DK/Aalborg)" w:date="2022-09-26T16:57:00Z">
              <w:r>
                <w:t>7100</w:t>
              </w:r>
            </w:ins>
          </w:p>
        </w:tc>
        <w:tc>
          <w:tcPr>
            <w:tcW w:w="1371" w:type="dxa"/>
          </w:tcPr>
          <w:p w14:paraId="276BE9DA" w14:textId="77777777" w:rsidR="00D627AB" w:rsidRDefault="00D627AB" w:rsidP="00895F4D">
            <w:pPr>
              <w:pStyle w:val="TAC"/>
              <w:rPr>
                <w:ins w:id="260" w:author="Paiva, Rafael (Nokia - DK/Aalborg)" w:date="2022-09-26T16:57:00Z"/>
              </w:rPr>
            </w:pPr>
            <w:ins w:id="261" w:author="Paiva, Rafael (Nokia - DK/Aalborg)" w:date="2022-09-26T16:57:00Z">
              <w:r>
                <w:t>FFS</w:t>
              </w:r>
            </w:ins>
          </w:p>
        </w:tc>
        <w:tc>
          <w:tcPr>
            <w:tcW w:w="1371" w:type="dxa"/>
          </w:tcPr>
          <w:p w14:paraId="71F70EE8" w14:textId="77777777" w:rsidR="00D627AB" w:rsidRDefault="00D627AB" w:rsidP="00895F4D">
            <w:pPr>
              <w:pStyle w:val="TAC"/>
              <w:rPr>
                <w:ins w:id="262" w:author="Paiva, Rafael (Nokia - DK/Aalborg)" w:date="2022-09-26T16:57:00Z"/>
              </w:rPr>
            </w:pPr>
            <w:ins w:id="263" w:author="Paiva, Rafael (Nokia - DK/Aalborg)" w:date="2022-09-26T16:57:00Z">
              <w:r>
                <w:t>FFS</w:t>
              </w:r>
            </w:ins>
          </w:p>
        </w:tc>
        <w:tc>
          <w:tcPr>
            <w:tcW w:w="1371" w:type="dxa"/>
          </w:tcPr>
          <w:p w14:paraId="2E03DBC2" w14:textId="77777777" w:rsidR="00D627AB" w:rsidRDefault="00D627AB" w:rsidP="00895F4D">
            <w:pPr>
              <w:pStyle w:val="TAC"/>
              <w:rPr>
                <w:ins w:id="264" w:author="Paiva, Rafael (Nokia - DK/Aalborg)" w:date="2022-09-26T16:57:00Z"/>
              </w:rPr>
            </w:pPr>
            <w:ins w:id="265" w:author="Paiva, Rafael (Nokia - DK/Aalborg)" w:date="2022-09-26T16:57:00Z">
              <w:r>
                <w:t>FFS</w:t>
              </w:r>
            </w:ins>
          </w:p>
        </w:tc>
      </w:tr>
    </w:tbl>
    <w:p w14:paraId="1059AC61" w14:textId="77777777" w:rsidR="00D627AB" w:rsidRDefault="00D627AB" w:rsidP="00D627AB">
      <w:pPr>
        <w:rPr>
          <w:ins w:id="266" w:author="Paiva, Rafael (Nokia - DK/Aalborg)" w:date="2022-09-26T16:57:00Z"/>
        </w:rPr>
      </w:pPr>
    </w:p>
    <w:p w14:paraId="5B36B378" w14:textId="77777777" w:rsidR="00D627AB" w:rsidRPr="00931575" w:rsidRDefault="00D627AB" w:rsidP="00D627AB">
      <w:pPr>
        <w:pStyle w:val="TH"/>
        <w:rPr>
          <w:ins w:id="267" w:author="Paiva, Rafael (Nokia - DK/Aalborg)" w:date="2022-09-26T16:57:00Z"/>
          <w:lang w:eastAsia="zh-CN"/>
        </w:rPr>
      </w:pPr>
      <w:ins w:id="268" w:author="Paiva, Rafael (Nokia - DK/Aalborg)" w:date="2022-09-26T16:57:00Z">
        <w:r w:rsidRPr="00931575">
          <w:lastRenderedPageBreak/>
          <w:t>Table 8.4.1.5</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D627AB" w14:paraId="2DA6374E" w14:textId="77777777" w:rsidTr="00895F4D">
        <w:trPr>
          <w:ins w:id="269"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5C8FDF34" w14:textId="77777777" w:rsidR="00D627AB" w:rsidRDefault="00D627AB" w:rsidP="00895F4D">
            <w:pPr>
              <w:pStyle w:val="TAH"/>
              <w:rPr>
                <w:ins w:id="270" w:author="Paiva, Rafael (Nokia - DK/Aalborg)" w:date="2022-09-26T16:57:00Z"/>
              </w:rPr>
            </w:pPr>
            <w:ins w:id="271"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1672BB37" w14:textId="77777777" w:rsidR="00D627AB" w:rsidRDefault="00D627AB" w:rsidP="00895F4D">
            <w:pPr>
              <w:pStyle w:val="TAH"/>
              <w:rPr>
                <w:ins w:id="272" w:author="Paiva, Rafael (Nokia - DK/Aalborg)" w:date="2022-09-26T16:57:00Z"/>
              </w:rPr>
            </w:pPr>
            <w:ins w:id="273"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A84E0FB" w14:textId="77777777" w:rsidR="00D627AB" w:rsidRDefault="00D627AB" w:rsidP="00895F4D">
            <w:pPr>
              <w:pStyle w:val="TAH"/>
              <w:rPr>
                <w:ins w:id="274" w:author="Paiva, Rafael (Nokia - DK/Aalborg)" w:date="2022-09-26T16:57:00Z"/>
              </w:rPr>
            </w:pPr>
            <w:ins w:id="275"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6B7D945" w14:textId="77777777" w:rsidR="00D627AB" w:rsidRDefault="00D627AB" w:rsidP="00895F4D">
            <w:pPr>
              <w:pStyle w:val="TAH"/>
              <w:rPr>
                <w:ins w:id="276" w:author="Paiva, Rafael (Nokia - DK/Aalborg)" w:date="2022-09-26T16:57:00Z"/>
              </w:rPr>
            </w:pPr>
            <w:ins w:id="277"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36170EF9" w14:textId="77777777" w:rsidR="00D627AB" w:rsidRDefault="00D627AB" w:rsidP="00895F4D">
            <w:pPr>
              <w:pStyle w:val="TAH"/>
              <w:rPr>
                <w:ins w:id="278" w:author="Paiva, Rafael (Nokia - DK/Aalborg)" w:date="2022-09-26T16:57:00Z"/>
              </w:rPr>
            </w:pPr>
            <w:ins w:id="279" w:author="Paiva, Rafael (Nokia - DK/Aalborg)" w:date="2022-09-26T16:57:00Z">
              <w:r>
                <w:t>SNR (dB)</w:t>
              </w:r>
            </w:ins>
          </w:p>
        </w:tc>
      </w:tr>
      <w:tr w:rsidR="00D627AB" w14:paraId="69467069" w14:textId="77777777" w:rsidTr="00895F4D">
        <w:trPr>
          <w:ins w:id="280"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5CA484CD" w14:textId="77777777" w:rsidR="00D627AB" w:rsidRDefault="00D627AB" w:rsidP="00895F4D">
            <w:pPr>
              <w:pStyle w:val="TAH"/>
              <w:rPr>
                <w:ins w:id="281" w:author="Paiva, Rafael (Nokia - DK/Aalborg)" w:date="2022-09-26T16:57:00Z"/>
              </w:rPr>
            </w:pPr>
            <w:ins w:id="282"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2E8781AB" w14:textId="77777777" w:rsidR="00D627AB" w:rsidRDefault="00D627AB" w:rsidP="00895F4D">
            <w:pPr>
              <w:pStyle w:val="TAH"/>
              <w:rPr>
                <w:ins w:id="283" w:author="Paiva, Rafael (Nokia - DK/Aalborg)" w:date="2022-09-26T16:57:00Z"/>
              </w:rPr>
            </w:pPr>
            <w:ins w:id="284"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1F8644C1" w14:textId="77777777" w:rsidR="00D627AB" w:rsidRDefault="00D627AB" w:rsidP="00895F4D">
            <w:pPr>
              <w:pStyle w:val="TAH"/>
              <w:rPr>
                <w:ins w:id="285" w:author="Paiva, Rafael (Nokia - DK/Aalborg)" w:date="2022-09-26T16:57:00Z"/>
              </w:rPr>
            </w:pPr>
            <w:ins w:id="286"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D086C76" w14:textId="77777777" w:rsidR="00D627AB" w:rsidRDefault="00D627AB" w:rsidP="00895F4D">
            <w:pPr>
              <w:pStyle w:val="TAH"/>
              <w:rPr>
                <w:ins w:id="287" w:author="Paiva, Rafael (Nokia - DK/Aalborg)" w:date="2022-09-26T16:57:00Z"/>
              </w:rPr>
            </w:pPr>
            <w:ins w:id="288"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735EE97" w14:textId="77777777" w:rsidR="00D627AB" w:rsidRDefault="00D627AB" w:rsidP="00895F4D">
            <w:pPr>
              <w:pStyle w:val="TAH"/>
              <w:rPr>
                <w:ins w:id="289" w:author="Paiva, Rafael (Nokia - DK/Aalborg)" w:date="2022-09-26T16:57:00Z"/>
                <w:rFonts w:cs="Arial"/>
              </w:rPr>
            </w:pPr>
            <w:ins w:id="290"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B0EFD47" w14:textId="77777777" w:rsidR="00D627AB" w:rsidRDefault="00D627AB" w:rsidP="00895F4D">
            <w:pPr>
              <w:pStyle w:val="TAH"/>
              <w:rPr>
                <w:ins w:id="291" w:author="Paiva, Rafael (Nokia - DK/Aalborg)" w:date="2022-09-26T16:57:00Z"/>
                <w:rFonts w:cs="Arial"/>
              </w:rPr>
            </w:pPr>
            <w:ins w:id="292"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0917989D" w14:textId="77777777" w:rsidR="00D627AB" w:rsidRDefault="00D627AB" w:rsidP="00895F4D">
            <w:pPr>
              <w:pStyle w:val="TAH"/>
              <w:rPr>
                <w:ins w:id="293" w:author="Paiva, Rafael (Nokia - DK/Aalborg)" w:date="2022-09-26T16:57:00Z"/>
                <w:rFonts w:cs="Arial"/>
              </w:rPr>
            </w:pPr>
            <w:ins w:id="294" w:author="Paiva, Rafael (Nokia - DK/Aalborg)" w:date="2022-09-26T16:57:00Z">
              <w:r>
                <w:rPr>
                  <w:rFonts w:cs="Arial"/>
                </w:rPr>
                <w:t>Burst format C2</w:t>
              </w:r>
            </w:ins>
          </w:p>
        </w:tc>
      </w:tr>
      <w:tr w:rsidR="00D627AB" w14:paraId="16592E7A" w14:textId="77777777" w:rsidTr="00895F4D">
        <w:trPr>
          <w:ins w:id="295"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4E5360E2" w14:textId="77777777" w:rsidR="00D627AB" w:rsidRDefault="00D627AB" w:rsidP="00895F4D">
            <w:pPr>
              <w:pStyle w:val="TAC"/>
              <w:rPr>
                <w:ins w:id="296" w:author="Paiva, Rafael (Nokia - DK/Aalborg)" w:date="2022-09-26T16:57:00Z"/>
              </w:rPr>
            </w:pPr>
            <w:ins w:id="297"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6FB897CA" w14:textId="77777777" w:rsidR="00D627AB" w:rsidRDefault="00D627AB" w:rsidP="00895F4D">
            <w:pPr>
              <w:pStyle w:val="TAC"/>
              <w:rPr>
                <w:ins w:id="298" w:author="Paiva, Rafael (Nokia - DK/Aalborg)" w:date="2022-09-26T16:57:00Z"/>
              </w:rPr>
            </w:pPr>
            <w:ins w:id="299"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17A40A7C" w14:textId="77777777" w:rsidR="00D627AB" w:rsidRDefault="00D627AB" w:rsidP="00895F4D">
            <w:pPr>
              <w:pStyle w:val="TAC"/>
              <w:rPr>
                <w:ins w:id="300" w:author="Paiva, Rafael (Nokia - DK/Aalborg)" w:date="2022-09-26T16:57:00Z"/>
              </w:rPr>
            </w:pPr>
            <w:ins w:id="301"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0B32F252" w14:textId="77777777" w:rsidR="00D627AB" w:rsidRDefault="00D627AB" w:rsidP="00895F4D">
            <w:pPr>
              <w:pStyle w:val="TAC"/>
              <w:rPr>
                <w:ins w:id="302" w:author="Paiva, Rafael (Nokia - DK/Aalborg)" w:date="2022-09-26T16:57:00Z"/>
              </w:rPr>
            </w:pPr>
            <w:ins w:id="303" w:author="Paiva, Rafael (Nokia - DK/Aalborg)" w:date="2022-09-26T16:57:00Z">
              <w:r>
                <w:rPr>
                  <w:rFonts w:cs="Arial"/>
                  <w:lang w:eastAsia="zh-CN"/>
                </w:rPr>
                <w:t>0</w:t>
              </w:r>
            </w:ins>
          </w:p>
        </w:tc>
        <w:tc>
          <w:tcPr>
            <w:tcW w:w="1371" w:type="dxa"/>
          </w:tcPr>
          <w:p w14:paraId="3C86DAE7" w14:textId="77777777" w:rsidR="00D627AB" w:rsidRDefault="00D627AB" w:rsidP="00895F4D">
            <w:pPr>
              <w:pStyle w:val="TAC"/>
              <w:rPr>
                <w:ins w:id="304" w:author="Paiva, Rafael (Nokia - DK/Aalborg)" w:date="2022-09-26T16:57:00Z"/>
              </w:rPr>
            </w:pPr>
            <w:ins w:id="305" w:author="Paiva, Rafael (Nokia - DK/Aalborg)" w:date="2022-09-26T16:57:00Z">
              <w:r>
                <w:t>FFS</w:t>
              </w:r>
            </w:ins>
          </w:p>
        </w:tc>
        <w:tc>
          <w:tcPr>
            <w:tcW w:w="1371" w:type="dxa"/>
          </w:tcPr>
          <w:p w14:paraId="1C88A2B7" w14:textId="77777777" w:rsidR="00D627AB" w:rsidRDefault="00D627AB" w:rsidP="00895F4D">
            <w:pPr>
              <w:pStyle w:val="TAC"/>
              <w:rPr>
                <w:ins w:id="306" w:author="Paiva, Rafael (Nokia - DK/Aalborg)" w:date="2022-09-26T16:57:00Z"/>
              </w:rPr>
            </w:pPr>
            <w:ins w:id="307" w:author="Paiva, Rafael (Nokia - DK/Aalborg)" w:date="2022-09-26T16:57:00Z">
              <w:r>
                <w:t>FFS</w:t>
              </w:r>
            </w:ins>
          </w:p>
        </w:tc>
        <w:tc>
          <w:tcPr>
            <w:tcW w:w="1371" w:type="dxa"/>
          </w:tcPr>
          <w:p w14:paraId="40D7154E" w14:textId="77777777" w:rsidR="00D627AB" w:rsidRDefault="00D627AB" w:rsidP="00895F4D">
            <w:pPr>
              <w:pStyle w:val="TAC"/>
              <w:rPr>
                <w:ins w:id="308" w:author="Paiva, Rafael (Nokia - DK/Aalborg)" w:date="2022-09-26T16:57:00Z"/>
              </w:rPr>
            </w:pPr>
            <w:ins w:id="309" w:author="Paiva, Rafael (Nokia - DK/Aalborg)" w:date="2022-09-26T16:57:00Z">
              <w:r>
                <w:t>FFS</w:t>
              </w:r>
            </w:ins>
          </w:p>
        </w:tc>
      </w:tr>
      <w:tr w:rsidR="00D627AB" w14:paraId="268FA5BD" w14:textId="77777777" w:rsidTr="00895F4D">
        <w:trPr>
          <w:ins w:id="310" w:author="Paiva, Rafael (Nokia - DK/Aalborg)" w:date="2022-09-26T16:57:00Z"/>
        </w:trPr>
        <w:tc>
          <w:tcPr>
            <w:tcW w:w="1372" w:type="dxa"/>
            <w:tcBorders>
              <w:top w:val="nil"/>
              <w:left w:val="single" w:sz="4" w:space="0" w:color="auto"/>
              <w:bottom w:val="single" w:sz="4" w:space="0" w:color="auto"/>
              <w:right w:val="single" w:sz="4" w:space="0" w:color="auto"/>
            </w:tcBorders>
          </w:tcPr>
          <w:p w14:paraId="7658A953" w14:textId="77777777" w:rsidR="00D627AB" w:rsidRDefault="00D627AB" w:rsidP="00895F4D">
            <w:pPr>
              <w:pStyle w:val="TAC"/>
              <w:rPr>
                <w:ins w:id="311"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4264DF65" w14:textId="77777777" w:rsidR="00D627AB" w:rsidRDefault="00D627AB" w:rsidP="00895F4D">
            <w:pPr>
              <w:pStyle w:val="TAC"/>
              <w:rPr>
                <w:ins w:id="312"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32DB047A" w14:textId="51697EB0" w:rsidR="00D627AB" w:rsidRDefault="00D627AB" w:rsidP="00895F4D">
            <w:pPr>
              <w:pStyle w:val="TAC"/>
              <w:rPr>
                <w:ins w:id="313" w:author="Paiva, Rafael (Nokia - DK/Aalborg)" w:date="2022-09-26T16:57:00Z"/>
              </w:rPr>
            </w:pPr>
            <w:ins w:id="314" w:author="Paiva, Rafael (Nokia - DK/Aalborg)" w:date="2022-09-26T16:57:00Z">
              <w:r w:rsidRPr="00895F4D">
                <w:rPr>
                  <w:rFonts w:cs="Arial"/>
                  <w:highlight w:val="yellow"/>
                  <w:lang w:eastAsia="zh-CN"/>
                </w:rPr>
                <w:t>TDLA10-650 Low</w:t>
              </w:r>
            </w:ins>
          </w:p>
        </w:tc>
        <w:tc>
          <w:tcPr>
            <w:tcW w:w="1374" w:type="dxa"/>
            <w:tcBorders>
              <w:top w:val="single" w:sz="4" w:space="0" w:color="auto"/>
              <w:left w:val="single" w:sz="4" w:space="0" w:color="auto"/>
              <w:bottom w:val="single" w:sz="4" w:space="0" w:color="auto"/>
              <w:right w:val="single" w:sz="4" w:space="0" w:color="auto"/>
            </w:tcBorders>
            <w:hideMark/>
          </w:tcPr>
          <w:p w14:paraId="17478D8C" w14:textId="2E9C9853" w:rsidR="00D627AB" w:rsidRDefault="00D627AB" w:rsidP="00895F4D">
            <w:pPr>
              <w:pStyle w:val="TAC"/>
              <w:rPr>
                <w:ins w:id="315" w:author="Paiva, Rafael (Nokia - DK/Aalborg)" w:date="2022-09-26T16:57:00Z"/>
              </w:rPr>
            </w:pPr>
            <w:ins w:id="316" w:author="Paiva, Rafael (Nokia - DK/Aalborg)" w:date="2022-09-26T16:57:00Z">
              <w:r>
                <w:t>7100</w:t>
              </w:r>
            </w:ins>
          </w:p>
        </w:tc>
        <w:tc>
          <w:tcPr>
            <w:tcW w:w="1371" w:type="dxa"/>
          </w:tcPr>
          <w:p w14:paraId="2F0DE371" w14:textId="77777777" w:rsidR="00D627AB" w:rsidRDefault="00D627AB" w:rsidP="00895F4D">
            <w:pPr>
              <w:pStyle w:val="TAC"/>
              <w:rPr>
                <w:ins w:id="317" w:author="Paiva, Rafael (Nokia - DK/Aalborg)" w:date="2022-09-26T16:57:00Z"/>
              </w:rPr>
            </w:pPr>
            <w:ins w:id="318" w:author="Paiva, Rafael (Nokia - DK/Aalborg)" w:date="2022-09-26T16:57:00Z">
              <w:r>
                <w:t>FFS</w:t>
              </w:r>
            </w:ins>
          </w:p>
        </w:tc>
        <w:tc>
          <w:tcPr>
            <w:tcW w:w="1371" w:type="dxa"/>
          </w:tcPr>
          <w:p w14:paraId="42DB26A4" w14:textId="77777777" w:rsidR="00D627AB" w:rsidRDefault="00D627AB" w:rsidP="00895F4D">
            <w:pPr>
              <w:pStyle w:val="TAC"/>
              <w:rPr>
                <w:ins w:id="319" w:author="Paiva, Rafael (Nokia - DK/Aalborg)" w:date="2022-09-26T16:57:00Z"/>
              </w:rPr>
            </w:pPr>
            <w:ins w:id="320" w:author="Paiva, Rafael (Nokia - DK/Aalborg)" w:date="2022-09-26T16:57:00Z">
              <w:r>
                <w:t>FFS</w:t>
              </w:r>
            </w:ins>
          </w:p>
        </w:tc>
        <w:tc>
          <w:tcPr>
            <w:tcW w:w="1371" w:type="dxa"/>
          </w:tcPr>
          <w:p w14:paraId="6C662B15" w14:textId="77777777" w:rsidR="00D627AB" w:rsidRDefault="00D627AB" w:rsidP="00895F4D">
            <w:pPr>
              <w:pStyle w:val="TAC"/>
              <w:rPr>
                <w:ins w:id="321" w:author="Paiva, Rafael (Nokia - DK/Aalborg)" w:date="2022-09-26T16:57:00Z"/>
              </w:rPr>
            </w:pPr>
            <w:ins w:id="322" w:author="Paiva, Rafael (Nokia - DK/Aalborg)" w:date="2022-09-26T16:57:00Z">
              <w:r>
                <w:t>FFS</w:t>
              </w:r>
            </w:ins>
          </w:p>
        </w:tc>
      </w:tr>
    </w:tbl>
    <w:p w14:paraId="72BA4AFA" w14:textId="77777777" w:rsidR="00964795" w:rsidRDefault="00964795" w:rsidP="00964795">
      <w:pPr>
        <w:rPr>
          <w:noProof/>
        </w:rPr>
      </w:pPr>
    </w:p>
    <w:p w14:paraId="6FDB53A0" w14:textId="5E3F4B72"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4C24163D" w14:textId="77777777" w:rsidR="00964795" w:rsidRDefault="00964795" w:rsidP="00964795">
      <w:pPr>
        <w:rPr>
          <w:noProof/>
        </w:rPr>
      </w:pPr>
    </w:p>
    <w:p w14:paraId="1F75F868" w14:textId="05F5A0F3" w:rsidR="00964795" w:rsidRDefault="00964795" w:rsidP="00964795">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772607">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4F0E30C2" w14:textId="77777777" w:rsidR="009B4BE5" w:rsidRDefault="009B4BE5" w:rsidP="009B4BE5">
      <w:pPr>
        <w:pStyle w:val="Heading4"/>
        <w:rPr>
          <w:lang w:eastAsia="zh-CN"/>
        </w:rPr>
      </w:pPr>
      <w:bookmarkStart w:id="323" w:name="_Toc74916142"/>
      <w:bookmarkStart w:id="324" w:name="_Toc76114767"/>
      <w:bookmarkStart w:id="325" w:name="_Toc76544653"/>
      <w:bookmarkStart w:id="326" w:name="_Toc82536775"/>
      <w:bookmarkStart w:id="327" w:name="_Toc89953068"/>
      <w:bookmarkStart w:id="328" w:name="_Toc98766884"/>
      <w:bookmarkStart w:id="329" w:name="_Toc99703247"/>
      <w:bookmarkStart w:id="330" w:name="_Toc115081040"/>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bookmarkEnd w:id="323"/>
      <w:bookmarkEnd w:id="324"/>
      <w:bookmarkEnd w:id="325"/>
      <w:bookmarkEnd w:id="326"/>
      <w:bookmarkEnd w:id="327"/>
      <w:bookmarkEnd w:id="328"/>
      <w:bookmarkEnd w:id="329"/>
      <w:bookmarkEnd w:id="330"/>
    </w:p>
    <w:p w14:paraId="6E715BF0" w14:textId="77777777" w:rsidR="009B4BE5" w:rsidRDefault="009B4BE5" w:rsidP="009B4BE5">
      <w:pPr>
        <w:pStyle w:val="Heading5"/>
        <w:rPr>
          <w:rFonts w:cs="Arial"/>
          <w:i/>
          <w:iCs/>
          <w:szCs w:val="22"/>
        </w:rPr>
      </w:pPr>
      <w:bookmarkStart w:id="331" w:name="_Toc74916143"/>
      <w:bookmarkStart w:id="332" w:name="_Toc76114768"/>
      <w:bookmarkStart w:id="333" w:name="_Toc76544654"/>
      <w:bookmarkStart w:id="334" w:name="_Toc82536776"/>
      <w:bookmarkStart w:id="335" w:name="_Toc89953069"/>
      <w:bookmarkStart w:id="336" w:name="_Toc98766885"/>
      <w:bookmarkStart w:id="337" w:name="_Toc99703248"/>
      <w:bookmarkStart w:id="338" w:name="_Toc115081041"/>
      <w:r>
        <w:t>8.</w:t>
      </w:r>
      <w:r>
        <w:rPr>
          <w:lang w:eastAsia="zh-CN"/>
        </w:rPr>
        <w:t>4</w:t>
      </w:r>
      <w:r>
        <w:t>.</w:t>
      </w:r>
      <w:r>
        <w:rPr>
          <w:lang w:eastAsia="zh-CN"/>
        </w:rPr>
        <w:t>1</w:t>
      </w:r>
      <w:r>
        <w:t>.</w:t>
      </w:r>
      <w:r>
        <w:rPr>
          <w:lang w:eastAsia="zh-CN"/>
        </w:rPr>
        <w:t>7</w:t>
      </w:r>
      <w:r>
        <w:t>.</w:t>
      </w:r>
      <w:r>
        <w:rPr>
          <w:lang w:eastAsia="zh-CN"/>
        </w:rPr>
        <w:t>1</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1-O</w:t>
      </w:r>
      <w:bookmarkEnd w:id="331"/>
      <w:bookmarkEnd w:id="332"/>
      <w:bookmarkEnd w:id="333"/>
      <w:bookmarkEnd w:id="334"/>
      <w:bookmarkEnd w:id="335"/>
      <w:bookmarkEnd w:id="336"/>
      <w:bookmarkEnd w:id="337"/>
      <w:bookmarkEnd w:id="338"/>
    </w:p>
    <w:p w14:paraId="0DE101BF" w14:textId="77777777" w:rsidR="009B4BE5" w:rsidRDefault="009B4BE5" w:rsidP="009B4BE5">
      <w:r>
        <w:t>Pfa shall not exceed 0.1%. Pd shall not be below 99% for the SNRs in tables 8.4.1.7</w:t>
      </w:r>
      <w:r>
        <w:rPr>
          <w:lang w:eastAsia="zh-CN"/>
        </w:rPr>
        <w:t>.1</w:t>
      </w:r>
      <w:r>
        <w:t>-1</w:t>
      </w:r>
      <w:r>
        <w:rPr>
          <w:lang w:eastAsia="zh-CN"/>
        </w:rPr>
        <w:t xml:space="preserve"> to </w:t>
      </w:r>
      <w:r>
        <w:t>8.4.1.7</w:t>
      </w:r>
      <w:r>
        <w:rPr>
          <w:lang w:eastAsia="zh-CN"/>
        </w:rPr>
        <w:t>.1</w:t>
      </w:r>
      <w:r>
        <w:t>-4.</w:t>
      </w:r>
    </w:p>
    <w:p w14:paraId="0C0CC419" w14:textId="77777777" w:rsidR="009B4BE5" w:rsidRDefault="009B4BE5" w:rsidP="009B4BE5">
      <w:pPr>
        <w:pStyle w:val="TH"/>
        <w:rPr>
          <w:lang w:eastAsia="zh-CN"/>
        </w:rPr>
      </w:pPr>
      <w:r>
        <w:t>Table 8.4.</w:t>
      </w:r>
      <w:r>
        <w:rPr>
          <w:lang w:eastAsia="zh-CN"/>
        </w:rPr>
        <w:t>1</w:t>
      </w:r>
      <w:r>
        <w:t>.</w:t>
      </w:r>
      <w:r>
        <w:rPr>
          <w:lang w:eastAsia="zh-CN"/>
        </w:rPr>
        <w:t>7.1</w:t>
      </w:r>
      <w:r>
        <w:t>-1: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15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4E344250" w14:textId="77777777" w:rsidTr="00895F4D">
        <w:tc>
          <w:tcPr>
            <w:tcW w:w="1372" w:type="dxa"/>
            <w:tcBorders>
              <w:top w:val="single" w:sz="4" w:space="0" w:color="auto"/>
              <w:left w:val="single" w:sz="4" w:space="0" w:color="auto"/>
              <w:bottom w:val="nil"/>
              <w:right w:val="single" w:sz="4" w:space="0" w:color="auto"/>
            </w:tcBorders>
            <w:hideMark/>
          </w:tcPr>
          <w:p w14:paraId="60CBA00A" w14:textId="77777777" w:rsidR="009B4BE5" w:rsidRDefault="009B4BE5" w:rsidP="00895F4D">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7EC778DE" w14:textId="77777777" w:rsidR="009B4BE5" w:rsidRDefault="009B4BE5" w:rsidP="00895F4D">
            <w:pPr>
              <w:pStyle w:val="TAH"/>
            </w:pPr>
            <w:r>
              <w:t>Number of</w:t>
            </w:r>
          </w:p>
        </w:tc>
        <w:tc>
          <w:tcPr>
            <w:tcW w:w="1374" w:type="dxa"/>
            <w:tcBorders>
              <w:top w:val="single" w:sz="4" w:space="0" w:color="auto"/>
              <w:left w:val="single" w:sz="4" w:space="0" w:color="auto"/>
              <w:bottom w:val="nil"/>
              <w:right w:val="single" w:sz="4" w:space="0" w:color="auto"/>
            </w:tcBorders>
            <w:hideMark/>
          </w:tcPr>
          <w:p w14:paraId="4574E9AA" w14:textId="77777777" w:rsidR="009B4BE5" w:rsidRDefault="009B4BE5" w:rsidP="00895F4D">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3134F2E7" w14:textId="77777777" w:rsidR="009B4BE5" w:rsidRDefault="009B4BE5" w:rsidP="00895F4D">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57576115" w14:textId="77777777" w:rsidR="009B4BE5" w:rsidRDefault="009B4BE5" w:rsidP="00895F4D">
            <w:pPr>
              <w:pStyle w:val="TAH"/>
            </w:pPr>
            <w:r>
              <w:t>SNR (dB)</w:t>
            </w:r>
          </w:p>
        </w:tc>
      </w:tr>
      <w:tr w:rsidR="009B4BE5" w14:paraId="29F01020" w14:textId="77777777" w:rsidTr="00895F4D">
        <w:tc>
          <w:tcPr>
            <w:tcW w:w="1372" w:type="dxa"/>
            <w:tcBorders>
              <w:top w:val="nil"/>
              <w:left w:val="single" w:sz="4" w:space="0" w:color="auto"/>
              <w:bottom w:val="single" w:sz="4" w:space="0" w:color="auto"/>
              <w:right w:val="single" w:sz="4" w:space="0" w:color="auto"/>
            </w:tcBorders>
            <w:hideMark/>
          </w:tcPr>
          <w:p w14:paraId="45E0CF2E" w14:textId="77777777" w:rsidR="009B4BE5" w:rsidRDefault="009B4BE5" w:rsidP="00895F4D">
            <w:pPr>
              <w:pStyle w:val="TAH"/>
            </w:pPr>
            <w:r>
              <w:t>TX antennas</w:t>
            </w:r>
          </w:p>
        </w:tc>
        <w:tc>
          <w:tcPr>
            <w:tcW w:w="1396" w:type="dxa"/>
            <w:tcBorders>
              <w:top w:val="nil"/>
              <w:left w:val="single" w:sz="4" w:space="0" w:color="auto"/>
              <w:bottom w:val="single" w:sz="4" w:space="0" w:color="auto"/>
              <w:right w:val="single" w:sz="4" w:space="0" w:color="auto"/>
            </w:tcBorders>
            <w:hideMark/>
          </w:tcPr>
          <w:p w14:paraId="5C78E290" w14:textId="77777777" w:rsidR="009B4BE5" w:rsidRDefault="009B4BE5" w:rsidP="00895F4D">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249899C3" w14:textId="77777777" w:rsidR="009B4BE5" w:rsidRDefault="009B4BE5" w:rsidP="00895F4D">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0D4F9374" w14:textId="77777777" w:rsidR="009B4BE5" w:rsidRDefault="009B4BE5" w:rsidP="00895F4D">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40D872CD" w14:textId="77777777" w:rsidR="009B4BE5" w:rsidRDefault="009B4BE5" w:rsidP="00895F4D">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4AB8FC03" w14:textId="77777777" w:rsidR="009B4BE5" w:rsidRDefault="009B4BE5" w:rsidP="00895F4D">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35A8DB41" w14:textId="77777777" w:rsidR="009B4BE5" w:rsidRDefault="009B4BE5" w:rsidP="00895F4D">
            <w:pPr>
              <w:pStyle w:val="TAH"/>
            </w:pPr>
            <w:r>
              <w:t>Burst format C2</w:t>
            </w:r>
          </w:p>
        </w:tc>
      </w:tr>
      <w:tr w:rsidR="009B4BE5" w14:paraId="451B9688" w14:textId="77777777" w:rsidTr="00895F4D">
        <w:tc>
          <w:tcPr>
            <w:tcW w:w="1372" w:type="dxa"/>
            <w:tcBorders>
              <w:top w:val="single" w:sz="4" w:space="0" w:color="auto"/>
              <w:left w:val="single" w:sz="4" w:space="0" w:color="auto"/>
              <w:bottom w:val="nil"/>
              <w:right w:val="single" w:sz="4" w:space="0" w:color="auto"/>
            </w:tcBorders>
            <w:hideMark/>
          </w:tcPr>
          <w:p w14:paraId="79A76859" w14:textId="77777777" w:rsidR="009B4BE5" w:rsidRDefault="009B4BE5" w:rsidP="00895F4D">
            <w:pPr>
              <w:pStyle w:val="TAC"/>
            </w:pPr>
            <w:r>
              <w:t>1</w:t>
            </w:r>
          </w:p>
        </w:tc>
        <w:tc>
          <w:tcPr>
            <w:tcW w:w="1396" w:type="dxa"/>
            <w:tcBorders>
              <w:top w:val="single" w:sz="4" w:space="0" w:color="auto"/>
              <w:left w:val="single" w:sz="4" w:space="0" w:color="auto"/>
              <w:bottom w:val="nil"/>
              <w:right w:val="single" w:sz="4" w:space="0" w:color="auto"/>
            </w:tcBorders>
            <w:hideMark/>
          </w:tcPr>
          <w:p w14:paraId="265B1E89" w14:textId="77777777" w:rsidR="009B4BE5" w:rsidRDefault="009B4BE5" w:rsidP="00895F4D">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10AF3F85" w14:textId="77777777" w:rsidR="009B4BE5" w:rsidRDefault="009B4BE5" w:rsidP="00895F4D">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2E248B50" w14:textId="77777777" w:rsidR="009B4BE5" w:rsidRDefault="009B4BE5" w:rsidP="00895F4D">
            <w:pPr>
              <w:pStyle w:val="TAC"/>
            </w:pPr>
            <w:r>
              <w:rPr>
                <w:lang w:eastAsia="zh-CN"/>
              </w:rPr>
              <w:t>0</w:t>
            </w:r>
          </w:p>
        </w:tc>
        <w:tc>
          <w:tcPr>
            <w:tcW w:w="1371" w:type="dxa"/>
            <w:hideMark/>
          </w:tcPr>
          <w:p w14:paraId="4B01462B" w14:textId="77777777" w:rsidR="009B4BE5" w:rsidRDefault="009B4BE5" w:rsidP="00895F4D">
            <w:pPr>
              <w:pStyle w:val="TAC"/>
            </w:pPr>
            <w:r w:rsidRPr="002877B7">
              <w:t>-20.8</w:t>
            </w:r>
          </w:p>
        </w:tc>
        <w:tc>
          <w:tcPr>
            <w:tcW w:w="1371" w:type="dxa"/>
            <w:hideMark/>
          </w:tcPr>
          <w:p w14:paraId="0AEDABC0" w14:textId="77777777" w:rsidR="009B4BE5" w:rsidRDefault="009B4BE5" w:rsidP="00895F4D">
            <w:pPr>
              <w:pStyle w:val="TAC"/>
            </w:pPr>
            <w:r w:rsidRPr="002877B7">
              <w:t>-24.8</w:t>
            </w:r>
          </w:p>
        </w:tc>
        <w:tc>
          <w:tcPr>
            <w:tcW w:w="1371" w:type="dxa"/>
            <w:hideMark/>
          </w:tcPr>
          <w:p w14:paraId="5AE2AD34" w14:textId="77777777" w:rsidR="009B4BE5" w:rsidRDefault="009B4BE5" w:rsidP="00895F4D">
            <w:pPr>
              <w:pStyle w:val="TAC"/>
            </w:pPr>
            <w:r w:rsidRPr="002877B7">
              <w:t>-20.8</w:t>
            </w:r>
          </w:p>
        </w:tc>
      </w:tr>
      <w:tr w:rsidR="009B4BE5" w14:paraId="782B957A" w14:textId="77777777" w:rsidTr="00895F4D">
        <w:tc>
          <w:tcPr>
            <w:tcW w:w="1372" w:type="dxa"/>
            <w:tcBorders>
              <w:top w:val="nil"/>
              <w:left w:val="single" w:sz="4" w:space="0" w:color="auto"/>
              <w:bottom w:val="single" w:sz="4" w:space="0" w:color="auto"/>
              <w:right w:val="single" w:sz="4" w:space="0" w:color="auto"/>
            </w:tcBorders>
          </w:tcPr>
          <w:p w14:paraId="4E6AB5CC" w14:textId="77777777" w:rsidR="009B4BE5" w:rsidRDefault="009B4BE5" w:rsidP="00895F4D">
            <w:pPr>
              <w:pStyle w:val="TAC"/>
            </w:pPr>
          </w:p>
        </w:tc>
        <w:tc>
          <w:tcPr>
            <w:tcW w:w="1396" w:type="dxa"/>
            <w:tcBorders>
              <w:top w:val="nil"/>
              <w:left w:val="single" w:sz="4" w:space="0" w:color="auto"/>
              <w:bottom w:val="single" w:sz="4" w:space="0" w:color="auto"/>
              <w:right w:val="single" w:sz="4" w:space="0" w:color="auto"/>
            </w:tcBorders>
          </w:tcPr>
          <w:p w14:paraId="6ECD3D81" w14:textId="77777777" w:rsidR="009B4BE5" w:rsidRDefault="009B4BE5" w:rsidP="00895F4D">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52BD7B5E" w14:textId="77777777" w:rsidR="009B4BE5" w:rsidRDefault="009B4BE5" w:rsidP="00895F4D">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4A32A894" w14:textId="77777777" w:rsidR="009B4BE5" w:rsidRDefault="009B4BE5" w:rsidP="00895F4D">
            <w:pPr>
              <w:pStyle w:val="TAC"/>
            </w:pPr>
            <w:r>
              <w:rPr>
                <w:lang w:eastAsia="zh-CN"/>
              </w:rPr>
              <w:t>400 Hz</w:t>
            </w:r>
          </w:p>
        </w:tc>
        <w:tc>
          <w:tcPr>
            <w:tcW w:w="1371" w:type="dxa"/>
            <w:hideMark/>
          </w:tcPr>
          <w:p w14:paraId="147A1108" w14:textId="77777777" w:rsidR="009B4BE5" w:rsidRDefault="009B4BE5" w:rsidP="00895F4D">
            <w:pPr>
              <w:pStyle w:val="TAC"/>
            </w:pPr>
            <w:r w:rsidRPr="002877B7">
              <w:t>-14.5</w:t>
            </w:r>
          </w:p>
        </w:tc>
        <w:tc>
          <w:tcPr>
            <w:tcW w:w="1371" w:type="dxa"/>
            <w:hideMark/>
          </w:tcPr>
          <w:p w14:paraId="29EC1C86" w14:textId="77777777" w:rsidR="009B4BE5" w:rsidRDefault="009B4BE5" w:rsidP="00895F4D">
            <w:pPr>
              <w:pStyle w:val="TAC"/>
            </w:pPr>
            <w:r w:rsidRPr="002877B7">
              <w:t>-17.7</w:t>
            </w:r>
          </w:p>
        </w:tc>
        <w:tc>
          <w:tcPr>
            <w:tcW w:w="1371" w:type="dxa"/>
            <w:hideMark/>
          </w:tcPr>
          <w:p w14:paraId="620F187E" w14:textId="77777777" w:rsidR="009B4BE5" w:rsidRDefault="009B4BE5" w:rsidP="00895F4D">
            <w:pPr>
              <w:pStyle w:val="TAC"/>
            </w:pPr>
            <w:r w:rsidRPr="002877B7">
              <w:t>-14.6</w:t>
            </w:r>
          </w:p>
        </w:tc>
      </w:tr>
    </w:tbl>
    <w:p w14:paraId="3B126541" w14:textId="77777777" w:rsidR="009B4BE5" w:rsidRDefault="009B4BE5" w:rsidP="009B4BE5"/>
    <w:p w14:paraId="4BC332DF" w14:textId="77777777" w:rsidR="009B4BE5" w:rsidRDefault="009B4BE5" w:rsidP="009B4BE5">
      <w:pPr>
        <w:pStyle w:val="TH"/>
      </w:pPr>
      <w:r>
        <w:t>Table 8.4.</w:t>
      </w:r>
      <w:r>
        <w:rPr>
          <w:lang w:eastAsia="zh-CN"/>
        </w:rPr>
        <w:t>1</w:t>
      </w:r>
      <w:r>
        <w:t>.7.1-</w:t>
      </w:r>
      <w:r>
        <w:rPr>
          <w:lang w:eastAsia="zh-CN"/>
        </w:rPr>
        <w:t>2</w:t>
      </w:r>
      <w:r>
        <w:t>: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30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59AF2F17" w14:textId="77777777" w:rsidTr="00895F4D">
        <w:tc>
          <w:tcPr>
            <w:tcW w:w="1372" w:type="dxa"/>
            <w:tcBorders>
              <w:top w:val="single" w:sz="4" w:space="0" w:color="auto"/>
              <w:left w:val="single" w:sz="4" w:space="0" w:color="auto"/>
              <w:bottom w:val="nil"/>
              <w:right w:val="single" w:sz="4" w:space="0" w:color="auto"/>
            </w:tcBorders>
            <w:hideMark/>
          </w:tcPr>
          <w:p w14:paraId="1A838110" w14:textId="77777777" w:rsidR="009B4BE5" w:rsidRDefault="009B4BE5" w:rsidP="00895F4D">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41FAF371" w14:textId="77777777" w:rsidR="009B4BE5" w:rsidRDefault="009B4BE5" w:rsidP="00895F4D">
            <w:pPr>
              <w:pStyle w:val="TAH"/>
            </w:pPr>
            <w:r>
              <w:t>Number of</w:t>
            </w:r>
          </w:p>
        </w:tc>
        <w:tc>
          <w:tcPr>
            <w:tcW w:w="1374" w:type="dxa"/>
            <w:tcBorders>
              <w:top w:val="single" w:sz="4" w:space="0" w:color="auto"/>
              <w:left w:val="single" w:sz="4" w:space="0" w:color="auto"/>
              <w:bottom w:val="nil"/>
              <w:right w:val="single" w:sz="4" w:space="0" w:color="auto"/>
            </w:tcBorders>
            <w:hideMark/>
          </w:tcPr>
          <w:p w14:paraId="535A0B78" w14:textId="77777777" w:rsidR="009B4BE5" w:rsidRDefault="009B4BE5" w:rsidP="00895F4D">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4076D721" w14:textId="77777777" w:rsidR="009B4BE5" w:rsidRDefault="009B4BE5" w:rsidP="00895F4D">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2A27F358" w14:textId="77777777" w:rsidR="009B4BE5" w:rsidRDefault="009B4BE5" w:rsidP="00895F4D">
            <w:pPr>
              <w:pStyle w:val="TAH"/>
            </w:pPr>
            <w:r>
              <w:t>SNR (dB)</w:t>
            </w:r>
          </w:p>
        </w:tc>
      </w:tr>
      <w:tr w:rsidR="009B4BE5" w14:paraId="17264DBD" w14:textId="77777777" w:rsidTr="00895F4D">
        <w:tc>
          <w:tcPr>
            <w:tcW w:w="1372" w:type="dxa"/>
            <w:tcBorders>
              <w:top w:val="nil"/>
              <w:left w:val="single" w:sz="4" w:space="0" w:color="auto"/>
              <w:bottom w:val="single" w:sz="4" w:space="0" w:color="auto"/>
              <w:right w:val="single" w:sz="4" w:space="0" w:color="auto"/>
            </w:tcBorders>
            <w:hideMark/>
          </w:tcPr>
          <w:p w14:paraId="30AE6112" w14:textId="77777777" w:rsidR="009B4BE5" w:rsidRDefault="009B4BE5" w:rsidP="00895F4D">
            <w:pPr>
              <w:pStyle w:val="TAH"/>
            </w:pPr>
            <w:r>
              <w:t>TX antennas</w:t>
            </w:r>
          </w:p>
        </w:tc>
        <w:tc>
          <w:tcPr>
            <w:tcW w:w="1396" w:type="dxa"/>
            <w:tcBorders>
              <w:top w:val="nil"/>
              <w:left w:val="single" w:sz="4" w:space="0" w:color="auto"/>
              <w:bottom w:val="single" w:sz="4" w:space="0" w:color="auto"/>
              <w:right w:val="single" w:sz="4" w:space="0" w:color="auto"/>
            </w:tcBorders>
            <w:hideMark/>
          </w:tcPr>
          <w:p w14:paraId="2CCEAF9B" w14:textId="77777777" w:rsidR="009B4BE5" w:rsidRDefault="009B4BE5" w:rsidP="00895F4D">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10338C67" w14:textId="77777777" w:rsidR="009B4BE5" w:rsidRDefault="009B4BE5" w:rsidP="00895F4D">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249DFCA6" w14:textId="77777777" w:rsidR="009B4BE5" w:rsidRDefault="009B4BE5" w:rsidP="00895F4D">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5BF22CBE" w14:textId="77777777" w:rsidR="009B4BE5" w:rsidRDefault="009B4BE5" w:rsidP="00895F4D">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74AB56F4" w14:textId="77777777" w:rsidR="009B4BE5" w:rsidRDefault="009B4BE5" w:rsidP="00895F4D">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6C33B7FD" w14:textId="77777777" w:rsidR="009B4BE5" w:rsidRDefault="009B4BE5" w:rsidP="00895F4D">
            <w:pPr>
              <w:pStyle w:val="TAH"/>
            </w:pPr>
            <w:r>
              <w:t>Burst format C2</w:t>
            </w:r>
          </w:p>
        </w:tc>
      </w:tr>
      <w:tr w:rsidR="009B4BE5" w14:paraId="2D0E472F" w14:textId="77777777" w:rsidTr="00895F4D">
        <w:tc>
          <w:tcPr>
            <w:tcW w:w="1372" w:type="dxa"/>
            <w:tcBorders>
              <w:top w:val="single" w:sz="4" w:space="0" w:color="auto"/>
              <w:left w:val="single" w:sz="4" w:space="0" w:color="auto"/>
              <w:bottom w:val="nil"/>
              <w:right w:val="single" w:sz="4" w:space="0" w:color="auto"/>
            </w:tcBorders>
            <w:hideMark/>
          </w:tcPr>
          <w:p w14:paraId="338103A2" w14:textId="77777777" w:rsidR="009B4BE5" w:rsidRDefault="009B4BE5" w:rsidP="00895F4D">
            <w:pPr>
              <w:pStyle w:val="TAC"/>
            </w:pPr>
            <w:r>
              <w:t>1</w:t>
            </w:r>
          </w:p>
        </w:tc>
        <w:tc>
          <w:tcPr>
            <w:tcW w:w="1396" w:type="dxa"/>
            <w:tcBorders>
              <w:top w:val="single" w:sz="4" w:space="0" w:color="auto"/>
              <w:left w:val="single" w:sz="4" w:space="0" w:color="auto"/>
              <w:bottom w:val="nil"/>
              <w:right w:val="single" w:sz="4" w:space="0" w:color="auto"/>
            </w:tcBorders>
            <w:hideMark/>
          </w:tcPr>
          <w:p w14:paraId="77752BA0" w14:textId="77777777" w:rsidR="009B4BE5" w:rsidRDefault="009B4BE5" w:rsidP="00895F4D">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651787CB" w14:textId="77777777" w:rsidR="009B4BE5" w:rsidRDefault="009B4BE5" w:rsidP="00895F4D">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52C15B86" w14:textId="77777777" w:rsidR="009B4BE5" w:rsidRDefault="009B4BE5" w:rsidP="00895F4D">
            <w:pPr>
              <w:pStyle w:val="TAC"/>
            </w:pPr>
            <w:r>
              <w:rPr>
                <w:lang w:eastAsia="zh-CN"/>
              </w:rPr>
              <w:t>0</w:t>
            </w:r>
          </w:p>
        </w:tc>
        <w:tc>
          <w:tcPr>
            <w:tcW w:w="1371" w:type="dxa"/>
            <w:hideMark/>
          </w:tcPr>
          <w:p w14:paraId="5EE10948" w14:textId="77777777" w:rsidR="009B4BE5" w:rsidRDefault="009B4BE5" w:rsidP="00895F4D">
            <w:pPr>
              <w:pStyle w:val="TAC"/>
            </w:pPr>
            <w:r w:rsidRPr="002877B7">
              <w:t>-17.8</w:t>
            </w:r>
          </w:p>
        </w:tc>
        <w:tc>
          <w:tcPr>
            <w:tcW w:w="1371" w:type="dxa"/>
            <w:hideMark/>
          </w:tcPr>
          <w:p w14:paraId="7A2DF4AE" w14:textId="77777777" w:rsidR="009B4BE5" w:rsidRDefault="009B4BE5" w:rsidP="00895F4D">
            <w:pPr>
              <w:pStyle w:val="TAC"/>
            </w:pPr>
            <w:r w:rsidRPr="002877B7">
              <w:t>-21.7</w:t>
            </w:r>
          </w:p>
        </w:tc>
        <w:tc>
          <w:tcPr>
            <w:tcW w:w="1371" w:type="dxa"/>
            <w:hideMark/>
          </w:tcPr>
          <w:p w14:paraId="5010BC22" w14:textId="77777777" w:rsidR="009B4BE5" w:rsidRDefault="009B4BE5" w:rsidP="00895F4D">
            <w:pPr>
              <w:pStyle w:val="TAC"/>
            </w:pPr>
            <w:r w:rsidRPr="002877B7">
              <w:t>-17.8</w:t>
            </w:r>
          </w:p>
        </w:tc>
      </w:tr>
      <w:tr w:rsidR="009B4BE5" w14:paraId="455A412F" w14:textId="77777777" w:rsidTr="00895F4D">
        <w:tc>
          <w:tcPr>
            <w:tcW w:w="1372" w:type="dxa"/>
            <w:tcBorders>
              <w:top w:val="nil"/>
              <w:left w:val="single" w:sz="4" w:space="0" w:color="auto"/>
              <w:bottom w:val="single" w:sz="4" w:space="0" w:color="auto"/>
              <w:right w:val="single" w:sz="4" w:space="0" w:color="auto"/>
            </w:tcBorders>
          </w:tcPr>
          <w:p w14:paraId="17CD9FF5" w14:textId="77777777" w:rsidR="009B4BE5" w:rsidRDefault="009B4BE5" w:rsidP="00895F4D">
            <w:pPr>
              <w:pStyle w:val="TAC"/>
            </w:pPr>
          </w:p>
        </w:tc>
        <w:tc>
          <w:tcPr>
            <w:tcW w:w="1396" w:type="dxa"/>
            <w:tcBorders>
              <w:top w:val="nil"/>
              <w:left w:val="single" w:sz="4" w:space="0" w:color="auto"/>
              <w:bottom w:val="single" w:sz="4" w:space="0" w:color="auto"/>
              <w:right w:val="single" w:sz="4" w:space="0" w:color="auto"/>
            </w:tcBorders>
          </w:tcPr>
          <w:p w14:paraId="467E313A" w14:textId="77777777" w:rsidR="009B4BE5" w:rsidRDefault="009B4BE5" w:rsidP="00895F4D">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723352E3" w14:textId="77777777" w:rsidR="009B4BE5" w:rsidRDefault="009B4BE5" w:rsidP="00895F4D">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35FFBFFB" w14:textId="77777777" w:rsidR="009B4BE5" w:rsidRDefault="009B4BE5" w:rsidP="00895F4D">
            <w:pPr>
              <w:pStyle w:val="TAC"/>
            </w:pPr>
            <w:r>
              <w:rPr>
                <w:lang w:eastAsia="zh-CN"/>
              </w:rPr>
              <w:t>400 Hz</w:t>
            </w:r>
          </w:p>
        </w:tc>
        <w:tc>
          <w:tcPr>
            <w:tcW w:w="1371" w:type="dxa"/>
            <w:hideMark/>
          </w:tcPr>
          <w:p w14:paraId="2F74E138" w14:textId="77777777" w:rsidR="009B4BE5" w:rsidRDefault="009B4BE5" w:rsidP="00895F4D">
            <w:pPr>
              <w:pStyle w:val="TAC"/>
            </w:pPr>
            <w:r w:rsidRPr="002877B7">
              <w:t>-11.5</w:t>
            </w:r>
          </w:p>
        </w:tc>
        <w:tc>
          <w:tcPr>
            <w:tcW w:w="1371" w:type="dxa"/>
            <w:hideMark/>
          </w:tcPr>
          <w:p w14:paraId="31F0DD70" w14:textId="77777777" w:rsidR="009B4BE5" w:rsidRDefault="009B4BE5" w:rsidP="00895F4D">
            <w:pPr>
              <w:pStyle w:val="TAC"/>
            </w:pPr>
            <w:r w:rsidRPr="002877B7">
              <w:t>-15.2</w:t>
            </w:r>
          </w:p>
        </w:tc>
        <w:tc>
          <w:tcPr>
            <w:tcW w:w="1371" w:type="dxa"/>
            <w:hideMark/>
          </w:tcPr>
          <w:p w14:paraId="006BDF18" w14:textId="77777777" w:rsidR="009B4BE5" w:rsidRDefault="009B4BE5" w:rsidP="00895F4D">
            <w:pPr>
              <w:pStyle w:val="TAC"/>
            </w:pPr>
            <w:r w:rsidRPr="002877B7">
              <w:t>-11.5</w:t>
            </w:r>
          </w:p>
        </w:tc>
      </w:tr>
    </w:tbl>
    <w:p w14:paraId="32837B06" w14:textId="77777777" w:rsidR="009B4BE5" w:rsidRDefault="009B4BE5" w:rsidP="009B4BE5">
      <w:pPr>
        <w:rPr>
          <w:ins w:id="339" w:author="Paiva, Rafael (Nokia - DK/Aalborg)" w:date="2022-09-26T17:00:00Z"/>
        </w:rPr>
      </w:pPr>
    </w:p>
    <w:p w14:paraId="4DECA468" w14:textId="77777777" w:rsidR="009B4BE5" w:rsidRDefault="009B4BE5" w:rsidP="009B4BE5">
      <w:pPr>
        <w:pStyle w:val="Heading5"/>
        <w:rPr>
          <w:ins w:id="340" w:author="Paiva, Rafael (Nokia - DK/Aalborg)" w:date="2022-09-26T17:00:00Z"/>
          <w:rFonts w:cs="Arial"/>
          <w:i/>
          <w:iCs/>
          <w:szCs w:val="22"/>
        </w:rPr>
      </w:pPr>
      <w:ins w:id="341" w:author="Paiva, Rafael (Nokia - DK/Aalborg)" w:date="2022-09-26T17:00:00Z">
        <w:r>
          <w:t>8.</w:t>
        </w:r>
        <w:r>
          <w:rPr>
            <w:lang w:eastAsia="zh-CN"/>
          </w:rPr>
          <w:t>4</w:t>
        </w:r>
        <w:r>
          <w:t>.</w:t>
        </w:r>
        <w:r>
          <w:rPr>
            <w:lang w:eastAsia="zh-CN"/>
          </w:rPr>
          <w:t>1</w:t>
        </w:r>
        <w:r>
          <w:t>.</w:t>
        </w:r>
        <w:r>
          <w:rPr>
            <w:lang w:eastAsia="zh-CN"/>
          </w:rPr>
          <w:t>7</w:t>
        </w:r>
        <w:r>
          <w:t>.x</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2-O</w:t>
        </w:r>
      </w:ins>
    </w:p>
    <w:p w14:paraId="0A6C1023" w14:textId="77777777" w:rsidR="009B4BE5" w:rsidRDefault="009B4BE5" w:rsidP="009B4BE5">
      <w:pPr>
        <w:rPr>
          <w:ins w:id="342" w:author="Paiva, Rafael (Nokia - DK/Aalborg)" w:date="2022-09-26T17:00:00Z"/>
        </w:rPr>
      </w:pPr>
      <w:ins w:id="343" w:author="Paiva, Rafael (Nokia - DK/Aalborg)" w:date="2022-09-26T17:00:00Z">
        <w:r>
          <w:t>Pfa shall not exceed 0.1%. Pd shall not be below 99% for the SNRs in tables 8.4.1.7</w:t>
        </w:r>
        <w:r>
          <w:rPr>
            <w:lang w:eastAsia="zh-CN"/>
          </w:rPr>
          <w:t>.x</w:t>
        </w:r>
        <w:r>
          <w:t>-1</w:t>
        </w:r>
        <w:r>
          <w:rPr>
            <w:lang w:eastAsia="zh-CN"/>
          </w:rPr>
          <w:t xml:space="preserve"> to </w:t>
        </w:r>
        <w:r>
          <w:t>8.4.1.7</w:t>
        </w:r>
        <w:r>
          <w:rPr>
            <w:lang w:eastAsia="zh-CN"/>
          </w:rPr>
          <w:t>.x</w:t>
        </w:r>
        <w:r>
          <w:t>-3.</w:t>
        </w:r>
      </w:ins>
    </w:p>
    <w:p w14:paraId="6EB3C6D5" w14:textId="77777777" w:rsidR="009B4BE5" w:rsidRDefault="009B4BE5" w:rsidP="009B4BE5">
      <w:pPr>
        <w:pStyle w:val="TH"/>
        <w:rPr>
          <w:ins w:id="344" w:author="Paiva, Rafael (Nokia - DK/Aalborg)" w:date="2022-09-26T17:00:00Z"/>
        </w:rPr>
      </w:pPr>
      <w:ins w:id="345" w:author="Paiva, Rafael (Nokia - DK/Aalborg)" w:date="2022-09-26T17:00:00Z">
        <w:r>
          <w:lastRenderedPageBreak/>
          <w:t>Table 8.4.</w:t>
        </w:r>
        <w:r>
          <w:rPr>
            <w:lang w:eastAsia="zh-CN"/>
          </w:rPr>
          <w:t>1</w:t>
        </w:r>
        <w:r>
          <w:t>.7.x-1: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784CE3BF" w14:textId="77777777" w:rsidTr="00895F4D">
        <w:trPr>
          <w:ins w:id="346"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01DFDB75" w14:textId="77777777" w:rsidR="009B4BE5" w:rsidRDefault="009B4BE5" w:rsidP="00895F4D">
            <w:pPr>
              <w:pStyle w:val="TAH"/>
              <w:rPr>
                <w:ins w:id="347" w:author="Paiva, Rafael (Nokia - DK/Aalborg)" w:date="2022-09-26T17:00:00Z"/>
              </w:rPr>
            </w:pPr>
            <w:ins w:id="348"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03F2D792" w14:textId="77777777" w:rsidR="009B4BE5" w:rsidRDefault="009B4BE5" w:rsidP="00895F4D">
            <w:pPr>
              <w:pStyle w:val="TAH"/>
              <w:rPr>
                <w:ins w:id="349" w:author="Paiva, Rafael (Nokia - DK/Aalborg)" w:date="2022-09-26T17:00:00Z"/>
              </w:rPr>
            </w:pPr>
            <w:ins w:id="350"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1644BB22" w14:textId="77777777" w:rsidR="009B4BE5" w:rsidRDefault="009B4BE5" w:rsidP="00895F4D">
            <w:pPr>
              <w:pStyle w:val="TAH"/>
              <w:rPr>
                <w:ins w:id="351" w:author="Paiva, Rafael (Nokia - DK/Aalborg)" w:date="2022-09-26T17:00:00Z"/>
              </w:rPr>
            </w:pPr>
            <w:ins w:id="352"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5CBCF92" w14:textId="77777777" w:rsidR="009B4BE5" w:rsidRDefault="009B4BE5" w:rsidP="00895F4D">
            <w:pPr>
              <w:pStyle w:val="TAH"/>
              <w:rPr>
                <w:ins w:id="353" w:author="Paiva, Rafael (Nokia - DK/Aalborg)" w:date="2022-09-26T17:00:00Z"/>
              </w:rPr>
            </w:pPr>
            <w:ins w:id="354"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56E708E3" w14:textId="77777777" w:rsidR="009B4BE5" w:rsidRDefault="009B4BE5" w:rsidP="00895F4D">
            <w:pPr>
              <w:pStyle w:val="TAH"/>
              <w:rPr>
                <w:ins w:id="355" w:author="Paiva, Rafael (Nokia - DK/Aalborg)" w:date="2022-09-26T17:00:00Z"/>
              </w:rPr>
            </w:pPr>
            <w:ins w:id="356" w:author="Paiva, Rafael (Nokia - DK/Aalborg)" w:date="2022-09-26T17:00:00Z">
              <w:r>
                <w:t>SNR (dB)</w:t>
              </w:r>
            </w:ins>
          </w:p>
        </w:tc>
      </w:tr>
      <w:tr w:rsidR="009B4BE5" w14:paraId="2274D255" w14:textId="77777777" w:rsidTr="00895F4D">
        <w:trPr>
          <w:ins w:id="357"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38CA1D2F" w14:textId="77777777" w:rsidR="009B4BE5" w:rsidRDefault="009B4BE5" w:rsidP="00895F4D">
            <w:pPr>
              <w:pStyle w:val="TAH"/>
              <w:rPr>
                <w:ins w:id="358" w:author="Paiva, Rafael (Nokia - DK/Aalborg)" w:date="2022-09-26T17:00:00Z"/>
              </w:rPr>
            </w:pPr>
            <w:ins w:id="359"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3CCE6539" w14:textId="77777777" w:rsidR="009B4BE5" w:rsidRDefault="009B4BE5" w:rsidP="00895F4D">
            <w:pPr>
              <w:pStyle w:val="TAH"/>
              <w:rPr>
                <w:ins w:id="360" w:author="Paiva, Rafael (Nokia - DK/Aalborg)" w:date="2022-09-26T17:00:00Z"/>
              </w:rPr>
            </w:pPr>
            <w:ins w:id="361"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550E0AAE" w14:textId="77777777" w:rsidR="009B4BE5" w:rsidRDefault="009B4BE5" w:rsidP="00895F4D">
            <w:pPr>
              <w:pStyle w:val="TAH"/>
              <w:rPr>
                <w:ins w:id="362" w:author="Paiva, Rafael (Nokia - DK/Aalborg)" w:date="2022-09-26T17:00:00Z"/>
              </w:rPr>
            </w:pPr>
            <w:ins w:id="363"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16BCA049" w14:textId="77777777" w:rsidR="009B4BE5" w:rsidRDefault="009B4BE5" w:rsidP="00895F4D">
            <w:pPr>
              <w:pStyle w:val="TAH"/>
              <w:rPr>
                <w:ins w:id="364" w:author="Paiva, Rafael (Nokia - DK/Aalborg)" w:date="2022-09-26T17:00:00Z"/>
              </w:rPr>
            </w:pPr>
            <w:ins w:id="365"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5D5DD9A6" w14:textId="77777777" w:rsidR="009B4BE5" w:rsidRDefault="009B4BE5" w:rsidP="00895F4D">
            <w:pPr>
              <w:pStyle w:val="TAH"/>
              <w:rPr>
                <w:ins w:id="366" w:author="Paiva, Rafael (Nokia - DK/Aalborg)" w:date="2022-09-26T17:00:00Z"/>
                <w:rFonts w:cs="Arial"/>
              </w:rPr>
            </w:pPr>
            <w:ins w:id="367"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47399EE" w14:textId="77777777" w:rsidR="009B4BE5" w:rsidRDefault="009B4BE5" w:rsidP="00895F4D">
            <w:pPr>
              <w:pStyle w:val="TAH"/>
              <w:rPr>
                <w:ins w:id="368" w:author="Paiva, Rafael (Nokia - DK/Aalborg)" w:date="2022-09-26T17:00:00Z"/>
                <w:rFonts w:cs="Arial"/>
              </w:rPr>
            </w:pPr>
            <w:ins w:id="369"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1E53D7E" w14:textId="77777777" w:rsidR="009B4BE5" w:rsidRDefault="009B4BE5" w:rsidP="00895F4D">
            <w:pPr>
              <w:pStyle w:val="TAH"/>
              <w:rPr>
                <w:ins w:id="370" w:author="Paiva, Rafael (Nokia - DK/Aalborg)" w:date="2022-09-26T17:00:00Z"/>
                <w:rFonts w:cs="Arial"/>
              </w:rPr>
            </w:pPr>
            <w:ins w:id="371" w:author="Paiva, Rafael (Nokia - DK/Aalborg)" w:date="2022-09-26T17:00:00Z">
              <w:r>
                <w:rPr>
                  <w:rFonts w:cs="Arial"/>
                </w:rPr>
                <w:t>Burst format C2</w:t>
              </w:r>
            </w:ins>
          </w:p>
        </w:tc>
      </w:tr>
      <w:tr w:rsidR="009B4BE5" w14:paraId="47E33F66" w14:textId="77777777" w:rsidTr="00895F4D">
        <w:trPr>
          <w:ins w:id="372"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76B5CC42" w14:textId="77777777" w:rsidR="009B4BE5" w:rsidRDefault="009B4BE5" w:rsidP="00895F4D">
            <w:pPr>
              <w:pStyle w:val="TAC"/>
              <w:rPr>
                <w:ins w:id="373" w:author="Paiva, Rafael (Nokia - DK/Aalborg)" w:date="2022-09-26T17:00:00Z"/>
              </w:rPr>
            </w:pPr>
            <w:ins w:id="374"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376A07D3" w14:textId="77777777" w:rsidR="009B4BE5" w:rsidRDefault="009B4BE5" w:rsidP="00895F4D">
            <w:pPr>
              <w:pStyle w:val="TAC"/>
              <w:rPr>
                <w:ins w:id="375" w:author="Paiva, Rafael (Nokia - DK/Aalborg)" w:date="2022-09-26T17:00:00Z"/>
              </w:rPr>
            </w:pPr>
            <w:ins w:id="376"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79BAE943" w14:textId="77777777" w:rsidR="009B4BE5" w:rsidRDefault="009B4BE5" w:rsidP="00895F4D">
            <w:pPr>
              <w:pStyle w:val="TAC"/>
              <w:rPr>
                <w:ins w:id="377" w:author="Paiva, Rafael (Nokia - DK/Aalborg)" w:date="2022-09-26T17:00:00Z"/>
              </w:rPr>
            </w:pPr>
            <w:ins w:id="378"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293B7B6" w14:textId="77777777" w:rsidR="009B4BE5" w:rsidRDefault="009B4BE5" w:rsidP="00895F4D">
            <w:pPr>
              <w:pStyle w:val="TAC"/>
              <w:rPr>
                <w:ins w:id="379" w:author="Paiva, Rafael (Nokia - DK/Aalborg)" w:date="2022-09-26T17:00:00Z"/>
              </w:rPr>
            </w:pPr>
            <w:ins w:id="380" w:author="Paiva, Rafael (Nokia - DK/Aalborg)" w:date="2022-09-26T17:00:00Z">
              <w:r>
                <w:rPr>
                  <w:rFonts w:cs="Arial"/>
                  <w:lang w:eastAsia="zh-CN"/>
                </w:rPr>
                <w:t>0</w:t>
              </w:r>
            </w:ins>
          </w:p>
        </w:tc>
        <w:tc>
          <w:tcPr>
            <w:tcW w:w="1371" w:type="dxa"/>
          </w:tcPr>
          <w:p w14:paraId="47FB8B12" w14:textId="77777777" w:rsidR="009B4BE5" w:rsidRDefault="009B4BE5" w:rsidP="00895F4D">
            <w:pPr>
              <w:pStyle w:val="TAC"/>
              <w:rPr>
                <w:ins w:id="381" w:author="Paiva, Rafael (Nokia - DK/Aalborg)" w:date="2022-09-26T17:00:00Z"/>
              </w:rPr>
            </w:pPr>
            <w:ins w:id="382" w:author="Paiva, Rafael (Nokia - DK/Aalborg)" w:date="2022-09-26T17:00:00Z">
              <w:r>
                <w:t>FFS</w:t>
              </w:r>
            </w:ins>
          </w:p>
        </w:tc>
        <w:tc>
          <w:tcPr>
            <w:tcW w:w="1371" w:type="dxa"/>
          </w:tcPr>
          <w:p w14:paraId="18131618" w14:textId="77777777" w:rsidR="009B4BE5" w:rsidRDefault="009B4BE5" w:rsidP="00895F4D">
            <w:pPr>
              <w:pStyle w:val="TAC"/>
              <w:rPr>
                <w:ins w:id="383" w:author="Paiva, Rafael (Nokia - DK/Aalborg)" w:date="2022-09-26T17:00:00Z"/>
              </w:rPr>
            </w:pPr>
            <w:ins w:id="384" w:author="Paiva, Rafael (Nokia - DK/Aalborg)" w:date="2022-09-26T17:00:00Z">
              <w:r>
                <w:t>FFS</w:t>
              </w:r>
            </w:ins>
          </w:p>
        </w:tc>
        <w:tc>
          <w:tcPr>
            <w:tcW w:w="1371" w:type="dxa"/>
          </w:tcPr>
          <w:p w14:paraId="2F43676B" w14:textId="77777777" w:rsidR="009B4BE5" w:rsidRDefault="009B4BE5" w:rsidP="00895F4D">
            <w:pPr>
              <w:pStyle w:val="TAC"/>
              <w:rPr>
                <w:ins w:id="385" w:author="Paiva, Rafael (Nokia - DK/Aalborg)" w:date="2022-09-26T17:00:00Z"/>
              </w:rPr>
            </w:pPr>
            <w:ins w:id="386" w:author="Paiva, Rafael (Nokia - DK/Aalborg)" w:date="2022-09-26T17:00:00Z">
              <w:r>
                <w:t>FFS</w:t>
              </w:r>
            </w:ins>
          </w:p>
        </w:tc>
      </w:tr>
      <w:tr w:rsidR="009B4BE5" w14:paraId="543250C2" w14:textId="77777777" w:rsidTr="00895F4D">
        <w:trPr>
          <w:ins w:id="387" w:author="Paiva, Rafael (Nokia - DK/Aalborg)" w:date="2022-09-26T17:00:00Z"/>
        </w:trPr>
        <w:tc>
          <w:tcPr>
            <w:tcW w:w="1372" w:type="dxa"/>
            <w:tcBorders>
              <w:top w:val="nil"/>
              <w:left w:val="single" w:sz="4" w:space="0" w:color="auto"/>
              <w:bottom w:val="single" w:sz="4" w:space="0" w:color="auto"/>
              <w:right w:val="single" w:sz="4" w:space="0" w:color="auto"/>
            </w:tcBorders>
          </w:tcPr>
          <w:p w14:paraId="7404097D" w14:textId="77777777" w:rsidR="009B4BE5" w:rsidRDefault="009B4BE5" w:rsidP="00895F4D">
            <w:pPr>
              <w:pStyle w:val="TAC"/>
              <w:rPr>
                <w:ins w:id="388"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59ECEDA8" w14:textId="77777777" w:rsidR="009B4BE5" w:rsidRDefault="009B4BE5" w:rsidP="00895F4D">
            <w:pPr>
              <w:pStyle w:val="TAC"/>
              <w:rPr>
                <w:ins w:id="389"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hideMark/>
          </w:tcPr>
          <w:p w14:paraId="71661993" w14:textId="59C3517D" w:rsidR="009B4BE5" w:rsidRDefault="009B4BE5" w:rsidP="00895F4D">
            <w:pPr>
              <w:pStyle w:val="TAC"/>
              <w:rPr>
                <w:ins w:id="390" w:author="Paiva, Rafael (Nokia - DK/Aalborg)" w:date="2022-09-26T17:00:00Z"/>
              </w:rPr>
            </w:pPr>
            <w:ins w:id="391" w:author="Paiva, Rafael (Nokia - DK/Aalborg)" w:date="2022-09-26T17:00:00Z">
              <w:r w:rsidRPr="00332888">
                <w:rPr>
                  <w:rFonts w:cs="Arial"/>
                  <w:highlight w:val="yellow"/>
                  <w:lang w:eastAsia="zh-CN"/>
                  <w:rPrChange w:id="392" w:author="Paiva, Rafael (Nokia - DK/Aalborg)" w:date="2022-10-14T13:31:00Z">
                    <w:rPr>
                      <w:rFonts w:cs="Arial"/>
                      <w:lang w:eastAsia="zh-CN"/>
                    </w:rPr>
                  </w:rPrChange>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74F00A8B" w14:textId="41B86437" w:rsidR="009B4BE5" w:rsidRDefault="009B4BE5" w:rsidP="00895F4D">
            <w:pPr>
              <w:pStyle w:val="TAC"/>
              <w:rPr>
                <w:ins w:id="393" w:author="Paiva, Rafael (Nokia - DK/Aalborg)" w:date="2022-09-26T17:00:00Z"/>
              </w:rPr>
            </w:pPr>
            <w:ins w:id="394" w:author="Paiva, Rafael (Nokia - DK/Aalborg)" w:date="2022-09-26T17:00:00Z">
              <w:r>
                <w:t>7100</w:t>
              </w:r>
            </w:ins>
          </w:p>
        </w:tc>
        <w:tc>
          <w:tcPr>
            <w:tcW w:w="1371" w:type="dxa"/>
          </w:tcPr>
          <w:p w14:paraId="37D1774C" w14:textId="77777777" w:rsidR="009B4BE5" w:rsidRDefault="009B4BE5" w:rsidP="00895F4D">
            <w:pPr>
              <w:pStyle w:val="TAC"/>
              <w:rPr>
                <w:ins w:id="395" w:author="Paiva, Rafael (Nokia - DK/Aalborg)" w:date="2022-09-26T17:00:00Z"/>
              </w:rPr>
            </w:pPr>
            <w:ins w:id="396" w:author="Paiva, Rafael (Nokia - DK/Aalborg)" w:date="2022-09-26T17:00:00Z">
              <w:r>
                <w:t>FFS</w:t>
              </w:r>
            </w:ins>
          </w:p>
        </w:tc>
        <w:tc>
          <w:tcPr>
            <w:tcW w:w="1371" w:type="dxa"/>
          </w:tcPr>
          <w:p w14:paraId="79DA81BC" w14:textId="77777777" w:rsidR="009B4BE5" w:rsidRDefault="009B4BE5" w:rsidP="00895F4D">
            <w:pPr>
              <w:pStyle w:val="TAC"/>
              <w:rPr>
                <w:ins w:id="397" w:author="Paiva, Rafael (Nokia - DK/Aalborg)" w:date="2022-09-26T17:00:00Z"/>
              </w:rPr>
            </w:pPr>
            <w:ins w:id="398" w:author="Paiva, Rafael (Nokia - DK/Aalborg)" w:date="2022-09-26T17:00:00Z">
              <w:r>
                <w:t>FFS</w:t>
              </w:r>
            </w:ins>
          </w:p>
        </w:tc>
        <w:tc>
          <w:tcPr>
            <w:tcW w:w="1371" w:type="dxa"/>
          </w:tcPr>
          <w:p w14:paraId="4EB0156A" w14:textId="77777777" w:rsidR="009B4BE5" w:rsidRDefault="009B4BE5" w:rsidP="00895F4D">
            <w:pPr>
              <w:pStyle w:val="TAC"/>
              <w:rPr>
                <w:ins w:id="399" w:author="Paiva, Rafael (Nokia - DK/Aalborg)" w:date="2022-09-26T17:00:00Z"/>
              </w:rPr>
            </w:pPr>
            <w:ins w:id="400" w:author="Paiva, Rafael (Nokia - DK/Aalborg)" w:date="2022-09-26T17:00:00Z">
              <w:r>
                <w:t>FFS</w:t>
              </w:r>
            </w:ins>
          </w:p>
        </w:tc>
      </w:tr>
    </w:tbl>
    <w:p w14:paraId="295106BB" w14:textId="77777777" w:rsidR="009B4BE5" w:rsidRDefault="009B4BE5" w:rsidP="009B4BE5">
      <w:pPr>
        <w:rPr>
          <w:ins w:id="401" w:author="Paiva, Rafael (Nokia - DK/Aalborg)" w:date="2022-09-26T17:00:00Z"/>
        </w:rPr>
      </w:pPr>
    </w:p>
    <w:p w14:paraId="247C0F20" w14:textId="77777777" w:rsidR="009B4BE5" w:rsidRDefault="009B4BE5" w:rsidP="009B4BE5">
      <w:pPr>
        <w:pStyle w:val="TH"/>
        <w:rPr>
          <w:ins w:id="402" w:author="Paiva, Rafael (Nokia - DK/Aalborg)" w:date="2022-09-26T17:00:00Z"/>
        </w:rPr>
      </w:pPr>
      <w:ins w:id="403" w:author="Paiva, Rafael (Nokia - DK/Aalborg)" w:date="2022-09-26T17:00:00Z">
        <w:r>
          <w:t>Table 8.4.</w:t>
        </w:r>
        <w:r>
          <w:rPr>
            <w:lang w:eastAsia="zh-CN"/>
          </w:rPr>
          <w:t>1</w:t>
        </w:r>
        <w:r>
          <w:t>.7.x-2: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7B01974A" w14:textId="77777777" w:rsidTr="00895F4D">
        <w:trPr>
          <w:ins w:id="404"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465CF446" w14:textId="77777777" w:rsidR="009B4BE5" w:rsidRDefault="009B4BE5" w:rsidP="00895F4D">
            <w:pPr>
              <w:pStyle w:val="TAH"/>
              <w:rPr>
                <w:ins w:id="405" w:author="Paiva, Rafael (Nokia - DK/Aalborg)" w:date="2022-09-26T17:00:00Z"/>
              </w:rPr>
            </w:pPr>
            <w:ins w:id="406"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7713FD5D" w14:textId="77777777" w:rsidR="009B4BE5" w:rsidRDefault="009B4BE5" w:rsidP="00895F4D">
            <w:pPr>
              <w:pStyle w:val="TAH"/>
              <w:rPr>
                <w:ins w:id="407" w:author="Paiva, Rafael (Nokia - DK/Aalborg)" w:date="2022-09-26T17:00:00Z"/>
              </w:rPr>
            </w:pPr>
            <w:ins w:id="408"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54EBD41E" w14:textId="77777777" w:rsidR="009B4BE5" w:rsidRDefault="009B4BE5" w:rsidP="00895F4D">
            <w:pPr>
              <w:pStyle w:val="TAH"/>
              <w:rPr>
                <w:ins w:id="409" w:author="Paiva, Rafael (Nokia - DK/Aalborg)" w:date="2022-09-26T17:00:00Z"/>
              </w:rPr>
            </w:pPr>
            <w:ins w:id="410"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76355C23" w14:textId="77777777" w:rsidR="009B4BE5" w:rsidRDefault="009B4BE5" w:rsidP="00895F4D">
            <w:pPr>
              <w:pStyle w:val="TAH"/>
              <w:rPr>
                <w:ins w:id="411" w:author="Paiva, Rafael (Nokia - DK/Aalborg)" w:date="2022-09-26T17:00:00Z"/>
              </w:rPr>
            </w:pPr>
            <w:ins w:id="412"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81C915D" w14:textId="77777777" w:rsidR="009B4BE5" w:rsidRDefault="009B4BE5" w:rsidP="00895F4D">
            <w:pPr>
              <w:pStyle w:val="TAH"/>
              <w:rPr>
                <w:ins w:id="413" w:author="Paiva, Rafael (Nokia - DK/Aalborg)" w:date="2022-09-26T17:00:00Z"/>
              </w:rPr>
            </w:pPr>
            <w:ins w:id="414" w:author="Paiva, Rafael (Nokia - DK/Aalborg)" w:date="2022-09-26T17:00:00Z">
              <w:r>
                <w:t>SNR (dB)</w:t>
              </w:r>
            </w:ins>
          </w:p>
        </w:tc>
      </w:tr>
      <w:tr w:rsidR="009B4BE5" w14:paraId="78BD5303" w14:textId="77777777" w:rsidTr="00895F4D">
        <w:trPr>
          <w:ins w:id="415"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0715F17D" w14:textId="77777777" w:rsidR="009B4BE5" w:rsidRDefault="009B4BE5" w:rsidP="00895F4D">
            <w:pPr>
              <w:pStyle w:val="TAH"/>
              <w:rPr>
                <w:ins w:id="416" w:author="Paiva, Rafael (Nokia - DK/Aalborg)" w:date="2022-09-26T17:00:00Z"/>
              </w:rPr>
            </w:pPr>
            <w:ins w:id="417"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6FDE08C5" w14:textId="77777777" w:rsidR="009B4BE5" w:rsidRDefault="009B4BE5" w:rsidP="00895F4D">
            <w:pPr>
              <w:pStyle w:val="TAH"/>
              <w:rPr>
                <w:ins w:id="418" w:author="Paiva, Rafael (Nokia - DK/Aalborg)" w:date="2022-09-26T17:00:00Z"/>
              </w:rPr>
            </w:pPr>
            <w:ins w:id="419"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34036EE5" w14:textId="77777777" w:rsidR="009B4BE5" w:rsidRDefault="009B4BE5" w:rsidP="00895F4D">
            <w:pPr>
              <w:pStyle w:val="TAH"/>
              <w:rPr>
                <w:ins w:id="420" w:author="Paiva, Rafael (Nokia - DK/Aalborg)" w:date="2022-09-26T17:00:00Z"/>
              </w:rPr>
            </w:pPr>
            <w:ins w:id="421"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2C20E74" w14:textId="77777777" w:rsidR="009B4BE5" w:rsidRDefault="009B4BE5" w:rsidP="00895F4D">
            <w:pPr>
              <w:pStyle w:val="TAH"/>
              <w:rPr>
                <w:ins w:id="422" w:author="Paiva, Rafael (Nokia - DK/Aalborg)" w:date="2022-09-26T17:00:00Z"/>
              </w:rPr>
            </w:pPr>
            <w:ins w:id="423"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69B121A6" w14:textId="77777777" w:rsidR="009B4BE5" w:rsidRDefault="009B4BE5" w:rsidP="00895F4D">
            <w:pPr>
              <w:pStyle w:val="TAH"/>
              <w:rPr>
                <w:ins w:id="424" w:author="Paiva, Rafael (Nokia - DK/Aalborg)" w:date="2022-09-26T17:00:00Z"/>
                <w:rFonts w:cs="Arial"/>
              </w:rPr>
            </w:pPr>
            <w:ins w:id="425"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4B64CF46" w14:textId="77777777" w:rsidR="009B4BE5" w:rsidRDefault="009B4BE5" w:rsidP="00895F4D">
            <w:pPr>
              <w:pStyle w:val="TAH"/>
              <w:rPr>
                <w:ins w:id="426" w:author="Paiva, Rafael (Nokia - DK/Aalborg)" w:date="2022-09-26T17:00:00Z"/>
                <w:rFonts w:cs="Arial"/>
              </w:rPr>
            </w:pPr>
            <w:ins w:id="427"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75708578" w14:textId="77777777" w:rsidR="009B4BE5" w:rsidRDefault="009B4BE5" w:rsidP="00895F4D">
            <w:pPr>
              <w:pStyle w:val="TAH"/>
              <w:rPr>
                <w:ins w:id="428" w:author="Paiva, Rafael (Nokia - DK/Aalborg)" w:date="2022-09-26T17:00:00Z"/>
                <w:rFonts w:cs="Arial"/>
              </w:rPr>
            </w:pPr>
            <w:ins w:id="429" w:author="Paiva, Rafael (Nokia - DK/Aalborg)" w:date="2022-09-26T17:00:00Z">
              <w:r>
                <w:rPr>
                  <w:rFonts w:cs="Arial"/>
                </w:rPr>
                <w:t>Burst format C2</w:t>
              </w:r>
            </w:ins>
          </w:p>
        </w:tc>
      </w:tr>
      <w:tr w:rsidR="009B4BE5" w14:paraId="01647AAF" w14:textId="77777777" w:rsidTr="00895F4D">
        <w:trPr>
          <w:ins w:id="430"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12269533" w14:textId="77777777" w:rsidR="009B4BE5" w:rsidRDefault="009B4BE5" w:rsidP="00895F4D">
            <w:pPr>
              <w:pStyle w:val="TAC"/>
              <w:rPr>
                <w:ins w:id="431" w:author="Paiva, Rafael (Nokia - DK/Aalborg)" w:date="2022-09-26T17:00:00Z"/>
              </w:rPr>
            </w:pPr>
            <w:ins w:id="432"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6D3689C9" w14:textId="77777777" w:rsidR="009B4BE5" w:rsidRDefault="009B4BE5" w:rsidP="00895F4D">
            <w:pPr>
              <w:pStyle w:val="TAC"/>
              <w:rPr>
                <w:ins w:id="433" w:author="Paiva, Rafael (Nokia - DK/Aalborg)" w:date="2022-09-26T17:00:00Z"/>
              </w:rPr>
            </w:pPr>
            <w:ins w:id="434"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6050D011" w14:textId="77777777" w:rsidR="009B4BE5" w:rsidRDefault="009B4BE5" w:rsidP="00895F4D">
            <w:pPr>
              <w:pStyle w:val="TAC"/>
              <w:rPr>
                <w:ins w:id="435" w:author="Paiva, Rafael (Nokia - DK/Aalborg)" w:date="2022-09-26T17:00:00Z"/>
              </w:rPr>
            </w:pPr>
            <w:ins w:id="436"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74AF352" w14:textId="77777777" w:rsidR="009B4BE5" w:rsidRDefault="009B4BE5" w:rsidP="00895F4D">
            <w:pPr>
              <w:pStyle w:val="TAC"/>
              <w:rPr>
                <w:ins w:id="437" w:author="Paiva, Rafael (Nokia - DK/Aalborg)" w:date="2022-09-26T17:00:00Z"/>
              </w:rPr>
            </w:pPr>
            <w:ins w:id="438" w:author="Paiva, Rafael (Nokia - DK/Aalborg)" w:date="2022-09-26T17:00:00Z">
              <w:r>
                <w:rPr>
                  <w:rFonts w:cs="Arial"/>
                  <w:lang w:eastAsia="zh-CN"/>
                </w:rPr>
                <w:t>0</w:t>
              </w:r>
            </w:ins>
          </w:p>
        </w:tc>
        <w:tc>
          <w:tcPr>
            <w:tcW w:w="1371" w:type="dxa"/>
          </w:tcPr>
          <w:p w14:paraId="31654DC8" w14:textId="77777777" w:rsidR="009B4BE5" w:rsidRDefault="009B4BE5" w:rsidP="00895F4D">
            <w:pPr>
              <w:pStyle w:val="TAC"/>
              <w:rPr>
                <w:ins w:id="439" w:author="Paiva, Rafael (Nokia - DK/Aalborg)" w:date="2022-09-26T17:00:00Z"/>
              </w:rPr>
            </w:pPr>
            <w:ins w:id="440" w:author="Paiva, Rafael (Nokia - DK/Aalborg)" w:date="2022-09-26T17:00:00Z">
              <w:r>
                <w:t>FFS</w:t>
              </w:r>
            </w:ins>
          </w:p>
        </w:tc>
        <w:tc>
          <w:tcPr>
            <w:tcW w:w="1371" w:type="dxa"/>
          </w:tcPr>
          <w:p w14:paraId="1665C5F4" w14:textId="77777777" w:rsidR="009B4BE5" w:rsidRDefault="009B4BE5" w:rsidP="00895F4D">
            <w:pPr>
              <w:pStyle w:val="TAC"/>
              <w:rPr>
                <w:ins w:id="441" w:author="Paiva, Rafael (Nokia - DK/Aalborg)" w:date="2022-09-26T17:00:00Z"/>
              </w:rPr>
            </w:pPr>
            <w:ins w:id="442" w:author="Paiva, Rafael (Nokia - DK/Aalborg)" w:date="2022-09-26T17:00:00Z">
              <w:r>
                <w:t>FFS</w:t>
              </w:r>
            </w:ins>
          </w:p>
        </w:tc>
        <w:tc>
          <w:tcPr>
            <w:tcW w:w="1371" w:type="dxa"/>
          </w:tcPr>
          <w:p w14:paraId="5967E261" w14:textId="77777777" w:rsidR="009B4BE5" w:rsidRDefault="009B4BE5" w:rsidP="00895F4D">
            <w:pPr>
              <w:pStyle w:val="TAC"/>
              <w:rPr>
                <w:ins w:id="443" w:author="Paiva, Rafael (Nokia - DK/Aalborg)" w:date="2022-09-26T17:00:00Z"/>
              </w:rPr>
            </w:pPr>
            <w:ins w:id="444" w:author="Paiva, Rafael (Nokia - DK/Aalborg)" w:date="2022-09-26T17:00:00Z">
              <w:r>
                <w:t>FFS</w:t>
              </w:r>
            </w:ins>
          </w:p>
        </w:tc>
      </w:tr>
      <w:tr w:rsidR="009B4BE5" w14:paraId="10A794CF" w14:textId="77777777" w:rsidTr="00895F4D">
        <w:trPr>
          <w:ins w:id="445" w:author="Paiva, Rafael (Nokia - DK/Aalborg)" w:date="2022-09-26T17:00:00Z"/>
        </w:trPr>
        <w:tc>
          <w:tcPr>
            <w:tcW w:w="1372" w:type="dxa"/>
            <w:tcBorders>
              <w:top w:val="nil"/>
              <w:left w:val="single" w:sz="4" w:space="0" w:color="auto"/>
              <w:bottom w:val="single" w:sz="4" w:space="0" w:color="auto"/>
              <w:right w:val="single" w:sz="4" w:space="0" w:color="auto"/>
            </w:tcBorders>
          </w:tcPr>
          <w:p w14:paraId="06C33E14" w14:textId="77777777" w:rsidR="009B4BE5" w:rsidRDefault="009B4BE5" w:rsidP="00895F4D">
            <w:pPr>
              <w:pStyle w:val="TAC"/>
              <w:rPr>
                <w:ins w:id="446"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0B314915" w14:textId="77777777" w:rsidR="009B4BE5" w:rsidRDefault="009B4BE5" w:rsidP="00895F4D">
            <w:pPr>
              <w:pStyle w:val="TAC"/>
              <w:rPr>
                <w:ins w:id="447"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CCD5200" w14:textId="1B6DC551" w:rsidR="009B4BE5" w:rsidRDefault="009B4BE5" w:rsidP="00895F4D">
            <w:pPr>
              <w:pStyle w:val="TAC"/>
              <w:rPr>
                <w:ins w:id="448" w:author="Paiva, Rafael (Nokia - DK/Aalborg)" w:date="2022-09-26T17:00:00Z"/>
              </w:rPr>
            </w:pPr>
            <w:ins w:id="449" w:author="Paiva, Rafael (Nokia - DK/Aalborg)" w:date="2022-09-26T17:00:00Z">
              <w:r w:rsidRPr="00895F4D">
                <w:rPr>
                  <w:rFonts w:cs="Arial"/>
                  <w:highlight w:val="yellow"/>
                  <w:lang w:eastAsia="zh-CN"/>
                </w:rPr>
                <w:t>TDLA</w:t>
              </w:r>
            </w:ins>
            <w:ins w:id="450" w:author="Paiva, Rafael (Nokia - DK/Aalborg)" w:date="2022-10-14T13:31:00Z">
              <w:r w:rsidR="00332888">
                <w:rPr>
                  <w:rFonts w:cs="Arial"/>
                  <w:highlight w:val="yellow"/>
                  <w:lang w:eastAsia="zh-CN"/>
                </w:rPr>
                <w:t>3</w:t>
              </w:r>
            </w:ins>
            <w:ins w:id="451" w:author="Paiva, Rafael (Nokia - DK/Aalborg)" w:date="2022-09-26T17:00:00Z">
              <w:r w:rsidRPr="00895F4D">
                <w:rPr>
                  <w:rFonts w:cs="Arial"/>
                  <w:highlight w:val="yellow"/>
                  <w:lang w:eastAsia="zh-CN"/>
                </w:rPr>
                <w:t>0-650 Low</w:t>
              </w:r>
            </w:ins>
          </w:p>
        </w:tc>
        <w:tc>
          <w:tcPr>
            <w:tcW w:w="1374" w:type="dxa"/>
            <w:tcBorders>
              <w:top w:val="single" w:sz="4" w:space="0" w:color="auto"/>
              <w:left w:val="single" w:sz="4" w:space="0" w:color="auto"/>
              <w:bottom w:val="single" w:sz="4" w:space="0" w:color="auto"/>
              <w:right w:val="single" w:sz="4" w:space="0" w:color="auto"/>
            </w:tcBorders>
          </w:tcPr>
          <w:p w14:paraId="6BCFC85D" w14:textId="128DEEA8" w:rsidR="009B4BE5" w:rsidRDefault="009B4BE5" w:rsidP="00895F4D">
            <w:pPr>
              <w:pStyle w:val="TAC"/>
              <w:rPr>
                <w:ins w:id="452" w:author="Paiva, Rafael (Nokia - DK/Aalborg)" w:date="2022-09-26T17:00:00Z"/>
              </w:rPr>
            </w:pPr>
            <w:ins w:id="453" w:author="Paiva, Rafael (Nokia - DK/Aalborg)" w:date="2022-09-26T17:00:00Z">
              <w:r>
                <w:t>7100</w:t>
              </w:r>
            </w:ins>
          </w:p>
        </w:tc>
        <w:tc>
          <w:tcPr>
            <w:tcW w:w="1371" w:type="dxa"/>
          </w:tcPr>
          <w:p w14:paraId="1D4691D9" w14:textId="77777777" w:rsidR="009B4BE5" w:rsidRDefault="009B4BE5" w:rsidP="00895F4D">
            <w:pPr>
              <w:pStyle w:val="TAC"/>
              <w:rPr>
                <w:ins w:id="454" w:author="Paiva, Rafael (Nokia - DK/Aalborg)" w:date="2022-09-26T17:00:00Z"/>
              </w:rPr>
            </w:pPr>
            <w:ins w:id="455" w:author="Paiva, Rafael (Nokia - DK/Aalborg)" w:date="2022-09-26T17:00:00Z">
              <w:r>
                <w:t>FFS</w:t>
              </w:r>
            </w:ins>
          </w:p>
        </w:tc>
        <w:tc>
          <w:tcPr>
            <w:tcW w:w="1371" w:type="dxa"/>
          </w:tcPr>
          <w:p w14:paraId="3755E143" w14:textId="77777777" w:rsidR="009B4BE5" w:rsidRDefault="009B4BE5" w:rsidP="00895F4D">
            <w:pPr>
              <w:pStyle w:val="TAC"/>
              <w:rPr>
                <w:ins w:id="456" w:author="Paiva, Rafael (Nokia - DK/Aalborg)" w:date="2022-09-26T17:00:00Z"/>
              </w:rPr>
            </w:pPr>
            <w:ins w:id="457" w:author="Paiva, Rafael (Nokia - DK/Aalborg)" w:date="2022-09-26T17:00:00Z">
              <w:r>
                <w:t>FFS</w:t>
              </w:r>
            </w:ins>
          </w:p>
        </w:tc>
        <w:tc>
          <w:tcPr>
            <w:tcW w:w="1371" w:type="dxa"/>
          </w:tcPr>
          <w:p w14:paraId="74AFA05A" w14:textId="77777777" w:rsidR="009B4BE5" w:rsidRDefault="009B4BE5" w:rsidP="00895F4D">
            <w:pPr>
              <w:pStyle w:val="TAC"/>
              <w:rPr>
                <w:ins w:id="458" w:author="Paiva, Rafael (Nokia - DK/Aalborg)" w:date="2022-09-26T17:00:00Z"/>
              </w:rPr>
            </w:pPr>
            <w:ins w:id="459" w:author="Paiva, Rafael (Nokia - DK/Aalborg)" w:date="2022-09-26T17:00:00Z">
              <w:r>
                <w:t>FFS</w:t>
              </w:r>
            </w:ins>
          </w:p>
        </w:tc>
      </w:tr>
    </w:tbl>
    <w:p w14:paraId="08048346" w14:textId="77777777" w:rsidR="009B4BE5" w:rsidRDefault="009B4BE5" w:rsidP="009B4BE5">
      <w:pPr>
        <w:rPr>
          <w:ins w:id="460" w:author="Paiva, Rafael (Nokia - DK/Aalborg)" w:date="2022-09-26T17:00:00Z"/>
        </w:rPr>
      </w:pPr>
    </w:p>
    <w:p w14:paraId="302CBF24" w14:textId="77777777" w:rsidR="009B4BE5" w:rsidRDefault="009B4BE5" w:rsidP="009B4BE5">
      <w:pPr>
        <w:pStyle w:val="TH"/>
        <w:rPr>
          <w:ins w:id="461" w:author="Paiva, Rafael (Nokia - DK/Aalborg)" w:date="2022-09-26T17:00:00Z"/>
        </w:rPr>
      </w:pPr>
      <w:ins w:id="462" w:author="Paiva, Rafael (Nokia - DK/Aalborg)" w:date="2022-09-26T17:00:00Z">
        <w:r>
          <w:t>Table 8.4.</w:t>
        </w:r>
        <w:r>
          <w:rPr>
            <w:lang w:eastAsia="zh-CN"/>
          </w:rPr>
          <w:t>1</w:t>
        </w:r>
        <w:r>
          <w:t>.7.x-3: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3F63080B" w14:textId="77777777" w:rsidTr="00895F4D">
        <w:trPr>
          <w:ins w:id="463"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3FAD9016" w14:textId="77777777" w:rsidR="009B4BE5" w:rsidRDefault="009B4BE5" w:rsidP="00895F4D">
            <w:pPr>
              <w:pStyle w:val="TAH"/>
              <w:rPr>
                <w:ins w:id="464" w:author="Paiva, Rafael (Nokia - DK/Aalborg)" w:date="2022-09-26T17:00:00Z"/>
              </w:rPr>
            </w:pPr>
            <w:ins w:id="465"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007D64D4" w14:textId="77777777" w:rsidR="009B4BE5" w:rsidRDefault="009B4BE5" w:rsidP="00895F4D">
            <w:pPr>
              <w:pStyle w:val="TAH"/>
              <w:rPr>
                <w:ins w:id="466" w:author="Paiva, Rafael (Nokia - DK/Aalborg)" w:date="2022-09-26T17:00:00Z"/>
              </w:rPr>
            </w:pPr>
            <w:ins w:id="467"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6591BB68" w14:textId="77777777" w:rsidR="009B4BE5" w:rsidRDefault="009B4BE5" w:rsidP="00895F4D">
            <w:pPr>
              <w:pStyle w:val="TAH"/>
              <w:rPr>
                <w:ins w:id="468" w:author="Paiva, Rafael (Nokia - DK/Aalborg)" w:date="2022-09-26T17:00:00Z"/>
              </w:rPr>
            </w:pPr>
            <w:ins w:id="469"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2CF6CEF" w14:textId="77777777" w:rsidR="009B4BE5" w:rsidRDefault="009B4BE5" w:rsidP="00895F4D">
            <w:pPr>
              <w:pStyle w:val="TAH"/>
              <w:rPr>
                <w:ins w:id="470" w:author="Paiva, Rafael (Nokia - DK/Aalborg)" w:date="2022-09-26T17:00:00Z"/>
              </w:rPr>
            </w:pPr>
            <w:ins w:id="471"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A92DE33" w14:textId="77777777" w:rsidR="009B4BE5" w:rsidRDefault="009B4BE5" w:rsidP="00895F4D">
            <w:pPr>
              <w:pStyle w:val="TAH"/>
              <w:rPr>
                <w:ins w:id="472" w:author="Paiva, Rafael (Nokia - DK/Aalborg)" w:date="2022-09-26T17:00:00Z"/>
              </w:rPr>
            </w:pPr>
            <w:ins w:id="473" w:author="Paiva, Rafael (Nokia - DK/Aalborg)" w:date="2022-09-26T17:00:00Z">
              <w:r>
                <w:t>SNR (dB)</w:t>
              </w:r>
            </w:ins>
          </w:p>
        </w:tc>
      </w:tr>
      <w:tr w:rsidR="009B4BE5" w14:paraId="0CD852B4" w14:textId="77777777" w:rsidTr="00895F4D">
        <w:trPr>
          <w:ins w:id="474"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55386CB4" w14:textId="77777777" w:rsidR="009B4BE5" w:rsidRDefault="009B4BE5" w:rsidP="00895F4D">
            <w:pPr>
              <w:pStyle w:val="TAH"/>
              <w:rPr>
                <w:ins w:id="475" w:author="Paiva, Rafael (Nokia - DK/Aalborg)" w:date="2022-09-26T17:00:00Z"/>
              </w:rPr>
            </w:pPr>
            <w:ins w:id="476"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70AF2601" w14:textId="77777777" w:rsidR="009B4BE5" w:rsidRDefault="009B4BE5" w:rsidP="00895F4D">
            <w:pPr>
              <w:pStyle w:val="TAH"/>
              <w:rPr>
                <w:ins w:id="477" w:author="Paiva, Rafael (Nokia - DK/Aalborg)" w:date="2022-09-26T17:00:00Z"/>
              </w:rPr>
            </w:pPr>
            <w:ins w:id="478"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0A51F4CB" w14:textId="77777777" w:rsidR="009B4BE5" w:rsidRDefault="009B4BE5" w:rsidP="00895F4D">
            <w:pPr>
              <w:pStyle w:val="TAH"/>
              <w:rPr>
                <w:ins w:id="479" w:author="Paiva, Rafael (Nokia - DK/Aalborg)" w:date="2022-09-26T17:00:00Z"/>
              </w:rPr>
            </w:pPr>
            <w:ins w:id="480"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528D01D" w14:textId="77777777" w:rsidR="009B4BE5" w:rsidRDefault="009B4BE5" w:rsidP="00895F4D">
            <w:pPr>
              <w:pStyle w:val="TAH"/>
              <w:rPr>
                <w:ins w:id="481" w:author="Paiva, Rafael (Nokia - DK/Aalborg)" w:date="2022-09-26T17:00:00Z"/>
              </w:rPr>
            </w:pPr>
            <w:ins w:id="482"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09C49D23" w14:textId="77777777" w:rsidR="009B4BE5" w:rsidRDefault="009B4BE5" w:rsidP="00895F4D">
            <w:pPr>
              <w:pStyle w:val="TAH"/>
              <w:rPr>
                <w:ins w:id="483" w:author="Paiva, Rafael (Nokia - DK/Aalborg)" w:date="2022-09-26T17:00:00Z"/>
                <w:rFonts w:cs="Arial"/>
              </w:rPr>
            </w:pPr>
            <w:ins w:id="484"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56CD0ED2" w14:textId="77777777" w:rsidR="009B4BE5" w:rsidRDefault="009B4BE5" w:rsidP="00895F4D">
            <w:pPr>
              <w:pStyle w:val="TAH"/>
              <w:rPr>
                <w:ins w:id="485" w:author="Paiva, Rafael (Nokia - DK/Aalborg)" w:date="2022-09-26T17:00:00Z"/>
                <w:rFonts w:cs="Arial"/>
              </w:rPr>
            </w:pPr>
            <w:ins w:id="486"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3BE7698" w14:textId="77777777" w:rsidR="009B4BE5" w:rsidRDefault="009B4BE5" w:rsidP="00895F4D">
            <w:pPr>
              <w:pStyle w:val="TAH"/>
              <w:rPr>
                <w:ins w:id="487" w:author="Paiva, Rafael (Nokia - DK/Aalborg)" w:date="2022-09-26T17:00:00Z"/>
                <w:rFonts w:cs="Arial"/>
              </w:rPr>
            </w:pPr>
            <w:ins w:id="488" w:author="Paiva, Rafael (Nokia - DK/Aalborg)" w:date="2022-09-26T17:00:00Z">
              <w:r>
                <w:rPr>
                  <w:rFonts w:cs="Arial"/>
                </w:rPr>
                <w:t>Burst format C2</w:t>
              </w:r>
            </w:ins>
          </w:p>
        </w:tc>
      </w:tr>
      <w:tr w:rsidR="009B4BE5" w14:paraId="53CDCC6A" w14:textId="77777777" w:rsidTr="00895F4D">
        <w:trPr>
          <w:ins w:id="489"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61E980AE" w14:textId="77777777" w:rsidR="009B4BE5" w:rsidRDefault="009B4BE5" w:rsidP="00895F4D">
            <w:pPr>
              <w:pStyle w:val="TAC"/>
              <w:rPr>
                <w:ins w:id="490" w:author="Paiva, Rafael (Nokia - DK/Aalborg)" w:date="2022-09-26T17:00:00Z"/>
              </w:rPr>
            </w:pPr>
            <w:ins w:id="491"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55FA8361" w14:textId="77777777" w:rsidR="009B4BE5" w:rsidRDefault="009B4BE5" w:rsidP="00895F4D">
            <w:pPr>
              <w:pStyle w:val="TAC"/>
              <w:rPr>
                <w:ins w:id="492" w:author="Paiva, Rafael (Nokia - DK/Aalborg)" w:date="2022-09-26T17:00:00Z"/>
              </w:rPr>
            </w:pPr>
            <w:ins w:id="493"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068EF6DC" w14:textId="77777777" w:rsidR="009B4BE5" w:rsidRDefault="009B4BE5" w:rsidP="00895F4D">
            <w:pPr>
              <w:pStyle w:val="TAC"/>
              <w:rPr>
                <w:ins w:id="494" w:author="Paiva, Rafael (Nokia - DK/Aalborg)" w:date="2022-09-26T17:00:00Z"/>
              </w:rPr>
            </w:pPr>
            <w:ins w:id="495"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35A10880" w14:textId="77777777" w:rsidR="009B4BE5" w:rsidRDefault="009B4BE5" w:rsidP="00895F4D">
            <w:pPr>
              <w:pStyle w:val="TAC"/>
              <w:rPr>
                <w:ins w:id="496" w:author="Paiva, Rafael (Nokia - DK/Aalborg)" w:date="2022-09-26T17:00:00Z"/>
              </w:rPr>
            </w:pPr>
            <w:ins w:id="497" w:author="Paiva, Rafael (Nokia - DK/Aalborg)" w:date="2022-09-26T17:00:00Z">
              <w:r>
                <w:rPr>
                  <w:rFonts w:cs="Arial"/>
                  <w:lang w:eastAsia="zh-CN"/>
                </w:rPr>
                <w:t>0</w:t>
              </w:r>
            </w:ins>
          </w:p>
        </w:tc>
        <w:tc>
          <w:tcPr>
            <w:tcW w:w="1371" w:type="dxa"/>
          </w:tcPr>
          <w:p w14:paraId="7DCFE146" w14:textId="77777777" w:rsidR="009B4BE5" w:rsidRDefault="009B4BE5" w:rsidP="00895F4D">
            <w:pPr>
              <w:pStyle w:val="TAC"/>
              <w:rPr>
                <w:ins w:id="498" w:author="Paiva, Rafael (Nokia - DK/Aalborg)" w:date="2022-09-26T17:00:00Z"/>
              </w:rPr>
            </w:pPr>
            <w:ins w:id="499" w:author="Paiva, Rafael (Nokia - DK/Aalborg)" w:date="2022-09-26T17:00:00Z">
              <w:r>
                <w:t>FFS</w:t>
              </w:r>
            </w:ins>
          </w:p>
        </w:tc>
        <w:tc>
          <w:tcPr>
            <w:tcW w:w="1371" w:type="dxa"/>
          </w:tcPr>
          <w:p w14:paraId="2B024546" w14:textId="77777777" w:rsidR="009B4BE5" w:rsidRDefault="009B4BE5" w:rsidP="00895F4D">
            <w:pPr>
              <w:pStyle w:val="TAC"/>
              <w:rPr>
                <w:ins w:id="500" w:author="Paiva, Rafael (Nokia - DK/Aalborg)" w:date="2022-09-26T17:00:00Z"/>
              </w:rPr>
            </w:pPr>
            <w:ins w:id="501" w:author="Paiva, Rafael (Nokia - DK/Aalborg)" w:date="2022-09-26T17:00:00Z">
              <w:r>
                <w:t>FFS</w:t>
              </w:r>
            </w:ins>
          </w:p>
        </w:tc>
        <w:tc>
          <w:tcPr>
            <w:tcW w:w="1371" w:type="dxa"/>
          </w:tcPr>
          <w:p w14:paraId="1128583D" w14:textId="77777777" w:rsidR="009B4BE5" w:rsidRDefault="009B4BE5" w:rsidP="00895F4D">
            <w:pPr>
              <w:pStyle w:val="TAC"/>
              <w:rPr>
                <w:ins w:id="502" w:author="Paiva, Rafael (Nokia - DK/Aalborg)" w:date="2022-09-26T17:00:00Z"/>
              </w:rPr>
            </w:pPr>
            <w:ins w:id="503" w:author="Paiva, Rafael (Nokia - DK/Aalborg)" w:date="2022-09-26T17:00:00Z">
              <w:r>
                <w:t>FFS</w:t>
              </w:r>
            </w:ins>
          </w:p>
        </w:tc>
      </w:tr>
      <w:tr w:rsidR="009B4BE5" w14:paraId="1EC20860" w14:textId="77777777" w:rsidTr="00895F4D">
        <w:trPr>
          <w:ins w:id="504" w:author="Paiva, Rafael (Nokia - DK/Aalborg)" w:date="2022-09-26T17:00:00Z"/>
        </w:trPr>
        <w:tc>
          <w:tcPr>
            <w:tcW w:w="1372" w:type="dxa"/>
            <w:tcBorders>
              <w:top w:val="nil"/>
              <w:left w:val="single" w:sz="4" w:space="0" w:color="auto"/>
              <w:bottom w:val="single" w:sz="4" w:space="0" w:color="auto"/>
              <w:right w:val="single" w:sz="4" w:space="0" w:color="auto"/>
            </w:tcBorders>
          </w:tcPr>
          <w:p w14:paraId="1927D773" w14:textId="77777777" w:rsidR="009B4BE5" w:rsidRDefault="009B4BE5" w:rsidP="00895F4D">
            <w:pPr>
              <w:pStyle w:val="TAC"/>
              <w:rPr>
                <w:ins w:id="505"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2881218F" w14:textId="77777777" w:rsidR="009B4BE5" w:rsidRDefault="009B4BE5" w:rsidP="00895F4D">
            <w:pPr>
              <w:pStyle w:val="TAC"/>
              <w:rPr>
                <w:ins w:id="506"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CF12910" w14:textId="35F2488B" w:rsidR="009B4BE5" w:rsidRDefault="009B4BE5" w:rsidP="00895F4D">
            <w:pPr>
              <w:pStyle w:val="TAC"/>
              <w:rPr>
                <w:ins w:id="507" w:author="Paiva, Rafael (Nokia - DK/Aalborg)" w:date="2022-09-26T17:00:00Z"/>
              </w:rPr>
            </w:pPr>
            <w:ins w:id="508" w:author="Paiva, Rafael (Nokia - DK/Aalborg)" w:date="2022-09-26T17:00:00Z">
              <w:r w:rsidRPr="00895F4D">
                <w:rPr>
                  <w:rFonts w:cs="Arial"/>
                  <w:highlight w:val="yellow"/>
                  <w:lang w:eastAsia="zh-CN"/>
                </w:rPr>
                <w:t>TDLA10-650 Low</w:t>
              </w:r>
            </w:ins>
          </w:p>
        </w:tc>
        <w:tc>
          <w:tcPr>
            <w:tcW w:w="1374" w:type="dxa"/>
            <w:tcBorders>
              <w:top w:val="single" w:sz="4" w:space="0" w:color="auto"/>
              <w:left w:val="single" w:sz="4" w:space="0" w:color="auto"/>
              <w:bottom w:val="single" w:sz="4" w:space="0" w:color="auto"/>
              <w:right w:val="single" w:sz="4" w:space="0" w:color="auto"/>
            </w:tcBorders>
          </w:tcPr>
          <w:p w14:paraId="4AC13AE8" w14:textId="6530F995" w:rsidR="009B4BE5" w:rsidRDefault="009B4BE5" w:rsidP="00895F4D">
            <w:pPr>
              <w:pStyle w:val="TAC"/>
              <w:rPr>
                <w:ins w:id="509" w:author="Paiva, Rafael (Nokia - DK/Aalborg)" w:date="2022-09-26T17:00:00Z"/>
              </w:rPr>
            </w:pPr>
            <w:ins w:id="510" w:author="Paiva, Rafael (Nokia - DK/Aalborg)" w:date="2022-09-26T17:00:00Z">
              <w:r>
                <w:t>7100</w:t>
              </w:r>
            </w:ins>
          </w:p>
        </w:tc>
        <w:tc>
          <w:tcPr>
            <w:tcW w:w="1371" w:type="dxa"/>
          </w:tcPr>
          <w:p w14:paraId="71FDA5ED" w14:textId="77777777" w:rsidR="009B4BE5" w:rsidRDefault="009B4BE5" w:rsidP="00895F4D">
            <w:pPr>
              <w:pStyle w:val="TAC"/>
              <w:rPr>
                <w:ins w:id="511" w:author="Paiva, Rafael (Nokia - DK/Aalborg)" w:date="2022-09-26T17:00:00Z"/>
              </w:rPr>
            </w:pPr>
            <w:ins w:id="512" w:author="Paiva, Rafael (Nokia - DK/Aalborg)" w:date="2022-09-26T17:00:00Z">
              <w:r>
                <w:t>FFS</w:t>
              </w:r>
            </w:ins>
          </w:p>
        </w:tc>
        <w:tc>
          <w:tcPr>
            <w:tcW w:w="1371" w:type="dxa"/>
          </w:tcPr>
          <w:p w14:paraId="2AD37886" w14:textId="77777777" w:rsidR="009B4BE5" w:rsidRDefault="009B4BE5" w:rsidP="00895F4D">
            <w:pPr>
              <w:pStyle w:val="TAC"/>
              <w:rPr>
                <w:ins w:id="513" w:author="Paiva, Rafael (Nokia - DK/Aalborg)" w:date="2022-09-26T17:00:00Z"/>
              </w:rPr>
            </w:pPr>
            <w:ins w:id="514" w:author="Paiva, Rafael (Nokia - DK/Aalborg)" w:date="2022-09-26T17:00:00Z">
              <w:r>
                <w:t>FFS</w:t>
              </w:r>
            </w:ins>
          </w:p>
        </w:tc>
        <w:tc>
          <w:tcPr>
            <w:tcW w:w="1371" w:type="dxa"/>
          </w:tcPr>
          <w:p w14:paraId="0DC3773D" w14:textId="77777777" w:rsidR="009B4BE5" w:rsidRDefault="009B4BE5" w:rsidP="00895F4D">
            <w:pPr>
              <w:pStyle w:val="TAC"/>
              <w:rPr>
                <w:ins w:id="515" w:author="Paiva, Rafael (Nokia - DK/Aalborg)" w:date="2022-09-26T17:00:00Z"/>
              </w:rPr>
            </w:pPr>
            <w:ins w:id="516" w:author="Paiva, Rafael (Nokia - DK/Aalborg)" w:date="2022-09-26T17:00:00Z">
              <w:r>
                <w:t>FFS</w:t>
              </w:r>
            </w:ins>
          </w:p>
        </w:tc>
      </w:tr>
    </w:tbl>
    <w:p w14:paraId="2C68DCD5" w14:textId="77777777" w:rsidR="009B4BE5" w:rsidRDefault="009B4BE5" w:rsidP="009B4BE5"/>
    <w:p w14:paraId="7913570A" w14:textId="77777777" w:rsidR="009B4BE5" w:rsidRDefault="009B4BE5" w:rsidP="009B4BE5">
      <w:pPr>
        <w:pStyle w:val="Heading8"/>
      </w:pPr>
      <w:bookmarkStart w:id="517" w:name="_Toc21103069"/>
      <w:bookmarkStart w:id="518" w:name="_Toc29810918"/>
      <w:bookmarkStart w:id="519" w:name="_Toc36636278"/>
      <w:bookmarkStart w:id="520" w:name="_Toc37273224"/>
      <w:bookmarkStart w:id="521" w:name="_Toc45886314"/>
      <w:bookmarkStart w:id="522" w:name="_Toc53183359"/>
      <w:bookmarkStart w:id="523" w:name="_Toc58916068"/>
      <w:bookmarkStart w:id="524" w:name="_Toc58918249"/>
      <w:bookmarkStart w:id="525" w:name="_Toc66694119"/>
      <w:bookmarkStart w:id="526" w:name="_Toc74916144"/>
      <w:bookmarkStart w:id="527" w:name="_Toc76114769"/>
      <w:bookmarkStart w:id="528" w:name="_Toc76544655"/>
      <w:bookmarkStart w:id="529" w:name="_Toc82536777"/>
      <w:bookmarkStart w:id="530" w:name="_Toc89953070"/>
      <w:bookmarkStart w:id="531" w:name="_Toc98766886"/>
      <w:bookmarkStart w:id="532" w:name="_Toc99703249"/>
      <w:bookmarkStart w:id="533" w:name="_Toc106207040"/>
      <w:bookmarkStart w:id="534" w:name="_Toc115081042"/>
      <w:r w:rsidRPr="00931575">
        <w:t>Annex A (normative):</w:t>
      </w:r>
      <w:r w:rsidRPr="00931575">
        <w:br/>
        <w:t>Reference measurement channels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0B7CB82" w14:textId="77777777" w:rsidR="00E116D4" w:rsidRPr="00E116D4" w:rsidRDefault="00E116D4" w:rsidP="00E116D4"/>
    <w:p w14:paraId="1125F652" w14:textId="28F121D1"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68C9CD36" w14:textId="77777777" w:rsidR="001E41F3" w:rsidRDefault="001E41F3" w:rsidP="00964795">
      <w:pPr>
        <w:pStyle w:val="Heading3"/>
        <w:ind w:left="0" w:firstLine="0"/>
        <w:jc w:val="center"/>
        <w:rPr>
          <w:noProof/>
        </w:rPr>
      </w:pP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048D" w14:textId="77777777" w:rsidR="00C001FD" w:rsidRDefault="00C001FD">
      <w:r>
        <w:separator/>
      </w:r>
    </w:p>
  </w:endnote>
  <w:endnote w:type="continuationSeparator" w:id="0">
    <w:p w14:paraId="23DE3990" w14:textId="77777777" w:rsidR="00C001FD" w:rsidRDefault="00C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o“A‘??S?V?b?N‘I">
    <w:altName w:val="Arial Unicode MS"/>
    <w:charset w:val="80"/>
    <w:family w:val="modern"/>
    <w:pitch w:val="default"/>
    <w:sig w:usb0="00000000" w:usb1="0000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v5.0.0">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FDB1" w14:textId="77777777" w:rsidR="00C001FD" w:rsidRDefault="00C001FD">
      <w:r>
        <w:separator/>
      </w:r>
    </w:p>
  </w:footnote>
  <w:footnote w:type="continuationSeparator" w:id="0">
    <w:p w14:paraId="553E8F3D" w14:textId="77777777" w:rsidR="00C001FD" w:rsidRDefault="00C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08B5"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C7D"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803C"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676"/>
    <w:rsid w:val="00020A03"/>
    <w:rsid w:val="00022E4A"/>
    <w:rsid w:val="00034ADB"/>
    <w:rsid w:val="000867AA"/>
    <w:rsid w:val="000A6394"/>
    <w:rsid w:val="000B7FED"/>
    <w:rsid w:val="000C038A"/>
    <w:rsid w:val="000C6598"/>
    <w:rsid w:val="000D44B3"/>
    <w:rsid w:val="00100C13"/>
    <w:rsid w:val="001336CF"/>
    <w:rsid w:val="00145D43"/>
    <w:rsid w:val="00192C46"/>
    <w:rsid w:val="001A08B3"/>
    <w:rsid w:val="001A2CA0"/>
    <w:rsid w:val="001A7B60"/>
    <w:rsid w:val="001B52F0"/>
    <w:rsid w:val="001B7A65"/>
    <w:rsid w:val="001E41F3"/>
    <w:rsid w:val="00216101"/>
    <w:rsid w:val="00232AF6"/>
    <w:rsid w:val="00244D9B"/>
    <w:rsid w:val="00257C81"/>
    <w:rsid w:val="0026004D"/>
    <w:rsid w:val="002640DD"/>
    <w:rsid w:val="00275D12"/>
    <w:rsid w:val="00284FEB"/>
    <w:rsid w:val="002860C4"/>
    <w:rsid w:val="0029110B"/>
    <w:rsid w:val="002B5741"/>
    <w:rsid w:val="002C4DD7"/>
    <w:rsid w:val="002E472E"/>
    <w:rsid w:val="002F04D1"/>
    <w:rsid w:val="00305409"/>
    <w:rsid w:val="0031646E"/>
    <w:rsid w:val="00332888"/>
    <w:rsid w:val="003609EF"/>
    <w:rsid w:val="0036231A"/>
    <w:rsid w:val="00374DD4"/>
    <w:rsid w:val="003E1A36"/>
    <w:rsid w:val="003F6374"/>
    <w:rsid w:val="00410371"/>
    <w:rsid w:val="004242F1"/>
    <w:rsid w:val="00427D6D"/>
    <w:rsid w:val="004441D5"/>
    <w:rsid w:val="00445A7E"/>
    <w:rsid w:val="00447958"/>
    <w:rsid w:val="004B6DEF"/>
    <w:rsid w:val="004B75B7"/>
    <w:rsid w:val="005146DE"/>
    <w:rsid w:val="0051580D"/>
    <w:rsid w:val="00546455"/>
    <w:rsid w:val="00547111"/>
    <w:rsid w:val="0054722B"/>
    <w:rsid w:val="00573A78"/>
    <w:rsid w:val="00592D74"/>
    <w:rsid w:val="005B227E"/>
    <w:rsid w:val="005C7745"/>
    <w:rsid w:val="005D3DEA"/>
    <w:rsid w:val="005E2C44"/>
    <w:rsid w:val="00621188"/>
    <w:rsid w:val="00622960"/>
    <w:rsid w:val="00622A21"/>
    <w:rsid w:val="006257ED"/>
    <w:rsid w:val="006265BC"/>
    <w:rsid w:val="00645E78"/>
    <w:rsid w:val="00665C47"/>
    <w:rsid w:val="0069276E"/>
    <w:rsid w:val="00695808"/>
    <w:rsid w:val="006B2038"/>
    <w:rsid w:val="006B46FB"/>
    <w:rsid w:val="006D011A"/>
    <w:rsid w:val="006E21FB"/>
    <w:rsid w:val="007176FF"/>
    <w:rsid w:val="00722EAD"/>
    <w:rsid w:val="00732111"/>
    <w:rsid w:val="00772607"/>
    <w:rsid w:val="00792342"/>
    <w:rsid w:val="007977A8"/>
    <w:rsid w:val="007B512A"/>
    <w:rsid w:val="007C2097"/>
    <w:rsid w:val="007D6A07"/>
    <w:rsid w:val="007F7259"/>
    <w:rsid w:val="00803ECB"/>
    <w:rsid w:val="008040A8"/>
    <w:rsid w:val="008279FA"/>
    <w:rsid w:val="00851592"/>
    <w:rsid w:val="008626E7"/>
    <w:rsid w:val="00870EE7"/>
    <w:rsid w:val="008863B9"/>
    <w:rsid w:val="008A45A6"/>
    <w:rsid w:val="008C7FB8"/>
    <w:rsid w:val="008E5D58"/>
    <w:rsid w:val="008F3789"/>
    <w:rsid w:val="008F686C"/>
    <w:rsid w:val="009148DE"/>
    <w:rsid w:val="00923076"/>
    <w:rsid w:val="00941E30"/>
    <w:rsid w:val="00954340"/>
    <w:rsid w:val="00964795"/>
    <w:rsid w:val="009777D9"/>
    <w:rsid w:val="00991B88"/>
    <w:rsid w:val="009A5753"/>
    <w:rsid w:val="009A579D"/>
    <w:rsid w:val="009B4BE5"/>
    <w:rsid w:val="009D11D6"/>
    <w:rsid w:val="009D6D60"/>
    <w:rsid w:val="009E26A1"/>
    <w:rsid w:val="009E3297"/>
    <w:rsid w:val="009F0B9E"/>
    <w:rsid w:val="009F734F"/>
    <w:rsid w:val="00A246B6"/>
    <w:rsid w:val="00A437A5"/>
    <w:rsid w:val="00A47E70"/>
    <w:rsid w:val="00A50CF0"/>
    <w:rsid w:val="00A7671C"/>
    <w:rsid w:val="00A92178"/>
    <w:rsid w:val="00AA2CBC"/>
    <w:rsid w:val="00AC5820"/>
    <w:rsid w:val="00AD1CD8"/>
    <w:rsid w:val="00AE7B28"/>
    <w:rsid w:val="00AF5308"/>
    <w:rsid w:val="00B02F87"/>
    <w:rsid w:val="00B258BB"/>
    <w:rsid w:val="00B25A6F"/>
    <w:rsid w:val="00B42805"/>
    <w:rsid w:val="00B664A8"/>
    <w:rsid w:val="00B67B97"/>
    <w:rsid w:val="00B968C8"/>
    <w:rsid w:val="00BA3EC5"/>
    <w:rsid w:val="00BA51D9"/>
    <w:rsid w:val="00BB5DFC"/>
    <w:rsid w:val="00BD20CE"/>
    <w:rsid w:val="00BD279D"/>
    <w:rsid w:val="00BD6BB8"/>
    <w:rsid w:val="00C001FD"/>
    <w:rsid w:val="00C33D8D"/>
    <w:rsid w:val="00C36D91"/>
    <w:rsid w:val="00C66BA2"/>
    <w:rsid w:val="00C95985"/>
    <w:rsid w:val="00CC5026"/>
    <w:rsid w:val="00CC68D0"/>
    <w:rsid w:val="00D03F9A"/>
    <w:rsid w:val="00D04B6A"/>
    <w:rsid w:val="00D06D51"/>
    <w:rsid w:val="00D24991"/>
    <w:rsid w:val="00D50255"/>
    <w:rsid w:val="00D627AB"/>
    <w:rsid w:val="00D66520"/>
    <w:rsid w:val="00D70B97"/>
    <w:rsid w:val="00D751ED"/>
    <w:rsid w:val="00DA0C70"/>
    <w:rsid w:val="00DC1A60"/>
    <w:rsid w:val="00DC460B"/>
    <w:rsid w:val="00DE34CF"/>
    <w:rsid w:val="00E116D4"/>
    <w:rsid w:val="00E13F3D"/>
    <w:rsid w:val="00E34898"/>
    <w:rsid w:val="00EB09B7"/>
    <w:rsid w:val="00EC509D"/>
    <w:rsid w:val="00EE077C"/>
    <w:rsid w:val="00EE7D7C"/>
    <w:rsid w:val="00F21F6E"/>
    <w:rsid w:val="00F25D98"/>
    <w:rsid w:val="00F300FB"/>
    <w:rsid w:val="00F31188"/>
    <w:rsid w:val="00F36F28"/>
    <w:rsid w:val="00F519C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
    <w:qFormat/>
    <w:rsid w:val="00964795"/>
    <w:rPr>
      <w:rFonts w:ascii="Times New Roman" w:hAnsi="Times New Roman"/>
      <w:lang w:val="en-GB" w:eastAsia="en-US"/>
    </w:rPr>
  </w:style>
  <w:style w:type="character" w:customStyle="1" w:styleId="TFChar">
    <w:name w:val="TF Char"/>
    <w:link w:val="TF"/>
    <w:qFormat/>
    <w:rsid w:val="0096479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vsd"/><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oleObject" Target="embeddings/Microsoft_Visio_2003-2010_Drawing1.vsd"/><Relationship Id="rId30" Type="http://schemas.openxmlformats.org/officeDocument/2006/relationships/oleObject" Target="embeddings/Microsoft_Visio_2003-2010_Drawing2.vsd"/><Relationship Id="rId35"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5AIRPNAIUNRU-1328258698-17580</_dlc_DocId>
    <_dlc_DocIdUrl xmlns="71c5aaf6-e6ce-465b-b873-5148d2a4c105">
      <Url>https://nokia.sharepoint.com/sites/c5g/5gradio/_layouts/15/DocIdRedir.aspx?ID=5AIRPNAIUNRU-1328258698-17580</Url>
      <Description>5AIRPNAIUNRU-1328258698-17580</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416728BB-FF85-457A-969B-C3D791C1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4.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5.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6.xml><?xml version="1.0" encoding="utf-8"?>
<ds:datastoreItem xmlns:ds="http://schemas.openxmlformats.org/officeDocument/2006/customXml" ds:itemID="{BF433C27-07F2-44CC-8867-E6B2B1D4B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2085</Words>
  <Characters>12724</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Paiva, Rafael (Nokia - DK/Aalborg)</cp:lastModifiedBy>
  <cp:revision>8</cp:revision>
  <cp:lastPrinted>1899-12-31T23:00:00Z</cp:lastPrinted>
  <dcterms:created xsi:type="dcterms:W3CDTF">2022-10-14T11:29:00Z</dcterms:created>
  <dcterms:modified xsi:type="dcterms:W3CDTF">2022-10-14T11:33:00Z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R4-221xxxx</vt:lpwstr>
  </property>
  <property fmtid="{D5CDD505-2E9C-101B-9397-08002B2CF9AE}" pid="9" name="Spec#">
    <vt:lpwstr>38.141-2</vt:lpwstr>
  </property>
  <property fmtid="{D5CDD505-2E9C-101B-9397-08002B2CF9AE}" pid="10" name="Cr#">
    <vt:lpwstr>DRAFT</vt:lpwstr>
  </property>
  <property fmtid="{D5CDD505-2E9C-101B-9397-08002B2CF9AE}" pid="11" name="Revision">
    <vt:lpwstr>1</vt:lpwstr>
  </property>
  <property fmtid="{D5CDD505-2E9C-101B-9397-08002B2CF9AE}" pid="12" name="Version">
    <vt:lpwstr>17.7.0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2022-30-09</vt:lpwstr>
  </property>
  <property fmtid="{D5CDD505-2E9C-101B-9397-08002B2CF9AE}" pid="18" name="Release">
    <vt:lpwstr>Rel-17</vt:lpwstr>
  </property>
  <property fmtid="{D5CDD505-2E9C-101B-9397-08002B2CF9AE}" pid="19" name="CrTitle">
    <vt:lpwstr>Draft CR 38.141-2: PRACH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56178a0d-f447-4ae4-abb7-0ef4c668d835</vt:lpwstr>
  </property>
  <property fmtid="{D5CDD505-2E9C-101B-9397-08002B2CF9AE}" pid="23" name="MediaServiceImageTags">
    <vt:lpwstr/>
  </property>
</Properties>
</file>