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01290AC0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237BCE">
        <w:fldChar w:fldCharType="begin"/>
      </w:r>
      <w:r w:rsidR="00237BCE">
        <w:instrText xml:space="preserve"> DOCPROPERTY  TSG/WGRef  \* MERGEFORMAT </w:instrText>
      </w:r>
      <w:r w:rsidR="00237BCE">
        <w:fldChar w:fldCharType="separate"/>
      </w:r>
      <w:r w:rsidR="009F0B9E" w:rsidRPr="009F0B9E">
        <w:rPr>
          <w:b/>
          <w:noProof/>
          <w:sz w:val="24"/>
        </w:rPr>
        <w:t>RAN WG4</w:t>
      </w:r>
      <w:r w:rsidR="00237BCE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237BCE">
        <w:fldChar w:fldCharType="begin"/>
      </w:r>
      <w:r w:rsidR="00237BCE">
        <w:instrText xml:space="preserve"> DOCPROPERTY  MtgSeq  \* MERGEFORMAT </w:instrText>
      </w:r>
      <w:r w:rsidR="00237BCE">
        <w:fldChar w:fldCharType="separate"/>
      </w:r>
      <w:r w:rsidR="009F0B9E" w:rsidRPr="009F0B9E">
        <w:rPr>
          <w:b/>
          <w:noProof/>
          <w:sz w:val="24"/>
        </w:rPr>
        <w:t>104-bis</w:t>
      </w:r>
      <w:r w:rsidR="00237BCE">
        <w:rPr>
          <w:b/>
          <w:noProof/>
          <w:sz w:val="24"/>
        </w:rPr>
        <w:fldChar w:fldCharType="end"/>
      </w:r>
      <w:r w:rsidR="00237BCE">
        <w:fldChar w:fldCharType="begin"/>
      </w:r>
      <w:r w:rsidR="00237BCE">
        <w:instrText xml:space="preserve"> DOCPROPERTY  MtgTitle  \* MERGEFORMAT </w:instrText>
      </w:r>
      <w:r w:rsidR="00237BCE">
        <w:fldChar w:fldCharType="separate"/>
      </w:r>
      <w:r w:rsidR="009F0B9E" w:rsidRPr="009F0B9E">
        <w:rPr>
          <w:b/>
          <w:noProof/>
          <w:sz w:val="24"/>
        </w:rPr>
        <w:t>-e</w:t>
      </w:r>
      <w:r w:rsidR="00237BCE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237BCE">
        <w:fldChar w:fldCharType="begin"/>
      </w:r>
      <w:r w:rsidR="00237BCE">
        <w:instrText xml:space="preserve"> DOCPROPERTY  Tdoc#  \* MERGEFORMAT </w:instrText>
      </w:r>
      <w:r w:rsidR="00237BCE">
        <w:fldChar w:fldCharType="separate"/>
      </w:r>
      <w:r w:rsidR="00D82126" w:rsidRPr="00D82126">
        <w:rPr>
          <w:b/>
          <w:i/>
          <w:noProof/>
          <w:sz w:val="28"/>
        </w:rPr>
        <w:t>R4-221xxxx</w:t>
      </w:r>
      <w:r w:rsidR="00237BCE">
        <w:rPr>
          <w:b/>
          <w:i/>
          <w:noProof/>
          <w:sz w:val="28"/>
        </w:rPr>
        <w:fldChar w:fldCharType="end"/>
      </w:r>
    </w:p>
    <w:p w14:paraId="7CB45193" w14:textId="662706BB" w:rsidR="001E41F3" w:rsidRDefault="00237BCE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9F0B9E" w:rsidRPr="009F0B9E">
        <w:rPr>
          <w:b/>
          <w:noProof/>
          <w:sz w:val="24"/>
        </w:rPr>
        <w:t>Electronic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 w:rsidR="009F0B9E" w:rsidRPr="009F0B9E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9F0B9E" w:rsidRPr="009F0B9E">
        <w:rPr>
          <w:b/>
          <w:noProof/>
          <w:sz w:val="24"/>
        </w:rPr>
        <w:t>10th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9F0B9E" w:rsidRPr="009F0B9E">
        <w:rPr>
          <w:b/>
          <w:noProof/>
          <w:sz w:val="24"/>
        </w:rPr>
        <w:t>19th October 2022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2DB5900C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1A2CA0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9E422F3" w:rsidR="001E41F3" w:rsidRPr="00410371" w:rsidRDefault="00237BC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9F0B9E" w:rsidRPr="009F0B9E">
              <w:rPr>
                <w:b/>
                <w:noProof/>
                <w:sz w:val="28"/>
              </w:rPr>
              <w:t>38.104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393E648" w:rsidR="001E41F3" w:rsidRPr="00410371" w:rsidRDefault="00237BCE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9F0B9E" w:rsidRPr="009F0B9E">
              <w:rPr>
                <w:b/>
                <w:noProof/>
                <w:sz w:val="28"/>
              </w:rPr>
              <w:t>DRAFT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081874A" w:rsidR="001E41F3" w:rsidRPr="00410371" w:rsidRDefault="00237BC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D82126" w:rsidRPr="00D82126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6DCFF4B" w:rsidR="001E41F3" w:rsidRPr="00410371" w:rsidRDefault="00237BC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9F0B9E" w:rsidRPr="009F0B9E">
              <w:rPr>
                <w:b/>
                <w:noProof/>
                <w:sz w:val="28"/>
              </w:rPr>
              <w:t>17.7.0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00051212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BDCC988" w:rsidR="00F25D98" w:rsidRDefault="009F0B9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68AB818" w:rsidR="001E41F3" w:rsidRDefault="00237BC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9F0B9E">
              <w:t>Draft CR 38.104: PRACH requirements for FR2-2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828A656" w:rsidR="001E41F3" w:rsidRDefault="00237BC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9F0B9E">
              <w:rPr>
                <w:noProof/>
              </w:rPr>
              <w:t xml:space="preserve">Nokia, Nokia Shanghai </w:t>
            </w:r>
            <w:r w:rsidR="009F0B9E">
              <w:t>Bell</w:t>
            </w:r>
            <w: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60D630D" w:rsidR="001E41F3" w:rsidRDefault="00237BC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9F0B9E">
              <w:rPr>
                <w:noProof/>
              </w:rPr>
              <w:t>R4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91A96F2" w:rsidR="001E41F3" w:rsidRDefault="00237BC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5C7745">
              <w:rPr>
                <w:noProof/>
              </w:rPr>
              <w:t>NR_ext_to</w:t>
            </w:r>
            <w:r w:rsidR="005C7745">
              <w:t>_71GHz-Perf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AF335D0" w:rsidR="001E41F3" w:rsidRDefault="00237BC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9F0B9E">
              <w:rPr>
                <w:noProof/>
              </w:rPr>
              <w:t>2022-30-09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C56D9D0" w:rsidR="001E41F3" w:rsidRDefault="00237BC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9F0B9E" w:rsidRPr="009F0B9E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40D4354" w:rsidR="001E41F3" w:rsidRDefault="00237BC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9F0B9E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CF16BF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1A2CA0">
              <w:rPr>
                <w:i/>
                <w:noProof/>
                <w:sz w:val="18"/>
              </w:rPr>
              <w:br/>
              <w:t>Rel-19</w:t>
            </w:r>
            <w:r w:rsidR="001A2CA0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0AE5883" w:rsidR="001E41F3" w:rsidRDefault="00D04B6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Introduction of the structure of the PRACH requirements for FR2-2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23F6A" w:rsidR="001E41F3" w:rsidRDefault="002F04D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Proposal for scheleton of PRACH requirements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FEDC0DD" w:rsidR="001E41F3" w:rsidRDefault="00EE077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 PRACH requirements for FR2-2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E9040E6" w:rsidR="001E41F3" w:rsidRDefault="0069276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11.4.2.2.2 and 11.4.2.2.x 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A2C2049" w:rsidR="001E41F3" w:rsidRDefault="0073211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49DF6DBB" w:rsidR="001E41F3" w:rsidRDefault="0073211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39EED1ED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732111">
              <w:rPr>
                <w:noProof/>
              </w:rPr>
              <w:t xml:space="preserve"> 38.141-2</w:t>
            </w:r>
            <w:r>
              <w:rPr>
                <w:noProof/>
              </w:rPr>
              <w:t xml:space="preserve">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B817747" w:rsidR="001E41F3" w:rsidRDefault="0073211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4A13A31E" w:rsidR="001E41F3" w:rsidRDefault="00622A2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New clause 11.4.2.2.x to be implemented preferably as 11.4.2.2.3.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CD66217" w:rsidR="008863B9" w:rsidRDefault="00AF53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Revision of </w:t>
            </w:r>
            <w:r w:rsidR="00EC43A6" w:rsidRPr="00EC43A6">
              <w:rPr>
                <w:noProof/>
              </w:rPr>
              <w:t>R4-2216576</w:t>
            </w:r>
            <w:r w:rsidR="00EC43A6">
              <w:rPr>
                <w:noProof/>
              </w:rPr>
              <w:t xml:space="preserve"> and </w:t>
            </w:r>
            <w:r w:rsidRPr="00AF5308">
              <w:rPr>
                <w:noProof/>
              </w:rPr>
              <w:t>R4-2212680</w:t>
            </w:r>
            <w:r>
              <w:rPr>
                <w:noProof/>
              </w:rPr>
              <w:t xml:space="preserve"> endorsed during RAN4 #104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4141FB8" w14:textId="77777777" w:rsidR="006B2038" w:rsidRDefault="006B2038" w:rsidP="006B2038">
      <w:pPr>
        <w:pStyle w:val="Heading3"/>
        <w:ind w:left="0" w:firstLine="0"/>
        <w:jc w:val="center"/>
        <w:rPr>
          <w:rFonts w:ascii="Times New Roman" w:hAnsi="Times New Roman"/>
          <w:sz w:val="36"/>
          <w:lang w:eastAsia="zh-CN"/>
        </w:rPr>
      </w:pPr>
      <w:r w:rsidRPr="001B444E">
        <w:rPr>
          <w:rFonts w:ascii="Times New Roman" w:hAnsi="Times New Roman"/>
          <w:sz w:val="36"/>
          <w:highlight w:val="yellow"/>
          <w:lang w:eastAsia="zh-CN"/>
        </w:rPr>
        <w:lastRenderedPageBreak/>
        <w:t>&lt;</w:t>
      </w:r>
      <w:r>
        <w:rPr>
          <w:rFonts w:ascii="Times New Roman" w:hAnsi="Times New Roman"/>
          <w:sz w:val="36"/>
          <w:highlight w:val="yellow"/>
          <w:lang w:eastAsia="zh-CN"/>
        </w:rPr>
        <w:t>Start</w:t>
      </w:r>
      <w:r w:rsidRPr="001B444E">
        <w:rPr>
          <w:rFonts w:ascii="Times New Roman" w:hAnsi="Times New Roman"/>
          <w:sz w:val="36"/>
          <w:highlight w:val="yellow"/>
          <w:lang w:eastAsia="zh-CN"/>
        </w:rPr>
        <w:t xml:space="preserve"> of Change </w:t>
      </w:r>
      <w:r>
        <w:rPr>
          <w:rFonts w:ascii="Times New Roman" w:hAnsi="Times New Roman"/>
          <w:sz w:val="36"/>
          <w:highlight w:val="yellow"/>
          <w:lang w:eastAsia="zh-CN"/>
        </w:rPr>
        <w:t>1</w:t>
      </w:r>
      <w:r w:rsidRPr="001B444E">
        <w:rPr>
          <w:rFonts w:ascii="Times New Roman" w:hAnsi="Times New Roman"/>
          <w:sz w:val="36"/>
          <w:highlight w:val="yellow"/>
          <w:lang w:eastAsia="zh-CN"/>
        </w:rPr>
        <w:t>&gt;</w:t>
      </w:r>
    </w:p>
    <w:p w14:paraId="0FE6CA47" w14:textId="77777777" w:rsidR="00034ADB" w:rsidRPr="00F95B02" w:rsidRDefault="00034ADB" w:rsidP="00034ADB">
      <w:pPr>
        <w:pStyle w:val="Heading4"/>
      </w:pPr>
      <w:bookmarkStart w:id="1" w:name="_Toc21127801"/>
      <w:bookmarkStart w:id="2" w:name="_Toc29812010"/>
      <w:bookmarkStart w:id="3" w:name="_Toc36817562"/>
      <w:bookmarkStart w:id="4" w:name="_Toc37260485"/>
      <w:bookmarkStart w:id="5" w:name="_Toc37267873"/>
      <w:bookmarkStart w:id="6" w:name="_Toc44712480"/>
      <w:bookmarkStart w:id="7" w:name="_Toc45893792"/>
      <w:bookmarkStart w:id="8" w:name="_Toc53178498"/>
      <w:bookmarkStart w:id="9" w:name="_Toc53178949"/>
      <w:bookmarkStart w:id="10" w:name="_Toc61179194"/>
      <w:bookmarkStart w:id="11" w:name="_Toc61179664"/>
      <w:bookmarkStart w:id="12" w:name="_Toc67916966"/>
      <w:bookmarkStart w:id="13" w:name="_Toc74663587"/>
      <w:bookmarkStart w:id="14" w:name="_Toc82622130"/>
      <w:bookmarkStart w:id="15" w:name="_Toc90422977"/>
      <w:bookmarkStart w:id="16" w:name="_Toc106783179"/>
      <w:bookmarkStart w:id="17" w:name="_Toc107312070"/>
      <w:bookmarkStart w:id="18" w:name="_Toc107419654"/>
      <w:bookmarkStart w:id="19" w:name="_Toc107475291"/>
      <w:bookmarkStart w:id="20" w:name="_Toc114255884"/>
      <w:r w:rsidRPr="00F95B02">
        <w:t>11.</w:t>
      </w:r>
      <w:r w:rsidRPr="00F95B02">
        <w:rPr>
          <w:lang w:eastAsia="zh-CN"/>
        </w:rPr>
        <w:t>4</w:t>
      </w:r>
      <w:r w:rsidRPr="00F95B02">
        <w:t>.</w:t>
      </w:r>
      <w:r w:rsidRPr="00F95B02">
        <w:rPr>
          <w:lang w:eastAsia="zh-CN"/>
        </w:rPr>
        <w:t>2</w:t>
      </w:r>
      <w:r w:rsidRPr="00F95B02">
        <w:t>.</w:t>
      </w:r>
      <w:r w:rsidRPr="00F95B02">
        <w:rPr>
          <w:lang w:eastAsia="zh-CN"/>
        </w:rPr>
        <w:t>2</w:t>
      </w:r>
      <w:r w:rsidRPr="00F95B02">
        <w:tab/>
        <w:t>PRACH detection requirements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23EAC93C" w14:textId="77777777" w:rsidR="00034ADB" w:rsidRPr="00F95B02" w:rsidRDefault="00034ADB" w:rsidP="00034ADB">
      <w:pPr>
        <w:pStyle w:val="Heading5"/>
        <w:rPr>
          <w:rFonts w:eastAsia="Malgun Gothic"/>
        </w:rPr>
      </w:pPr>
      <w:bookmarkStart w:id="21" w:name="_Toc21127802"/>
      <w:bookmarkStart w:id="22" w:name="_Toc29812011"/>
      <w:bookmarkStart w:id="23" w:name="_Toc36817563"/>
      <w:bookmarkStart w:id="24" w:name="_Toc37260486"/>
      <w:bookmarkStart w:id="25" w:name="_Toc37267874"/>
      <w:bookmarkStart w:id="26" w:name="_Toc44712481"/>
      <w:bookmarkStart w:id="27" w:name="_Toc45893793"/>
      <w:bookmarkStart w:id="28" w:name="_Toc53178499"/>
      <w:bookmarkStart w:id="29" w:name="_Toc53178950"/>
      <w:bookmarkStart w:id="30" w:name="_Toc61179195"/>
      <w:bookmarkStart w:id="31" w:name="_Toc61179665"/>
      <w:bookmarkStart w:id="32" w:name="_Toc67916967"/>
      <w:bookmarkStart w:id="33" w:name="_Toc74663588"/>
      <w:bookmarkStart w:id="34" w:name="_Toc82622131"/>
      <w:bookmarkStart w:id="35" w:name="_Toc90422978"/>
      <w:bookmarkStart w:id="36" w:name="_Toc106783180"/>
      <w:bookmarkStart w:id="37" w:name="_Toc107312071"/>
      <w:bookmarkStart w:id="38" w:name="_Toc107419655"/>
      <w:bookmarkStart w:id="39" w:name="_Toc107475292"/>
      <w:bookmarkStart w:id="40" w:name="_Toc114255885"/>
      <w:r w:rsidRPr="00F95B02">
        <w:rPr>
          <w:rFonts w:eastAsia="Malgun Gothic"/>
        </w:rPr>
        <w:t>11.4.2.2.1</w:t>
      </w:r>
      <w:r w:rsidRPr="00F95B02">
        <w:rPr>
          <w:rFonts w:eastAsia="Malgun Gothic"/>
        </w:rPr>
        <w:tab/>
        <w:t>General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14:paraId="0136B933" w14:textId="77777777" w:rsidR="00034ADB" w:rsidRDefault="00034ADB" w:rsidP="00034ADB">
      <w:pPr>
        <w:rPr>
          <w:rFonts w:eastAsia="?c?e?o“A‘??S?V?b?N‘I" w:cs="v4.2.0"/>
        </w:rPr>
      </w:pPr>
      <w:r w:rsidRPr="00F95B02">
        <w:t xml:space="preserve">The probability of detection is the conditional probability of correct detection of the preamble when the signal is present. There are several error cases – detecting different preamble than the one that was sent, not detecting a preamble at all or correct preamble detection but with the wrong timing estimation. </w:t>
      </w:r>
      <w:r w:rsidRPr="00F95B02">
        <w:rPr>
          <w:lang w:eastAsia="zh-CN"/>
        </w:rPr>
        <w:t xml:space="preserve"> </w:t>
      </w:r>
      <w:r w:rsidRPr="00F95B02">
        <w:rPr>
          <w:rFonts w:cs="v4.2.0"/>
          <w:lang w:eastAsia="zh-CN"/>
        </w:rPr>
        <w:t xml:space="preserve">For AWGN and TDLA30-300, a timing </w:t>
      </w:r>
      <w:r w:rsidRPr="00F95B02">
        <w:rPr>
          <w:rFonts w:eastAsia="?c?e?o“A‘??S?V?b?N‘I" w:cs="v4.2.0"/>
        </w:rPr>
        <w:t xml:space="preserve">estimation error occurs if the estimation error of the timing of the strongest path is larger than </w:t>
      </w:r>
      <w:r w:rsidRPr="00F95B02">
        <w:rPr>
          <w:rFonts w:cs="v4.2.0"/>
          <w:lang w:eastAsia="zh-CN"/>
        </w:rPr>
        <w:t xml:space="preserve">the time error tolerance given in Table </w:t>
      </w:r>
      <w:r w:rsidRPr="00F95B02">
        <w:rPr>
          <w:lang w:eastAsia="zh-CN"/>
        </w:rPr>
        <w:t>11</w:t>
      </w:r>
      <w:r w:rsidRPr="00F95B02">
        <w:rPr>
          <w:rFonts w:eastAsia="‚c‚e‚o“Á‘¾ƒSƒVƒbƒN‘Ì"/>
        </w:rPr>
        <w:t>.4.</w:t>
      </w:r>
      <w:r w:rsidRPr="00F95B02">
        <w:rPr>
          <w:lang w:eastAsia="zh-CN"/>
        </w:rPr>
        <w:t>2</w:t>
      </w:r>
      <w:r w:rsidRPr="00F95B02">
        <w:rPr>
          <w:rFonts w:eastAsia="‚c‚e‚o“Á‘¾ƒSƒVƒbƒN‘Ì"/>
        </w:rPr>
        <w:t>.</w:t>
      </w:r>
      <w:r w:rsidRPr="00F95B02">
        <w:rPr>
          <w:lang w:eastAsia="zh-CN"/>
        </w:rPr>
        <w:t>2</w:t>
      </w:r>
      <w:r w:rsidRPr="00F95B02">
        <w:rPr>
          <w:rFonts w:eastAsia="‚c‚e‚o“Á‘¾ƒSƒVƒbƒN‘Ì"/>
        </w:rPr>
        <w:t>-1</w:t>
      </w:r>
      <w:r w:rsidRPr="00F95B02">
        <w:rPr>
          <w:rFonts w:eastAsia="?c?e?o“A‘??S?V?b?N‘I" w:cs="v4.2.0"/>
        </w:rPr>
        <w:t>.</w:t>
      </w:r>
    </w:p>
    <w:p w14:paraId="2B6B880F" w14:textId="77777777" w:rsidR="00034ADB" w:rsidRPr="00C164FC" w:rsidRDefault="00034ADB" w:rsidP="00034ADB">
      <w:pPr>
        <w:rPr>
          <w:rFonts w:eastAsia="DengXian" w:cs="v4.2.0"/>
          <w:lang w:eastAsia="zh-CN"/>
        </w:rPr>
      </w:pPr>
      <w:r w:rsidRPr="00C164FC">
        <w:rPr>
          <w:rFonts w:eastAsia="DengXian" w:cs="v4.2.0"/>
          <w:lang w:eastAsia="zh-CN"/>
        </w:rPr>
        <w:t xml:space="preserve">The performance requirements for </w:t>
      </w:r>
      <w:proofErr w:type="gramStart"/>
      <w:r w:rsidRPr="00C164FC">
        <w:rPr>
          <w:rFonts w:eastAsia="DengXian" w:cs="v4.2.0"/>
          <w:lang w:eastAsia="zh-CN"/>
        </w:rPr>
        <w:t>high speed</w:t>
      </w:r>
      <w:proofErr w:type="gramEnd"/>
      <w:r w:rsidRPr="00C164FC">
        <w:rPr>
          <w:rFonts w:eastAsia="DengXian" w:cs="v4.2.0"/>
          <w:lang w:eastAsia="zh-CN"/>
        </w:rPr>
        <w:t xml:space="preserve"> train (table 11.4.2.2.3-1) are optional</w:t>
      </w:r>
      <w:r>
        <w:rPr>
          <w:rFonts w:eastAsia="DengXian" w:cs="v4.2.0"/>
          <w:lang w:eastAsia="zh-CN"/>
        </w:rPr>
        <w:t xml:space="preserve"> and </w:t>
      </w:r>
      <w:r w:rsidRPr="00C164FC">
        <w:rPr>
          <w:rFonts w:eastAsia="DengXian" w:cs="v4.2.0"/>
          <w:lang w:eastAsia="zh-CN"/>
        </w:rPr>
        <w:t>only applicable for FR2-1</w:t>
      </w:r>
      <w:r>
        <w:rPr>
          <w:rFonts w:eastAsia="DengXian" w:cs="v4.2.0"/>
          <w:lang w:eastAsia="zh-CN"/>
        </w:rPr>
        <w:t xml:space="preserve"> below 30GHz</w:t>
      </w:r>
      <w:r w:rsidRPr="00C164FC">
        <w:rPr>
          <w:rFonts w:eastAsia="DengXian" w:cs="v4.2.0"/>
          <w:lang w:eastAsia="zh-CN"/>
        </w:rPr>
        <w:t>.</w:t>
      </w:r>
    </w:p>
    <w:p w14:paraId="574F7992" w14:textId="77777777" w:rsidR="00034ADB" w:rsidRPr="00F95B02" w:rsidRDefault="00034ADB" w:rsidP="00034ADB">
      <w:pPr>
        <w:rPr>
          <w:rFonts w:cs="v4.2.0"/>
          <w:lang w:eastAsia="zh-CN"/>
        </w:rPr>
      </w:pPr>
    </w:p>
    <w:p w14:paraId="1EF7BE61" w14:textId="2DAB4D2D" w:rsidR="00034ADB" w:rsidRDefault="00034ADB" w:rsidP="00034ADB">
      <w:pPr>
        <w:pStyle w:val="TH"/>
        <w:rPr>
          <w:rFonts w:cs="v4.2.0"/>
          <w:lang w:eastAsia="zh-CN"/>
        </w:rPr>
      </w:pPr>
      <w:r w:rsidRPr="00F95B02">
        <w:rPr>
          <w:rFonts w:eastAsia="‚c‚e‚o“Á‘¾ƒSƒVƒbƒN‘Ì"/>
        </w:rPr>
        <w:t xml:space="preserve">Table </w:t>
      </w:r>
      <w:r w:rsidRPr="00F95B02">
        <w:rPr>
          <w:lang w:eastAsia="zh-CN"/>
        </w:rPr>
        <w:t>11</w:t>
      </w:r>
      <w:r w:rsidRPr="00F95B02">
        <w:rPr>
          <w:rFonts w:eastAsia="‚c‚e‚o“Á‘¾ƒSƒVƒbƒN‘Ì"/>
        </w:rPr>
        <w:t>.4.</w:t>
      </w:r>
      <w:r w:rsidRPr="00F95B02">
        <w:rPr>
          <w:lang w:eastAsia="zh-CN"/>
        </w:rPr>
        <w:t>2</w:t>
      </w:r>
      <w:r w:rsidRPr="00F95B02">
        <w:rPr>
          <w:rFonts w:eastAsia="‚c‚e‚o“Á‘¾ƒSƒVƒbƒN‘Ì"/>
        </w:rPr>
        <w:t>.</w:t>
      </w:r>
      <w:r w:rsidRPr="00F95B02">
        <w:rPr>
          <w:lang w:eastAsia="zh-CN"/>
        </w:rPr>
        <w:t>2</w:t>
      </w:r>
      <w:r w:rsidRPr="00F95B02">
        <w:rPr>
          <w:rFonts w:eastAsia="‚c‚e‚o“Á‘¾ƒSƒVƒbƒN‘Ì"/>
        </w:rPr>
        <w:t xml:space="preserve">-1: </w:t>
      </w:r>
      <w:r w:rsidRPr="00F95B02">
        <w:rPr>
          <w:lang w:eastAsia="zh-CN"/>
        </w:rPr>
        <w:t>Time error tolerance for AWGN</w:t>
      </w:r>
      <w:del w:id="41" w:author="Paiva, Rafael (Nokia - DK/Aalborg)" w:date="2022-09-21T16:44:00Z">
        <w:r w:rsidRPr="00F95B02" w:rsidDel="006D011A">
          <w:rPr>
            <w:lang w:eastAsia="zh-CN"/>
          </w:rPr>
          <w:delText xml:space="preserve"> and</w:delText>
        </w:r>
      </w:del>
      <w:ins w:id="42" w:author="Paiva, Rafael (Nokia - DK/Aalborg)" w:date="2022-09-21T16:44:00Z">
        <w:r w:rsidR="006D011A">
          <w:rPr>
            <w:lang w:eastAsia="zh-CN"/>
          </w:rPr>
          <w:t>,</w:t>
        </w:r>
      </w:ins>
      <w:r w:rsidRPr="00F95B02">
        <w:rPr>
          <w:lang w:eastAsia="zh-CN"/>
        </w:rPr>
        <w:t xml:space="preserve"> </w:t>
      </w:r>
      <w:r w:rsidRPr="00F95B02">
        <w:rPr>
          <w:rFonts w:cs="v4.2.0"/>
          <w:lang w:eastAsia="zh-CN"/>
        </w:rPr>
        <w:t>TDLA30-300</w:t>
      </w:r>
      <w:ins w:id="43" w:author="Paiva, Rafael (Nokia - DK/Aalborg)" w:date="2022-09-21T16:45:00Z">
        <w:r w:rsidR="0031646E">
          <w:rPr>
            <w:rFonts w:cs="v4.2.0"/>
            <w:lang w:eastAsia="zh-CN"/>
          </w:rPr>
          <w:t>, and TDLA10-</w:t>
        </w:r>
      </w:ins>
      <w:ins w:id="44" w:author="Paiva, Rafael (Nokia - DK/Aalborg)" w:date="2022-09-25T17:55:00Z">
        <w:r w:rsidR="00A437A5">
          <w:rPr>
            <w:rFonts w:cs="v4.2.0"/>
            <w:lang w:eastAsia="zh-CN"/>
          </w:rPr>
          <w:t>650</w:t>
        </w:r>
      </w:ins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5"/>
        <w:gridCol w:w="1701"/>
        <w:gridCol w:w="1984"/>
        <w:gridCol w:w="1843"/>
        <w:gridCol w:w="1843"/>
        <w:tblGridChange w:id="45">
          <w:tblGrid>
            <w:gridCol w:w="2125"/>
            <w:gridCol w:w="1701"/>
            <w:gridCol w:w="1984"/>
            <w:gridCol w:w="1843"/>
            <w:gridCol w:w="1843"/>
          </w:tblGrid>
        </w:tblGridChange>
      </w:tblGrid>
      <w:tr w:rsidR="008E5D58" w14:paraId="59275E64" w14:textId="0188E4CB" w:rsidTr="009E3612">
        <w:trPr>
          <w:cantSplit/>
          <w:jc w:val="center"/>
        </w:trPr>
        <w:tc>
          <w:tcPr>
            <w:tcW w:w="2125" w:type="dxa"/>
            <w:tcBorders>
              <w:bottom w:val="nil"/>
            </w:tcBorders>
          </w:tcPr>
          <w:p w14:paraId="214F536D" w14:textId="77777777" w:rsidR="008E5D58" w:rsidRDefault="008E5D58" w:rsidP="00DB4294">
            <w:pPr>
              <w:pStyle w:val="TAH"/>
              <w:rPr>
                <w:lang w:eastAsia="zh-CN"/>
              </w:rPr>
            </w:pPr>
            <w:r w:rsidRPr="00F95B02">
              <w:rPr>
                <w:rFonts w:cs="v5.0.0"/>
                <w:lang w:eastAsia="zh-CN"/>
              </w:rPr>
              <w:t xml:space="preserve">PRACH </w:t>
            </w:r>
          </w:p>
        </w:tc>
        <w:tc>
          <w:tcPr>
            <w:tcW w:w="1701" w:type="dxa"/>
            <w:tcBorders>
              <w:bottom w:val="nil"/>
            </w:tcBorders>
          </w:tcPr>
          <w:p w14:paraId="7B403B4F" w14:textId="77777777" w:rsidR="008E5D58" w:rsidRDefault="008E5D58" w:rsidP="00DB4294">
            <w:pPr>
              <w:pStyle w:val="TAH"/>
              <w:rPr>
                <w:lang w:eastAsia="zh-CN"/>
              </w:rPr>
            </w:pPr>
            <w:r w:rsidRPr="00F95B02">
              <w:rPr>
                <w:rFonts w:cs="v5.0.0"/>
                <w:lang w:eastAsia="zh-CN"/>
              </w:rPr>
              <w:t xml:space="preserve">PRACH SCS </w:t>
            </w:r>
          </w:p>
        </w:tc>
        <w:tc>
          <w:tcPr>
            <w:tcW w:w="5670" w:type="dxa"/>
            <w:gridSpan w:val="3"/>
          </w:tcPr>
          <w:p w14:paraId="7BBDF158" w14:textId="51C47C81" w:rsidR="008E5D58" w:rsidRPr="00F95B02" w:rsidRDefault="008E5D58" w:rsidP="00DB4294">
            <w:pPr>
              <w:pStyle w:val="TAH"/>
              <w:rPr>
                <w:ins w:id="46" w:author="Paiva, Rafael (Nokia - DK/Aalborg)" w:date="2022-09-21T16:46:00Z"/>
                <w:rFonts w:cs="v5.0.0"/>
                <w:lang w:eastAsia="zh-CN"/>
              </w:rPr>
            </w:pPr>
            <w:r w:rsidRPr="00F95B02">
              <w:rPr>
                <w:rFonts w:cs="v5.0.0"/>
                <w:lang w:eastAsia="zh-CN"/>
              </w:rPr>
              <w:t>Time error tolerance</w:t>
            </w:r>
          </w:p>
        </w:tc>
      </w:tr>
      <w:tr w:rsidR="008E5D58" w14:paraId="54B94E6E" w14:textId="7A2C3A98" w:rsidTr="00701C80">
        <w:trPr>
          <w:cantSplit/>
          <w:jc w:val="center"/>
        </w:trPr>
        <w:tc>
          <w:tcPr>
            <w:tcW w:w="2125" w:type="dxa"/>
            <w:tcBorders>
              <w:top w:val="nil"/>
              <w:bottom w:val="single" w:sz="4" w:space="0" w:color="auto"/>
            </w:tcBorders>
          </w:tcPr>
          <w:p w14:paraId="565D0263" w14:textId="77777777" w:rsidR="008E5D58" w:rsidRDefault="008E5D58" w:rsidP="00DB4294">
            <w:pPr>
              <w:pStyle w:val="TAH"/>
              <w:rPr>
                <w:lang w:eastAsia="zh-CN"/>
              </w:rPr>
            </w:pPr>
            <w:r w:rsidRPr="00F95B02">
              <w:rPr>
                <w:rFonts w:cs="v5.0.0"/>
                <w:lang w:eastAsia="zh-CN"/>
              </w:rPr>
              <w:t>preamble</w:t>
            </w:r>
          </w:p>
        </w:tc>
        <w:tc>
          <w:tcPr>
            <w:tcW w:w="1701" w:type="dxa"/>
            <w:tcBorders>
              <w:top w:val="nil"/>
            </w:tcBorders>
          </w:tcPr>
          <w:p w14:paraId="4931648F" w14:textId="77777777" w:rsidR="008E5D58" w:rsidRDefault="008E5D58" w:rsidP="00DB4294">
            <w:pPr>
              <w:pStyle w:val="TAH"/>
              <w:rPr>
                <w:lang w:eastAsia="zh-CN"/>
              </w:rPr>
            </w:pPr>
            <w:r w:rsidRPr="00F95B02">
              <w:rPr>
                <w:rFonts w:cs="v5.0.0"/>
                <w:lang w:eastAsia="zh-CN"/>
              </w:rPr>
              <w:t>(kHz)</w:t>
            </w:r>
          </w:p>
        </w:tc>
        <w:tc>
          <w:tcPr>
            <w:tcW w:w="1984" w:type="dxa"/>
          </w:tcPr>
          <w:p w14:paraId="06EB9E90" w14:textId="77777777" w:rsidR="008E5D58" w:rsidRDefault="008E5D58" w:rsidP="00DB4294">
            <w:pPr>
              <w:pStyle w:val="TAH"/>
              <w:rPr>
                <w:lang w:eastAsia="zh-CN"/>
              </w:rPr>
            </w:pPr>
            <w:r w:rsidRPr="00F95B02">
              <w:rPr>
                <w:rFonts w:cs="v5.0.0"/>
                <w:lang w:eastAsia="zh-CN"/>
              </w:rPr>
              <w:t>AWGN</w:t>
            </w:r>
          </w:p>
        </w:tc>
        <w:tc>
          <w:tcPr>
            <w:tcW w:w="1843" w:type="dxa"/>
          </w:tcPr>
          <w:p w14:paraId="182EC146" w14:textId="77777777" w:rsidR="008E5D58" w:rsidRDefault="008E5D58" w:rsidP="00DB4294">
            <w:pPr>
              <w:pStyle w:val="TAH"/>
              <w:rPr>
                <w:lang w:eastAsia="zh-CN"/>
              </w:rPr>
            </w:pPr>
            <w:r w:rsidRPr="00F95B02">
              <w:rPr>
                <w:rFonts w:cs="v4.2.0"/>
                <w:lang w:eastAsia="zh-CN"/>
              </w:rPr>
              <w:t>TDLA30-300</w:t>
            </w:r>
          </w:p>
        </w:tc>
        <w:tc>
          <w:tcPr>
            <w:tcW w:w="1843" w:type="dxa"/>
          </w:tcPr>
          <w:p w14:paraId="0DD0E410" w14:textId="5B931395" w:rsidR="008E5D58" w:rsidRPr="00F95B02" w:rsidRDefault="0054722B" w:rsidP="00DB4294">
            <w:pPr>
              <w:pStyle w:val="TAH"/>
              <w:rPr>
                <w:ins w:id="47" w:author="Paiva, Rafael (Nokia - DK/Aalborg)" w:date="2022-09-21T16:46:00Z"/>
                <w:rFonts w:cs="v4.2.0"/>
                <w:lang w:eastAsia="zh-CN"/>
              </w:rPr>
            </w:pPr>
            <w:ins w:id="48" w:author="Paiva, Rafael (Nokia - DK/Aalborg)" w:date="2022-09-21T16:46:00Z">
              <w:r>
                <w:rPr>
                  <w:rFonts w:cs="v4.2.0"/>
                  <w:lang w:eastAsia="zh-CN"/>
                </w:rPr>
                <w:t>TDLA10-650</w:t>
              </w:r>
            </w:ins>
          </w:p>
        </w:tc>
      </w:tr>
      <w:tr w:rsidR="008E5D58" w14:paraId="389B4948" w14:textId="4BBCC165" w:rsidTr="00701C80">
        <w:trPr>
          <w:cantSplit/>
          <w:jc w:val="center"/>
        </w:trPr>
        <w:tc>
          <w:tcPr>
            <w:tcW w:w="2125" w:type="dxa"/>
            <w:tcBorders>
              <w:bottom w:val="nil"/>
            </w:tcBorders>
          </w:tcPr>
          <w:p w14:paraId="6402AE0C" w14:textId="77777777" w:rsidR="008E5D58" w:rsidRDefault="008E5D58" w:rsidP="00DB4294">
            <w:pPr>
              <w:pStyle w:val="TAC"/>
              <w:rPr>
                <w:lang w:eastAsia="zh-CN"/>
              </w:rPr>
            </w:pPr>
            <w:r w:rsidRPr="00F95B02">
              <w:rPr>
                <w:rFonts w:cs="v5.0.0"/>
                <w:lang w:eastAsia="zh-CN"/>
              </w:rPr>
              <w:t>A1, A2, A3, B4,</w:t>
            </w:r>
          </w:p>
        </w:tc>
        <w:tc>
          <w:tcPr>
            <w:tcW w:w="1701" w:type="dxa"/>
          </w:tcPr>
          <w:p w14:paraId="55DBE544" w14:textId="77777777" w:rsidR="008E5D58" w:rsidRDefault="008E5D58" w:rsidP="00DB4294">
            <w:pPr>
              <w:pStyle w:val="TAC"/>
              <w:rPr>
                <w:lang w:eastAsia="zh-CN"/>
              </w:rPr>
            </w:pPr>
            <w:r w:rsidRPr="00F95B02">
              <w:rPr>
                <w:lang w:eastAsia="zh-CN"/>
              </w:rPr>
              <w:t>60</w:t>
            </w:r>
          </w:p>
        </w:tc>
        <w:tc>
          <w:tcPr>
            <w:tcW w:w="1984" w:type="dxa"/>
          </w:tcPr>
          <w:p w14:paraId="6FF7328C" w14:textId="77777777" w:rsidR="008E5D58" w:rsidRDefault="008E5D58" w:rsidP="00DB4294">
            <w:pPr>
              <w:pStyle w:val="TAC"/>
              <w:rPr>
                <w:lang w:eastAsia="zh-CN"/>
              </w:rPr>
            </w:pPr>
            <w:r w:rsidRPr="00F95B02">
              <w:rPr>
                <w:rFonts w:cs="v5.0.0"/>
                <w:lang w:eastAsia="zh-CN"/>
              </w:rPr>
              <w:t>0.13 us</w:t>
            </w:r>
          </w:p>
        </w:tc>
        <w:tc>
          <w:tcPr>
            <w:tcW w:w="1843" w:type="dxa"/>
          </w:tcPr>
          <w:p w14:paraId="795B24AF" w14:textId="77777777" w:rsidR="008E5D58" w:rsidRDefault="008E5D58" w:rsidP="00DB4294">
            <w:pPr>
              <w:pStyle w:val="TAC"/>
              <w:rPr>
                <w:lang w:eastAsia="zh-CN"/>
              </w:rPr>
            </w:pPr>
            <w:r w:rsidRPr="00F95B02">
              <w:rPr>
                <w:rFonts w:cs="v5.0.0"/>
                <w:lang w:eastAsia="zh-CN"/>
              </w:rPr>
              <w:t>0.28 us</w:t>
            </w:r>
          </w:p>
        </w:tc>
        <w:tc>
          <w:tcPr>
            <w:tcW w:w="1843" w:type="dxa"/>
          </w:tcPr>
          <w:p w14:paraId="23540A79" w14:textId="511A4B20" w:rsidR="008E5D58" w:rsidRPr="00F95B02" w:rsidRDefault="003F6374" w:rsidP="00DB4294">
            <w:pPr>
              <w:pStyle w:val="TAC"/>
              <w:rPr>
                <w:ins w:id="49" w:author="Paiva, Rafael (Nokia - DK/Aalborg)" w:date="2022-09-21T16:46:00Z"/>
                <w:rFonts w:cs="v5.0.0"/>
                <w:lang w:eastAsia="zh-CN"/>
              </w:rPr>
            </w:pPr>
            <w:ins w:id="50" w:author="Paiva, Rafael (Nokia - DK/Aalborg)" w:date="2022-09-21T16:47:00Z">
              <w:r>
                <w:rPr>
                  <w:rFonts w:cs="v5.0.0"/>
                  <w:lang w:eastAsia="zh-CN"/>
                </w:rPr>
                <w:t>N/A</w:t>
              </w:r>
            </w:ins>
          </w:p>
        </w:tc>
      </w:tr>
      <w:tr w:rsidR="008E5D58" w14:paraId="452C5A38" w14:textId="0EF10281" w:rsidTr="0054722B">
        <w:tblPrEx>
          <w:tblW w:w="0" w:type="auto"/>
          <w:jc w:val="center"/>
          <w:tblLayout w:type="fixed"/>
          <w:tblPrExChange w:id="51" w:author="Paiva, Rafael (Nokia - DK/Aalborg)" w:date="2022-09-21T16:46:00Z">
            <w:tblPrEx>
              <w:tblW w:w="0" w:type="auto"/>
              <w:jc w:val="center"/>
              <w:tblLayout w:type="fixed"/>
            </w:tblPrEx>
          </w:tblPrExChange>
        </w:tblPrEx>
        <w:trPr>
          <w:cantSplit/>
          <w:jc w:val="center"/>
          <w:trPrChange w:id="52" w:author="Paiva, Rafael (Nokia - DK/Aalborg)" w:date="2022-09-21T16:46:00Z">
            <w:trPr>
              <w:cantSplit/>
              <w:jc w:val="center"/>
            </w:trPr>
          </w:trPrChange>
        </w:trPr>
        <w:tc>
          <w:tcPr>
            <w:tcW w:w="2125" w:type="dxa"/>
            <w:tcBorders>
              <w:top w:val="nil"/>
              <w:bottom w:val="nil"/>
            </w:tcBorders>
            <w:tcPrChange w:id="53" w:author="Paiva, Rafael (Nokia - DK/Aalborg)" w:date="2022-09-21T16:46:00Z">
              <w:tcPr>
                <w:tcW w:w="2125" w:type="dxa"/>
                <w:tcBorders>
                  <w:top w:val="nil"/>
                </w:tcBorders>
              </w:tcPr>
            </w:tcPrChange>
          </w:tcPr>
          <w:p w14:paraId="385724CD" w14:textId="77777777" w:rsidR="008E5D58" w:rsidRDefault="008E5D58" w:rsidP="00DB4294">
            <w:pPr>
              <w:pStyle w:val="TAC"/>
              <w:rPr>
                <w:lang w:eastAsia="zh-CN"/>
              </w:rPr>
            </w:pPr>
            <w:r w:rsidRPr="00F95B02">
              <w:rPr>
                <w:rFonts w:cs="v5.0.0"/>
                <w:lang w:eastAsia="zh-CN"/>
              </w:rPr>
              <w:t>C0, C2</w:t>
            </w:r>
          </w:p>
        </w:tc>
        <w:tc>
          <w:tcPr>
            <w:tcW w:w="1701" w:type="dxa"/>
            <w:tcPrChange w:id="54" w:author="Paiva, Rafael (Nokia - DK/Aalborg)" w:date="2022-09-21T16:46:00Z">
              <w:tcPr>
                <w:tcW w:w="1701" w:type="dxa"/>
              </w:tcPr>
            </w:tcPrChange>
          </w:tcPr>
          <w:p w14:paraId="022B978E" w14:textId="77777777" w:rsidR="008E5D58" w:rsidRDefault="008E5D58" w:rsidP="00DB4294">
            <w:pPr>
              <w:pStyle w:val="TAC"/>
              <w:rPr>
                <w:lang w:eastAsia="zh-CN"/>
              </w:rPr>
            </w:pPr>
            <w:r w:rsidRPr="00F95B02">
              <w:rPr>
                <w:lang w:eastAsia="zh-CN"/>
              </w:rPr>
              <w:t>120</w:t>
            </w:r>
          </w:p>
        </w:tc>
        <w:tc>
          <w:tcPr>
            <w:tcW w:w="1984" w:type="dxa"/>
            <w:tcPrChange w:id="55" w:author="Paiva, Rafael (Nokia - DK/Aalborg)" w:date="2022-09-21T16:46:00Z">
              <w:tcPr>
                <w:tcW w:w="1984" w:type="dxa"/>
              </w:tcPr>
            </w:tcPrChange>
          </w:tcPr>
          <w:p w14:paraId="5D61D636" w14:textId="77777777" w:rsidR="008E5D58" w:rsidRDefault="008E5D58" w:rsidP="00DB4294">
            <w:pPr>
              <w:pStyle w:val="TAC"/>
              <w:rPr>
                <w:lang w:eastAsia="zh-CN"/>
              </w:rPr>
            </w:pPr>
            <w:r w:rsidRPr="00F95B02">
              <w:rPr>
                <w:rFonts w:cs="v5.0.0"/>
                <w:lang w:eastAsia="zh-CN"/>
              </w:rPr>
              <w:t>0.07 us</w:t>
            </w:r>
          </w:p>
        </w:tc>
        <w:tc>
          <w:tcPr>
            <w:tcW w:w="1843" w:type="dxa"/>
            <w:tcPrChange w:id="56" w:author="Paiva, Rafael (Nokia - DK/Aalborg)" w:date="2022-09-21T16:46:00Z">
              <w:tcPr>
                <w:tcW w:w="1843" w:type="dxa"/>
              </w:tcPr>
            </w:tcPrChange>
          </w:tcPr>
          <w:p w14:paraId="0D63B53B" w14:textId="77777777" w:rsidR="008E5D58" w:rsidRDefault="008E5D58" w:rsidP="00DB4294">
            <w:pPr>
              <w:pStyle w:val="TAC"/>
              <w:rPr>
                <w:lang w:eastAsia="zh-CN"/>
              </w:rPr>
            </w:pPr>
            <w:r w:rsidRPr="00F95B02">
              <w:rPr>
                <w:rFonts w:cs="v5.0.0"/>
                <w:lang w:eastAsia="zh-CN"/>
              </w:rPr>
              <w:t>0.22 us</w:t>
            </w:r>
          </w:p>
        </w:tc>
        <w:tc>
          <w:tcPr>
            <w:tcW w:w="1843" w:type="dxa"/>
            <w:tcPrChange w:id="57" w:author="Paiva, Rafael (Nokia - DK/Aalborg)" w:date="2022-09-21T16:46:00Z">
              <w:tcPr>
                <w:tcW w:w="1843" w:type="dxa"/>
              </w:tcPr>
            </w:tcPrChange>
          </w:tcPr>
          <w:p w14:paraId="4EF9C58F" w14:textId="1EA922FE" w:rsidR="008E5D58" w:rsidRPr="00F95B02" w:rsidRDefault="003F6374" w:rsidP="00DB4294">
            <w:pPr>
              <w:pStyle w:val="TAC"/>
              <w:rPr>
                <w:ins w:id="58" w:author="Paiva, Rafael (Nokia - DK/Aalborg)" w:date="2022-09-21T16:46:00Z"/>
                <w:rFonts w:cs="v5.0.0"/>
                <w:lang w:eastAsia="zh-CN"/>
              </w:rPr>
            </w:pPr>
            <w:ins w:id="59" w:author="Paiva, Rafael (Nokia - DK/Aalborg)" w:date="2022-09-21T16:47:00Z">
              <w:r>
                <w:rPr>
                  <w:rFonts w:cs="v5.0.0"/>
                  <w:lang w:eastAsia="zh-CN"/>
                </w:rPr>
                <w:t>N/A</w:t>
              </w:r>
            </w:ins>
          </w:p>
        </w:tc>
      </w:tr>
      <w:tr w:rsidR="0054722B" w14:paraId="599043F7" w14:textId="77777777" w:rsidTr="00701C80">
        <w:trPr>
          <w:cantSplit/>
          <w:jc w:val="center"/>
          <w:ins w:id="60" w:author="Paiva, Rafael (Nokia - DK/Aalborg)" w:date="2022-09-21T16:46:00Z"/>
        </w:trPr>
        <w:tc>
          <w:tcPr>
            <w:tcW w:w="2125" w:type="dxa"/>
            <w:tcBorders>
              <w:top w:val="nil"/>
            </w:tcBorders>
          </w:tcPr>
          <w:p w14:paraId="64EC9B14" w14:textId="77777777" w:rsidR="0054722B" w:rsidRPr="00F95B02" w:rsidRDefault="0054722B" w:rsidP="00DB4294">
            <w:pPr>
              <w:pStyle w:val="TAC"/>
              <w:rPr>
                <w:ins w:id="61" w:author="Paiva, Rafael (Nokia - DK/Aalborg)" w:date="2022-09-21T16:46:00Z"/>
                <w:rFonts w:cs="v5.0.0"/>
                <w:lang w:eastAsia="zh-CN"/>
              </w:rPr>
            </w:pPr>
          </w:p>
        </w:tc>
        <w:tc>
          <w:tcPr>
            <w:tcW w:w="1701" w:type="dxa"/>
          </w:tcPr>
          <w:p w14:paraId="640637FD" w14:textId="2D9B913A" w:rsidR="0054722B" w:rsidRPr="00F95B02" w:rsidRDefault="0054722B" w:rsidP="00DB4294">
            <w:pPr>
              <w:pStyle w:val="TAC"/>
              <w:rPr>
                <w:ins w:id="62" w:author="Paiva, Rafael (Nokia - DK/Aalborg)" w:date="2022-09-21T16:46:00Z"/>
                <w:lang w:eastAsia="zh-CN"/>
              </w:rPr>
            </w:pPr>
            <w:ins w:id="63" w:author="Paiva, Rafael (Nokia - DK/Aalborg)" w:date="2022-09-21T16:46:00Z">
              <w:r>
                <w:rPr>
                  <w:lang w:eastAsia="zh-CN"/>
                </w:rPr>
                <w:t>480</w:t>
              </w:r>
            </w:ins>
          </w:p>
        </w:tc>
        <w:tc>
          <w:tcPr>
            <w:tcW w:w="1984" w:type="dxa"/>
          </w:tcPr>
          <w:p w14:paraId="5D9ECA10" w14:textId="37026E65" w:rsidR="0054722B" w:rsidRPr="00F95B02" w:rsidRDefault="003F6374" w:rsidP="00DB4294">
            <w:pPr>
              <w:pStyle w:val="TAC"/>
              <w:rPr>
                <w:ins w:id="64" w:author="Paiva, Rafael (Nokia - DK/Aalborg)" w:date="2022-09-21T16:46:00Z"/>
                <w:rFonts w:cs="v5.0.0"/>
                <w:lang w:eastAsia="zh-CN"/>
              </w:rPr>
            </w:pPr>
            <w:ins w:id="65" w:author="Paiva, Rafael (Nokia - DK/Aalborg)" w:date="2022-09-21T16:46:00Z">
              <w:r w:rsidRPr="00B42805">
                <w:rPr>
                  <w:rFonts w:cs="v5.0.0"/>
                  <w:highlight w:val="yellow"/>
                  <w:lang w:eastAsia="zh-CN"/>
                  <w:rPrChange w:id="66" w:author="Paiva, Rafael (Nokia - DK/Aalborg)" w:date="2022-09-25T18:00:00Z">
                    <w:rPr>
                      <w:rFonts w:cs="v5.0.0"/>
                      <w:lang w:eastAsia="zh-CN"/>
                    </w:rPr>
                  </w:rPrChange>
                </w:rPr>
                <w:t>18 ns</w:t>
              </w:r>
            </w:ins>
          </w:p>
        </w:tc>
        <w:tc>
          <w:tcPr>
            <w:tcW w:w="1843" w:type="dxa"/>
          </w:tcPr>
          <w:p w14:paraId="2FBAA9E5" w14:textId="435A7FE1" w:rsidR="0054722B" w:rsidRPr="00F95B02" w:rsidRDefault="003F6374" w:rsidP="00DB4294">
            <w:pPr>
              <w:pStyle w:val="TAC"/>
              <w:rPr>
                <w:ins w:id="67" w:author="Paiva, Rafael (Nokia - DK/Aalborg)" w:date="2022-09-21T16:46:00Z"/>
                <w:rFonts w:cs="v5.0.0"/>
                <w:lang w:eastAsia="zh-CN"/>
              </w:rPr>
            </w:pPr>
            <w:ins w:id="68" w:author="Paiva, Rafael (Nokia - DK/Aalborg)" w:date="2022-09-21T16:47:00Z">
              <w:r>
                <w:rPr>
                  <w:rFonts w:cs="v5.0.0"/>
                  <w:lang w:eastAsia="zh-CN"/>
                </w:rPr>
                <w:t>N/A</w:t>
              </w:r>
            </w:ins>
          </w:p>
        </w:tc>
        <w:tc>
          <w:tcPr>
            <w:tcW w:w="1843" w:type="dxa"/>
          </w:tcPr>
          <w:p w14:paraId="2714871E" w14:textId="2A4AB469" w:rsidR="0054722B" w:rsidRPr="00F95B02" w:rsidRDefault="00B25A6F" w:rsidP="00DB4294">
            <w:pPr>
              <w:pStyle w:val="TAC"/>
              <w:rPr>
                <w:ins w:id="69" w:author="Paiva, Rafael (Nokia - DK/Aalborg)" w:date="2022-09-21T16:46:00Z"/>
                <w:rFonts w:cs="v5.0.0"/>
                <w:lang w:eastAsia="zh-CN"/>
              </w:rPr>
            </w:pPr>
            <w:ins w:id="70" w:author="Paiva, Rafael (Nokia - DK/Aalborg)" w:date="2022-09-25T17:54:00Z">
              <w:r w:rsidRPr="00B42805">
                <w:rPr>
                  <w:rFonts w:cs="v5.0.0"/>
                  <w:highlight w:val="yellow"/>
                  <w:lang w:eastAsia="zh-CN"/>
                  <w:rPrChange w:id="71" w:author="Paiva, Rafael (Nokia - DK/Aalborg)" w:date="2022-09-25T18:00:00Z">
                    <w:rPr>
                      <w:rFonts w:cs="v5.0.0"/>
                      <w:lang w:eastAsia="zh-CN"/>
                    </w:rPr>
                  </w:rPrChange>
                </w:rPr>
                <w:t>68 ns</w:t>
              </w:r>
            </w:ins>
          </w:p>
        </w:tc>
      </w:tr>
    </w:tbl>
    <w:p w14:paraId="518E029D" w14:textId="77777777" w:rsidR="00034ADB" w:rsidRPr="00F95B02" w:rsidRDefault="00034ADB" w:rsidP="00034ADB">
      <w:pPr>
        <w:rPr>
          <w:lang w:eastAsia="zh-CN"/>
        </w:rPr>
      </w:pPr>
    </w:p>
    <w:p w14:paraId="50072CEE" w14:textId="77777777" w:rsidR="00034ADB" w:rsidRDefault="00034ADB" w:rsidP="00034ADB">
      <w:pPr>
        <w:rPr>
          <w:rFonts w:eastAsia="DengXian"/>
          <w:lang w:eastAsia="zh-CN"/>
        </w:rPr>
      </w:pPr>
      <w:bookmarkStart w:id="72" w:name="_Toc21127803"/>
      <w:bookmarkStart w:id="73" w:name="_Toc29812012"/>
      <w:bookmarkStart w:id="74" w:name="_Toc36817564"/>
      <w:bookmarkStart w:id="75" w:name="_Toc37260487"/>
      <w:bookmarkStart w:id="76" w:name="_Toc37267875"/>
      <w:bookmarkStart w:id="77" w:name="_Toc44712482"/>
      <w:bookmarkStart w:id="78" w:name="_Toc45893794"/>
      <w:bookmarkStart w:id="79" w:name="_Toc53178500"/>
      <w:bookmarkStart w:id="80" w:name="_Toc53178951"/>
      <w:bookmarkStart w:id="81" w:name="_Toc61179196"/>
      <w:bookmarkStart w:id="82" w:name="_Toc61179666"/>
      <w:bookmarkStart w:id="83" w:name="_Toc67916968"/>
      <w:bookmarkStart w:id="84" w:name="_Toc74663589"/>
      <w:bookmarkStart w:id="85" w:name="_Toc82622132"/>
      <w:bookmarkStart w:id="86" w:name="_Toc90422979"/>
      <w:r w:rsidRPr="0087577A">
        <w:rPr>
          <w:rFonts w:eastAsia="DengXian"/>
          <w:lang w:eastAsia="zh-CN"/>
        </w:rPr>
        <w:t xml:space="preserve">The test preambles for normal mode are listed in table A.6-2 and the </w:t>
      </w:r>
      <w:r w:rsidRPr="0087577A">
        <w:rPr>
          <w:rFonts w:eastAsia="DengXian"/>
        </w:rPr>
        <w:t>test parameter</w:t>
      </w:r>
      <w:r w:rsidRPr="0087577A">
        <w:rPr>
          <w:rFonts w:eastAsia="DengXian"/>
          <w:lang w:eastAsia="zh-CN"/>
        </w:rPr>
        <w:t xml:space="preserve"> </w:t>
      </w:r>
      <w:r w:rsidRPr="0087577A">
        <w:rPr>
          <w:rFonts w:eastAsia="DengXian"/>
          <w:i/>
          <w:iCs/>
        </w:rPr>
        <w:t>msg1-FrequencyStart</w:t>
      </w:r>
      <w:r w:rsidRPr="0087577A">
        <w:rPr>
          <w:rFonts w:eastAsia="DengXian"/>
          <w:lang w:eastAsia="zh-CN"/>
        </w:rPr>
        <w:t xml:space="preserve"> is set to 0.</w:t>
      </w:r>
      <w:r w:rsidRPr="0087577A">
        <w:t xml:space="preserve"> </w:t>
      </w:r>
      <w:r w:rsidRPr="0087577A">
        <w:rPr>
          <w:rFonts w:eastAsia="DengXian"/>
          <w:lang w:eastAsia="zh-CN"/>
        </w:rPr>
        <w:t xml:space="preserve">The test preambles for </w:t>
      </w:r>
      <w:proofErr w:type="gramStart"/>
      <w:r w:rsidRPr="0087577A">
        <w:rPr>
          <w:rFonts w:eastAsia="DengXian"/>
          <w:lang w:eastAsia="zh-CN"/>
        </w:rPr>
        <w:t>high speed</w:t>
      </w:r>
      <w:proofErr w:type="gramEnd"/>
      <w:r w:rsidRPr="0087577A">
        <w:rPr>
          <w:rFonts w:eastAsia="DengXian"/>
          <w:lang w:eastAsia="zh-CN"/>
        </w:rPr>
        <w:t xml:space="preserve"> train short formats are listed in table A.6-</w:t>
      </w:r>
      <w:r>
        <w:rPr>
          <w:rFonts w:eastAsia="DengXian"/>
          <w:lang w:eastAsia="zh-CN"/>
        </w:rPr>
        <w:t>7</w:t>
      </w:r>
      <w:r w:rsidRPr="0087577A">
        <w:rPr>
          <w:rFonts w:eastAsia="DengXian"/>
          <w:lang w:eastAsia="zh-CN"/>
        </w:rPr>
        <w:t xml:space="preserve"> and the test parameter </w:t>
      </w:r>
      <w:r w:rsidRPr="00E94E0F">
        <w:rPr>
          <w:rFonts w:eastAsia="DengXian"/>
          <w:i/>
          <w:lang w:eastAsia="zh-CN"/>
        </w:rPr>
        <w:t>msg1-FrequencyStart</w:t>
      </w:r>
      <w:r w:rsidRPr="0087577A">
        <w:rPr>
          <w:rFonts w:eastAsia="DengXian"/>
          <w:lang w:eastAsia="zh-CN"/>
        </w:rPr>
        <w:t xml:space="preserve"> </w:t>
      </w:r>
      <w:r w:rsidRPr="00E94E0F">
        <w:rPr>
          <w:rFonts w:eastAsia="DengXian"/>
          <w:lang w:eastAsia="zh-CN"/>
        </w:rPr>
        <w:t xml:space="preserve">for high speed train </w:t>
      </w:r>
      <w:r w:rsidRPr="0087577A">
        <w:rPr>
          <w:rFonts w:eastAsia="DengXian"/>
          <w:lang w:eastAsia="zh-CN"/>
        </w:rPr>
        <w:t>is set to 0.</w:t>
      </w:r>
    </w:p>
    <w:p w14:paraId="3E5395E1" w14:textId="77777777" w:rsidR="00034ADB" w:rsidRPr="0087577A" w:rsidRDefault="00034ADB" w:rsidP="00034ADB">
      <w:pPr>
        <w:rPr>
          <w:rFonts w:eastAsia="DengXian"/>
          <w:lang w:eastAsia="zh-CN"/>
        </w:rPr>
      </w:pPr>
    </w:p>
    <w:p w14:paraId="27A9B667" w14:textId="77777777" w:rsidR="00034ADB" w:rsidRPr="0087577A" w:rsidRDefault="00034ADB" w:rsidP="00034ADB">
      <w:pPr>
        <w:pStyle w:val="Heading5"/>
        <w:rPr>
          <w:rFonts w:eastAsia="Malgun Gothic"/>
        </w:rPr>
      </w:pPr>
      <w:bookmarkStart w:id="87" w:name="_Toc107312072"/>
      <w:bookmarkStart w:id="88" w:name="_Toc107419656"/>
      <w:bookmarkStart w:id="89" w:name="_Toc107475293"/>
      <w:bookmarkStart w:id="90" w:name="_Toc114255886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87577A">
        <w:rPr>
          <w:rFonts w:eastAsia="Malgun Gothic"/>
        </w:rPr>
        <w:t>11.4.2.2.2</w:t>
      </w:r>
      <w:r w:rsidRPr="0087577A">
        <w:rPr>
          <w:rFonts w:eastAsia="Malgun Gothic"/>
        </w:rPr>
        <w:tab/>
        <w:t>Minimum requirements</w:t>
      </w:r>
      <w:r>
        <w:rPr>
          <w:rFonts w:eastAsia="Malgun Gothic"/>
        </w:rPr>
        <w:t xml:space="preserve"> for Normal mode</w:t>
      </w:r>
      <w:bookmarkEnd w:id="87"/>
      <w:bookmarkEnd w:id="88"/>
      <w:bookmarkEnd w:id="89"/>
      <w:bookmarkEnd w:id="90"/>
    </w:p>
    <w:p w14:paraId="34C742D8" w14:textId="77777777" w:rsidR="00034ADB" w:rsidRPr="00F95B02" w:rsidRDefault="00034ADB" w:rsidP="00034ADB">
      <w:pPr>
        <w:rPr>
          <w:lang w:eastAsia="zh-CN"/>
        </w:rPr>
      </w:pPr>
      <w:r w:rsidRPr="00F95B02">
        <w:t xml:space="preserve">The probability of detection shall be equal to or exceed 99% for the SNR levels listed in Tables </w:t>
      </w:r>
      <w:r w:rsidRPr="00F95B02">
        <w:rPr>
          <w:lang w:eastAsia="zh-CN"/>
        </w:rPr>
        <w:t>11</w:t>
      </w:r>
      <w:r w:rsidRPr="00F95B02">
        <w:t>.4.2.</w:t>
      </w:r>
      <w:r w:rsidRPr="00F95B02">
        <w:rPr>
          <w:lang w:eastAsia="zh-CN"/>
        </w:rPr>
        <w:t>2.2</w:t>
      </w:r>
      <w:r w:rsidRPr="00F95B02">
        <w:t>-1</w:t>
      </w:r>
      <w:r w:rsidRPr="00F95B02">
        <w:rPr>
          <w:lang w:eastAsia="zh-CN"/>
        </w:rPr>
        <w:t xml:space="preserve"> to 11</w:t>
      </w:r>
      <w:r w:rsidRPr="00F95B02">
        <w:t>.4.2.</w:t>
      </w:r>
      <w:r w:rsidRPr="00F95B02">
        <w:rPr>
          <w:lang w:eastAsia="zh-CN"/>
        </w:rPr>
        <w:t>2.2</w:t>
      </w:r>
      <w:r w:rsidRPr="00F95B02">
        <w:t>-</w:t>
      </w:r>
      <w:r w:rsidRPr="00F95B02">
        <w:rPr>
          <w:lang w:eastAsia="zh-CN"/>
        </w:rPr>
        <w:t>2</w:t>
      </w:r>
      <w:r w:rsidRPr="00F95B02">
        <w:t>.</w:t>
      </w:r>
    </w:p>
    <w:p w14:paraId="5B5C1F80" w14:textId="1937F10C" w:rsidR="00034ADB" w:rsidRDefault="00034ADB" w:rsidP="00034ADB">
      <w:pPr>
        <w:pStyle w:val="TH"/>
        <w:rPr>
          <w:lang w:eastAsia="zh-CN"/>
        </w:rPr>
      </w:pPr>
      <w:r w:rsidRPr="00F95B02">
        <w:t xml:space="preserve">Table </w:t>
      </w:r>
      <w:r w:rsidRPr="00F95B02">
        <w:rPr>
          <w:lang w:eastAsia="zh-CN"/>
        </w:rPr>
        <w:t>11</w:t>
      </w:r>
      <w:r w:rsidRPr="00F95B02">
        <w:t>.4.2.</w:t>
      </w:r>
      <w:r w:rsidRPr="00F95B02">
        <w:rPr>
          <w:lang w:eastAsia="zh-CN"/>
        </w:rPr>
        <w:t>2.2</w:t>
      </w:r>
      <w:r w:rsidRPr="00F95B02">
        <w:t>-1: PRACH missed detection requirements for Normal Mode</w:t>
      </w:r>
      <w:r w:rsidRPr="00F95B02">
        <w:rPr>
          <w:lang w:eastAsia="zh-CN"/>
        </w:rPr>
        <w:t>, 60 kHz SCS</w:t>
      </w:r>
      <w:ins w:id="91" w:author="Paiva, Rafael (Nokia - DK/Aalborg)" w:date="2022-09-25T17:56:00Z">
        <w:r w:rsidR="009D6D60">
          <w:rPr>
            <w:lang w:eastAsia="zh-CN"/>
          </w:rPr>
          <w:t xml:space="preserve"> in FR2-1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397"/>
        <w:gridCol w:w="1267"/>
        <w:gridCol w:w="1127"/>
        <w:gridCol w:w="805"/>
        <w:gridCol w:w="805"/>
        <w:gridCol w:w="805"/>
        <w:gridCol w:w="805"/>
        <w:gridCol w:w="805"/>
        <w:gridCol w:w="805"/>
      </w:tblGrid>
      <w:tr w:rsidR="00034ADB" w:rsidRPr="00020021" w14:paraId="70FF5B98" w14:textId="77777777" w:rsidTr="00DB4294">
        <w:tc>
          <w:tcPr>
            <w:tcW w:w="1008" w:type="dxa"/>
            <w:tcBorders>
              <w:bottom w:val="nil"/>
            </w:tcBorders>
          </w:tcPr>
          <w:p w14:paraId="783152D4" w14:textId="77777777" w:rsidR="00034ADB" w:rsidRPr="00020021" w:rsidRDefault="00034ADB" w:rsidP="00DB4294">
            <w:pPr>
              <w:pStyle w:val="TAH"/>
            </w:pPr>
            <w:r w:rsidRPr="00020021">
              <w:t>Number</w:t>
            </w:r>
          </w:p>
        </w:tc>
        <w:tc>
          <w:tcPr>
            <w:tcW w:w="1397" w:type="dxa"/>
            <w:tcBorders>
              <w:bottom w:val="nil"/>
            </w:tcBorders>
          </w:tcPr>
          <w:p w14:paraId="17438D59" w14:textId="77777777" w:rsidR="00034ADB" w:rsidRPr="00020021" w:rsidRDefault="00034ADB" w:rsidP="00DB4294">
            <w:pPr>
              <w:pStyle w:val="TAH"/>
            </w:pPr>
            <w:r w:rsidRPr="00020021">
              <w:t>Number of</w:t>
            </w:r>
          </w:p>
        </w:tc>
        <w:tc>
          <w:tcPr>
            <w:tcW w:w="1267" w:type="dxa"/>
            <w:tcBorders>
              <w:bottom w:val="nil"/>
            </w:tcBorders>
          </w:tcPr>
          <w:p w14:paraId="15924C67" w14:textId="77777777" w:rsidR="00034ADB" w:rsidRPr="00020021" w:rsidRDefault="00034ADB" w:rsidP="00DB4294">
            <w:pPr>
              <w:pStyle w:val="TAH"/>
            </w:pPr>
            <w:r w:rsidRPr="00020021">
              <w:t>Propagation</w:t>
            </w:r>
          </w:p>
        </w:tc>
        <w:tc>
          <w:tcPr>
            <w:tcW w:w="1127" w:type="dxa"/>
            <w:tcBorders>
              <w:bottom w:val="nil"/>
            </w:tcBorders>
          </w:tcPr>
          <w:p w14:paraId="2889C052" w14:textId="77777777" w:rsidR="00034ADB" w:rsidRPr="00020021" w:rsidRDefault="00034ADB" w:rsidP="00DB4294">
            <w:pPr>
              <w:pStyle w:val="TAH"/>
            </w:pPr>
            <w:r w:rsidRPr="00020021">
              <w:t xml:space="preserve">Frequency </w:t>
            </w:r>
          </w:p>
        </w:tc>
        <w:tc>
          <w:tcPr>
            <w:tcW w:w="4830" w:type="dxa"/>
            <w:gridSpan w:val="6"/>
          </w:tcPr>
          <w:p w14:paraId="47A3C668" w14:textId="77777777" w:rsidR="00034ADB" w:rsidRPr="00020021" w:rsidRDefault="00034ADB" w:rsidP="00DB4294">
            <w:pPr>
              <w:pStyle w:val="TAH"/>
            </w:pPr>
            <w:r w:rsidRPr="00020021">
              <w:t>SNR (dB)</w:t>
            </w:r>
          </w:p>
        </w:tc>
      </w:tr>
      <w:tr w:rsidR="00034ADB" w14:paraId="1D87B13E" w14:textId="77777777" w:rsidTr="00DB4294"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0F69D1EE" w14:textId="77777777" w:rsidR="00034ADB" w:rsidRDefault="00034ADB" w:rsidP="00DB4294">
            <w:pPr>
              <w:pStyle w:val="TAH"/>
              <w:rPr>
                <w:lang w:eastAsia="zh-CN"/>
              </w:rPr>
            </w:pPr>
            <w:r w:rsidRPr="00020021">
              <w:t>of TX antennas</w:t>
            </w:r>
          </w:p>
        </w:tc>
        <w:tc>
          <w:tcPr>
            <w:tcW w:w="1397" w:type="dxa"/>
            <w:tcBorders>
              <w:top w:val="nil"/>
              <w:bottom w:val="single" w:sz="4" w:space="0" w:color="auto"/>
            </w:tcBorders>
          </w:tcPr>
          <w:p w14:paraId="69A746BD" w14:textId="77777777" w:rsidR="00034ADB" w:rsidRDefault="00034ADB" w:rsidP="00DB4294">
            <w:pPr>
              <w:pStyle w:val="TAH"/>
              <w:rPr>
                <w:lang w:eastAsia="zh-CN"/>
              </w:rPr>
            </w:pPr>
            <w:r w:rsidRPr="00020021">
              <w:t>demodulation branches</w:t>
            </w:r>
          </w:p>
        </w:tc>
        <w:tc>
          <w:tcPr>
            <w:tcW w:w="1267" w:type="dxa"/>
            <w:tcBorders>
              <w:top w:val="nil"/>
            </w:tcBorders>
          </w:tcPr>
          <w:p w14:paraId="5151B21A" w14:textId="77777777" w:rsidR="00034ADB" w:rsidRDefault="00034ADB" w:rsidP="00DB4294">
            <w:pPr>
              <w:pStyle w:val="TAH"/>
              <w:rPr>
                <w:lang w:eastAsia="zh-CN"/>
              </w:rPr>
            </w:pPr>
            <w:r w:rsidRPr="00020021">
              <w:t>conditions and correlation matrix (Annex G)</w:t>
            </w:r>
          </w:p>
        </w:tc>
        <w:tc>
          <w:tcPr>
            <w:tcW w:w="1127" w:type="dxa"/>
            <w:tcBorders>
              <w:top w:val="nil"/>
            </w:tcBorders>
          </w:tcPr>
          <w:p w14:paraId="462A696F" w14:textId="77777777" w:rsidR="00034ADB" w:rsidRDefault="00034ADB" w:rsidP="00DB4294">
            <w:pPr>
              <w:pStyle w:val="TAH"/>
              <w:rPr>
                <w:lang w:eastAsia="zh-CN"/>
              </w:rPr>
            </w:pPr>
            <w:r w:rsidRPr="00020021">
              <w:t>offset</w:t>
            </w:r>
          </w:p>
        </w:tc>
        <w:tc>
          <w:tcPr>
            <w:tcW w:w="805" w:type="dxa"/>
          </w:tcPr>
          <w:p w14:paraId="641BA6EE" w14:textId="77777777" w:rsidR="00034ADB" w:rsidRDefault="00034ADB" w:rsidP="00DB4294">
            <w:pPr>
              <w:pStyle w:val="TAH"/>
              <w:rPr>
                <w:lang w:eastAsia="zh-CN"/>
              </w:rPr>
            </w:pPr>
            <w:r w:rsidRPr="00F95B02">
              <w:rPr>
                <w:rFonts w:cs="Arial"/>
              </w:rPr>
              <w:t xml:space="preserve">Burst format </w:t>
            </w:r>
            <w:r w:rsidRPr="00F95B02">
              <w:rPr>
                <w:rFonts w:cs="Arial"/>
                <w:lang w:eastAsia="zh-CN"/>
              </w:rPr>
              <w:t>A1</w:t>
            </w:r>
          </w:p>
        </w:tc>
        <w:tc>
          <w:tcPr>
            <w:tcW w:w="805" w:type="dxa"/>
          </w:tcPr>
          <w:p w14:paraId="13DFEFF9" w14:textId="77777777" w:rsidR="00034ADB" w:rsidRDefault="00034ADB" w:rsidP="00DB4294">
            <w:pPr>
              <w:pStyle w:val="TAH"/>
              <w:rPr>
                <w:lang w:eastAsia="zh-CN"/>
              </w:rPr>
            </w:pPr>
            <w:r w:rsidRPr="00F95B02">
              <w:rPr>
                <w:rFonts w:cs="Arial"/>
              </w:rPr>
              <w:t xml:space="preserve">Burst format </w:t>
            </w:r>
            <w:r w:rsidRPr="00F95B02">
              <w:rPr>
                <w:rFonts w:cs="Arial"/>
                <w:lang w:eastAsia="zh-CN"/>
              </w:rPr>
              <w:t>A2</w:t>
            </w:r>
          </w:p>
        </w:tc>
        <w:tc>
          <w:tcPr>
            <w:tcW w:w="805" w:type="dxa"/>
          </w:tcPr>
          <w:p w14:paraId="1105F26F" w14:textId="77777777" w:rsidR="00034ADB" w:rsidRDefault="00034ADB" w:rsidP="00DB4294">
            <w:pPr>
              <w:pStyle w:val="TAH"/>
              <w:rPr>
                <w:lang w:eastAsia="zh-CN"/>
              </w:rPr>
            </w:pPr>
            <w:r w:rsidRPr="00F95B02">
              <w:rPr>
                <w:rFonts w:cs="Arial"/>
              </w:rPr>
              <w:t xml:space="preserve">Burst format </w:t>
            </w:r>
            <w:r w:rsidRPr="00F95B02">
              <w:rPr>
                <w:rFonts w:cs="Arial"/>
                <w:lang w:eastAsia="zh-CN"/>
              </w:rPr>
              <w:t>A3</w:t>
            </w:r>
          </w:p>
        </w:tc>
        <w:tc>
          <w:tcPr>
            <w:tcW w:w="805" w:type="dxa"/>
          </w:tcPr>
          <w:p w14:paraId="2C325109" w14:textId="77777777" w:rsidR="00034ADB" w:rsidRDefault="00034ADB" w:rsidP="00DB4294">
            <w:pPr>
              <w:pStyle w:val="TAH"/>
              <w:rPr>
                <w:lang w:eastAsia="zh-CN"/>
              </w:rPr>
            </w:pPr>
            <w:r w:rsidRPr="00F95B02">
              <w:rPr>
                <w:rFonts w:cs="Arial"/>
              </w:rPr>
              <w:t xml:space="preserve">Burst format </w:t>
            </w:r>
            <w:r w:rsidRPr="00F95B02">
              <w:rPr>
                <w:rFonts w:cs="Arial"/>
                <w:lang w:eastAsia="zh-CN"/>
              </w:rPr>
              <w:t>B4</w:t>
            </w:r>
          </w:p>
        </w:tc>
        <w:tc>
          <w:tcPr>
            <w:tcW w:w="805" w:type="dxa"/>
          </w:tcPr>
          <w:p w14:paraId="215B8F67" w14:textId="77777777" w:rsidR="00034ADB" w:rsidRDefault="00034ADB" w:rsidP="00DB4294">
            <w:pPr>
              <w:pStyle w:val="TAH"/>
              <w:rPr>
                <w:lang w:eastAsia="zh-CN"/>
              </w:rPr>
            </w:pPr>
            <w:r w:rsidRPr="00F95B02">
              <w:rPr>
                <w:rFonts w:cs="Arial"/>
              </w:rPr>
              <w:t xml:space="preserve">Burst format </w:t>
            </w:r>
            <w:r w:rsidRPr="00F95B02">
              <w:rPr>
                <w:rFonts w:cs="Arial"/>
                <w:lang w:eastAsia="zh-CN"/>
              </w:rPr>
              <w:t>C0</w:t>
            </w:r>
          </w:p>
        </w:tc>
        <w:tc>
          <w:tcPr>
            <w:tcW w:w="805" w:type="dxa"/>
          </w:tcPr>
          <w:p w14:paraId="509920AF" w14:textId="77777777" w:rsidR="00034ADB" w:rsidRDefault="00034ADB" w:rsidP="00DB4294">
            <w:pPr>
              <w:pStyle w:val="TAH"/>
              <w:rPr>
                <w:lang w:eastAsia="zh-CN"/>
              </w:rPr>
            </w:pPr>
            <w:r w:rsidRPr="00F95B02">
              <w:rPr>
                <w:rFonts w:cs="Arial"/>
              </w:rPr>
              <w:t xml:space="preserve">Burst format </w:t>
            </w:r>
            <w:r w:rsidRPr="00F95B02">
              <w:rPr>
                <w:rFonts w:cs="Arial"/>
                <w:lang w:eastAsia="zh-CN"/>
              </w:rPr>
              <w:t>C2</w:t>
            </w:r>
          </w:p>
        </w:tc>
      </w:tr>
      <w:tr w:rsidR="00034ADB" w14:paraId="51CF696A" w14:textId="77777777" w:rsidTr="00DB4294">
        <w:tc>
          <w:tcPr>
            <w:tcW w:w="1008" w:type="dxa"/>
            <w:tcBorders>
              <w:bottom w:val="nil"/>
            </w:tcBorders>
          </w:tcPr>
          <w:p w14:paraId="79A75EED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rPr>
                <w:rFonts w:cs="Arial"/>
              </w:rPr>
              <w:t>1</w:t>
            </w:r>
          </w:p>
        </w:tc>
        <w:tc>
          <w:tcPr>
            <w:tcW w:w="1397" w:type="dxa"/>
            <w:tcBorders>
              <w:bottom w:val="nil"/>
            </w:tcBorders>
          </w:tcPr>
          <w:p w14:paraId="24F1AE46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rPr>
                <w:rFonts w:cs="Arial"/>
              </w:rPr>
              <w:t>2</w:t>
            </w:r>
          </w:p>
        </w:tc>
        <w:tc>
          <w:tcPr>
            <w:tcW w:w="1267" w:type="dxa"/>
          </w:tcPr>
          <w:p w14:paraId="66B776CA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rPr>
                <w:rFonts w:cs="Arial"/>
                <w:lang w:eastAsia="zh-CN"/>
              </w:rPr>
              <w:t>AWGN</w:t>
            </w:r>
          </w:p>
        </w:tc>
        <w:tc>
          <w:tcPr>
            <w:tcW w:w="1127" w:type="dxa"/>
          </w:tcPr>
          <w:p w14:paraId="2755088A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rPr>
                <w:rFonts w:cs="Arial"/>
                <w:lang w:eastAsia="zh-CN"/>
              </w:rPr>
              <w:t>0</w:t>
            </w:r>
          </w:p>
        </w:tc>
        <w:tc>
          <w:tcPr>
            <w:tcW w:w="805" w:type="dxa"/>
          </w:tcPr>
          <w:p w14:paraId="043551DB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t>-8.9</w:t>
            </w:r>
          </w:p>
        </w:tc>
        <w:tc>
          <w:tcPr>
            <w:tcW w:w="805" w:type="dxa"/>
          </w:tcPr>
          <w:p w14:paraId="0C91E91F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t>-11.9</w:t>
            </w:r>
          </w:p>
        </w:tc>
        <w:tc>
          <w:tcPr>
            <w:tcW w:w="805" w:type="dxa"/>
          </w:tcPr>
          <w:p w14:paraId="54A90455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t>-13.5</w:t>
            </w:r>
          </w:p>
        </w:tc>
        <w:tc>
          <w:tcPr>
            <w:tcW w:w="805" w:type="dxa"/>
          </w:tcPr>
          <w:p w14:paraId="731801F3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t>-15.8</w:t>
            </w:r>
          </w:p>
        </w:tc>
        <w:tc>
          <w:tcPr>
            <w:tcW w:w="805" w:type="dxa"/>
          </w:tcPr>
          <w:p w14:paraId="7B0FB5A5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t>-6.0</w:t>
            </w:r>
          </w:p>
        </w:tc>
        <w:tc>
          <w:tcPr>
            <w:tcW w:w="805" w:type="dxa"/>
          </w:tcPr>
          <w:p w14:paraId="24B86A36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t>-11.8</w:t>
            </w:r>
          </w:p>
        </w:tc>
      </w:tr>
      <w:tr w:rsidR="00034ADB" w14:paraId="1B64EBC0" w14:textId="77777777" w:rsidTr="00DB4294">
        <w:tc>
          <w:tcPr>
            <w:tcW w:w="1008" w:type="dxa"/>
            <w:tcBorders>
              <w:top w:val="nil"/>
            </w:tcBorders>
          </w:tcPr>
          <w:p w14:paraId="1D0BF282" w14:textId="77777777" w:rsidR="00034ADB" w:rsidRDefault="00034ADB" w:rsidP="00DB4294">
            <w:pPr>
              <w:pStyle w:val="TAC"/>
              <w:rPr>
                <w:lang w:eastAsia="zh-CN"/>
              </w:rPr>
            </w:pPr>
          </w:p>
        </w:tc>
        <w:tc>
          <w:tcPr>
            <w:tcW w:w="1397" w:type="dxa"/>
            <w:tcBorders>
              <w:top w:val="nil"/>
            </w:tcBorders>
          </w:tcPr>
          <w:p w14:paraId="6E632763" w14:textId="77777777" w:rsidR="00034ADB" w:rsidRDefault="00034ADB" w:rsidP="00DB4294">
            <w:pPr>
              <w:pStyle w:val="TAC"/>
              <w:rPr>
                <w:lang w:eastAsia="zh-CN"/>
              </w:rPr>
            </w:pPr>
          </w:p>
        </w:tc>
        <w:tc>
          <w:tcPr>
            <w:tcW w:w="1267" w:type="dxa"/>
          </w:tcPr>
          <w:p w14:paraId="6CEAE9B6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rPr>
                <w:rFonts w:cs="v4.2.0"/>
                <w:lang w:eastAsia="zh-CN"/>
              </w:rPr>
              <w:t>TDLA30-300 Low</w:t>
            </w:r>
          </w:p>
        </w:tc>
        <w:tc>
          <w:tcPr>
            <w:tcW w:w="1127" w:type="dxa"/>
          </w:tcPr>
          <w:p w14:paraId="0B14E8ED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rPr>
                <w:rFonts w:cs="Arial"/>
                <w:lang w:eastAsia="zh-CN"/>
              </w:rPr>
              <w:t>4000 Hz</w:t>
            </w:r>
          </w:p>
        </w:tc>
        <w:tc>
          <w:tcPr>
            <w:tcW w:w="805" w:type="dxa"/>
          </w:tcPr>
          <w:p w14:paraId="3C387EAD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t>-1.6</w:t>
            </w:r>
          </w:p>
        </w:tc>
        <w:tc>
          <w:tcPr>
            <w:tcW w:w="805" w:type="dxa"/>
          </w:tcPr>
          <w:p w14:paraId="5E607DA0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t>-3.8</w:t>
            </w:r>
          </w:p>
        </w:tc>
        <w:tc>
          <w:tcPr>
            <w:tcW w:w="805" w:type="dxa"/>
          </w:tcPr>
          <w:p w14:paraId="36C0479B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t>-4.8</w:t>
            </w:r>
          </w:p>
        </w:tc>
        <w:tc>
          <w:tcPr>
            <w:tcW w:w="805" w:type="dxa"/>
          </w:tcPr>
          <w:p w14:paraId="0987CF0B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t>-6.9</w:t>
            </w:r>
          </w:p>
        </w:tc>
        <w:tc>
          <w:tcPr>
            <w:tcW w:w="805" w:type="dxa"/>
          </w:tcPr>
          <w:p w14:paraId="3A1E8248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t>1.1</w:t>
            </w:r>
          </w:p>
        </w:tc>
        <w:tc>
          <w:tcPr>
            <w:tcW w:w="805" w:type="dxa"/>
          </w:tcPr>
          <w:p w14:paraId="3F78E138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t>-3.9</w:t>
            </w:r>
          </w:p>
        </w:tc>
      </w:tr>
    </w:tbl>
    <w:p w14:paraId="09B4E664" w14:textId="77777777" w:rsidR="00034ADB" w:rsidRPr="00F95B02" w:rsidRDefault="00034ADB" w:rsidP="00034ADB">
      <w:pPr>
        <w:rPr>
          <w:lang w:eastAsia="zh-CN"/>
        </w:rPr>
      </w:pPr>
    </w:p>
    <w:p w14:paraId="7BF7424C" w14:textId="05C9F34B" w:rsidR="00034ADB" w:rsidRDefault="00034ADB" w:rsidP="00034ADB">
      <w:pPr>
        <w:pStyle w:val="TH"/>
        <w:rPr>
          <w:lang w:eastAsia="zh-CN"/>
        </w:rPr>
      </w:pPr>
      <w:r w:rsidRPr="00F95B02">
        <w:t xml:space="preserve">Table </w:t>
      </w:r>
      <w:r w:rsidRPr="00F95B02">
        <w:rPr>
          <w:lang w:eastAsia="zh-CN"/>
        </w:rPr>
        <w:t>11</w:t>
      </w:r>
      <w:r w:rsidRPr="00F95B02">
        <w:t>.4.2.</w:t>
      </w:r>
      <w:r w:rsidRPr="00F95B02">
        <w:rPr>
          <w:lang w:eastAsia="zh-CN"/>
        </w:rPr>
        <w:t>2.2</w:t>
      </w:r>
      <w:r w:rsidRPr="00F95B02">
        <w:t>-</w:t>
      </w:r>
      <w:r w:rsidRPr="00F95B02">
        <w:rPr>
          <w:lang w:eastAsia="zh-CN"/>
        </w:rPr>
        <w:t>2</w:t>
      </w:r>
      <w:r w:rsidRPr="00F95B02">
        <w:t>: PRACH missed detection requirements for Normal Mode</w:t>
      </w:r>
      <w:r w:rsidRPr="00F95B02">
        <w:rPr>
          <w:lang w:eastAsia="zh-CN"/>
        </w:rPr>
        <w:t>, 120 kHz SCS</w:t>
      </w:r>
      <w:ins w:id="92" w:author="Paiva, Rafael (Nokia - DK/Aalborg)" w:date="2022-09-25T17:56:00Z">
        <w:r w:rsidR="009D6D60">
          <w:rPr>
            <w:lang w:eastAsia="zh-CN"/>
          </w:rPr>
          <w:t xml:space="preserve"> in FR2-1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397"/>
        <w:gridCol w:w="1267"/>
        <w:gridCol w:w="1127"/>
        <w:gridCol w:w="805"/>
        <w:gridCol w:w="805"/>
        <w:gridCol w:w="805"/>
        <w:gridCol w:w="805"/>
        <w:gridCol w:w="805"/>
        <w:gridCol w:w="805"/>
      </w:tblGrid>
      <w:tr w:rsidR="00034ADB" w:rsidRPr="00020021" w14:paraId="5354295E" w14:textId="77777777" w:rsidTr="00DB4294">
        <w:tc>
          <w:tcPr>
            <w:tcW w:w="1008" w:type="dxa"/>
            <w:tcBorders>
              <w:bottom w:val="nil"/>
            </w:tcBorders>
          </w:tcPr>
          <w:p w14:paraId="57B751BF" w14:textId="77777777" w:rsidR="00034ADB" w:rsidRPr="00020021" w:rsidRDefault="00034ADB" w:rsidP="00DB4294">
            <w:pPr>
              <w:pStyle w:val="TAH"/>
            </w:pPr>
            <w:r w:rsidRPr="00020021">
              <w:t>Number</w:t>
            </w:r>
          </w:p>
        </w:tc>
        <w:tc>
          <w:tcPr>
            <w:tcW w:w="1397" w:type="dxa"/>
            <w:tcBorders>
              <w:bottom w:val="nil"/>
            </w:tcBorders>
          </w:tcPr>
          <w:p w14:paraId="2EC7FB35" w14:textId="77777777" w:rsidR="00034ADB" w:rsidRPr="00020021" w:rsidRDefault="00034ADB" w:rsidP="00DB4294">
            <w:pPr>
              <w:pStyle w:val="TAH"/>
            </w:pPr>
            <w:r w:rsidRPr="00020021">
              <w:t>Number of</w:t>
            </w:r>
          </w:p>
        </w:tc>
        <w:tc>
          <w:tcPr>
            <w:tcW w:w="1267" w:type="dxa"/>
            <w:tcBorders>
              <w:bottom w:val="nil"/>
            </w:tcBorders>
          </w:tcPr>
          <w:p w14:paraId="48FCEC88" w14:textId="77777777" w:rsidR="00034ADB" w:rsidRPr="00020021" w:rsidRDefault="00034ADB" w:rsidP="00DB4294">
            <w:pPr>
              <w:pStyle w:val="TAH"/>
            </w:pPr>
            <w:r w:rsidRPr="00020021">
              <w:t>Propagation</w:t>
            </w:r>
          </w:p>
        </w:tc>
        <w:tc>
          <w:tcPr>
            <w:tcW w:w="1127" w:type="dxa"/>
            <w:tcBorders>
              <w:bottom w:val="nil"/>
            </w:tcBorders>
          </w:tcPr>
          <w:p w14:paraId="2A0AF3CD" w14:textId="77777777" w:rsidR="00034ADB" w:rsidRPr="00020021" w:rsidRDefault="00034ADB" w:rsidP="00DB4294">
            <w:pPr>
              <w:pStyle w:val="TAH"/>
            </w:pPr>
            <w:r w:rsidRPr="00020021">
              <w:t xml:space="preserve">Frequency </w:t>
            </w:r>
          </w:p>
        </w:tc>
        <w:tc>
          <w:tcPr>
            <w:tcW w:w="4830" w:type="dxa"/>
            <w:gridSpan w:val="6"/>
          </w:tcPr>
          <w:p w14:paraId="0137C383" w14:textId="77777777" w:rsidR="00034ADB" w:rsidRPr="00020021" w:rsidRDefault="00034ADB" w:rsidP="00DB4294">
            <w:pPr>
              <w:pStyle w:val="TAH"/>
            </w:pPr>
            <w:r w:rsidRPr="00020021">
              <w:t>SNR (dB)</w:t>
            </w:r>
          </w:p>
        </w:tc>
      </w:tr>
      <w:tr w:rsidR="00034ADB" w14:paraId="50302A20" w14:textId="77777777" w:rsidTr="00DB4294"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5EC3DE81" w14:textId="77777777" w:rsidR="00034ADB" w:rsidRDefault="00034ADB" w:rsidP="00DB4294">
            <w:pPr>
              <w:pStyle w:val="TAH"/>
              <w:rPr>
                <w:lang w:eastAsia="zh-CN"/>
              </w:rPr>
            </w:pPr>
            <w:r w:rsidRPr="00020021">
              <w:t>of TX antennas</w:t>
            </w:r>
          </w:p>
        </w:tc>
        <w:tc>
          <w:tcPr>
            <w:tcW w:w="1397" w:type="dxa"/>
            <w:tcBorders>
              <w:top w:val="nil"/>
              <w:bottom w:val="single" w:sz="4" w:space="0" w:color="auto"/>
            </w:tcBorders>
          </w:tcPr>
          <w:p w14:paraId="1B3BDAA0" w14:textId="77777777" w:rsidR="00034ADB" w:rsidRDefault="00034ADB" w:rsidP="00DB4294">
            <w:pPr>
              <w:pStyle w:val="TAH"/>
              <w:rPr>
                <w:lang w:eastAsia="zh-CN"/>
              </w:rPr>
            </w:pPr>
            <w:r w:rsidRPr="00020021">
              <w:t>demodulation branches</w:t>
            </w:r>
          </w:p>
        </w:tc>
        <w:tc>
          <w:tcPr>
            <w:tcW w:w="1267" w:type="dxa"/>
            <w:tcBorders>
              <w:top w:val="nil"/>
            </w:tcBorders>
          </w:tcPr>
          <w:p w14:paraId="623EE4D8" w14:textId="77777777" w:rsidR="00034ADB" w:rsidRDefault="00034ADB" w:rsidP="00DB4294">
            <w:pPr>
              <w:pStyle w:val="TAH"/>
              <w:rPr>
                <w:lang w:eastAsia="zh-CN"/>
              </w:rPr>
            </w:pPr>
            <w:r w:rsidRPr="00020021">
              <w:t>conditions and correlation matrix (Annex G)</w:t>
            </w:r>
          </w:p>
        </w:tc>
        <w:tc>
          <w:tcPr>
            <w:tcW w:w="1127" w:type="dxa"/>
            <w:tcBorders>
              <w:top w:val="nil"/>
            </w:tcBorders>
          </w:tcPr>
          <w:p w14:paraId="21DE1F91" w14:textId="77777777" w:rsidR="00034ADB" w:rsidRDefault="00034ADB" w:rsidP="00DB4294">
            <w:pPr>
              <w:pStyle w:val="TAH"/>
              <w:rPr>
                <w:lang w:eastAsia="zh-CN"/>
              </w:rPr>
            </w:pPr>
            <w:r w:rsidRPr="00020021">
              <w:t>offset</w:t>
            </w:r>
          </w:p>
        </w:tc>
        <w:tc>
          <w:tcPr>
            <w:tcW w:w="805" w:type="dxa"/>
          </w:tcPr>
          <w:p w14:paraId="616DC322" w14:textId="77777777" w:rsidR="00034ADB" w:rsidRDefault="00034ADB" w:rsidP="00DB4294">
            <w:pPr>
              <w:pStyle w:val="TAH"/>
              <w:rPr>
                <w:lang w:eastAsia="zh-CN"/>
              </w:rPr>
            </w:pPr>
            <w:r w:rsidRPr="00F95B02">
              <w:rPr>
                <w:rFonts w:cs="Arial"/>
              </w:rPr>
              <w:t xml:space="preserve">Burst format </w:t>
            </w:r>
            <w:r w:rsidRPr="00F95B02">
              <w:rPr>
                <w:rFonts w:cs="Arial"/>
                <w:lang w:eastAsia="zh-CN"/>
              </w:rPr>
              <w:t>A1</w:t>
            </w:r>
          </w:p>
        </w:tc>
        <w:tc>
          <w:tcPr>
            <w:tcW w:w="805" w:type="dxa"/>
          </w:tcPr>
          <w:p w14:paraId="4AE3D7CD" w14:textId="77777777" w:rsidR="00034ADB" w:rsidRDefault="00034ADB" w:rsidP="00DB4294">
            <w:pPr>
              <w:pStyle w:val="TAH"/>
              <w:rPr>
                <w:lang w:eastAsia="zh-CN"/>
              </w:rPr>
            </w:pPr>
            <w:r w:rsidRPr="00F95B02">
              <w:rPr>
                <w:rFonts w:cs="Arial"/>
              </w:rPr>
              <w:t xml:space="preserve">Burst format </w:t>
            </w:r>
            <w:r w:rsidRPr="00F95B02">
              <w:rPr>
                <w:rFonts w:cs="Arial"/>
                <w:lang w:eastAsia="zh-CN"/>
              </w:rPr>
              <w:t>A2</w:t>
            </w:r>
          </w:p>
        </w:tc>
        <w:tc>
          <w:tcPr>
            <w:tcW w:w="805" w:type="dxa"/>
          </w:tcPr>
          <w:p w14:paraId="21DAB542" w14:textId="77777777" w:rsidR="00034ADB" w:rsidRDefault="00034ADB" w:rsidP="00DB4294">
            <w:pPr>
              <w:pStyle w:val="TAH"/>
              <w:rPr>
                <w:lang w:eastAsia="zh-CN"/>
              </w:rPr>
            </w:pPr>
            <w:r w:rsidRPr="00F95B02">
              <w:rPr>
                <w:rFonts w:cs="Arial"/>
              </w:rPr>
              <w:t xml:space="preserve">Burst format </w:t>
            </w:r>
            <w:r w:rsidRPr="00F95B02">
              <w:rPr>
                <w:rFonts w:cs="Arial"/>
                <w:lang w:eastAsia="zh-CN"/>
              </w:rPr>
              <w:t>A3</w:t>
            </w:r>
          </w:p>
        </w:tc>
        <w:tc>
          <w:tcPr>
            <w:tcW w:w="805" w:type="dxa"/>
          </w:tcPr>
          <w:p w14:paraId="5E685A06" w14:textId="77777777" w:rsidR="00034ADB" w:rsidRDefault="00034ADB" w:rsidP="00DB4294">
            <w:pPr>
              <w:pStyle w:val="TAH"/>
              <w:rPr>
                <w:lang w:eastAsia="zh-CN"/>
              </w:rPr>
            </w:pPr>
            <w:r w:rsidRPr="00F95B02">
              <w:rPr>
                <w:rFonts w:cs="Arial"/>
              </w:rPr>
              <w:t xml:space="preserve">Burst format </w:t>
            </w:r>
            <w:r w:rsidRPr="00F95B02">
              <w:rPr>
                <w:rFonts w:cs="Arial"/>
                <w:lang w:eastAsia="zh-CN"/>
              </w:rPr>
              <w:t>B4</w:t>
            </w:r>
          </w:p>
        </w:tc>
        <w:tc>
          <w:tcPr>
            <w:tcW w:w="805" w:type="dxa"/>
          </w:tcPr>
          <w:p w14:paraId="64528918" w14:textId="77777777" w:rsidR="00034ADB" w:rsidRDefault="00034ADB" w:rsidP="00DB4294">
            <w:pPr>
              <w:pStyle w:val="TAH"/>
              <w:rPr>
                <w:lang w:eastAsia="zh-CN"/>
              </w:rPr>
            </w:pPr>
            <w:r w:rsidRPr="00F95B02">
              <w:rPr>
                <w:rFonts w:cs="Arial"/>
              </w:rPr>
              <w:t xml:space="preserve">Burst format </w:t>
            </w:r>
            <w:r w:rsidRPr="00F95B02">
              <w:rPr>
                <w:rFonts w:cs="Arial"/>
                <w:lang w:eastAsia="zh-CN"/>
              </w:rPr>
              <w:t>C0</w:t>
            </w:r>
          </w:p>
        </w:tc>
        <w:tc>
          <w:tcPr>
            <w:tcW w:w="805" w:type="dxa"/>
          </w:tcPr>
          <w:p w14:paraId="4D6253A8" w14:textId="77777777" w:rsidR="00034ADB" w:rsidRDefault="00034ADB" w:rsidP="00DB4294">
            <w:pPr>
              <w:pStyle w:val="TAH"/>
              <w:rPr>
                <w:lang w:eastAsia="zh-CN"/>
              </w:rPr>
            </w:pPr>
            <w:r w:rsidRPr="00F95B02">
              <w:rPr>
                <w:rFonts w:cs="Arial"/>
              </w:rPr>
              <w:t xml:space="preserve">Burst format </w:t>
            </w:r>
            <w:r w:rsidRPr="00F95B02">
              <w:rPr>
                <w:rFonts w:cs="Arial"/>
                <w:lang w:eastAsia="zh-CN"/>
              </w:rPr>
              <w:t>C2</w:t>
            </w:r>
          </w:p>
        </w:tc>
      </w:tr>
      <w:tr w:rsidR="00034ADB" w14:paraId="42C2AFCB" w14:textId="77777777" w:rsidTr="00DB4294">
        <w:tc>
          <w:tcPr>
            <w:tcW w:w="1008" w:type="dxa"/>
            <w:tcBorders>
              <w:bottom w:val="nil"/>
            </w:tcBorders>
          </w:tcPr>
          <w:p w14:paraId="62CCDC26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rPr>
                <w:rFonts w:cs="Arial"/>
              </w:rPr>
              <w:t>1</w:t>
            </w:r>
          </w:p>
        </w:tc>
        <w:tc>
          <w:tcPr>
            <w:tcW w:w="1397" w:type="dxa"/>
            <w:tcBorders>
              <w:bottom w:val="nil"/>
            </w:tcBorders>
          </w:tcPr>
          <w:p w14:paraId="6826856E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rPr>
                <w:rFonts w:cs="Arial"/>
              </w:rPr>
              <w:t>2</w:t>
            </w:r>
          </w:p>
        </w:tc>
        <w:tc>
          <w:tcPr>
            <w:tcW w:w="1267" w:type="dxa"/>
          </w:tcPr>
          <w:p w14:paraId="28D9AED2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rPr>
                <w:rFonts w:cs="Arial"/>
                <w:lang w:eastAsia="zh-CN"/>
              </w:rPr>
              <w:t>AWGN</w:t>
            </w:r>
          </w:p>
        </w:tc>
        <w:tc>
          <w:tcPr>
            <w:tcW w:w="1127" w:type="dxa"/>
          </w:tcPr>
          <w:p w14:paraId="42146A4F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rPr>
                <w:rFonts w:cs="Arial"/>
                <w:lang w:eastAsia="zh-CN"/>
              </w:rPr>
              <w:t>0</w:t>
            </w:r>
          </w:p>
        </w:tc>
        <w:tc>
          <w:tcPr>
            <w:tcW w:w="805" w:type="dxa"/>
          </w:tcPr>
          <w:p w14:paraId="243F1F22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t>-8.7</w:t>
            </w:r>
          </w:p>
        </w:tc>
        <w:tc>
          <w:tcPr>
            <w:tcW w:w="805" w:type="dxa"/>
          </w:tcPr>
          <w:p w14:paraId="249A2B4D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t>-11.5</w:t>
            </w:r>
          </w:p>
        </w:tc>
        <w:tc>
          <w:tcPr>
            <w:tcW w:w="805" w:type="dxa"/>
          </w:tcPr>
          <w:p w14:paraId="497BFB8B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t>-13.3</w:t>
            </w:r>
          </w:p>
        </w:tc>
        <w:tc>
          <w:tcPr>
            <w:tcW w:w="805" w:type="dxa"/>
          </w:tcPr>
          <w:p w14:paraId="346DE3C8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t>-15.8</w:t>
            </w:r>
          </w:p>
        </w:tc>
        <w:tc>
          <w:tcPr>
            <w:tcW w:w="805" w:type="dxa"/>
          </w:tcPr>
          <w:p w14:paraId="76C832CA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t>-5.8</w:t>
            </w:r>
          </w:p>
        </w:tc>
        <w:tc>
          <w:tcPr>
            <w:tcW w:w="805" w:type="dxa"/>
          </w:tcPr>
          <w:p w14:paraId="795165FE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t>-11.4</w:t>
            </w:r>
          </w:p>
        </w:tc>
      </w:tr>
      <w:tr w:rsidR="00034ADB" w14:paraId="1A7F02F3" w14:textId="77777777" w:rsidTr="00DB4294">
        <w:tc>
          <w:tcPr>
            <w:tcW w:w="1008" w:type="dxa"/>
            <w:tcBorders>
              <w:top w:val="nil"/>
            </w:tcBorders>
          </w:tcPr>
          <w:p w14:paraId="41DED597" w14:textId="77777777" w:rsidR="00034ADB" w:rsidRDefault="00034ADB" w:rsidP="00DB4294">
            <w:pPr>
              <w:pStyle w:val="TAC"/>
              <w:rPr>
                <w:lang w:eastAsia="zh-CN"/>
              </w:rPr>
            </w:pPr>
          </w:p>
        </w:tc>
        <w:tc>
          <w:tcPr>
            <w:tcW w:w="1397" w:type="dxa"/>
            <w:tcBorders>
              <w:top w:val="nil"/>
            </w:tcBorders>
          </w:tcPr>
          <w:p w14:paraId="1CB4C957" w14:textId="77777777" w:rsidR="00034ADB" w:rsidRDefault="00034ADB" w:rsidP="00DB4294">
            <w:pPr>
              <w:pStyle w:val="TAC"/>
              <w:rPr>
                <w:lang w:eastAsia="zh-CN"/>
              </w:rPr>
            </w:pPr>
          </w:p>
        </w:tc>
        <w:tc>
          <w:tcPr>
            <w:tcW w:w="1267" w:type="dxa"/>
          </w:tcPr>
          <w:p w14:paraId="5E9CCD05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rPr>
                <w:rFonts w:cs="v4.2.0"/>
                <w:lang w:eastAsia="zh-CN"/>
              </w:rPr>
              <w:t>TDLA30-300 Low</w:t>
            </w:r>
          </w:p>
        </w:tc>
        <w:tc>
          <w:tcPr>
            <w:tcW w:w="1127" w:type="dxa"/>
          </w:tcPr>
          <w:p w14:paraId="40721E6B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rPr>
                <w:rFonts w:cs="Arial"/>
                <w:lang w:eastAsia="zh-CN"/>
              </w:rPr>
              <w:t>4000 Hz</w:t>
            </w:r>
          </w:p>
        </w:tc>
        <w:tc>
          <w:tcPr>
            <w:tcW w:w="805" w:type="dxa"/>
          </w:tcPr>
          <w:p w14:paraId="7505D465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t>-1.7</w:t>
            </w:r>
          </w:p>
        </w:tc>
        <w:tc>
          <w:tcPr>
            <w:tcW w:w="805" w:type="dxa"/>
          </w:tcPr>
          <w:p w14:paraId="7BB22B9C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t>-4.4</w:t>
            </w:r>
          </w:p>
        </w:tc>
        <w:tc>
          <w:tcPr>
            <w:tcW w:w="805" w:type="dxa"/>
          </w:tcPr>
          <w:p w14:paraId="7D4008DD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t>-5.8</w:t>
            </w:r>
          </w:p>
        </w:tc>
        <w:tc>
          <w:tcPr>
            <w:tcW w:w="805" w:type="dxa"/>
          </w:tcPr>
          <w:p w14:paraId="1CA0F69B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t>-7.5</w:t>
            </w:r>
          </w:p>
        </w:tc>
        <w:tc>
          <w:tcPr>
            <w:tcW w:w="805" w:type="dxa"/>
          </w:tcPr>
          <w:p w14:paraId="66215692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t>1.2</w:t>
            </w:r>
          </w:p>
        </w:tc>
        <w:tc>
          <w:tcPr>
            <w:tcW w:w="805" w:type="dxa"/>
          </w:tcPr>
          <w:p w14:paraId="28031D12" w14:textId="77777777" w:rsidR="00034ADB" w:rsidRDefault="00034ADB" w:rsidP="00DB4294">
            <w:pPr>
              <w:pStyle w:val="TAC"/>
              <w:rPr>
                <w:lang w:eastAsia="zh-CN"/>
              </w:rPr>
            </w:pPr>
            <w:r w:rsidRPr="00F95B02">
              <w:t>-4.2</w:t>
            </w:r>
          </w:p>
        </w:tc>
      </w:tr>
    </w:tbl>
    <w:p w14:paraId="15A0DBBA" w14:textId="77777777" w:rsidR="00034ADB" w:rsidRDefault="00034ADB" w:rsidP="00034ADB">
      <w:pPr>
        <w:rPr>
          <w:ins w:id="93" w:author="Paiva, Rafael (Nokia - DK/Aalborg)" w:date="2022-09-25T17:56:00Z"/>
          <w:lang w:eastAsia="zh-CN"/>
        </w:rPr>
      </w:pPr>
    </w:p>
    <w:p w14:paraId="1D5B2DB2" w14:textId="77777777" w:rsidR="009D6D60" w:rsidRPr="00931575" w:rsidRDefault="009D6D60" w:rsidP="009D6D60">
      <w:pPr>
        <w:pStyle w:val="TH"/>
        <w:rPr>
          <w:ins w:id="94" w:author="Paiva, Rafael (Nokia - DK/Aalborg)" w:date="2022-09-25T17:56:00Z"/>
          <w:lang w:eastAsia="zh-CN"/>
        </w:rPr>
      </w:pPr>
      <w:ins w:id="95" w:author="Paiva, Rafael (Nokia - DK/Aalborg)" w:date="2022-09-25T17:56:00Z">
        <w:r w:rsidRPr="00931575">
          <w:lastRenderedPageBreak/>
          <w:t xml:space="preserve">Table </w:t>
        </w:r>
        <w:r w:rsidRPr="00F95B02">
          <w:rPr>
            <w:lang w:eastAsia="zh-CN"/>
          </w:rPr>
          <w:t>11</w:t>
        </w:r>
        <w:r w:rsidRPr="00F95B02">
          <w:t>.4.2.</w:t>
        </w:r>
        <w:r w:rsidRPr="00F95B02">
          <w:rPr>
            <w:lang w:eastAsia="zh-CN"/>
          </w:rPr>
          <w:t>2.2</w:t>
        </w:r>
        <w:r w:rsidRPr="00931575">
          <w:t>-</w:t>
        </w:r>
        <w:r>
          <w:t>3</w:t>
        </w:r>
        <w:r w:rsidRPr="00931575">
          <w:t xml:space="preserve">: PRACH missed detection </w:t>
        </w:r>
        <w:r w:rsidRPr="00931575">
          <w:rPr>
            <w:rFonts w:hint="eastAsia"/>
            <w:lang w:eastAsia="zh-CN"/>
          </w:rPr>
          <w:t xml:space="preserve">test </w:t>
        </w:r>
        <w:r w:rsidRPr="00931575">
          <w:t>requirements for Normal Mode</w:t>
        </w:r>
        <w:r w:rsidRPr="00931575">
          <w:rPr>
            <w:rFonts w:hint="eastAsia"/>
            <w:lang w:eastAsia="zh-CN"/>
          </w:rPr>
          <w:t>, 120</w:t>
        </w:r>
        <w:r w:rsidRPr="00931575">
          <w:rPr>
            <w:lang w:eastAsia="zh-CN"/>
          </w:rPr>
          <w:t xml:space="preserve"> k</w:t>
        </w:r>
        <w:r w:rsidRPr="00931575">
          <w:rPr>
            <w:rFonts w:hint="eastAsia"/>
            <w:lang w:eastAsia="zh-CN"/>
          </w:rPr>
          <w:t>Hz SCS</w:t>
        </w:r>
        <w:r>
          <w:rPr>
            <w:lang w:eastAsia="zh-CN"/>
          </w:rPr>
          <w:t xml:space="preserve"> in FR2-2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2"/>
        <w:gridCol w:w="1396"/>
        <w:gridCol w:w="1374"/>
        <w:gridCol w:w="1374"/>
        <w:gridCol w:w="1371"/>
        <w:gridCol w:w="1371"/>
        <w:gridCol w:w="1371"/>
      </w:tblGrid>
      <w:tr w:rsidR="009D6D60" w14:paraId="55EE2A41" w14:textId="77777777" w:rsidTr="00DB4294">
        <w:trPr>
          <w:ins w:id="96" w:author="Paiva, Rafael (Nokia - DK/Aalborg)" w:date="2022-09-25T17:56:00Z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F4D7A3" w14:textId="77777777" w:rsidR="009D6D60" w:rsidRDefault="009D6D60" w:rsidP="00DB4294">
            <w:pPr>
              <w:pStyle w:val="TAH"/>
              <w:rPr>
                <w:ins w:id="97" w:author="Paiva, Rafael (Nokia - DK/Aalborg)" w:date="2022-09-25T17:56:00Z"/>
              </w:rPr>
            </w:pPr>
            <w:ins w:id="98" w:author="Paiva, Rafael (Nokia - DK/Aalborg)" w:date="2022-09-25T17:56:00Z">
              <w:r>
                <w:t xml:space="preserve">Number of </w:t>
              </w:r>
            </w:ins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01571D" w14:textId="77777777" w:rsidR="009D6D60" w:rsidRDefault="009D6D60" w:rsidP="00DB4294">
            <w:pPr>
              <w:pStyle w:val="TAH"/>
              <w:rPr>
                <w:ins w:id="99" w:author="Paiva, Rafael (Nokia - DK/Aalborg)" w:date="2022-09-25T17:56:00Z"/>
              </w:rPr>
            </w:pPr>
            <w:ins w:id="100" w:author="Paiva, Rafael (Nokia - DK/Aalborg)" w:date="2022-09-25T17:56:00Z">
              <w:r>
                <w:t>Number of</w:t>
              </w:r>
            </w:ins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77D7A3" w14:textId="77777777" w:rsidR="009D6D60" w:rsidRDefault="009D6D60" w:rsidP="00DB4294">
            <w:pPr>
              <w:pStyle w:val="TAH"/>
              <w:rPr>
                <w:ins w:id="101" w:author="Paiva, Rafael (Nokia - DK/Aalborg)" w:date="2022-09-25T17:56:00Z"/>
              </w:rPr>
            </w:pPr>
            <w:ins w:id="102" w:author="Paiva, Rafael (Nokia - DK/Aalborg)" w:date="2022-09-25T17:56:00Z">
              <w:r>
                <w:rPr>
                  <w:rFonts w:cs="Arial"/>
                  <w:lang w:val="fr-FR"/>
                </w:rPr>
                <w:t>Propagation</w:t>
              </w:r>
            </w:ins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987BD5" w14:textId="77777777" w:rsidR="009D6D60" w:rsidRDefault="009D6D60" w:rsidP="00DB4294">
            <w:pPr>
              <w:pStyle w:val="TAH"/>
              <w:rPr>
                <w:ins w:id="103" w:author="Paiva, Rafael (Nokia - DK/Aalborg)" w:date="2022-09-25T17:56:00Z"/>
              </w:rPr>
            </w:pPr>
            <w:ins w:id="104" w:author="Paiva, Rafael (Nokia - DK/Aalborg)" w:date="2022-09-25T17:56:00Z">
              <w:r>
                <w:rPr>
                  <w:rFonts w:cs="Arial"/>
                </w:rPr>
                <w:t>Frequency</w:t>
              </w:r>
            </w:ins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5845" w14:textId="77777777" w:rsidR="009D6D60" w:rsidRDefault="009D6D60" w:rsidP="00DB4294">
            <w:pPr>
              <w:pStyle w:val="TAH"/>
              <w:rPr>
                <w:ins w:id="105" w:author="Paiva, Rafael (Nokia - DK/Aalborg)" w:date="2022-09-25T17:56:00Z"/>
              </w:rPr>
            </w:pPr>
            <w:ins w:id="106" w:author="Paiva, Rafael (Nokia - DK/Aalborg)" w:date="2022-09-25T17:56:00Z">
              <w:r>
                <w:t>SNR (dB)</w:t>
              </w:r>
            </w:ins>
          </w:p>
        </w:tc>
      </w:tr>
      <w:tr w:rsidR="009D6D60" w14:paraId="7FC8156D" w14:textId="77777777" w:rsidTr="00DB4294">
        <w:trPr>
          <w:ins w:id="107" w:author="Paiva, Rafael (Nokia - DK/Aalborg)" w:date="2022-09-25T17:56:00Z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DBA0" w14:textId="77777777" w:rsidR="009D6D60" w:rsidRDefault="009D6D60" w:rsidP="00DB4294">
            <w:pPr>
              <w:pStyle w:val="TAH"/>
              <w:rPr>
                <w:ins w:id="108" w:author="Paiva, Rafael (Nokia - DK/Aalborg)" w:date="2022-09-25T17:56:00Z"/>
              </w:rPr>
            </w:pPr>
            <w:ins w:id="109" w:author="Paiva, Rafael (Nokia - DK/Aalborg)" w:date="2022-09-25T17:56:00Z">
              <w:r>
                <w:t>TX antennas</w:t>
              </w:r>
            </w:ins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650F" w14:textId="77777777" w:rsidR="009D6D60" w:rsidRDefault="009D6D60" w:rsidP="00DB4294">
            <w:pPr>
              <w:pStyle w:val="TAH"/>
              <w:rPr>
                <w:ins w:id="110" w:author="Paiva, Rafael (Nokia - DK/Aalborg)" w:date="2022-09-25T17:56:00Z"/>
              </w:rPr>
            </w:pPr>
            <w:ins w:id="111" w:author="Paiva, Rafael (Nokia - DK/Aalborg)" w:date="2022-09-25T17:56:00Z">
              <w:r>
                <w:t>demodulation branches</w:t>
              </w:r>
            </w:ins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EBC7" w14:textId="77777777" w:rsidR="009D6D60" w:rsidRDefault="009D6D60" w:rsidP="00DB4294">
            <w:pPr>
              <w:pStyle w:val="TAH"/>
              <w:rPr>
                <w:ins w:id="112" w:author="Paiva, Rafael (Nokia - DK/Aalborg)" w:date="2022-09-25T17:56:00Z"/>
              </w:rPr>
            </w:pPr>
            <w:ins w:id="113" w:author="Paiva, Rafael (Nokia - DK/Aalborg)" w:date="2022-09-25T17:56:00Z">
              <w:r>
                <w:t>conditions and correlation matrix (Annex G)</w:t>
              </w:r>
            </w:ins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30E5" w14:textId="77777777" w:rsidR="009D6D60" w:rsidRDefault="009D6D60" w:rsidP="00DB4294">
            <w:pPr>
              <w:pStyle w:val="TAH"/>
              <w:rPr>
                <w:ins w:id="114" w:author="Paiva, Rafael (Nokia - DK/Aalborg)" w:date="2022-09-25T17:56:00Z"/>
              </w:rPr>
            </w:pPr>
            <w:ins w:id="115" w:author="Paiva, Rafael (Nokia - DK/Aalborg)" w:date="2022-09-25T17:56:00Z">
              <w:r>
                <w:rPr>
                  <w:rFonts w:cs="Arial"/>
                </w:rPr>
                <w:t>offset</w:t>
              </w:r>
            </w:ins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A7D8" w14:textId="77777777" w:rsidR="009D6D60" w:rsidRDefault="009D6D60" w:rsidP="00DB4294">
            <w:pPr>
              <w:pStyle w:val="TAH"/>
              <w:rPr>
                <w:ins w:id="116" w:author="Paiva, Rafael (Nokia - DK/Aalborg)" w:date="2022-09-25T17:56:00Z"/>
                <w:rFonts w:cs="Arial"/>
              </w:rPr>
            </w:pPr>
            <w:ins w:id="117" w:author="Paiva, Rafael (Nokia - DK/Aalborg)" w:date="2022-09-25T17:56:00Z">
              <w:r>
                <w:rPr>
                  <w:rFonts w:cs="Arial"/>
                </w:rPr>
                <w:t>Burst format A2</w:t>
              </w:r>
            </w:ins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DD77" w14:textId="77777777" w:rsidR="009D6D60" w:rsidRDefault="009D6D60" w:rsidP="00DB4294">
            <w:pPr>
              <w:pStyle w:val="TAH"/>
              <w:rPr>
                <w:ins w:id="118" w:author="Paiva, Rafael (Nokia - DK/Aalborg)" w:date="2022-09-25T17:56:00Z"/>
                <w:rFonts w:cs="Arial"/>
              </w:rPr>
            </w:pPr>
            <w:ins w:id="119" w:author="Paiva, Rafael (Nokia - DK/Aalborg)" w:date="2022-09-25T17:56:00Z">
              <w:r>
                <w:rPr>
                  <w:rFonts w:cs="Arial"/>
                </w:rPr>
                <w:t>Burst format B4</w:t>
              </w:r>
            </w:ins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E975" w14:textId="77777777" w:rsidR="009D6D60" w:rsidRDefault="009D6D60" w:rsidP="00DB4294">
            <w:pPr>
              <w:pStyle w:val="TAH"/>
              <w:rPr>
                <w:ins w:id="120" w:author="Paiva, Rafael (Nokia - DK/Aalborg)" w:date="2022-09-25T17:56:00Z"/>
                <w:rFonts w:cs="Arial"/>
              </w:rPr>
            </w:pPr>
            <w:ins w:id="121" w:author="Paiva, Rafael (Nokia - DK/Aalborg)" w:date="2022-09-25T17:56:00Z">
              <w:r>
                <w:rPr>
                  <w:rFonts w:cs="Arial"/>
                </w:rPr>
                <w:t>Burst format C2</w:t>
              </w:r>
            </w:ins>
          </w:p>
        </w:tc>
      </w:tr>
      <w:tr w:rsidR="009D6D60" w14:paraId="2103E512" w14:textId="77777777" w:rsidTr="00DB4294">
        <w:trPr>
          <w:ins w:id="122" w:author="Paiva, Rafael (Nokia - DK/Aalborg)" w:date="2022-09-25T17:56:00Z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EAF454" w14:textId="77777777" w:rsidR="009D6D60" w:rsidRDefault="009D6D60" w:rsidP="00DB4294">
            <w:pPr>
              <w:pStyle w:val="TAC"/>
              <w:rPr>
                <w:ins w:id="123" w:author="Paiva, Rafael (Nokia - DK/Aalborg)" w:date="2022-09-25T17:56:00Z"/>
              </w:rPr>
            </w:pPr>
            <w:ins w:id="124" w:author="Paiva, Rafael (Nokia - DK/Aalborg)" w:date="2022-09-25T17:56:00Z">
              <w:r>
                <w:t>1</w:t>
              </w:r>
            </w:ins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AC0C91" w14:textId="77777777" w:rsidR="009D6D60" w:rsidRDefault="009D6D60" w:rsidP="00DB4294">
            <w:pPr>
              <w:pStyle w:val="TAC"/>
              <w:rPr>
                <w:ins w:id="125" w:author="Paiva, Rafael (Nokia - DK/Aalborg)" w:date="2022-09-25T17:56:00Z"/>
              </w:rPr>
            </w:pPr>
            <w:ins w:id="126" w:author="Paiva, Rafael (Nokia - DK/Aalborg)" w:date="2022-09-25T17:56:00Z">
              <w:r>
                <w:t>2</w:t>
              </w:r>
            </w:ins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C62E" w14:textId="77777777" w:rsidR="009D6D60" w:rsidRDefault="009D6D60" w:rsidP="00DB4294">
            <w:pPr>
              <w:pStyle w:val="TAC"/>
              <w:rPr>
                <w:ins w:id="127" w:author="Paiva, Rafael (Nokia - DK/Aalborg)" w:date="2022-09-25T17:56:00Z"/>
              </w:rPr>
            </w:pPr>
            <w:ins w:id="128" w:author="Paiva, Rafael (Nokia - DK/Aalborg)" w:date="2022-09-25T17:56:00Z">
              <w:r>
                <w:rPr>
                  <w:rFonts w:cs="Arial"/>
                  <w:lang w:eastAsia="zh-CN"/>
                </w:rPr>
                <w:t>AWGN</w:t>
              </w:r>
            </w:ins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B2B1" w14:textId="77777777" w:rsidR="009D6D60" w:rsidRDefault="009D6D60" w:rsidP="00DB4294">
            <w:pPr>
              <w:pStyle w:val="TAC"/>
              <w:rPr>
                <w:ins w:id="129" w:author="Paiva, Rafael (Nokia - DK/Aalborg)" w:date="2022-09-25T17:56:00Z"/>
              </w:rPr>
            </w:pPr>
            <w:ins w:id="130" w:author="Paiva, Rafael (Nokia - DK/Aalborg)" w:date="2022-09-25T17:56:00Z">
              <w:r>
                <w:rPr>
                  <w:rFonts w:cs="Arial"/>
                  <w:lang w:eastAsia="zh-CN"/>
                </w:rPr>
                <w:t>0</w:t>
              </w:r>
            </w:ins>
          </w:p>
        </w:tc>
        <w:tc>
          <w:tcPr>
            <w:tcW w:w="1371" w:type="dxa"/>
          </w:tcPr>
          <w:p w14:paraId="1671244B" w14:textId="77777777" w:rsidR="009D6D60" w:rsidRDefault="009D6D60" w:rsidP="00DB4294">
            <w:pPr>
              <w:pStyle w:val="TAC"/>
              <w:rPr>
                <w:ins w:id="131" w:author="Paiva, Rafael (Nokia - DK/Aalborg)" w:date="2022-09-25T17:56:00Z"/>
              </w:rPr>
            </w:pPr>
            <w:ins w:id="132" w:author="Paiva, Rafael (Nokia - DK/Aalborg)" w:date="2022-09-25T17:56:00Z">
              <w:r>
                <w:t>FFS</w:t>
              </w:r>
            </w:ins>
          </w:p>
        </w:tc>
        <w:tc>
          <w:tcPr>
            <w:tcW w:w="1371" w:type="dxa"/>
          </w:tcPr>
          <w:p w14:paraId="0D8A0B9E" w14:textId="77777777" w:rsidR="009D6D60" w:rsidRDefault="009D6D60" w:rsidP="00DB4294">
            <w:pPr>
              <w:pStyle w:val="TAC"/>
              <w:rPr>
                <w:ins w:id="133" w:author="Paiva, Rafael (Nokia - DK/Aalborg)" w:date="2022-09-25T17:56:00Z"/>
              </w:rPr>
            </w:pPr>
            <w:ins w:id="134" w:author="Paiva, Rafael (Nokia - DK/Aalborg)" w:date="2022-09-25T17:56:00Z">
              <w:r>
                <w:t>FFS</w:t>
              </w:r>
            </w:ins>
          </w:p>
        </w:tc>
        <w:tc>
          <w:tcPr>
            <w:tcW w:w="1371" w:type="dxa"/>
          </w:tcPr>
          <w:p w14:paraId="03EC72FC" w14:textId="77777777" w:rsidR="009D6D60" w:rsidRDefault="009D6D60" w:rsidP="00DB4294">
            <w:pPr>
              <w:pStyle w:val="TAC"/>
              <w:rPr>
                <w:ins w:id="135" w:author="Paiva, Rafael (Nokia - DK/Aalborg)" w:date="2022-09-25T17:56:00Z"/>
              </w:rPr>
            </w:pPr>
            <w:ins w:id="136" w:author="Paiva, Rafael (Nokia - DK/Aalborg)" w:date="2022-09-25T17:56:00Z">
              <w:r>
                <w:t>FFS</w:t>
              </w:r>
            </w:ins>
          </w:p>
        </w:tc>
      </w:tr>
      <w:tr w:rsidR="009D6D60" w14:paraId="1353227C" w14:textId="77777777" w:rsidTr="00DB4294">
        <w:trPr>
          <w:ins w:id="137" w:author="Paiva, Rafael (Nokia - DK/Aalborg)" w:date="2022-09-25T17:56:00Z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ADDF" w14:textId="77777777" w:rsidR="009D6D60" w:rsidRDefault="009D6D60" w:rsidP="00DB4294">
            <w:pPr>
              <w:pStyle w:val="TAC"/>
              <w:rPr>
                <w:ins w:id="138" w:author="Paiva, Rafael (Nokia - DK/Aalborg)" w:date="2022-09-25T17:56:00Z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FEAE" w14:textId="77777777" w:rsidR="009D6D60" w:rsidRDefault="009D6D60" w:rsidP="00DB4294">
            <w:pPr>
              <w:pStyle w:val="TAC"/>
              <w:rPr>
                <w:ins w:id="139" w:author="Paiva, Rafael (Nokia - DK/Aalborg)" w:date="2022-09-25T17:56:00Z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3BAA" w14:textId="3C505AD5" w:rsidR="009D6D60" w:rsidRDefault="009D6D60" w:rsidP="00DB4294">
            <w:pPr>
              <w:pStyle w:val="TAC"/>
              <w:rPr>
                <w:ins w:id="140" w:author="Paiva, Rafael (Nokia - DK/Aalborg)" w:date="2022-09-25T17:56:00Z"/>
              </w:rPr>
            </w:pPr>
            <w:ins w:id="141" w:author="Paiva, Rafael (Nokia - DK/Aalborg)" w:date="2022-09-25T17:56:00Z">
              <w:r w:rsidRPr="00D12CA5">
                <w:rPr>
                  <w:rFonts w:cs="Arial"/>
                  <w:highlight w:val="yellow"/>
                  <w:lang w:eastAsia="zh-CN"/>
                  <w:rPrChange w:id="142" w:author="Paiva, Rafael (Nokia - DK/Aalborg)" w:date="2022-10-14T13:28:00Z">
                    <w:rPr>
                      <w:rFonts w:cs="Arial"/>
                      <w:lang w:eastAsia="zh-CN"/>
                    </w:rPr>
                  </w:rPrChange>
                </w:rPr>
                <w:t>TDLA30-</w:t>
              </w:r>
            </w:ins>
            <w:ins w:id="143" w:author="Paiva, Rafael (Nokia - DK/Aalborg)" w:date="2022-10-14T13:28:00Z">
              <w:r w:rsidR="00D12CA5" w:rsidRPr="00D12CA5">
                <w:rPr>
                  <w:rFonts w:cs="Arial"/>
                  <w:highlight w:val="yellow"/>
                  <w:lang w:eastAsia="zh-CN"/>
                  <w:rPrChange w:id="144" w:author="Paiva, Rafael (Nokia - DK/Aalborg)" w:date="2022-10-14T13:28:00Z">
                    <w:rPr>
                      <w:rFonts w:cs="Arial"/>
                      <w:lang w:eastAsia="zh-CN"/>
                    </w:rPr>
                  </w:rPrChange>
                </w:rPr>
                <w:t>65</w:t>
              </w:r>
            </w:ins>
            <w:ins w:id="145" w:author="Paiva, Rafael (Nokia - DK/Aalborg)" w:date="2022-09-25T17:56:00Z">
              <w:r w:rsidRPr="00D12CA5">
                <w:rPr>
                  <w:rFonts w:cs="Arial"/>
                  <w:highlight w:val="yellow"/>
                  <w:lang w:eastAsia="zh-CN"/>
                  <w:rPrChange w:id="146" w:author="Paiva, Rafael (Nokia - DK/Aalborg)" w:date="2022-10-14T13:28:00Z">
                    <w:rPr>
                      <w:rFonts w:cs="Arial"/>
                      <w:lang w:eastAsia="zh-CN"/>
                    </w:rPr>
                  </w:rPrChange>
                </w:rPr>
                <w:t>0 Low</w:t>
              </w:r>
            </w:ins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DC86" w14:textId="588F9FBB" w:rsidR="009D6D60" w:rsidRDefault="00257C81" w:rsidP="00DB4294">
            <w:pPr>
              <w:pStyle w:val="TAC"/>
              <w:rPr>
                <w:ins w:id="147" w:author="Paiva, Rafael (Nokia - DK/Aalborg)" w:date="2022-09-25T17:56:00Z"/>
              </w:rPr>
            </w:pPr>
            <w:ins w:id="148" w:author="Paiva, Rafael (Nokia - DK/Aalborg)" w:date="2022-09-25T17:58:00Z">
              <w:r w:rsidRPr="00B42805">
                <w:rPr>
                  <w:highlight w:val="yellow"/>
                  <w:rPrChange w:id="149" w:author="Paiva, Rafael (Nokia - DK/Aalborg)" w:date="2022-09-25T17:59:00Z">
                    <w:rPr/>
                  </w:rPrChange>
                </w:rPr>
                <w:t>7100</w:t>
              </w:r>
              <w:r w:rsidR="00447958" w:rsidRPr="00B42805">
                <w:rPr>
                  <w:highlight w:val="yellow"/>
                  <w:rPrChange w:id="150" w:author="Paiva, Rafael (Nokia - DK/Aalborg)" w:date="2022-09-25T17:59:00Z">
                    <w:rPr/>
                  </w:rPrChange>
                </w:rPr>
                <w:t xml:space="preserve"> Hz</w:t>
              </w:r>
            </w:ins>
          </w:p>
        </w:tc>
        <w:tc>
          <w:tcPr>
            <w:tcW w:w="1371" w:type="dxa"/>
          </w:tcPr>
          <w:p w14:paraId="04D9CC96" w14:textId="77777777" w:rsidR="009D6D60" w:rsidRDefault="009D6D60" w:rsidP="00DB4294">
            <w:pPr>
              <w:pStyle w:val="TAC"/>
              <w:rPr>
                <w:ins w:id="151" w:author="Paiva, Rafael (Nokia - DK/Aalborg)" w:date="2022-09-25T17:56:00Z"/>
              </w:rPr>
            </w:pPr>
            <w:ins w:id="152" w:author="Paiva, Rafael (Nokia - DK/Aalborg)" w:date="2022-09-25T17:56:00Z">
              <w:r>
                <w:t>FFS</w:t>
              </w:r>
            </w:ins>
          </w:p>
        </w:tc>
        <w:tc>
          <w:tcPr>
            <w:tcW w:w="1371" w:type="dxa"/>
          </w:tcPr>
          <w:p w14:paraId="328A4A0B" w14:textId="77777777" w:rsidR="009D6D60" w:rsidRDefault="009D6D60" w:rsidP="00DB4294">
            <w:pPr>
              <w:pStyle w:val="TAC"/>
              <w:rPr>
                <w:ins w:id="153" w:author="Paiva, Rafael (Nokia - DK/Aalborg)" w:date="2022-09-25T17:56:00Z"/>
              </w:rPr>
            </w:pPr>
            <w:ins w:id="154" w:author="Paiva, Rafael (Nokia - DK/Aalborg)" w:date="2022-09-25T17:56:00Z">
              <w:r>
                <w:t>FFS</w:t>
              </w:r>
            </w:ins>
          </w:p>
        </w:tc>
        <w:tc>
          <w:tcPr>
            <w:tcW w:w="1371" w:type="dxa"/>
          </w:tcPr>
          <w:p w14:paraId="7E4760A2" w14:textId="77777777" w:rsidR="009D6D60" w:rsidRDefault="009D6D60" w:rsidP="00DB4294">
            <w:pPr>
              <w:pStyle w:val="TAC"/>
              <w:rPr>
                <w:ins w:id="155" w:author="Paiva, Rafael (Nokia - DK/Aalborg)" w:date="2022-09-25T17:56:00Z"/>
              </w:rPr>
            </w:pPr>
            <w:ins w:id="156" w:author="Paiva, Rafael (Nokia - DK/Aalborg)" w:date="2022-09-25T17:56:00Z">
              <w:r>
                <w:t>FFS</w:t>
              </w:r>
            </w:ins>
          </w:p>
        </w:tc>
      </w:tr>
    </w:tbl>
    <w:p w14:paraId="775EBDCB" w14:textId="77777777" w:rsidR="009D6D60" w:rsidRDefault="009D6D60" w:rsidP="009D6D60">
      <w:pPr>
        <w:rPr>
          <w:ins w:id="157" w:author="Paiva, Rafael (Nokia - DK/Aalborg)" w:date="2022-09-25T17:56:00Z"/>
        </w:rPr>
      </w:pPr>
    </w:p>
    <w:p w14:paraId="08A41148" w14:textId="77777777" w:rsidR="009D6D60" w:rsidRPr="00931575" w:rsidRDefault="009D6D60" w:rsidP="009D6D60">
      <w:pPr>
        <w:pStyle w:val="TH"/>
        <w:rPr>
          <w:ins w:id="158" w:author="Paiva, Rafael (Nokia - DK/Aalborg)" w:date="2022-09-25T17:56:00Z"/>
          <w:lang w:eastAsia="zh-CN"/>
        </w:rPr>
      </w:pPr>
      <w:ins w:id="159" w:author="Paiva, Rafael (Nokia - DK/Aalborg)" w:date="2022-09-25T17:56:00Z">
        <w:r w:rsidRPr="00931575">
          <w:t xml:space="preserve">Table </w:t>
        </w:r>
        <w:r w:rsidRPr="00F95B02">
          <w:rPr>
            <w:lang w:eastAsia="zh-CN"/>
          </w:rPr>
          <w:t>11</w:t>
        </w:r>
        <w:r w:rsidRPr="00F95B02">
          <w:t>.4.2.</w:t>
        </w:r>
        <w:r w:rsidRPr="00F95B02">
          <w:rPr>
            <w:lang w:eastAsia="zh-CN"/>
          </w:rPr>
          <w:t>2.2</w:t>
        </w:r>
        <w:r w:rsidRPr="00931575">
          <w:rPr>
            <w:rFonts w:hint="eastAsia"/>
            <w:lang w:eastAsia="zh-CN"/>
          </w:rPr>
          <w:t>2</w:t>
        </w:r>
        <w:r w:rsidRPr="00931575">
          <w:t>-</w:t>
        </w:r>
        <w:r>
          <w:t>4</w:t>
        </w:r>
        <w:r w:rsidRPr="00931575">
          <w:t xml:space="preserve">: PRACH missed detection </w:t>
        </w:r>
        <w:r w:rsidRPr="00931575">
          <w:rPr>
            <w:rFonts w:hint="eastAsia"/>
            <w:lang w:eastAsia="zh-CN"/>
          </w:rPr>
          <w:t xml:space="preserve">test </w:t>
        </w:r>
        <w:r w:rsidRPr="00931575">
          <w:t>requirements for Normal Mode</w:t>
        </w:r>
        <w:r w:rsidRPr="00931575">
          <w:rPr>
            <w:rFonts w:hint="eastAsia"/>
            <w:lang w:eastAsia="zh-CN"/>
          </w:rPr>
          <w:t xml:space="preserve">, </w:t>
        </w:r>
        <w:r>
          <w:rPr>
            <w:lang w:eastAsia="zh-CN"/>
          </w:rPr>
          <w:t>48</w:t>
        </w:r>
        <w:r w:rsidRPr="00931575">
          <w:rPr>
            <w:rFonts w:hint="eastAsia"/>
            <w:lang w:eastAsia="zh-CN"/>
          </w:rPr>
          <w:t>0</w:t>
        </w:r>
        <w:r w:rsidRPr="00931575">
          <w:rPr>
            <w:lang w:eastAsia="zh-CN"/>
          </w:rPr>
          <w:t xml:space="preserve"> k</w:t>
        </w:r>
        <w:r w:rsidRPr="00931575">
          <w:rPr>
            <w:rFonts w:hint="eastAsia"/>
            <w:lang w:eastAsia="zh-CN"/>
          </w:rPr>
          <w:t>Hz SCS</w:t>
        </w:r>
        <w:r>
          <w:rPr>
            <w:lang w:eastAsia="zh-CN"/>
          </w:rPr>
          <w:t xml:space="preserve"> in FR2-2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2"/>
        <w:gridCol w:w="1396"/>
        <w:gridCol w:w="1374"/>
        <w:gridCol w:w="1374"/>
        <w:gridCol w:w="1371"/>
        <w:gridCol w:w="1371"/>
        <w:gridCol w:w="1371"/>
      </w:tblGrid>
      <w:tr w:rsidR="009D6D60" w14:paraId="5CF14238" w14:textId="77777777" w:rsidTr="00DB4294">
        <w:trPr>
          <w:ins w:id="160" w:author="Paiva, Rafael (Nokia - DK/Aalborg)" w:date="2022-09-25T17:56:00Z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37A670" w14:textId="77777777" w:rsidR="009D6D60" w:rsidRDefault="009D6D60" w:rsidP="00DB4294">
            <w:pPr>
              <w:pStyle w:val="TAH"/>
              <w:rPr>
                <w:ins w:id="161" w:author="Paiva, Rafael (Nokia - DK/Aalborg)" w:date="2022-09-25T17:56:00Z"/>
              </w:rPr>
            </w:pPr>
            <w:ins w:id="162" w:author="Paiva, Rafael (Nokia - DK/Aalborg)" w:date="2022-09-25T17:56:00Z">
              <w:r>
                <w:t xml:space="preserve">Number of </w:t>
              </w:r>
            </w:ins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F8E1C5" w14:textId="77777777" w:rsidR="009D6D60" w:rsidRDefault="009D6D60" w:rsidP="00DB4294">
            <w:pPr>
              <w:pStyle w:val="TAH"/>
              <w:rPr>
                <w:ins w:id="163" w:author="Paiva, Rafael (Nokia - DK/Aalborg)" w:date="2022-09-25T17:56:00Z"/>
              </w:rPr>
            </w:pPr>
            <w:ins w:id="164" w:author="Paiva, Rafael (Nokia - DK/Aalborg)" w:date="2022-09-25T17:56:00Z">
              <w:r>
                <w:t>Number of</w:t>
              </w:r>
            </w:ins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F9F632" w14:textId="77777777" w:rsidR="009D6D60" w:rsidRDefault="009D6D60" w:rsidP="00DB4294">
            <w:pPr>
              <w:pStyle w:val="TAH"/>
              <w:rPr>
                <w:ins w:id="165" w:author="Paiva, Rafael (Nokia - DK/Aalborg)" w:date="2022-09-25T17:56:00Z"/>
              </w:rPr>
            </w:pPr>
            <w:ins w:id="166" w:author="Paiva, Rafael (Nokia - DK/Aalborg)" w:date="2022-09-25T17:56:00Z">
              <w:r>
                <w:rPr>
                  <w:rFonts w:cs="Arial"/>
                  <w:lang w:val="fr-FR"/>
                </w:rPr>
                <w:t>Propagation</w:t>
              </w:r>
            </w:ins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669569" w14:textId="77777777" w:rsidR="009D6D60" w:rsidRDefault="009D6D60" w:rsidP="00DB4294">
            <w:pPr>
              <w:pStyle w:val="TAH"/>
              <w:rPr>
                <w:ins w:id="167" w:author="Paiva, Rafael (Nokia - DK/Aalborg)" w:date="2022-09-25T17:56:00Z"/>
              </w:rPr>
            </w:pPr>
            <w:ins w:id="168" w:author="Paiva, Rafael (Nokia - DK/Aalborg)" w:date="2022-09-25T17:56:00Z">
              <w:r>
                <w:rPr>
                  <w:rFonts w:cs="Arial"/>
                </w:rPr>
                <w:t>Frequency</w:t>
              </w:r>
            </w:ins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AE4A" w14:textId="77777777" w:rsidR="009D6D60" w:rsidRDefault="009D6D60" w:rsidP="00DB4294">
            <w:pPr>
              <w:pStyle w:val="TAH"/>
              <w:rPr>
                <w:ins w:id="169" w:author="Paiva, Rafael (Nokia - DK/Aalborg)" w:date="2022-09-25T17:56:00Z"/>
              </w:rPr>
            </w:pPr>
            <w:ins w:id="170" w:author="Paiva, Rafael (Nokia - DK/Aalborg)" w:date="2022-09-25T17:56:00Z">
              <w:r>
                <w:t>SNR (dB)</w:t>
              </w:r>
            </w:ins>
          </w:p>
        </w:tc>
      </w:tr>
      <w:tr w:rsidR="009D6D60" w14:paraId="419ED7CA" w14:textId="77777777" w:rsidTr="00DB4294">
        <w:trPr>
          <w:ins w:id="171" w:author="Paiva, Rafael (Nokia - DK/Aalborg)" w:date="2022-09-25T17:56:00Z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4991" w14:textId="77777777" w:rsidR="009D6D60" w:rsidRDefault="009D6D60" w:rsidP="00DB4294">
            <w:pPr>
              <w:pStyle w:val="TAH"/>
              <w:rPr>
                <w:ins w:id="172" w:author="Paiva, Rafael (Nokia - DK/Aalborg)" w:date="2022-09-25T17:56:00Z"/>
              </w:rPr>
            </w:pPr>
            <w:ins w:id="173" w:author="Paiva, Rafael (Nokia - DK/Aalborg)" w:date="2022-09-25T17:56:00Z">
              <w:r>
                <w:t>TX antennas</w:t>
              </w:r>
            </w:ins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16BD" w14:textId="77777777" w:rsidR="009D6D60" w:rsidRDefault="009D6D60" w:rsidP="00DB4294">
            <w:pPr>
              <w:pStyle w:val="TAH"/>
              <w:rPr>
                <w:ins w:id="174" w:author="Paiva, Rafael (Nokia - DK/Aalborg)" w:date="2022-09-25T17:56:00Z"/>
              </w:rPr>
            </w:pPr>
            <w:ins w:id="175" w:author="Paiva, Rafael (Nokia - DK/Aalborg)" w:date="2022-09-25T17:56:00Z">
              <w:r>
                <w:t>demodulation branches</w:t>
              </w:r>
            </w:ins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5369" w14:textId="77777777" w:rsidR="009D6D60" w:rsidRDefault="009D6D60" w:rsidP="00DB4294">
            <w:pPr>
              <w:pStyle w:val="TAH"/>
              <w:rPr>
                <w:ins w:id="176" w:author="Paiva, Rafael (Nokia - DK/Aalborg)" w:date="2022-09-25T17:56:00Z"/>
              </w:rPr>
            </w:pPr>
            <w:ins w:id="177" w:author="Paiva, Rafael (Nokia - DK/Aalborg)" w:date="2022-09-25T17:56:00Z">
              <w:r>
                <w:t>conditions and correlation matrix (Annex G)</w:t>
              </w:r>
            </w:ins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BBA3" w14:textId="77777777" w:rsidR="009D6D60" w:rsidRDefault="009D6D60" w:rsidP="00DB4294">
            <w:pPr>
              <w:pStyle w:val="TAH"/>
              <w:rPr>
                <w:ins w:id="178" w:author="Paiva, Rafael (Nokia - DK/Aalborg)" w:date="2022-09-25T17:56:00Z"/>
              </w:rPr>
            </w:pPr>
            <w:ins w:id="179" w:author="Paiva, Rafael (Nokia - DK/Aalborg)" w:date="2022-09-25T17:56:00Z">
              <w:r>
                <w:rPr>
                  <w:rFonts w:cs="Arial"/>
                </w:rPr>
                <w:t>offset</w:t>
              </w:r>
            </w:ins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238C" w14:textId="77777777" w:rsidR="009D6D60" w:rsidRDefault="009D6D60" w:rsidP="00DB4294">
            <w:pPr>
              <w:pStyle w:val="TAH"/>
              <w:rPr>
                <w:ins w:id="180" w:author="Paiva, Rafael (Nokia - DK/Aalborg)" w:date="2022-09-25T17:56:00Z"/>
                <w:rFonts w:cs="Arial"/>
              </w:rPr>
            </w:pPr>
            <w:ins w:id="181" w:author="Paiva, Rafael (Nokia - DK/Aalborg)" w:date="2022-09-25T17:56:00Z">
              <w:r>
                <w:rPr>
                  <w:rFonts w:cs="Arial"/>
                </w:rPr>
                <w:t>Burst format A2</w:t>
              </w:r>
            </w:ins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88B4" w14:textId="77777777" w:rsidR="009D6D60" w:rsidRDefault="009D6D60" w:rsidP="00DB4294">
            <w:pPr>
              <w:pStyle w:val="TAH"/>
              <w:rPr>
                <w:ins w:id="182" w:author="Paiva, Rafael (Nokia - DK/Aalborg)" w:date="2022-09-25T17:56:00Z"/>
                <w:rFonts w:cs="Arial"/>
              </w:rPr>
            </w:pPr>
            <w:ins w:id="183" w:author="Paiva, Rafael (Nokia - DK/Aalborg)" w:date="2022-09-25T17:56:00Z">
              <w:r>
                <w:rPr>
                  <w:rFonts w:cs="Arial"/>
                </w:rPr>
                <w:t>Burst format B4</w:t>
              </w:r>
            </w:ins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28DF" w14:textId="77777777" w:rsidR="009D6D60" w:rsidRDefault="009D6D60" w:rsidP="00DB4294">
            <w:pPr>
              <w:pStyle w:val="TAH"/>
              <w:rPr>
                <w:ins w:id="184" w:author="Paiva, Rafael (Nokia - DK/Aalborg)" w:date="2022-09-25T17:56:00Z"/>
                <w:rFonts w:cs="Arial"/>
              </w:rPr>
            </w:pPr>
            <w:ins w:id="185" w:author="Paiva, Rafael (Nokia - DK/Aalborg)" w:date="2022-09-25T17:56:00Z">
              <w:r>
                <w:rPr>
                  <w:rFonts w:cs="Arial"/>
                </w:rPr>
                <w:t>Burst format C2</w:t>
              </w:r>
            </w:ins>
          </w:p>
        </w:tc>
      </w:tr>
      <w:tr w:rsidR="009D6D60" w14:paraId="7D9644EE" w14:textId="77777777" w:rsidTr="00DB4294">
        <w:trPr>
          <w:ins w:id="186" w:author="Paiva, Rafael (Nokia - DK/Aalborg)" w:date="2022-09-25T17:56:00Z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C94610" w14:textId="77777777" w:rsidR="009D6D60" w:rsidRDefault="009D6D60" w:rsidP="00DB4294">
            <w:pPr>
              <w:pStyle w:val="TAC"/>
              <w:rPr>
                <w:ins w:id="187" w:author="Paiva, Rafael (Nokia - DK/Aalborg)" w:date="2022-09-25T17:56:00Z"/>
              </w:rPr>
            </w:pPr>
            <w:ins w:id="188" w:author="Paiva, Rafael (Nokia - DK/Aalborg)" w:date="2022-09-25T17:56:00Z">
              <w:r>
                <w:t>1</w:t>
              </w:r>
            </w:ins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9199F3" w14:textId="77777777" w:rsidR="009D6D60" w:rsidRDefault="009D6D60" w:rsidP="00DB4294">
            <w:pPr>
              <w:pStyle w:val="TAC"/>
              <w:rPr>
                <w:ins w:id="189" w:author="Paiva, Rafael (Nokia - DK/Aalborg)" w:date="2022-09-25T17:56:00Z"/>
              </w:rPr>
            </w:pPr>
            <w:ins w:id="190" w:author="Paiva, Rafael (Nokia - DK/Aalborg)" w:date="2022-09-25T17:56:00Z">
              <w:r>
                <w:t>2</w:t>
              </w:r>
            </w:ins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B35B" w14:textId="77777777" w:rsidR="009D6D60" w:rsidRDefault="009D6D60" w:rsidP="00DB4294">
            <w:pPr>
              <w:pStyle w:val="TAC"/>
              <w:rPr>
                <w:ins w:id="191" w:author="Paiva, Rafael (Nokia - DK/Aalborg)" w:date="2022-09-25T17:56:00Z"/>
              </w:rPr>
            </w:pPr>
            <w:ins w:id="192" w:author="Paiva, Rafael (Nokia - DK/Aalborg)" w:date="2022-09-25T17:56:00Z">
              <w:r>
                <w:rPr>
                  <w:rFonts w:cs="Arial"/>
                  <w:lang w:eastAsia="zh-CN"/>
                </w:rPr>
                <w:t>AWGN</w:t>
              </w:r>
            </w:ins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66C0" w14:textId="77777777" w:rsidR="009D6D60" w:rsidRDefault="009D6D60" w:rsidP="00DB4294">
            <w:pPr>
              <w:pStyle w:val="TAC"/>
              <w:rPr>
                <w:ins w:id="193" w:author="Paiva, Rafael (Nokia - DK/Aalborg)" w:date="2022-09-25T17:56:00Z"/>
              </w:rPr>
            </w:pPr>
            <w:ins w:id="194" w:author="Paiva, Rafael (Nokia - DK/Aalborg)" w:date="2022-09-25T17:56:00Z">
              <w:r>
                <w:rPr>
                  <w:rFonts w:cs="Arial"/>
                  <w:lang w:eastAsia="zh-CN"/>
                </w:rPr>
                <w:t>0</w:t>
              </w:r>
            </w:ins>
          </w:p>
        </w:tc>
        <w:tc>
          <w:tcPr>
            <w:tcW w:w="1371" w:type="dxa"/>
          </w:tcPr>
          <w:p w14:paraId="22EEB289" w14:textId="77777777" w:rsidR="009D6D60" w:rsidRDefault="009D6D60" w:rsidP="00DB4294">
            <w:pPr>
              <w:pStyle w:val="TAC"/>
              <w:rPr>
                <w:ins w:id="195" w:author="Paiva, Rafael (Nokia - DK/Aalborg)" w:date="2022-09-25T17:56:00Z"/>
              </w:rPr>
            </w:pPr>
            <w:ins w:id="196" w:author="Paiva, Rafael (Nokia - DK/Aalborg)" w:date="2022-09-25T17:56:00Z">
              <w:r>
                <w:t>FFS</w:t>
              </w:r>
            </w:ins>
          </w:p>
        </w:tc>
        <w:tc>
          <w:tcPr>
            <w:tcW w:w="1371" w:type="dxa"/>
          </w:tcPr>
          <w:p w14:paraId="3A4402FE" w14:textId="77777777" w:rsidR="009D6D60" w:rsidRDefault="009D6D60" w:rsidP="00DB4294">
            <w:pPr>
              <w:pStyle w:val="TAC"/>
              <w:rPr>
                <w:ins w:id="197" w:author="Paiva, Rafael (Nokia - DK/Aalborg)" w:date="2022-09-25T17:56:00Z"/>
              </w:rPr>
            </w:pPr>
            <w:ins w:id="198" w:author="Paiva, Rafael (Nokia - DK/Aalborg)" w:date="2022-09-25T17:56:00Z">
              <w:r>
                <w:t>FFS</w:t>
              </w:r>
            </w:ins>
          </w:p>
        </w:tc>
        <w:tc>
          <w:tcPr>
            <w:tcW w:w="1371" w:type="dxa"/>
          </w:tcPr>
          <w:p w14:paraId="5E33A037" w14:textId="77777777" w:rsidR="009D6D60" w:rsidRDefault="009D6D60" w:rsidP="00DB4294">
            <w:pPr>
              <w:pStyle w:val="TAC"/>
              <w:rPr>
                <w:ins w:id="199" w:author="Paiva, Rafael (Nokia - DK/Aalborg)" w:date="2022-09-25T17:56:00Z"/>
              </w:rPr>
            </w:pPr>
            <w:ins w:id="200" w:author="Paiva, Rafael (Nokia - DK/Aalborg)" w:date="2022-09-25T17:56:00Z">
              <w:r>
                <w:t>FFS</w:t>
              </w:r>
            </w:ins>
          </w:p>
        </w:tc>
      </w:tr>
      <w:tr w:rsidR="009D6D60" w14:paraId="2134E645" w14:textId="77777777" w:rsidTr="00DB4294">
        <w:trPr>
          <w:ins w:id="201" w:author="Paiva, Rafael (Nokia - DK/Aalborg)" w:date="2022-09-25T17:56:00Z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4E55" w14:textId="77777777" w:rsidR="009D6D60" w:rsidRDefault="009D6D60" w:rsidP="00DB4294">
            <w:pPr>
              <w:pStyle w:val="TAC"/>
              <w:rPr>
                <w:ins w:id="202" w:author="Paiva, Rafael (Nokia - DK/Aalborg)" w:date="2022-09-25T17:56:00Z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CDB2" w14:textId="77777777" w:rsidR="009D6D60" w:rsidRDefault="009D6D60" w:rsidP="00DB4294">
            <w:pPr>
              <w:pStyle w:val="TAC"/>
              <w:rPr>
                <w:ins w:id="203" w:author="Paiva, Rafael (Nokia - DK/Aalborg)" w:date="2022-09-25T17:56:00Z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160F" w14:textId="35C3EC15" w:rsidR="009D6D60" w:rsidRDefault="009D6D60" w:rsidP="00DB4294">
            <w:pPr>
              <w:pStyle w:val="TAC"/>
              <w:rPr>
                <w:ins w:id="204" w:author="Paiva, Rafael (Nokia - DK/Aalborg)" w:date="2022-09-25T17:56:00Z"/>
              </w:rPr>
            </w:pPr>
            <w:ins w:id="205" w:author="Paiva, Rafael (Nokia - DK/Aalborg)" w:date="2022-09-25T17:56:00Z">
              <w:r w:rsidRPr="000047E3">
                <w:rPr>
                  <w:rFonts w:cs="Arial"/>
                  <w:highlight w:val="yellow"/>
                  <w:lang w:eastAsia="zh-CN"/>
                  <w:rPrChange w:id="206" w:author="Paiva, Rafael (Nokia - DK/Aalborg)" w:date="2022-10-14T13:27:00Z">
                    <w:rPr>
                      <w:rFonts w:cs="Arial"/>
                      <w:lang w:eastAsia="zh-CN"/>
                    </w:rPr>
                  </w:rPrChange>
                </w:rPr>
                <w:t>TDLA</w:t>
              </w:r>
            </w:ins>
            <w:ins w:id="207" w:author="Paiva, Rafael (Nokia - DK/Aalborg)" w:date="2022-10-14T13:27:00Z">
              <w:r w:rsidR="000047E3" w:rsidRPr="000047E3">
                <w:rPr>
                  <w:rFonts w:cs="Arial"/>
                  <w:highlight w:val="yellow"/>
                  <w:lang w:eastAsia="zh-CN"/>
                  <w:rPrChange w:id="208" w:author="Paiva, Rafael (Nokia - DK/Aalborg)" w:date="2022-10-14T13:27:00Z">
                    <w:rPr>
                      <w:rFonts w:cs="Arial"/>
                      <w:lang w:eastAsia="zh-CN"/>
                    </w:rPr>
                  </w:rPrChange>
                </w:rPr>
                <w:t>1</w:t>
              </w:r>
            </w:ins>
            <w:ins w:id="209" w:author="Paiva, Rafael (Nokia - DK/Aalborg)" w:date="2022-09-25T17:56:00Z">
              <w:r w:rsidRPr="000047E3">
                <w:rPr>
                  <w:rFonts w:cs="Arial"/>
                  <w:highlight w:val="yellow"/>
                  <w:lang w:eastAsia="zh-CN"/>
                  <w:rPrChange w:id="210" w:author="Paiva, Rafael (Nokia - DK/Aalborg)" w:date="2022-10-14T13:27:00Z">
                    <w:rPr>
                      <w:rFonts w:cs="Arial"/>
                      <w:lang w:eastAsia="zh-CN"/>
                    </w:rPr>
                  </w:rPrChange>
                </w:rPr>
                <w:t>0-</w:t>
              </w:r>
            </w:ins>
            <w:ins w:id="211" w:author="Paiva, Rafael (Nokia - DK/Aalborg)" w:date="2022-10-14T13:28:00Z">
              <w:r w:rsidR="00D12CA5">
                <w:rPr>
                  <w:rFonts w:cs="Arial"/>
                  <w:highlight w:val="yellow"/>
                  <w:lang w:eastAsia="zh-CN"/>
                </w:rPr>
                <w:t>65</w:t>
              </w:r>
            </w:ins>
            <w:ins w:id="212" w:author="Paiva, Rafael (Nokia - DK/Aalborg)" w:date="2022-09-25T17:56:00Z">
              <w:r w:rsidRPr="000047E3">
                <w:rPr>
                  <w:rFonts w:cs="Arial"/>
                  <w:highlight w:val="yellow"/>
                  <w:lang w:eastAsia="zh-CN"/>
                  <w:rPrChange w:id="213" w:author="Paiva, Rafael (Nokia - DK/Aalborg)" w:date="2022-10-14T13:27:00Z">
                    <w:rPr>
                      <w:rFonts w:cs="Arial"/>
                      <w:lang w:eastAsia="zh-CN"/>
                    </w:rPr>
                  </w:rPrChange>
                </w:rPr>
                <w:t>0 Low</w:t>
              </w:r>
            </w:ins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029C" w14:textId="6BCFBF9B" w:rsidR="009D6D60" w:rsidRDefault="00447958" w:rsidP="00DB4294">
            <w:pPr>
              <w:pStyle w:val="TAC"/>
              <w:rPr>
                <w:ins w:id="214" w:author="Paiva, Rafael (Nokia - DK/Aalborg)" w:date="2022-09-25T17:56:00Z"/>
              </w:rPr>
            </w:pPr>
            <w:ins w:id="215" w:author="Paiva, Rafael (Nokia - DK/Aalborg)" w:date="2022-09-25T17:58:00Z">
              <w:r w:rsidRPr="00B42805">
                <w:rPr>
                  <w:highlight w:val="yellow"/>
                  <w:rPrChange w:id="216" w:author="Paiva, Rafael (Nokia - DK/Aalborg)" w:date="2022-09-25T17:59:00Z">
                    <w:rPr/>
                  </w:rPrChange>
                </w:rPr>
                <w:t>7100 Hz</w:t>
              </w:r>
            </w:ins>
          </w:p>
        </w:tc>
        <w:tc>
          <w:tcPr>
            <w:tcW w:w="1371" w:type="dxa"/>
          </w:tcPr>
          <w:p w14:paraId="365BE740" w14:textId="77777777" w:rsidR="009D6D60" w:rsidRDefault="009D6D60" w:rsidP="00DB4294">
            <w:pPr>
              <w:pStyle w:val="TAC"/>
              <w:rPr>
                <w:ins w:id="217" w:author="Paiva, Rafael (Nokia - DK/Aalborg)" w:date="2022-09-25T17:56:00Z"/>
              </w:rPr>
            </w:pPr>
            <w:ins w:id="218" w:author="Paiva, Rafael (Nokia - DK/Aalborg)" w:date="2022-09-25T17:56:00Z">
              <w:r>
                <w:t>FFS</w:t>
              </w:r>
            </w:ins>
          </w:p>
        </w:tc>
        <w:tc>
          <w:tcPr>
            <w:tcW w:w="1371" w:type="dxa"/>
          </w:tcPr>
          <w:p w14:paraId="7EC34E26" w14:textId="77777777" w:rsidR="009D6D60" w:rsidRDefault="009D6D60" w:rsidP="00DB4294">
            <w:pPr>
              <w:pStyle w:val="TAC"/>
              <w:rPr>
                <w:ins w:id="219" w:author="Paiva, Rafael (Nokia - DK/Aalborg)" w:date="2022-09-25T17:56:00Z"/>
              </w:rPr>
            </w:pPr>
            <w:ins w:id="220" w:author="Paiva, Rafael (Nokia - DK/Aalborg)" w:date="2022-09-25T17:56:00Z">
              <w:r>
                <w:t>FFS</w:t>
              </w:r>
            </w:ins>
          </w:p>
        </w:tc>
        <w:tc>
          <w:tcPr>
            <w:tcW w:w="1371" w:type="dxa"/>
          </w:tcPr>
          <w:p w14:paraId="259A0815" w14:textId="77777777" w:rsidR="009D6D60" w:rsidRDefault="009D6D60" w:rsidP="00DB4294">
            <w:pPr>
              <w:pStyle w:val="TAC"/>
              <w:rPr>
                <w:ins w:id="221" w:author="Paiva, Rafael (Nokia - DK/Aalborg)" w:date="2022-09-25T17:56:00Z"/>
              </w:rPr>
            </w:pPr>
            <w:ins w:id="222" w:author="Paiva, Rafael (Nokia - DK/Aalborg)" w:date="2022-09-25T17:56:00Z">
              <w:r>
                <w:t>FFS</w:t>
              </w:r>
            </w:ins>
          </w:p>
        </w:tc>
      </w:tr>
    </w:tbl>
    <w:p w14:paraId="147D1354" w14:textId="77777777" w:rsidR="009D6D60" w:rsidRDefault="009D6D60" w:rsidP="00034ADB">
      <w:pPr>
        <w:rPr>
          <w:lang w:eastAsia="zh-CN"/>
        </w:rPr>
      </w:pPr>
    </w:p>
    <w:p w14:paraId="571A31EE" w14:textId="77777777" w:rsidR="00034ADB" w:rsidRPr="0087577A" w:rsidRDefault="00034ADB" w:rsidP="00034ADB">
      <w:pPr>
        <w:pStyle w:val="Heading5"/>
        <w:rPr>
          <w:rFonts w:eastAsia="Malgun Gothic"/>
        </w:rPr>
      </w:pPr>
      <w:bookmarkStart w:id="223" w:name="_Toc106783181"/>
      <w:bookmarkStart w:id="224" w:name="_Toc107312073"/>
      <w:bookmarkStart w:id="225" w:name="_Toc107419657"/>
      <w:bookmarkStart w:id="226" w:name="_Toc107475294"/>
      <w:bookmarkStart w:id="227" w:name="_Toc114255887"/>
      <w:r w:rsidRPr="0087577A">
        <w:rPr>
          <w:rFonts w:eastAsia="Malgun Gothic"/>
        </w:rPr>
        <w:t>11.4.2.2.</w:t>
      </w:r>
      <w:r>
        <w:rPr>
          <w:rFonts w:eastAsia="Malgun Gothic"/>
        </w:rPr>
        <w:t>3</w:t>
      </w:r>
      <w:r w:rsidRPr="0087577A">
        <w:rPr>
          <w:rFonts w:eastAsia="Malgun Gothic"/>
        </w:rPr>
        <w:tab/>
        <w:t>Minimum requirements</w:t>
      </w:r>
      <w:r>
        <w:rPr>
          <w:rFonts w:eastAsia="Malgun Gothic"/>
        </w:rPr>
        <w:t xml:space="preserve"> for </w:t>
      </w:r>
      <w:proofErr w:type="gramStart"/>
      <w:r>
        <w:rPr>
          <w:rFonts w:eastAsia="Malgun Gothic"/>
        </w:rPr>
        <w:t>high speed</w:t>
      </w:r>
      <w:proofErr w:type="gramEnd"/>
      <w:r>
        <w:rPr>
          <w:rFonts w:eastAsia="Malgun Gothic"/>
        </w:rPr>
        <w:t xml:space="preserve"> train</w:t>
      </w:r>
      <w:bookmarkEnd w:id="223"/>
      <w:bookmarkEnd w:id="224"/>
      <w:bookmarkEnd w:id="225"/>
      <w:bookmarkEnd w:id="226"/>
      <w:bookmarkEnd w:id="227"/>
    </w:p>
    <w:p w14:paraId="22FA5C9E" w14:textId="77777777" w:rsidR="00034ADB" w:rsidRDefault="00034ADB" w:rsidP="00034ADB">
      <w:pPr>
        <w:rPr>
          <w:lang w:val="nb-NO" w:eastAsia="en-GB"/>
        </w:rPr>
      </w:pPr>
      <w:r w:rsidRPr="00E94E0F">
        <w:rPr>
          <w:lang w:val="nb-NO" w:eastAsia="en-GB"/>
        </w:rPr>
        <w:t xml:space="preserve">The </w:t>
      </w:r>
      <w:proofErr w:type="spellStart"/>
      <w:r w:rsidRPr="00E94E0F">
        <w:rPr>
          <w:lang w:val="nb-NO" w:eastAsia="en-GB"/>
        </w:rPr>
        <w:t>probability</w:t>
      </w:r>
      <w:proofErr w:type="spellEnd"/>
      <w:r w:rsidRPr="00E94E0F">
        <w:rPr>
          <w:lang w:val="nb-NO" w:eastAsia="en-GB"/>
        </w:rPr>
        <w:t xml:space="preserve"> </w:t>
      </w:r>
      <w:proofErr w:type="spellStart"/>
      <w:r w:rsidRPr="00E94E0F">
        <w:rPr>
          <w:lang w:val="nb-NO" w:eastAsia="en-GB"/>
        </w:rPr>
        <w:t>of</w:t>
      </w:r>
      <w:proofErr w:type="spellEnd"/>
      <w:r w:rsidRPr="00E94E0F">
        <w:rPr>
          <w:lang w:val="nb-NO" w:eastAsia="en-GB"/>
        </w:rPr>
        <w:t xml:space="preserve"> </w:t>
      </w:r>
      <w:proofErr w:type="spellStart"/>
      <w:r w:rsidRPr="00E94E0F">
        <w:rPr>
          <w:lang w:val="nb-NO" w:eastAsia="en-GB"/>
        </w:rPr>
        <w:t>detection</w:t>
      </w:r>
      <w:proofErr w:type="spellEnd"/>
      <w:r w:rsidRPr="00E94E0F">
        <w:rPr>
          <w:lang w:val="nb-NO" w:eastAsia="en-GB"/>
        </w:rPr>
        <w:t xml:space="preserve"> </w:t>
      </w:r>
      <w:proofErr w:type="spellStart"/>
      <w:r w:rsidRPr="00E94E0F">
        <w:rPr>
          <w:lang w:val="nb-NO" w:eastAsia="en-GB"/>
        </w:rPr>
        <w:t>shall</w:t>
      </w:r>
      <w:proofErr w:type="spellEnd"/>
      <w:r w:rsidRPr="00E94E0F">
        <w:rPr>
          <w:lang w:val="nb-NO" w:eastAsia="en-GB"/>
        </w:rPr>
        <w:t xml:space="preserve"> be </w:t>
      </w:r>
      <w:proofErr w:type="spellStart"/>
      <w:r w:rsidRPr="00E94E0F">
        <w:rPr>
          <w:lang w:val="nb-NO" w:eastAsia="en-GB"/>
        </w:rPr>
        <w:t>equal</w:t>
      </w:r>
      <w:proofErr w:type="spellEnd"/>
      <w:r w:rsidRPr="00E94E0F">
        <w:rPr>
          <w:lang w:val="nb-NO" w:eastAsia="en-GB"/>
        </w:rPr>
        <w:t xml:space="preserve"> to or </w:t>
      </w:r>
      <w:proofErr w:type="spellStart"/>
      <w:r w:rsidRPr="00E94E0F">
        <w:rPr>
          <w:lang w:val="nb-NO" w:eastAsia="en-GB"/>
        </w:rPr>
        <w:t>exceed</w:t>
      </w:r>
      <w:proofErr w:type="spellEnd"/>
      <w:r w:rsidRPr="00E94E0F">
        <w:rPr>
          <w:lang w:val="nb-NO" w:eastAsia="en-GB"/>
        </w:rPr>
        <w:t xml:space="preserve"> 99% for </w:t>
      </w:r>
      <w:proofErr w:type="spellStart"/>
      <w:r w:rsidRPr="00E94E0F">
        <w:rPr>
          <w:lang w:val="nb-NO" w:eastAsia="en-GB"/>
        </w:rPr>
        <w:t>the</w:t>
      </w:r>
      <w:proofErr w:type="spellEnd"/>
      <w:r w:rsidRPr="00E94E0F">
        <w:rPr>
          <w:lang w:val="nb-NO" w:eastAsia="en-GB"/>
        </w:rPr>
        <w:t xml:space="preserve"> SNR </w:t>
      </w:r>
      <w:proofErr w:type="spellStart"/>
      <w:r w:rsidRPr="00E94E0F">
        <w:rPr>
          <w:lang w:val="nb-NO" w:eastAsia="en-GB"/>
        </w:rPr>
        <w:t>levels</w:t>
      </w:r>
      <w:proofErr w:type="spellEnd"/>
      <w:r w:rsidRPr="00E94E0F">
        <w:rPr>
          <w:lang w:val="nb-NO" w:eastAsia="en-GB"/>
        </w:rPr>
        <w:t xml:space="preserve"> </w:t>
      </w:r>
      <w:proofErr w:type="spellStart"/>
      <w:r w:rsidRPr="00E94E0F">
        <w:rPr>
          <w:lang w:val="nb-NO" w:eastAsia="en-GB"/>
        </w:rPr>
        <w:t>listed</w:t>
      </w:r>
      <w:proofErr w:type="spellEnd"/>
      <w:r w:rsidRPr="00E94E0F">
        <w:rPr>
          <w:lang w:val="nb-NO" w:eastAsia="en-GB"/>
        </w:rPr>
        <w:t xml:space="preserve"> in </w:t>
      </w:r>
      <w:proofErr w:type="spellStart"/>
      <w:r w:rsidRPr="00E94E0F">
        <w:rPr>
          <w:lang w:val="nb-NO" w:eastAsia="en-GB"/>
        </w:rPr>
        <w:t>Table</w:t>
      </w:r>
      <w:proofErr w:type="spellEnd"/>
      <w:r w:rsidRPr="00E94E0F">
        <w:rPr>
          <w:lang w:val="nb-NO" w:eastAsia="en-GB"/>
        </w:rPr>
        <w:t xml:space="preserve"> </w:t>
      </w:r>
      <w:r>
        <w:rPr>
          <w:lang w:val="nb-NO" w:eastAsia="en-GB"/>
        </w:rPr>
        <w:t>11.4.2.2.3-1.</w:t>
      </w:r>
    </w:p>
    <w:p w14:paraId="79BFD51D" w14:textId="77777777" w:rsidR="00034ADB" w:rsidRPr="00E94E0F" w:rsidRDefault="00034ADB" w:rsidP="00034ADB">
      <w:pPr>
        <w:pStyle w:val="TH"/>
        <w:rPr>
          <w:lang w:eastAsia="zh-CN"/>
        </w:rPr>
      </w:pPr>
      <w:r w:rsidRPr="00E94E0F">
        <w:t xml:space="preserve">Table 11.4.2.2.3-1: PRACH missed detection requirements for </w:t>
      </w:r>
      <w:proofErr w:type="gramStart"/>
      <w:r w:rsidRPr="00E94E0F">
        <w:t>high speed</w:t>
      </w:r>
      <w:proofErr w:type="gramEnd"/>
      <w:r w:rsidRPr="00E94E0F">
        <w:t xml:space="preserve"> train</w:t>
      </w:r>
      <w:r w:rsidRPr="00E94E0F">
        <w:rPr>
          <w:lang w:eastAsia="zh-CN"/>
        </w:rPr>
        <w:t xml:space="preserve">, </w:t>
      </w:r>
      <w:r>
        <w:rPr>
          <w:lang w:eastAsia="zh-CN"/>
        </w:rPr>
        <w:t>12</w:t>
      </w:r>
      <w:r w:rsidRPr="00E94E0F">
        <w:rPr>
          <w:lang w:eastAsia="zh-CN"/>
        </w:rPr>
        <w:t>0</w:t>
      </w:r>
      <w:r>
        <w:rPr>
          <w:lang w:eastAsia="zh-CN"/>
        </w:rPr>
        <w:t xml:space="preserve"> </w:t>
      </w:r>
      <w:r w:rsidRPr="00E94E0F">
        <w:rPr>
          <w:lang w:eastAsia="zh-CN"/>
        </w:rPr>
        <w:t>kHz SCS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1307"/>
        <w:gridCol w:w="2036"/>
        <w:gridCol w:w="1127"/>
        <w:gridCol w:w="1577"/>
      </w:tblGrid>
      <w:tr w:rsidR="00034ADB" w:rsidRPr="00E94E0F" w14:paraId="78D73162" w14:textId="77777777" w:rsidTr="00DB4294">
        <w:trPr>
          <w:cantSplit/>
          <w:jc w:val="center"/>
        </w:trPr>
        <w:tc>
          <w:tcPr>
            <w:tcW w:w="0" w:type="auto"/>
            <w:vMerge w:val="restart"/>
            <w:vAlign w:val="center"/>
          </w:tcPr>
          <w:p w14:paraId="4F5FB0D2" w14:textId="77777777" w:rsidR="00034ADB" w:rsidRPr="00E94E0F" w:rsidRDefault="00034ADB" w:rsidP="00DB4294">
            <w:pPr>
              <w:pStyle w:val="TAH"/>
              <w:rPr>
                <w:rFonts w:eastAsia="DengXian"/>
              </w:rPr>
            </w:pPr>
            <w:r w:rsidRPr="00E94E0F">
              <w:rPr>
                <w:rFonts w:eastAsia="DengXian"/>
              </w:rPr>
              <w:t>Number of</w:t>
            </w:r>
          </w:p>
          <w:p w14:paraId="250F48B9" w14:textId="77777777" w:rsidR="00034ADB" w:rsidRPr="00E94E0F" w:rsidRDefault="00034ADB" w:rsidP="00DB4294">
            <w:pPr>
              <w:pStyle w:val="TAH"/>
              <w:rPr>
                <w:rFonts w:eastAsia="DengXian"/>
              </w:rPr>
            </w:pPr>
            <w:r w:rsidRPr="00E94E0F">
              <w:rPr>
                <w:rFonts w:eastAsia="DengXian"/>
              </w:rPr>
              <w:t>TX antennas</w:t>
            </w:r>
          </w:p>
        </w:tc>
        <w:tc>
          <w:tcPr>
            <w:tcW w:w="0" w:type="auto"/>
            <w:vMerge w:val="restart"/>
            <w:vAlign w:val="center"/>
          </w:tcPr>
          <w:p w14:paraId="5665B247" w14:textId="77777777" w:rsidR="00034ADB" w:rsidRPr="00E94E0F" w:rsidRDefault="00034ADB" w:rsidP="00DB4294">
            <w:pPr>
              <w:pStyle w:val="TAH"/>
              <w:rPr>
                <w:rFonts w:eastAsia="DengXian"/>
              </w:rPr>
            </w:pPr>
            <w:r w:rsidRPr="00E94E0F">
              <w:rPr>
                <w:rFonts w:eastAsia="DengXian"/>
              </w:rPr>
              <w:t>Number of</w:t>
            </w:r>
          </w:p>
          <w:p w14:paraId="16753C2A" w14:textId="77777777" w:rsidR="00034ADB" w:rsidRPr="00E94E0F" w:rsidRDefault="00034ADB" w:rsidP="00DB4294">
            <w:pPr>
              <w:pStyle w:val="TAH"/>
              <w:rPr>
                <w:rFonts w:eastAsia="DengXian"/>
              </w:rPr>
            </w:pPr>
            <w:r w:rsidRPr="00E94E0F">
              <w:rPr>
                <w:rFonts w:eastAsia="DengXian"/>
              </w:rPr>
              <w:t>RX antennas</w:t>
            </w:r>
          </w:p>
        </w:tc>
        <w:tc>
          <w:tcPr>
            <w:tcW w:w="0" w:type="auto"/>
            <w:vMerge w:val="restart"/>
            <w:vAlign w:val="center"/>
          </w:tcPr>
          <w:p w14:paraId="2A91E017" w14:textId="77777777" w:rsidR="00034ADB" w:rsidRPr="00E94E0F" w:rsidRDefault="00034ADB" w:rsidP="00DB4294">
            <w:pPr>
              <w:pStyle w:val="TAH"/>
              <w:rPr>
                <w:rFonts w:eastAsia="DengXian"/>
              </w:rPr>
            </w:pPr>
            <w:r w:rsidRPr="00E94E0F">
              <w:rPr>
                <w:rFonts w:eastAsia="DengXian"/>
              </w:rPr>
              <w:t>Propagation</w:t>
            </w:r>
          </w:p>
          <w:p w14:paraId="394E9B1D" w14:textId="77777777" w:rsidR="00034ADB" w:rsidRPr="00E94E0F" w:rsidRDefault="00034ADB" w:rsidP="00DB4294">
            <w:pPr>
              <w:pStyle w:val="TAH"/>
              <w:rPr>
                <w:rFonts w:eastAsia="DengXian"/>
              </w:rPr>
            </w:pPr>
            <w:r w:rsidRPr="00E94E0F">
              <w:rPr>
                <w:rFonts w:eastAsia="DengXian"/>
              </w:rPr>
              <w:t>conditions (Annex G)</w:t>
            </w:r>
          </w:p>
        </w:tc>
        <w:tc>
          <w:tcPr>
            <w:tcW w:w="0" w:type="auto"/>
            <w:vMerge w:val="restart"/>
            <w:vAlign w:val="center"/>
          </w:tcPr>
          <w:p w14:paraId="17A16953" w14:textId="77777777" w:rsidR="00034ADB" w:rsidRPr="00E94E0F" w:rsidRDefault="00034ADB" w:rsidP="00DB4294">
            <w:pPr>
              <w:pStyle w:val="TAH"/>
              <w:rPr>
                <w:rFonts w:eastAsia="DengXian"/>
              </w:rPr>
            </w:pPr>
            <w:r w:rsidRPr="00E94E0F">
              <w:rPr>
                <w:rFonts w:eastAsia="DengXian"/>
              </w:rPr>
              <w:t>Frequency</w:t>
            </w:r>
          </w:p>
          <w:p w14:paraId="26525B10" w14:textId="77777777" w:rsidR="00034ADB" w:rsidRPr="00E94E0F" w:rsidRDefault="00034ADB" w:rsidP="00DB4294">
            <w:pPr>
              <w:pStyle w:val="TAH"/>
              <w:rPr>
                <w:rFonts w:eastAsia="DengXian"/>
              </w:rPr>
            </w:pPr>
            <w:r w:rsidRPr="00E94E0F">
              <w:rPr>
                <w:rFonts w:eastAsia="DengXian"/>
              </w:rPr>
              <w:t>offset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407C3A59" w14:textId="77777777" w:rsidR="00034ADB" w:rsidRPr="00E94E0F" w:rsidRDefault="00034ADB" w:rsidP="00DB4294">
            <w:pPr>
              <w:pStyle w:val="TAH"/>
              <w:rPr>
                <w:rFonts w:eastAsia="DengXian"/>
              </w:rPr>
            </w:pPr>
            <w:r w:rsidRPr="00E94E0F">
              <w:rPr>
                <w:rFonts w:eastAsia="DengXian" w:cs="Arial"/>
              </w:rPr>
              <w:t>SNR (dB)</w:t>
            </w:r>
          </w:p>
        </w:tc>
      </w:tr>
      <w:tr w:rsidR="00034ADB" w:rsidRPr="00E94E0F" w14:paraId="2DDE1AF6" w14:textId="77777777" w:rsidTr="00DB4294">
        <w:trPr>
          <w:cantSplit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728E809F" w14:textId="77777777" w:rsidR="00034ADB" w:rsidRPr="00E94E0F" w:rsidRDefault="00034ADB" w:rsidP="00DB4294">
            <w:pPr>
              <w:pStyle w:val="TAH"/>
              <w:rPr>
                <w:rFonts w:eastAsia="DengXi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5FE9560F" w14:textId="77777777" w:rsidR="00034ADB" w:rsidRPr="00E94E0F" w:rsidRDefault="00034ADB" w:rsidP="00DB4294">
            <w:pPr>
              <w:pStyle w:val="TAH"/>
              <w:rPr>
                <w:rFonts w:eastAsia="DengXian"/>
              </w:rPr>
            </w:pPr>
          </w:p>
        </w:tc>
        <w:tc>
          <w:tcPr>
            <w:tcW w:w="0" w:type="auto"/>
            <w:vMerge/>
            <w:vAlign w:val="center"/>
          </w:tcPr>
          <w:p w14:paraId="159778DC" w14:textId="77777777" w:rsidR="00034ADB" w:rsidRPr="00E94E0F" w:rsidRDefault="00034ADB" w:rsidP="00DB4294">
            <w:pPr>
              <w:pStyle w:val="TAH"/>
              <w:rPr>
                <w:rFonts w:eastAsia="DengXian"/>
              </w:rPr>
            </w:pPr>
          </w:p>
        </w:tc>
        <w:tc>
          <w:tcPr>
            <w:tcW w:w="0" w:type="auto"/>
            <w:vMerge/>
            <w:vAlign w:val="center"/>
          </w:tcPr>
          <w:p w14:paraId="6F04499D" w14:textId="77777777" w:rsidR="00034ADB" w:rsidRPr="00E94E0F" w:rsidRDefault="00034ADB" w:rsidP="00DB4294">
            <w:pPr>
              <w:pStyle w:val="TAH"/>
              <w:rPr>
                <w:rFonts w:eastAsia="DengXi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28906FF" w14:textId="77777777" w:rsidR="00034ADB" w:rsidRPr="00E94E0F" w:rsidRDefault="00034ADB" w:rsidP="00DB4294">
            <w:pPr>
              <w:pStyle w:val="TAH"/>
              <w:rPr>
                <w:rFonts w:eastAsia="DengXian"/>
              </w:rPr>
            </w:pPr>
            <w:r w:rsidRPr="00E94E0F">
              <w:rPr>
                <w:rFonts w:eastAsia="DengXian" w:cs="Arial"/>
              </w:rPr>
              <w:t>Burst format C2</w:t>
            </w:r>
          </w:p>
        </w:tc>
      </w:tr>
      <w:tr w:rsidR="00034ADB" w:rsidRPr="00E94E0F" w14:paraId="024358D2" w14:textId="77777777" w:rsidTr="00DB4294">
        <w:trPr>
          <w:cantSplit/>
          <w:jc w:val="center"/>
        </w:trPr>
        <w:tc>
          <w:tcPr>
            <w:tcW w:w="0" w:type="auto"/>
            <w:vAlign w:val="center"/>
          </w:tcPr>
          <w:p w14:paraId="3CBD1D4B" w14:textId="77777777" w:rsidR="00034ADB" w:rsidRPr="00E94E0F" w:rsidRDefault="00034ADB" w:rsidP="00DB4294">
            <w:pPr>
              <w:pStyle w:val="TAC"/>
              <w:rPr>
                <w:lang w:eastAsia="zh-CN"/>
              </w:rPr>
            </w:pPr>
            <w:r w:rsidRPr="00FB0BA2">
              <w:rPr>
                <w:rFonts w:eastAsia="DengXian"/>
                <w:lang w:eastAsia="zh-C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E199C7D" w14:textId="77777777" w:rsidR="00034ADB" w:rsidRPr="00E94E0F" w:rsidRDefault="00034ADB" w:rsidP="00DB4294">
            <w:pPr>
              <w:pStyle w:val="TAC"/>
              <w:rPr>
                <w:lang w:eastAsia="zh-CN"/>
              </w:rPr>
            </w:pPr>
            <w:r w:rsidRPr="00FB0BA2">
              <w:rPr>
                <w:rFonts w:eastAsia="DengXian"/>
              </w:rPr>
              <w:t>2</w:t>
            </w:r>
          </w:p>
        </w:tc>
        <w:tc>
          <w:tcPr>
            <w:tcW w:w="0" w:type="auto"/>
            <w:vAlign w:val="center"/>
          </w:tcPr>
          <w:p w14:paraId="779543DE" w14:textId="77777777" w:rsidR="00034ADB" w:rsidRPr="00E94E0F" w:rsidRDefault="00034ADB" w:rsidP="00DB4294">
            <w:pPr>
              <w:pStyle w:val="TAC"/>
              <w:rPr>
                <w:lang w:eastAsia="zh-CN"/>
              </w:rPr>
            </w:pPr>
            <w:r w:rsidRPr="00FB0BA2">
              <w:rPr>
                <w:rFonts w:eastAsia="DengXian"/>
                <w:lang w:eastAsia="zh-CN"/>
              </w:rPr>
              <w:t>AWGN</w:t>
            </w:r>
          </w:p>
        </w:tc>
        <w:tc>
          <w:tcPr>
            <w:tcW w:w="0" w:type="auto"/>
            <w:vAlign w:val="center"/>
          </w:tcPr>
          <w:p w14:paraId="3459A165" w14:textId="77777777" w:rsidR="00034ADB" w:rsidRPr="00E94E0F" w:rsidRDefault="00034ADB" w:rsidP="00DB4294">
            <w:pPr>
              <w:pStyle w:val="TAC"/>
              <w:rPr>
                <w:lang w:eastAsia="zh-CN"/>
              </w:rPr>
            </w:pPr>
            <w:r w:rsidRPr="00FB0BA2">
              <w:rPr>
                <w:rFonts w:eastAsia="DengXian"/>
                <w:lang w:eastAsia="zh-CN"/>
              </w:rPr>
              <w:t>19444 Hz</w:t>
            </w:r>
          </w:p>
        </w:tc>
        <w:tc>
          <w:tcPr>
            <w:tcW w:w="0" w:type="auto"/>
            <w:vAlign w:val="center"/>
          </w:tcPr>
          <w:p w14:paraId="6D91825F" w14:textId="77777777" w:rsidR="00034ADB" w:rsidRPr="00E94E0F" w:rsidRDefault="00034ADB" w:rsidP="00DB4294">
            <w:pPr>
              <w:pStyle w:val="TAC"/>
              <w:rPr>
                <w:lang w:eastAsia="zh-CN"/>
              </w:rPr>
            </w:pPr>
            <w:r w:rsidRPr="00FB0BA2">
              <w:rPr>
                <w:rFonts w:eastAsia="DengXian"/>
              </w:rPr>
              <w:t>-10.4</w:t>
            </w:r>
          </w:p>
        </w:tc>
      </w:tr>
    </w:tbl>
    <w:p w14:paraId="6CB32FC0" w14:textId="77777777" w:rsidR="00034ADB" w:rsidRPr="00F95B02" w:rsidRDefault="00034ADB" w:rsidP="00034ADB">
      <w:pPr>
        <w:rPr>
          <w:lang w:eastAsia="zh-CN"/>
        </w:rPr>
      </w:pPr>
    </w:p>
    <w:p w14:paraId="7110204A" w14:textId="313BD330" w:rsidR="00A92178" w:rsidRPr="00A92178" w:rsidRDefault="00034ADB" w:rsidP="00034ADB">
      <w:pPr>
        <w:rPr>
          <w:lang w:eastAsia="zh-CN"/>
        </w:rPr>
      </w:pPr>
      <w:r w:rsidRPr="00F95B02">
        <w:br w:type="page"/>
      </w:r>
    </w:p>
    <w:p w14:paraId="71E63977" w14:textId="77777777" w:rsidR="00A92178" w:rsidRDefault="00A92178" w:rsidP="00A92178">
      <w:pPr>
        <w:pStyle w:val="Heading3"/>
        <w:ind w:left="0" w:firstLine="0"/>
        <w:jc w:val="center"/>
        <w:rPr>
          <w:rFonts w:ascii="Times New Roman" w:hAnsi="Times New Roman"/>
          <w:sz w:val="36"/>
          <w:lang w:eastAsia="zh-CN"/>
        </w:rPr>
      </w:pPr>
      <w:r w:rsidRPr="001B444E">
        <w:rPr>
          <w:rFonts w:ascii="Times New Roman" w:hAnsi="Times New Roman"/>
          <w:sz w:val="36"/>
          <w:highlight w:val="yellow"/>
          <w:lang w:eastAsia="zh-CN"/>
        </w:rPr>
        <w:lastRenderedPageBreak/>
        <w:t xml:space="preserve">&lt;End of Change </w:t>
      </w:r>
      <w:r>
        <w:rPr>
          <w:rFonts w:ascii="Times New Roman" w:hAnsi="Times New Roman"/>
          <w:sz w:val="36"/>
          <w:highlight w:val="yellow"/>
          <w:lang w:eastAsia="zh-CN"/>
        </w:rPr>
        <w:t>1</w:t>
      </w:r>
      <w:r w:rsidRPr="001B444E">
        <w:rPr>
          <w:rFonts w:ascii="Times New Roman" w:hAnsi="Times New Roman"/>
          <w:sz w:val="36"/>
          <w:highlight w:val="yellow"/>
          <w:lang w:eastAsia="zh-CN"/>
        </w:rPr>
        <w:t>&gt;</w:t>
      </w:r>
    </w:p>
    <w:p w14:paraId="28377AC6" w14:textId="77777777" w:rsidR="00A92178" w:rsidRDefault="00A92178" w:rsidP="00A92178">
      <w:pPr>
        <w:rPr>
          <w:lang w:eastAsia="zh-CN"/>
        </w:rPr>
      </w:pPr>
    </w:p>
    <w:p w14:paraId="736DD12C" w14:textId="77777777" w:rsidR="00A92178" w:rsidRDefault="00A92178" w:rsidP="00A92178">
      <w:pPr>
        <w:pStyle w:val="Heading3"/>
        <w:ind w:left="0" w:firstLine="0"/>
        <w:jc w:val="center"/>
        <w:rPr>
          <w:rFonts w:ascii="Times New Roman" w:hAnsi="Times New Roman"/>
          <w:sz w:val="36"/>
          <w:lang w:eastAsia="zh-CN"/>
        </w:rPr>
      </w:pPr>
      <w:r w:rsidRPr="001B444E">
        <w:rPr>
          <w:rFonts w:ascii="Times New Roman" w:hAnsi="Times New Roman"/>
          <w:sz w:val="36"/>
          <w:highlight w:val="yellow"/>
          <w:lang w:eastAsia="zh-CN"/>
        </w:rPr>
        <w:t>&lt;</w:t>
      </w:r>
      <w:r>
        <w:rPr>
          <w:rFonts w:ascii="Times New Roman" w:hAnsi="Times New Roman"/>
          <w:sz w:val="36"/>
          <w:highlight w:val="yellow"/>
          <w:lang w:eastAsia="zh-CN"/>
        </w:rPr>
        <w:t>Start</w:t>
      </w:r>
      <w:r w:rsidRPr="001B444E">
        <w:rPr>
          <w:rFonts w:ascii="Times New Roman" w:hAnsi="Times New Roman"/>
          <w:sz w:val="36"/>
          <w:highlight w:val="yellow"/>
          <w:lang w:eastAsia="zh-CN"/>
        </w:rPr>
        <w:t xml:space="preserve"> of Change </w:t>
      </w:r>
      <w:r>
        <w:rPr>
          <w:rFonts w:ascii="Times New Roman" w:hAnsi="Times New Roman"/>
          <w:sz w:val="36"/>
          <w:highlight w:val="yellow"/>
          <w:lang w:eastAsia="zh-CN"/>
        </w:rPr>
        <w:t>2</w:t>
      </w:r>
      <w:r w:rsidRPr="001B444E">
        <w:rPr>
          <w:rFonts w:ascii="Times New Roman" w:hAnsi="Times New Roman"/>
          <w:sz w:val="36"/>
          <w:highlight w:val="yellow"/>
          <w:lang w:eastAsia="zh-CN"/>
        </w:rPr>
        <w:t>&gt;</w:t>
      </w:r>
    </w:p>
    <w:p w14:paraId="55B7C3C6" w14:textId="77777777" w:rsidR="00F21F6E" w:rsidRPr="00C70718" w:rsidRDefault="00F21F6E" w:rsidP="00F21F6E">
      <w:pPr>
        <w:pStyle w:val="Heading5"/>
        <w:rPr>
          <w:ins w:id="228" w:author="Paiva, Rafael (Nokia - DK/Aalborg)" w:date="2022-08-03T16:25:00Z"/>
          <w:lang w:eastAsia="zh-CN"/>
        </w:rPr>
      </w:pPr>
      <w:ins w:id="229" w:author="Paiva, Rafael (Nokia - DK/Aalborg)" w:date="2022-08-03T16:25:00Z">
        <w:r w:rsidRPr="00C70718">
          <w:rPr>
            <w:lang w:eastAsia="zh-CN"/>
          </w:rPr>
          <w:t>11.4.2.2.</w:t>
        </w:r>
        <w:r>
          <w:rPr>
            <w:lang w:eastAsia="zh-CN"/>
          </w:rPr>
          <w:t>x</w:t>
        </w:r>
        <w:r w:rsidRPr="00C70718">
          <w:rPr>
            <w:lang w:eastAsia="zh-CN"/>
          </w:rPr>
          <w:tab/>
          <w:t>Minimum requirements for PRACH with L</w:t>
        </w:r>
        <w:r w:rsidRPr="00C70718">
          <w:rPr>
            <w:vertAlign w:val="subscript"/>
            <w:lang w:eastAsia="zh-CN"/>
          </w:rPr>
          <w:t>RA</w:t>
        </w:r>
        <w:r w:rsidRPr="00C70718">
          <w:rPr>
            <w:lang w:eastAsia="zh-CN"/>
          </w:rPr>
          <w:t>=1151 and L</w:t>
        </w:r>
        <w:r w:rsidRPr="00C70718">
          <w:rPr>
            <w:vertAlign w:val="subscript"/>
            <w:lang w:eastAsia="zh-CN"/>
          </w:rPr>
          <w:t>RA</w:t>
        </w:r>
        <w:r w:rsidRPr="00C70718">
          <w:rPr>
            <w:lang w:eastAsia="zh-CN"/>
          </w:rPr>
          <w:t>=571</w:t>
        </w:r>
      </w:ins>
    </w:p>
    <w:p w14:paraId="05DE63AA" w14:textId="77777777" w:rsidR="00F21F6E" w:rsidRPr="00F95B02" w:rsidRDefault="00F21F6E" w:rsidP="00F21F6E">
      <w:pPr>
        <w:rPr>
          <w:ins w:id="230" w:author="Paiva, Rafael (Nokia - DK/Aalborg)" w:date="2022-08-03T16:25:00Z"/>
          <w:lang w:eastAsia="zh-CN"/>
        </w:rPr>
      </w:pPr>
      <w:ins w:id="231" w:author="Paiva, Rafael (Nokia - DK/Aalborg)" w:date="2022-08-03T16:25:00Z">
        <w:r w:rsidRPr="00F95B02">
          <w:t xml:space="preserve">The probability of detection shall be equal to or exceed 99% for the SNR levels listed in Tables </w:t>
        </w:r>
        <w:r w:rsidRPr="00F95B02">
          <w:rPr>
            <w:lang w:eastAsia="zh-CN"/>
          </w:rPr>
          <w:t>11</w:t>
        </w:r>
        <w:r w:rsidRPr="00F95B02">
          <w:t>.4.2.</w:t>
        </w:r>
        <w:r w:rsidRPr="00F95B02">
          <w:rPr>
            <w:lang w:eastAsia="zh-CN"/>
          </w:rPr>
          <w:t>2</w:t>
        </w:r>
        <w:r>
          <w:rPr>
            <w:lang w:eastAsia="zh-CN"/>
          </w:rPr>
          <w:t>.x</w:t>
        </w:r>
        <w:r w:rsidRPr="00F95B02">
          <w:t>-1</w:t>
        </w:r>
        <w:r w:rsidRPr="00F95B02">
          <w:rPr>
            <w:lang w:eastAsia="zh-CN"/>
          </w:rPr>
          <w:t xml:space="preserve"> to 11</w:t>
        </w:r>
        <w:r w:rsidRPr="00F95B02">
          <w:t>.4.2.</w:t>
        </w:r>
        <w:r w:rsidRPr="00F95B02">
          <w:rPr>
            <w:lang w:eastAsia="zh-CN"/>
          </w:rPr>
          <w:t>2.</w:t>
        </w:r>
        <w:r>
          <w:rPr>
            <w:lang w:eastAsia="zh-CN"/>
          </w:rPr>
          <w:t>x</w:t>
        </w:r>
        <w:r w:rsidRPr="00F95B02">
          <w:t>-</w:t>
        </w:r>
        <w:r>
          <w:t>3</w:t>
        </w:r>
        <w:r w:rsidRPr="00F95B02">
          <w:t>.</w:t>
        </w:r>
      </w:ins>
    </w:p>
    <w:p w14:paraId="3FA23757" w14:textId="27E91B7E" w:rsidR="00F21F6E" w:rsidRDefault="00F21F6E" w:rsidP="00F21F6E">
      <w:pPr>
        <w:pStyle w:val="TH"/>
        <w:rPr>
          <w:ins w:id="232" w:author="Paiva, Rafael (Nokia - DK/Aalborg)" w:date="2022-08-03T16:25:00Z"/>
        </w:rPr>
      </w:pPr>
      <w:ins w:id="233" w:author="Paiva, Rafael (Nokia - DK/Aalborg)" w:date="2022-08-03T16:25:00Z">
        <w:r>
          <w:t xml:space="preserve">Table </w:t>
        </w:r>
        <w:r w:rsidRPr="00F95B02">
          <w:rPr>
            <w:lang w:eastAsia="zh-CN"/>
          </w:rPr>
          <w:t>11</w:t>
        </w:r>
        <w:r w:rsidRPr="00F95B02">
          <w:t>.4.2.</w:t>
        </w:r>
        <w:r w:rsidRPr="00F95B02">
          <w:rPr>
            <w:lang w:eastAsia="zh-CN"/>
          </w:rPr>
          <w:t>2.</w:t>
        </w:r>
        <w:r>
          <w:rPr>
            <w:lang w:eastAsia="zh-CN"/>
          </w:rPr>
          <w:t>x</w:t>
        </w:r>
        <w:r w:rsidRPr="00F95B02">
          <w:t>-</w:t>
        </w:r>
        <w:r>
          <w:t>1: Missed detection requirements for</w:t>
        </w:r>
        <w:r>
          <w:rPr>
            <w:rFonts w:eastAsia="Malgun Gothic"/>
          </w:rPr>
          <w:t xml:space="preserve"> PRACH with L</w:t>
        </w:r>
        <w:r>
          <w:rPr>
            <w:rFonts w:eastAsia="Malgun Gothic"/>
            <w:vertAlign w:val="subscript"/>
          </w:rPr>
          <w:t>RA</w:t>
        </w:r>
        <w:r>
          <w:rPr>
            <w:rFonts w:eastAsia="Malgun Gothic"/>
          </w:rPr>
          <w:t>=571</w:t>
        </w:r>
        <w:r>
          <w:rPr>
            <w:lang w:eastAsia="zh-CN"/>
          </w:rPr>
          <w:t>, 120 kHz SCS</w:t>
        </w:r>
      </w:ins>
      <w:ins w:id="234" w:author="Paiva, Rafael (Nokia - DK/Aalborg)" w:date="2022-09-25T17:58:00Z">
        <w:r w:rsidR="00447958">
          <w:rPr>
            <w:lang w:eastAsia="zh-CN"/>
          </w:rPr>
          <w:t xml:space="preserve"> in FR2-2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2"/>
        <w:gridCol w:w="1396"/>
        <w:gridCol w:w="1374"/>
        <w:gridCol w:w="1374"/>
        <w:gridCol w:w="1371"/>
        <w:gridCol w:w="1371"/>
        <w:gridCol w:w="1371"/>
      </w:tblGrid>
      <w:tr w:rsidR="00F21F6E" w14:paraId="5CF0B97D" w14:textId="77777777" w:rsidTr="00DB4294">
        <w:trPr>
          <w:ins w:id="235" w:author="Paiva, Rafael (Nokia - DK/Aalborg)" w:date="2022-08-03T16:25:00Z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31E27D" w14:textId="77777777" w:rsidR="00F21F6E" w:rsidRDefault="00F21F6E" w:rsidP="00DB4294">
            <w:pPr>
              <w:pStyle w:val="TAH"/>
              <w:rPr>
                <w:ins w:id="236" w:author="Paiva, Rafael (Nokia - DK/Aalborg)" w:date="2022-08-03T16:25:00Z"/>
              </w:rPr>
            </w:pPr>
            <w:ins w:id="237" w:author="Paiva, Rafael (Nokia - DK/Aalborg)" w:date="2022-08-03T16:25:00Z">
              <w:r>
                <w:t xml:space="preserve">Number of </w:t>
              </w:r>
            </w:ins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CAC61B" w14:textId="77777777" w:rsidR="00F21F6E" w:rsidRDefault="00F21F6E" w:rsidP="00DB4294">
            <w:pPr>
              <w:pStyle w:val="TAH"/>
              <w:rPr>
                <w:ins w:id="238" w:author="Paiva, Rafael (Nokia - DK/Aalborg)" w:date="2022-08-03T16:25:00Z"/>
              </w:rPr>
            </w:pPr>
            <w:ins w:id="239" w:author="Paiva, Rafael (Nokia - DK/Aalborg)" w:date="2022-08-03T16:25:00Z">
              <w:r>
                <w:t>Number of</w:t>
              </w:r>
            </w:ins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1EB47A" w14:textId="77777777" w:rsidR="00F21F6E" w:rsidRDefault="00F21F6E" w:rsidP="00DB4294">
            <w:pPr>
              <w:pStyle w:val="TAH"/>
              <w:rPr>
                <w:ins w:id="240" w:author="Paiva, Rafael (Nokia - DK/Aalborg)" w:date="2022-08-03T16:25:00Z"/>
              </w:rPr>
            </w:pPr>
            <w:ins w:id="241" w:author="Paiva, Rafael (Nokia - DK/Aalborg)" w:date="2022-08-03T16:25:00Z">
              <w:r>
                <w:rPr>
                  <w:rFonts w:cs="Arial"/>
                  <w:lang w:val="fr-FR"/>
                </w:rPr>
                <w:t>Propagation</w:t>
              </w:r>
            </w:ins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FE8EC7" w14:textId="77777777" w:rsidR="00F21F6E" w:rsidRDefault="00F21F6E" w:rsidP="00DB4294">
            <w:pPr>
              <w:pStyle w:val="TAH"/>
              <w:rPr>
                <w:ins w:id="242" w:author="Paiva, Rafael (Nokia - DK/Aalborg)" w:date="2022-08-03T16:25:00Z"/>
              </w:rPr>
            </w:pPr>
            <w:ins w:id="243" w:author="Paiva, Rafael (Nokia - DK/Aalborg)" w:date="2022-08-03T16:25:00Z">
              <w:r>
                <w:rPr>
                  <w:rFonts w:cs="Arial"/>
                </w:rPr>
                <w:t>Frequency</w:t>
              </w:r>
            </w:ins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35B1" w14:textId="77777777" w:rsidR="00F21F6E" w:rsidRDefault="00F21F6E" w:rsidP="00DB4294">
            <w:pPr>
              <w:pStyle w:val="TAH"/>
              <w:rPr>
                <w:ins w:id="244" w:author="Paiva, Rafael (Nokia - DK/Aalborg)" w:date="2022-08-03T16:25:00Z"/>
              </w:rPr>
            </w:pPr>
            <w:ins w:id="245" w:author="Paiva, Rafael (Nokia - DK/Aalborg)" w:date="2022-08-03T16:25:00Z">
              <w:r>
                <w:t>SNR (dB)</w:t>
              </w:r>
            </w:ins>
          </w:p>
        </w:tc>
      </w:tr>
      <w:tr w:rsidR="00F21F6E" w14:paraId="38CA386F" w14:textId="77777777" w:rsidTr="00DB4294">
        <w:trPr>
          <w:ins w:id="246" w:author="Paiva, Rafael (Nokia - DK/Aalborg)" w:date="2022-08-03T16:25:00Z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E9B9" w14:textId="77777777" w:rsidR="00F21F6E" w:rsidRDefault="00F21F6E" w:rsidP="00DB4294">
            <w:pPr>
              <w:pStyle w:val="TAH"/>
              <w:rPr>
                <w:ins w:id="247" w:author="Paiva, Rafael (Nokia - DK/Aalborg)" w:date="2022-08-03T16:25:00Z"/>
              </w:rPr>
            </w:pPr>
            <w:ins w:id="248" w:author="Paiva, Rafael (Nokia - DK/Aalborg)" w:date="2022-08-03T16:25:00Z">
              <w:r>
                <w:t>TX antennas</w:t>
              </w:r>
            </w:ins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149A" w14:textId="77777777" w:rsidR="00F21F6E" w:rsidRDefault="00F21F6E" w:rsidP="00DB4294">
            <w:pPr>
              <w:pStyle w:val="TAH"/>
              <w:rPr>
                <w:ins w:id="249" w:author="Paiva, Rafael (Nokia - DK/Aalborg)" w:date="2022-08-03T16:25:00Z"/>
              </w:rPr>
            </w:pPr>
            <w:ins w:id="250" w:author="Paiva, Rafael (Nokia - DK/Aalborg)" w:date="2022-08-03T16:25:00Z">
              <w:r>
                <w:t>demodulation branches</w:t>
              </w:r>
            </w:ins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5334" w14:textId="77777777" w:rsidR="00F21F6E" w:rsidRDefault="00F21F6E" w:rsidP="00DB4294">
            <w:pPr>
              <w:pStyle w:val="TAH"/>
              <w:rPr>
                <w:ins w:id="251" w:author="Paiva, Rafael (Nokia - DK/Aalborg)" w:date="2022-08-03T16:25:00Z"/>
              </w:rPr>
            </w:pPr>
            <w:ins w:id="252" w:author="Paiva, Rafael (Nokia - DK/Aalborg)" w:date="2022-08-03T16:25:00Z">
              <w:r>
                <w:t>conditions and correlation matrix (Annex G)</w:t>
              </w:r>
            </w:ins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C403" w14:textId="77777777" w:rsidR="00F21F6E" w:rsidRDefault="00F21F6E" w:rsidP="00DB4294">
            <w:pPr>
              <w:pStyle w:val="TAH"/>
              <w:rPr>
                <w:ins w:id="253" w:author="Paiva, Rafael (Nokia - DK/Aalborg)" w:date="2022-08-03T16:25:00Z"/>
              </w:rPr>
            </w:pPr>
            <w:ins w:id="254" w:author="Paiva, Rafael (Nokia - DK/Aalborg)" w:date="2022-08-03T16:25:00Z">
              <w:r>
                <w:rPr>
                  <w:rFonts w:cs="Arial"/>
                </w:rPr>
                <w:t>offset</w:t>
              </w:r>
            </w:ins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83ED" w14:textId="77777777" w:rsidR="00F21F6E" w:rsidRDefault="00F21F6E" w:rsidP="00DB4294">
            <w:pPr>
              <w:pStyle w:val="TAH"/>
              <w:rPr>
                <w:ins w:id="255" w:author="Paiva, Rafael (Nokia - DK/Aalborg)" w:date="2022-08-03T16:25:00Z"/>
                <w:rFonts w:cs="Arial"/>
              </w:rPr>
            </w:pPr>
            <w:ins w:id="256" w:author="Paiva, Rafael (Nokia - DK/Aalborg)" w:date="2022-08-03T16:25:00Z">
              <w:r>
                <w:rPr>
                  <w:rFonts w:cs="Arial"/>
                </w:rPr>
                <w:t>Burst format A2</w:t>
              </w:r>
            </w:ins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F6F5" w14:textId="77777777" w:rsidR="00F21F6E" w:rsidRDefault="00F21F6E" w:rsidP="00DB4294">
            <w:pPr>
              <w:pStyle w:val="TAH"/>
              <w:rPr>
                <w:ins w:id="257" w:author="Paiva, Rafael (Nokia - DK/Aalborg)" w:date="2022-08-03T16:25:00Z"/>
                <w:rFonts w:cs="Arial"/>
              </w:rPr>
            </w:pPr>
            <w:ins w:id="258" w:author="Paiva, Rafael (Nokia - DK/Aalborg)" w:date="2022-08-03T16:25:00Z">
              <w:r>
                <w:rPr>
                  <w:rFonts w:cs="Arial"/>
                </w:rPr>
                <w:t>Burst format B4</w:t>
              </w:r>
            </w:ins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095E" w14:textId="77777777" w:rsidR="00F21F6E" w:rsidRDefault="00F21F6E" w:rsidP="00DB4294">
            <w:pPr>
              <w:pStyle w:val="TAH"/>
              <w:rPr>
                <w:ins w:id="259" w:author="Paiva, Rafael (Nokia - DK/Aalborg)" w:date="2022-08-03T16:25:00Z"/>
                <w:rFonts w:cs="Arial"/>
              </w:rPr>
            </w:pPr>
            <w:ins w:id="260" w:author="Paiva, Rafael (Nokia - DK/Aalborg)" w:date="2022-08-03T16:25:00Z">
              <w:r>
                <w:rPr>
                  <w:rFonts w:cs="Arial"/>
                </w:rPr>
                <w:t>Burst format C2</w:t>
              </w:r>
            </w:ins>
          </w:p>
        </w:tc>
      </w:tr>
      <w:tr w:rsidR="00F21F6E" w14:paraId="310A0F70" w14:textId="77777777" w:rsidTr="00DB4294">
        <w:trPr>
          <w:ins w:id="261" w:author="Paiva, Rafael (Nokia - DK/Aalborg)" w:date="2022-08-03T16:25:00Z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E3D9A2" w14:textId="77777777" w:rsidR="00F21F6E" w:rsidRDefault="00F21F6E" w:rsidP="00DB4294">
            <w:pPr>
              <w:pStyle w:val="TAC"/>
              <w:rPr>
                <w:ins w:id="262" w:author="Paiva, Rafael (Nokia - DK/Aalborg)" w:date="2022-08-03T16:25:00Z"/>
              </w:rPr>
            </w:pPr>
            <w:ins w:id="263" w:author="Paiva, Rafael (Nokia - DK/Aalborg)" w:date="2022-08-03T16:25:00Z">
              <w:r>
                <w:t>1</w:t>
              </w:r>
            </w:ins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20F77E" w14:textId="77777777" w:rsidR="00F21F6E" w:rsidRDefault="00F21F6E" w:rsidP="00DB4294">
            <w:pPr>
              <w:pStyle w:val="TAC"/>
              <w:rPr>
                <w:ins w:id="264" w:author="Paiva, Rafael (Nokia - DK/Aalborg)" w:date="2022-08-03T16:25:00Z"/>
              </w:rPr>
            </w:pPr>
            <w:ins w:id="265" w:author="Paiva, Rafael (Nokia - DK/Aalborg)" w:date="2022-08-03T16:25:00Z">
              <w:r>
                <w:t>2</w:t>
              </w:r>
            </w:ins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55DF" w14:textId="77777777" w:rsidR="00F21F6E" w:rsidRDefault="00F21F6E" w:rsidP="00DB4294">
            <w:pPr>
              <w:pStyle w:val="TAC"/>
              <w:rPr>
                <w:ins w:id="266" w:author="Paiva, Rafael (Nokia - DK/Aalborg)" w:date="2022-08-03T16:25:00Z"/>
              </w:rPr>
            </w:pPr>
            <w:ins w:id="267" w:author="Paiva, Rafael (Nokia - DK/Aalborg)" w:date="2022-08-03T16:25:00Z">
              <w:r>
                <w:rPr>
                  <w:rFonts w:cs="Arial"/>
                  <w:lang w:eastAsia="zh-CN"/>
                </w:rPr>
                <w:t>AWGN</w:t>
              </w:r>
            </w:ins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0F39" w14:textId="77777777" w:rsidR="00F21F6E" w:rsidRDefault="00F21F6E" w:rsidP="00DB4294">
            <w:pPr>
              <w:pStyle w:val="TAC"/>
              <w:rPr>
                <w:ins w:id="268" w:author="Paiva, Rafael (Nokia - DK/Aalborg)" w:date="2022-08-03T16:25:00Z"/>
              </w:rPr>
            </w:pPr>
            <w:ins w:id="269" w:author="Paiva, Rafael (Nokia - DK/Aalborg)" w:date="2022-08-03T16:25:00Z">
              <w:r>
                <w:rPr>
                  <w:rFonts w:cs="Arial"/>
                  <w:lang w:eastAsia="zh-CN"/>
                </w:rPr>
                <w:t>0</w:t>
              </w:r>
            </w:ins>
          </w:p>
        </w:tc>
        <w:tc>
          <w:tcPr>
            <w:tcW w:w="1371" w:type="dxa"/>
          </w:tcPr>
          <w:p w14:paraId="32CEE34D" w14:textId="77777777" w:rsidR="00F21F6E" w:rsidRDefault="00F21F6E" w:rsidP="00DB4294">
            <w:pPr>
              <w:pStyle w:val="TAC"/>
              <w:rPr>
                <w:ins w:id="270" w:author="Paiva, Rafael (Nokia - DK/Aalborg)" w:date="2022-08-03T16:25:00Z"/>
              </w:rPr>
            </w:pPr>
            <w:ins w:id="271" w:author="Paiva, Rafael (Nokia - DK/Aalborg)" w:date="2022-08-03T16:25:00Z">
              <w:r>
                <w:t>FFS</w:t>
              </w:r>
            </w:ins>
          </w:p>
        </w:tc>
        <w:tc>
          <w:tcPr>
            <w:tcW w:w="1371" w:type="dxa"/>
          </w:tcPr>
          <w:p w14:paraId="45F2D737" w14:textId="77777777" w:rsidR="00F21F6E" w:rsidRDefault="00F21F6E" w:rsidP="00DB4294">
            <w:pPr>
              <w:pStyle w:val="TAC"/>
              <w:rPr>
                <w:ins w:id="272" w:author="Paiva, Rafael (Nokia - DK/Aalborg)" w:date="2022-08-03T16:25:00Z"/>
              </w:rPr>
            </w:pPr>
            <w:ins w:id="273" w:author="Paiva, Rafael (Nokia - DK/Aalborg)" w:date="2022-08-03T16:25:00Z">
              <w:r>
                <w:t>FFS</w:t>
              </w:r>
            </w:ins>
          </w:p>
        </w:tc>
        <w:tc>
          <w:tcPr>
            <w:tcW w:w="1371" w:type="dxa"/>
          </w:tcPr>
          <w:p w14:paraId="10373572" w14:textId="77777777" w:rsidR="00F21F6E" w:rsidRDefault="00F21F6E" w:rsidP="00DB4294">
            <w:pPr>
              <w:pStyle w:val="TAC"/>
              <w:rPr>
                <w:ins w:id="274" w:author="Paiva, Rafael (Nokia - DK/Aalborg)" w:date="2022-08-03T16:25:00Z"/>
              </w:rPr>
            </w:pPr>
            <w:ins w:id="275" w:author="Paiva, Rafael (Nokia - DK/Aalborg)" w:date="2022-08-03T16:25:00Z">
              <w:r>
                <w:t>FFS</w:t>
              </w:r>
            </w:ins>
          </w:p>
        </w:tc>
      </w:tr>
      <w:tr w:rsidR="00F21F6E" w14:paraId="655FC8CB" w14:textId="77777777" w:rsidTr="00DB4294">
        <w:trPr>
          <w:ins w:id="276" w:author="Paiva, Rafael (Nokia - DK/Aalborg)" w:date="2022-08-03T16:25:00Z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F7ED" w14:textId="77777777" w:rsidR="00F21F6E" w:rsidRDefault="00F21F6E" w:rsidP="00DB4294">
            <w:pPr>
              <w:pStyle w:val="TAC"/>
              <w:rPr>
                <w:ins w:id="277" w:author="Paiva, Rafael (Nokia - DK/Aalborg)" w:date="2022-08-03T16:25:00Z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40CC" w14:textId="77777777" w:rsidR="00F21F6E" w:rsidRDefault="00F21F6E" w:rsidP="00DB4294">
            <w:pPr>
              <w:pStyle w:val="TAC"/>
              <w:rPr>
                <w:ins w:id="278" w:author="Paiva, Rafael (Nokia - DK/Aalborg)" w:date="2022-08-03T16:25:00Z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BC0E" w14:textId="20597B9C" w:rsidR="00F21F6E" w:rsidRDefault="00F21F6E" w:rsidP="00DB4294">
            <w:pPr>
              <w:pStyle w:val="TAC"/>
              <w:rPr>
                <w:ins w:id="279" w:author="Paiva, Rafael (Nokia - DK/Aalborg)" w:date="2022-08-03T16:25:00Z"/>
              </w:rPr>
            </w:pPr>
            <w:ins w:id="280" w:author="Paiva, Rafael (Nokia - DK/Aalborg)" w:date="2022-08-03T16:25:00Z">
              <w:r w:rsidRPr="00447958">
                <w:rPr>
                  <w:rFonts w:cs="Arial"/>
                  <w:highlight w:val="yellow"/>
                  <w:lang w:eastAsia="zh-CN"/>
                  <w:rPrChange w:id="281" w:author="Paiva, Rafael (Nokia - DK/Aalborg)" w:date="2022-09-25T17:59:00Z">
                    <w:rPr>
                      <w:rFonts w:cs="Arial"/>
                      <w:lang w:eastAsia="zh-CN"/>
                    </w:rPr>
                  </w:rPrChange>
                </w:rPr>
                <w:t>TDLA30-</w:t>
              </w:r>
            </w:ins>
            <w:ins w:id="282" w:author="Paiva, Rafael (Nokia - DK/Aalborg)" w:date="2022-10-14T13:27:00Z">
              <w:r w:rsidR="00D12CA5">
                <w:rPr>
                  <w:rFonts w:cs="Arial"/>
                  <w:highlight w:val="yellow"/>
                  <w:lang w:eastAsia="zh-CN"/>
                </w:rPr>
                <w:t>65</w:t>
              </w:r>
            </w:ins>
            <w:ins w:id="283" w:author="Paiva, Rafael (Nokia - DK/Aalborg)" w:date="2022-08-03T16:25:00Z">
              <w:r w:rsidRPr="00447958">
                <w:rPr>
                  <w:rFonts w:cs="Arial"/>
                  <w:highlight w:val="yellow"/>
                  <w:lang w:eastAsia="zh-CN"/>
                  <w:rPrChange w:id="284" w:author="Paiva, Rafael (Nokia - DK/Aalborg)" w:date="2022-09-25T17:59:00Z">
                    <w:rPr>
                      <w:rFonts w:cs="Arial"/>
                      <w:lang w:eastAsia="zh-CN"/>
                    </w:rPr>
                  </w:rPrChange>
                </w:rPr>
                <w:t>0 Low</w:t>
              </w:r>
            </w:ins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5F4C" w14:textId="59FAD67A" w:rsidR="00F21F6E" w:rsidRPr="00447958" w:rsidRDefault="00447958" w:rsidP="00DB4294">
            <w:pPr>
              <w:pStyle w:val="TAC"/>
              <w:rPr>
                <w:ins w:id="285" w:author="Paiva, Rafael (Nokia - DK/Aalborg)" w:date="2022-08-03T16:25:00Z"/>
                <w:highlight w:val="yellow"/>
                <w:rPrChange w:id="286" w:author="Paiva, Rafael (Nokia - DK/Aalborg)" w:date="2022-09-25T17:59:00Z">
                  <w:rPr>
                    <w:ins w:id="287" w:author="Paiva, Rafael (Nokia - DK/Aalborg)" w:date="2022-08-03T16:25:00Z"/>
                  </w:rPr>
                </w:rPrChange>
              </w:rPr>
            </w:pPr>
            <w:ins w:id="288" w:author="Paiva, Rafael (Nokia - DK/Aalborg)" w:date="2022-09-25T17:58:00Z">
              <w:r w:rsidRPr="00447958">
                <w:rPr>
                  <w:highlight w:val="yellow"/>
                  <w:rPrChange w:id="289" w:author="Paiva, Rafael (Nokia - DK/Aalborg)" w:date="2022-09-25T17:59:00Z">
                    <w:rPr/>
                  </w:rPrChange>
                </w:rPr>
                <w:t>7100 Hz</w:t>
              </w:r>
            </w:ins>
          </w:p>
        </w:tc>
        <w:tc>
          <w:tcPr>
            <w:tcW w:w="1371" w:type="dxa"/>
          </w:tcPr>
          <w:p w14:paraId="2D77A3FA" w14:textId="77777777" w:rsidR="00F21F6E" w:rsidRDefault="00F21F6E" w:rsidP="00DB4294">
            <w:pPr>
              <w:pStyle w:val="TAC"/>
              <w:rPr>
                <w:ins w:id="290" w:author="Paiva, Rafael (Nokia - DK/Aalborg)" w:date="2022-08-03T16:25:00Z"/>
              </w:rPr>
            </w:pPr>
            <w:ins w:id="291" w:author="Paiva, Rafael (Nokia - DK/Aalborg)" w:date="2022-08-03T16:25:00Z">
              <w:r>
                <w:t>FFS</w:t>
              </w:r>
            </w:ins>
          </w:p>
        </w:tc>
        <w:tc>
          <w:tcPr>
            <w:tcW w:w="1371" w:type="dxa"/>
          </w:tcPr>
          <w:p w14:paraId="61DA7E97" w14:textId="77777777" w:rsidR="00F21F6E" w:rsidRDefault="00F21F6E" w:rsidP="00DB4294">
            <w:pPr>
              <w:pStyle w:val="TAC"/>
              <w:rPr>
                <w:ins w:id="292" w:author="Paiva, Rafael (Nokia - DK/Aalborg)" w:date="2022-08-03T16:25:00Z"/>
              </w:rPr>
            </w:pPr>
            <w:ins w:id="293" w:author="Paiva, Rafael (Nokia - DK/Aalborg)" w:date="2022-08-03T16:25:00Z">
              <w:r>
                <w:t>FFS</w:t>
              </w:r>
            </w:ins>
          </w:p>
        </w:tc>
        <w:tc>
          <w:tcPr>
            <w:tcW w:w="1371" w:type="dxa"/>
          </w:tcPr>
          <w:p w14:paraId="16375FB8" w14:textId="77777777" w:rsidR="00F21F6E" w:rsidRDefault="00F21F6E" w:rsidP="00DB4294">
            <w:pPr>
              <w:pStyle w:val="TAC"/>
              <w:rPr>
                <w:ins w:id="294" w:author="Paiva, Rafael (Nokia - DK/Aalborg)" w:date="2022-08-03T16:25:00Z"/>
              </w:rPr>
            </w:pPr>
            <w:ins w:id="295" w:author="Paiva, Rafael (Nokia - DK/Aalborg)" w:date="2022-08-03T16:25:00Z">
              <w:r>
                <w:t>FFS</w:t>
              </w:r>
            </w:ins>
          </w:p>
        </w:tc>
      </w:tr>
    </w:tbl>
    <w:p w14:paraId="26A7015E" w14:textId="77777777" w:rsidR="00F21F6E" w:rsidRDefault="00F21F6E" w:rsidP="00F21F6E">
      <w:pPr>
        <w:rPr>
          <w:ins w:id="296" w:author="Paiva, Rafael (Nokia - DK/Aalborg)" w:date="2022-08-03T16:25:00Z"/>
        </w:rPr>
      </w:pPr>
    </w:p>
    <w:p w14:paraId="6FEC4305" w14:textId="430ECC34" w:rsidR="00F21F6E" w:rsidRDefault="00F21F6E" w:rsidP="00F21F6E">
      <w:pPr>
        <w:pStyle w:val="TH"/>
        <w:rPr>
          <w:ins w:id="297" w:author="Paiva, Rafael (Nokia - DK/Aalborg)" w:date="2022-08-03T16:25:00Z"/>
        </w:rPr>
      </w:pPr>
      <w:ins w:id="298" w:author="Paiva, Rafael (Nokia - DK/Aalborg)" w:date="2022-08-03T16:25:00Z">
        <w:r>
          <w:t xml:space="preserve">Table </w:t>
        </w:r>
        <w:r w:rsidRPr="00F95B02">
          <w:rPr>
            <w:lang w:eastAsia="zh-CN"/>
          </w:rPr>
          <w:t>11</w:t>
        </w:r>
        <w:r w:rsidRPr="00F95B02">
          <w:t>.4.2.</w:t>
        </w:r>
        <w:r w:rsidRPr="00F95B02">
          <w:rPr>
            <w:lang w:eastAsia="zh-CN"/>
          </w:rPr>
          <w:t>2.</w:t>
        </w:r>
        <w:r>
          <w:rPr>
            <w:lang w:eastAsia="zh-CN"/>
          </w:rPr>
          <w:t>x</w:t>
        </w:r>
        <w:r w:rsidRPr="00F95B02">
          <w:t>-</w:t>
        </w:r>
        <w:r>
          <w:t>2: Missed detection requirements for</w:t>
        </w:r>
        <w:r>
          <w:rPr>
            <w:rFonts w:eastAsia="Malgun Gothic"/>
          </w:rPr>
          <w:t xml:space="preserve"> PRACH with L</w:t>
        </w:r>
        <w:r>
          <w:rPr>
            <w:rFonts w:eastAsia="Malgun Gothic"/>
            <w:vertAlign w:val="subscript"/>
          </w:rPr>
          <w:t>RA</w:t>
        </w:r>
        <w:r>
          <w:rPr>
            <w:rFonts w:eastAsia="Malgun Gothic"/>
          </w:rPr>
          <w:t>=1151</w:t>
        </w:r>
        <w:r>
          <w:rPr>
            <w:lang w:eastAsia="zh-CN"/>
          </w:rPr>
          <w:t>, 120 kHz SCS</w:t>
        </w:r>
      </w:ins>
      <w:ins w:id="299" w:author="Paiva, Rafael (Nokia - DK/Aalborg)" w:date="2022-09-25T17:58:00Z">
        <w:r w:rsidR="00447958">
          <w:rPr>
            <w:lang w:eastAsia="zh-CN"/>
          </w:rPr>
          <w:t xml:space="preserve"> in FR2-2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2"/>
        <w:gridCol w:w="1396"/>
        <w:gridCol w:w="1374"/>
        <w:gridCol w:w="1374"/>
        <w:gridCol w:w="1371"/>
        <w:gridCol w:w="1371"/>
        <w:gridCol w:w="1371"/>
      </w:tblGrid>
      <w:tr w:rsidR="00F21F6E" w14:paraId="48BE1FC7" w14:textId="77777777" w:rsidTr="00DB4294">
        <w:trPr>
          <w:ins w:id="300" w:author="Paiva, Rafael (Nokia - DK/Aalborg)" w:date="2022-08-03T16:25:00Z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D408C8" w14:textId="77777777" w:rsidR="00F21F6E" w:rsidRDefault="00F21F6E" w:rsidP="00DB4294">
            <w:pPr>
              <w:pStyle w:val="TAH"/>
              <w:rPr>
                <w:ins w:id="301" w:author="Paiva, Rafael (Nokia - DK/Aalborg)" w:date="2022-08-03T16:25:00Z"/>
              </w:rPr>
            </w:pPr>
            <w:ins w:id="302" w:author="Paiva, Rafael (Nokia - DK/Aalborg)" w:date="2022-08-03T16:25:00Z">
              <w:r>
                <w:t xml:space="preserve">Number of </w:t>
              </w:r>
            </w:ins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61C523" w14:textId="77777777" w:rsidR="00F21F6E" w:rsidRDefault="00F21F6E" w:rsidP="00DB4294">
            <w:pPr>
              <w:pStyle w:val="TAH"/>
              <w:rPr>
                <w:ins w:id="303" w:author="Paiva, Rafael (Nokia - DK/Aalborg)" w:date="2022-08-03T16:25:00Z"/>
              </w:rPr>
            </w:pPr>
            <w:ins w:id="304" w:author="Paiva, Rafael (Nokia - DK/Aalborg)" w:date="2022-08-03T16:25:00Z">
              <w:r>
                <w:t>Number of</w:t>
              </w:r>
            </w:ins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D49972" w14:textId="77777777" w:rsidR="00F21F6E" w:rsidRDefault="00F21F6E" w:rsidP="00DB4294">
            <w:pPr>
              <w:pStyle w:val="TAH"/>
              <w:rPr>
                <w:ins w:id="305" w:author="Paiva, Rafael (Nokia - DK/Aalborg)" w:date="2022-08-03T16:25:00Z"/>
              </w:rPr>
            </w:pPr>
            <w:ins w:id="306" w:author="Paiva, Rafael (Nokia - DK/Aalborg)" w:date="2022-08-03T16:25:00Z">
              <w:r>
                <w:rPr>
                  <w:rFonts w:cs="Arial"/>
                  <w:lang w:val="fr-FR"/>
                </w:rPr>
                <w:t>Propagation</w:t>
              </w:r>
            </w:ins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0F7A10" w14:textId="77777777" w:rsidR="00F21F6E" w:rsidRDefault="00F21F6E" w:rsidP="00DB4294">
            <w:pPr>
              <w:pStyle w:val="TAH"/>
              <w:rPr>
                <w:ins w:id="307" w:author="Paiva, Rafael (Nokia - DK/Aalborg)" w:date="2022-08-03T16:25:00Z"/>
              </w:rPr>
            </w:pPr>
            <w:ins w:id="308" w:author="Paiva, Rafael (Nokia - DK/Aalborg)" w:date="2022-08-03T16:25:00Z">
              <w:r>
                <w:rPr>
                  <w:rFonts w:cs="Arial"/>
                </w:rPr>
                <w:t>Frequency</w:t>
              </w:r>
            </w:ins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94DF" w14:textId="77777777" w:rsidR="00F21F6E" w:rsidRDefault="00F21F6E" w:rsidP="00DB4294">
            <w:pPr>
              <w:pStyle w:val="TAH"/>
              <w:rPr>
                <w:ins w:id="309" w:author="Paiva, Rafael (Nokia - DK/Aalborg)" w:date="2022-08-03T16:25:00Z"/>
              </w:rPr>
            </w:pPr>
            <w:ins w:id="310" w:author="Paiva, Rafael (Nokia - DK/Aalborg)" w:date="2022-08-03T16:25:00Z">
              <w:r>
                <w:t>SNR (dB)</w:t>
              </w:r>
            </w:ins>
          </w:p>
        </w:tc>
      </w:tr>
      <w:tr w:rsidR="00F21F6E" w14:paraId="6F8B77F3" w14:textId="77777777" w:rsidTr="00DB4294">
        <w:trPr>
          <w:ins w:id="311" w:author="Paiva, Rafael (Nokia - DK/Aalborg)" w:date="2022-08-03T16:25:00Z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FD5E" w14:textId="77777777" w:rsidR="00F21F6E" w:rsidRDefault="00F21F6E" w:rsidP="00DB4294">
            <w:pPr>
              <w:pStyle w:val="TAH"/>
              <w:rPr>
                <w:ins w:id="312" w:author="Paiva, Rafael (Nokia - DK/Aalborg)" w:date="2022-08-03T16:25:00Z"/>
              </w:rPr>
            </w:pPr>
            <w:ins w:id="313" w:author="Paiva, Rafael (Nokia - DK/Aalborg)" w:date="2022-08-03T16:25:00Z">
              <w:r>
                <w:t>TX antennas</w:t>
              </w:r>
            </w:ins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E473" w14:textId="77777777" w:rsidR="00F21F6E" w:rsidRDefault="00F21F6E" w:rsidP="00DB4294">
            <w:pPr>
              <w:pStyle w:val="TAH"/>
              <w:rPr>
                <w:ins w:id="314" w:author="Paiva, Rafael (Nokia - DK/Aalborg)" w:date="2022-08-03T16:25:00Z"/>
              </w:rPr>
            </w:pPr>
            <w:ins w:id="315" w:author="Paiva, Rafael (Nokia - DK/Aalborg)" w:date="2022-08-03T16:25:00Z">
              <w:r>
                <w:t>demodulation branches</w:t>
              </w:r>
            </w:ins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FFCC" w14:textId="77777777" w:rsidR="00F21F6E" w:rsidRDefault="00F21F6E" w:rsidP="00DB4294">
            <w:pPr>
              <w:pStyle w:val="TAH"/>
              <w:rPr>
                <w:ins w:id="316" w:author="Paiva, Rafael (Nokia - DK/Aalborg)" w:date="2022-08-03T16:25:00Z"/>
              </w:rPr>
            </w:pPr>
            <w:ins w:id="317" w:author="Paiva, Rafael (Nokia - DK/Aalborg)" w:date="2022-08-03T16:25:00Z">
              <w:r>
                <w:t>conditions and correlation matrix (Annex G)</w:t>
              </w:r>
            </w:ins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FDDD" w14:textId="77777777" w:rsidR="00F21F6E" w:rsidRDefault="00F21F6E" w:rsidP="00DB4294">
            <w:pPr>
              <w:pStyle w:val="TAH"/>
              <w:rPr>
                <w:ins w:id="318" w:author="Paiva, Rafael (Nokia - DK/Aalborg)" w:date="2022-08-03T16:25:00Z"/>
              </w:rPr>
            </w:pPr>
            <w:ins w:id="319" w:author="Paiva, Rafael (Nokia - DK/Aalborg)" w:date="2022-08-03T16:25:00Z">
              <w:r>
                <w:rPr>
                  <w:rFonts w:cs="Arial"/>
                </w:rPr>
                <w:t>offset</w:t>
              </w:r>
            </w:ins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EF70" w14:textId="77777777" w:rsidR="00F21F6E" w:rsidRDefault="00F21F6E" w:rsidP="00DB4294">
            <w:pPr>
              <w:pStyle w:val="TAH"/>
              <w:rPr>
                <w:ins w:id="320" w:author="Paiva, Rafael (Nokia - DK/Aalborg)" w:date="2022-08-03T16:25:00Z"/>
                <w:rFonts w:cs="Arial"/>
              </w:rPr>
            </w:pPr>
            <w:ins w:id="321" w:author="Paiva, Rafael (Nokia - DK/Aalborg)" w:date="2022-08-03T16:25:00Z">
              <w:r>
                <w:rPr>
                  <w:rFonts w:cs="Arial"/>
                </w:rPr>
                <w:t>Burst format A2</w:t>
              </w:r>
            </w:ins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6198" w14:textId="77777777" w:rsidR="00F21F6E" w:rsidRDefault="00F21F6E" w:rsidP="00DB4294">
            <w:pPr>
              <w:pStyle w:val="TAH"/>
              <w:rPr>
                <w:ins w:id="322" w:author="Paiva, Rafael (Nokia - DK/Aalborg)" w:date="2022-08-03T16:25:00Z"/>
                <w:rFonts w:cs="Arial"/>
              </w:rPr>
            </w:pPr>
            <w:ins w:id="323" w:author="Paiva, Rafael (Nokia - DK/Aalborg)" w:date="2022-08-03T16:25:00Z">
              <w:r>
                <w:rPr>
                  <w:rFonts w:cs="Arial"/>
                </w:rPr>
                <w:t>Burst format B4</w:t>
              </w:r>
            </w:ins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F01F" w14:textId="77777777" w:rsidR="00F21F6E" w:rsidRDefault="00F21F6E" w:rsidP="00DB4294">
            <w:pPr>
              <w:pStyle w:val="TAH"/>
              <w:rPr>
                <w:ins w:id="324" w:author="Paiva, Rafael (Nokia - DK/Aalborg)" w:date="2022-08-03T16:25:00Z"/>
                <w:rFonts w:cs="Arial"/>
              </w:rPr>
            </w:pPr>
            <w:ins w:id="325" w:author="Paiva, Rafael (Nokia - DK/Aalborg)" w:date="2022-08-03T16:25:00Z">
              <w:r>
                <w:rPr>
                  <w:rFonts w:cs="Arial"/>
                </w:rPr>
                <w:t>Burst format C2</w:t>
              </w:r>
            </w:ins>
          </w:p>
        </w:tc>
      </w:tr>
      <w:tr w:rsidR="00F21F6E" w14:paraId="61C0A908" w14:textId="77777777" w:rsidTr="00DB4294">
        <w:trPr>
          <w:ins w:id="326" w:author="Paiva, Rafael (Nokia - DK/Aalborg)" w:date="2022-08-03T16:25:00Z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85A94D" w14:textId="77777777" w:rsidR="00F21F6E" w:rsidRDefault="00F21F6E" w:rsidP="00DB4294">
            <w:pPr>
              <w:pStyle w:val="TAC"/>
              <w:rPr>
                <w:ins w:id="327" w:author="Paiva, Rafael (Nokia - DK/Aalborg)" w:date="2022-08-03T16:25:00Z"/>
              </w:rPr>
            </w:pPr>
            <w:ins w:id="328" w:author="Paiva, Rafael (Nokia - DK/Aalborg)" w:date="2022-08-03T16:25:00Z">
              <w:r>
                <w:t>1</w:t>
              </w:r>
            </w:ins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BCCAE9" w14:textId="77777777" w:rsidR="00F21F6E" w:rsidRDefault="00F21F6E" w:rsidP="00DB4294">
            <w:pPr>
              <w:pStyle w:val="TAC"/>
              <w:rPr>
                <w:ins w:id="329" w:author="Paiva, Rafael (Nokia - DK/Aalborg)" w:date="2022-08-03T16:25:00Z"/>
              </w:rPr>
            </w:pPr>
            <w:ins w:id="330" w:author="Paiva, Rafael (Nokia - DK/Aalborg)" w:date="2022-08-03T16:25:00Z">
              <w:r>
                <w:t>2</w:t>
              </w:r>
            </w:ins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219D" w14:textId="77777777" w:rsidR="00F21F6E" w:rsidRDefault="00F21F6E" w:rsidP="00DB4294">
            <w:pPr>
              <w:pStyle w:val="TAC"/>
              <w:rPr>
                <w:ins w:id="331" w:author="Paiva, Rafael (Nokia - DK/Aalborg)" w:date="2022-08-03T16:25:00Z"/>
              </w:rPr>
            </w:pPr>
            <w:ins w:id="332" w:author="Paiva, Rafael (Nokia - DK/Aalborg)" w:date="2022-08-03T16:25:00Z">
              <w:r>
                <w:rPr>
                  <w:rFonts w:cs="Arial"/>
                  <w:lang w:eastAsia="zh-CN"/>
                </w:rPr>
                <w:t>AWGN</w:t>
              </w:r>
            </w:ins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5D21" w14:textId="77777777" w:rsidR="00F21F6E" w:rsidRDefault="00F21F6E" w:rsidP="00DB4294">
            <w:pPr>
              <w:pStyle w:val="TAC"/>
              <w:rPr>
                <w:ins w:id="333" w:author="Paiva, Rafael (Nokia - DK/Aalborg)" w:date="2022-08-03T16:25:00Z"/>
              </w:rPr>
            </w:pPr>
            <w:ins w:id="334" w:author="Paiva, Rafael (Nokia - DK/Aalborg)" w:date="2022-08-03T16:25:00Z">
              <w:r>
                <w:rPr>
                  <w:rFonts w:cs="Arial"/>
                  <w:lang w:eastAsia="zh-CN"/>
                </w:rPr>
                <w:t>0</w:t>
              </w:r>
            </w:ins>
          </w:p>
        </w:tc>
        <w:tc>
          <w:tcPr>
            <w:tcW w:w="1371" w:type="dxa"/>
          </w:tcPr>
          <w:p w14:paraId="34886D57" w14:textId="77777777" w:rsidR="00F21F6E" w:rsidRDefault="00F21F6E" w:rsidP="00DB4294">
            <w:pPr>
              <w:pStyle w:val="TAC"/>
              <w:rPr>
                <w:ins w:id="335" w:author="Paiva, Rafael (Nokia - DK/Aalborg)" w:date="2022-08-03T16:25:00Z"/>
              </w:rPr>
            </w:pPr>
            <w:ins w:id="336" w:author="Paiva, Rafael (Nokia - DK/Aalborg)" w:date="2022-08-03T16:25:00Z">
              <w:r>
                <w:t>FFS</w:t>
              </w:r>
            </w:ins>
          </w:p>
        </w:tc>
        <w:tc>
          <w:tcPr>
            <w:tcW w:w="1371" w:type="dxa"/>
          </w:tcPr>
          <w:p w14:paraId="70D77ED7" w14:textId="77777777" w:rsidR="00F21F6E" w:rsidRDefault="00F21F6E" w:rsidP="00DB4294">
            <w:pPr>
              <w:pStyle w:val="TAC"/>
              <w:rPr>
                <w:ins w:id="337" w:author="Paiva, Rafael (Nokia - DK/Aalborg)" w:date="2022-08-03T16:25:00Z"/>
              </w:rPr>
            </w:pPr>
            <w:ins w:id="338" w:author="Paiva, Rafael (Nokia - DK/Aalborg)" w:date="2022-08-03T16:25:00Z">
              <w:r>
                <w:t>FFS</w:t>
              </w:r>
            </w:ins>
          </w:p>
        </w:tc>
        <w:tc>
          <w:tcPr>
            <w:tcW w:w="1371" w:type="dxa"/>
          </w:tcPr>
          <w:p w14:paraId="1629EEF3" w14:textId="77777777" w:rsidR="00F21F6E" w:rsidRDefault="00F21F6E" w:rsidP="00DB4294">
            <w:pPr>
              <w:pStyle w:val="TAC"/>
              <w:rPr>
                <w:ins w:id="339" w:author="Paiva, Rafael (Nokia - DK/Aalborg)" w:date="2022-08-03T16:25:00Z"/>
              </w:rPr>
            </w:pPr>
            <w:ins w:id="340" w:author="Paiva, Rafael (Nokia - DK/Aalborg)" w:date="2022-08-03T16:25:00Z">
              <w:r>
                <w:t>FFS</w:t>
              </w:r>
            </w:ins>
          </w:p>
        </w:tc>
      </w:tr>
      <w:tr w:rsidR="00F21F6E" w14:paraId="28FA7763" w14:textId="77777777" w:rsidTr="00DB4294">
        <w:trPr>
          <w:ins w:id="341" w:author="Paiva, Rafael (Nokia - DK/Aalborg)" w:date="2022-08-03T16:25:00Z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800F" w14:textId="77777777" w:rsidR="00F21F6E" w:rsidRDefault="00F21F6E" w:rsidP="00DB4294">
            <w:pPr>
              <w:pStyle w:val="TAC"/>
              <w:rPr>
                <w:ins w:id="342" w:author="Paiva, Rafael (Nokia - DK/Aalborg)" w:date="2022-08-03T16:25:00Z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855C" w14:textId="77777777" w:rsidR="00F21F6E" w:rsidRDefault="00F21F6E" w:rsidP="00DB4294">
            <w:pPr>
              <w:pStyle w:val="TAC"/>
              <w:rPr>
                <w:ins w:id="343" w:author="Paiva, Rafael (Nokia - DK/Aalborg)" w:date="2022-08-03T16:25:00Z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DFF5" w14:textId="44130F29" w:rsidR="00F21F6E" w:rsidRDefault="00447958" w:rsidP="00DB4294">
            <w:pPr>
              <w:pStyle w:val="TAC"/>
              <w:rPr>
                <w:ins w:id="344" w:author="Paiva, Rafael (Nokia - DK/Aalborg)" w:date="2022-08-03T16:25:00Z"/>
              </w:rPr>
            </w:pPr>
            <w:ins w:id="345" w:author="Paiva, Rafael (Nokia - DK/Aalborg)" w:date="2022-09-25T17:59:00Z">
              <w:r w:rsidRPr="00447958">
                <w:rPr>
                  <w:highlight w:val="yellow"/>
                  <w:rPrChange w:id="346" w:author="Paiva, Rafael (Nokia - DK/Aalborg)" w:date="2022-09-25T17:59:00Z">
                    <w:rPr/>
                  </w:rPrChange>
                </w:rPr>
                <w:t>TDLA10-650</w:t>
              </w:r>
            </w:ins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830F" w14:textId="17B9CFE7" w:rsidR="00F21F6E" w:rsidRDefault="00447958" w:rsidP="00DB4294">
            <w:pPr>
              <w:pStyle w:val="TAC"/>
              <w:rPr>
                <w:ins w:id="347" w:author="Paiva, Rafael (Nokia - DK/Aalborg)" w:date="2022-08-03T16:25:00Z"/>
              </w:rPr>
            </w:pPr>
            <w:ins w:id="348" w:author="Paiva, Rafael (Nokia - DK/Aalborg)" w:date="2022-09-25T17:58:00Z">
              <w:r w:rsidRPr="00447958">
                <w:rPr>
                  <w:highlight w:val="yellow"/>
                  <w:rPrChange w:id="349" w:author="Paiva, Rafael (Nokia - DK/Aalborg)" w:date="2022-09-25T17:59:00Z">
                    <w:rPr/>
                  </w:rPrChange>
                </w:rPr>
                <w:t>7100 Hz</w:t>
              </w:r>
            </w:ins>
          </w:p>
        </w:tc>
        <w:tc>
          <w:tcPr>
            <w:tcW w:w="1371" w:type="dxa"/>
          </w:tcPr>
          <w:p w14:paraId="08C6B41D" w14:textId="77777777" w:rsidR="00F21F6E" w:rsidRDefault="00F21F6E" w:rsidP="00DB4294">
            <w:pPr>
              <w:pStyle w:val="TAC"/>
              <w:rPr>
                <w:ins w:id="350" w:author="Paiva, Rafael (Nokia - DK/Aalborg)" w:date="2022-08-03T16:25:00Z"/>
              </w:rPr>
            </w:pPr>
            <w:ins w:id="351" w:author="Paiva, Rafael (Nokia - DK/Aalborg)" w:date="2022-08-03T16:25:00Z">
              <w:r>
                <w:t>FFS</w:t>
              </w:r>
            </w:ins>
          </w:p>
        </w:tc>
        <w:tc>
          <w:tcPr>
            <w:tcW w:w="1371" w:type="dxa"/>
          </w:tcPr>
          <w:p w14:paraId="49F871F5" w14:textId="77777777" w:rsidR="00F21F6E" w:rsidRDefault="00F21F6E" w:rsidP="00DB4294">
            <w:pPr>
              <w:pStyle w:val="TAC"/>
              <w:rPr>
                <w:ins w:id="352" w:author="Paiva, Rafael (Nokia - DK/Aalborg)" w:date="2022-08-03T16:25:00Z"/>
              </w:rPr>
            </w:pPr>
            <w:ins w:id="353" w:author="Paiva, Rafael (Nokia - DK/Aalborg)" w:date="2022-08-03T16:25:00Z">
              <w:r>
                <w:t>FFS</w:t>
              </w:r>
            </w:ins>
          </w:p>
        </w:tc>
        <w:tc>
          <w:tcPr>
            <w:tcW w:w="1371" w:type="dxa"/>
          </w:tcPr>
          <w:p w14:paraId="5B38B166" w14:textId="77777777" w:rsidR="00F21F6E" w:rsidRDefault="00F21F6E" w:rsidP="00DB4294">
            <w:pPr>
              <w:pStyle w:val="TAC"/>
              <w:rPr>
                <w:ins w:id="354" w:author="Paiva, Rafael (Nokia - DK/Aalborg)" w:date="2022-08-03T16:25:00Z"/>
              </w:rPr>
            </w:pPr>
            <w:ins w:id="355" w:author="Paiva, Rafael (Nokia - DK/Aalborg)" w:date="2022-08-03T16:25:00Z">
              <w:r>
                <w:t>FFS</w:t>
              </w:r>
            </w:ins>
          </w:p>
        </w:tc>
      </w:tr>
    </w:tbl>
    <w:p w14:paraId="2BC2E8EF" w14:textId="77777777" w:rsidR="00F21F6E" w:rsidRDefault="00F21F6E" w:rsidP="00F21F6E">
      <w:pPr>
        <w:rPr>
          <w:ins w:id="356" w:author="Paiva, Rafael (Nokia - DK/Aalborg)" w:date="2022-08-03T16:25:00Z"/>
        </w:rPr>
      </w:pPr>
    </w:p>
    <w:p w14:paraId="6F6ED5BD" w14:textId="60D2806E" w:rsidR="00F21F6E" w:rsidRDefault="00F21F6E" w:rsidP="00F21F6E">
      <w:pPr>
        <w:pStyle w:val="TH"/>
        <w:rPr>
          <w:ins w:id="357" w:author="Paiva, Rafael (Nokia - DK/Aalborg)" w:date="2022-08-03T16:25:00Z"/>
        </w:rPr>
      </w:pPr>
      <w:ins w:id="358" w:author="Paiva, Rafael (Nokia - DK/Aalborg)" w:date="2022-08-03T16:25:00Z">
        <w:r>
          <w:t xml:space="preserve">Table </w:t>
        </w:r>
        <w:r w:rsidRPr="00F95B02">
          <w:rPr>
            <w:lang w:eastAsia="zh-CN"/>
          </w:rPr>
          <w:t>11</w:t>
        </w:r>
        <w:r w:rsidRPr="00F95B02">
          <w:t>.4.2.</w:t>
        </w:r>
        <w:r w:rsidRPr="00F95B02">
          <w:rPr>
            <w:lang w:eastAsia="zh-CN"/>
          </w:rPr>
          <w:t>2.</w:t>
        </w:r>
        <w:r>
          <w:rPr>
            <w:lang w:eastAsia="zh-CN"/>
          </w:rPr>
          <w:t>x</w:t>
        </w:r>
        <w:r w:rsidRPr="00F95B02">
          <w:t>-</w:t>
        </w:r>
        <w:r>
          <w:t>3: Missed detection requirements for</w:t>
        </w:r>
        <w:r>
          <w:rPr>
            <w:rFonts w:eastAsia="Malgun Gothic"/>
          </w:rPr>
          <w:t xml:space="preserve"> PRACH with L</w:t>
        </w:r>
        <w:r>
          <w:rPr>
            <w:rFonts w:eastAsia="Malgun Gothic"/>
            <w:vertAlign w:val="subscript"/>
          </w:rPr>
          <w:t>RA</w:t>
        </w:r>
        <w:r>
          <w:rPr>
            <w:rFonts w:eastAsia="Malgun Gothic"/>
          </w:rPr>
          <w:t>=571</w:t>
        </w:r>
        <w:r>
          <w:rPr>
            <w:lang w:eastAsia="zh-CN"/>
          </w:rPr>
          <w:t>, 480 kHz SCS</w:t>
        </w:r>
      </w:ins>
      <w:ins w:id="359" w:author="Paiva, Rafael (Nokia - DK/Aalborg)" w:date="2022-09-25T17:58:00Z">
        <w:r w:rsidR="00447958">
          <w:rPr>
            <w:lang w:eastAsia="zh-CN"/>
          </w:rPr>
          <w:t xml:space="preserve"> in FR2-2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2"/>
        <w:gridCol w:w="1396"/>
        <w:gridCol w:w="1374"/>
        <w:gridCol w:w="1374"/>
        <w:gridCol w:w="1371"/>
        <w:gridCol w:w="1371"/>
        <w:gridCol w:w="1371"/>
      </w:tblGrid>
      <w:tr w:rsidR="00F21F6E" w14:paraId="27DB1F3A" w14:textId="77777777" w:rsidTr="00DB4294">
        <w:trPr>
          <w:ins w:id="360" w:author="Paiva, Rafael (Nokia - DK/Aalborg)" w:date="2022-08-03T16:25:00Z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0AA75A" w14:textId="77777777" w:rsidR="00F21F6E" w:rsidRDefault="00F21F6E" w:rsidP="00DB4294">
            <w:pPr>
              <w:pStyle w:val="TAH"/>
              <w:rPr>
                <w:ins w:id="361" w:author="Paiva, Rafael (Nokia - DK/Aalborg)" w:date="2022-08-03T16:25:00Z"/>
              </w:rPr>
            </w:pPr>
            <w:ins w:id="362" w:author="Paiva, Rafael (Nokia - DK/Aalborg)" w:date="2022-08-03T16:25:00Z">
              <w:r>
                <w:t xml:space="preserve">Number of </w:t>
              </w:r>
            </w:ins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C2EC8E" w14:textId="77777777" w:rsidR="00F21F6E" w:rsidRDefault="00F21F6E" w:rsidP="00DB4294">
            <w:pPr>
              <w:pStyle w:val="TAH"/>
              <w:rPr>
                <w:ins w:id="363" w:author="Paiva, Rafael (Nokia - DK/Aalborg)" w:date="2022-08-03T16:25:00Z"/>
              </w:rPr>
            </w:pPr>
            <w:ins w:id="364" w:author="Paiva, Rafael (Nokia - DK/Aalborg)" w:date="2022-08-03T16:25:00Z">
              <w:r>
                <w:t>Number of</w:t>
              </w:r>
            </w:ins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F9DAA7" w14:textId="77777777" w:rsidR="00F21F6E" w:rsidRDefault="00F21F6E" w:rsidP="00DB4294">
            <w:pPr>
              <w:pStyle w:val="TAH"/>
              <w:rPr>
                <w:ins w:id="365" w:author="Paiva, Rafael (Nokia - DK/Aalborg)" w:date="2022-08-03T16:25:00Z"/>
              </w:rPr>
            </w:pPr>
            <w:ins w:id="366" w:author="Paiva, Rafael (Nokia - DK/Aalborg)" w:date="2022-08-03T16:25:00Z">
              <w:r>
                <w:rPr>
                  <w:rFonts w:cs="Arial"/>
                  <w:lang w:val="fr-FR"/>
                </w:rPr>
                <w:t>Propagation</w:t>
              </w:r>
            </w:ins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46150E" w14:textId="77777777" w:rsidR="00F21F6E" w:rsidRDefault="00F21F6E" w:rsidP="00DB4294">
            <w:pPr>
              <w:pStyle w:val="TAH"/>
              <w:rPr>
                <w:ins w:id="367" w:author="Paiva, Rafael (Nokia - DK/Aalborg)" w:date="2022-08-03T16:25:00Z"/>
              </w:rPr>
            </w:pPr>
            <w:ins w:id="368" w:author="Paiva, Rafael (Nokia - DK/Aalborg)" w:date="2022-08-03T16:25:00Z">
              <w:r>
                <w:rPr>
                  <w:rFonts w:cs="Arial"/>
                </w:rPr>
                <w:t>Frequency</w:t>
              </w:r>
            </w:ins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9280" w14:textId="77777777" w:rsidR="00F21F6E" w:rsidRDefault="00F21F6E" w:rsidP="00DB4294">
            <w:pPr>
              <w:pStyle w:val="TAH"/>
              <w:rPr>
                <w:ins w:id="369" w:author="Paiva, Rafael (Nokia - DK/Aalborg)" w:date="2022-08-03T16:25:00Z"/>
              </w:rPr>
            </w:pPr>
            <w:ins w:id="370" w:author="Paiva, Rafael (Nokia - DK/Aalborg)" w:date="2022-08-03T16:25:00Z">
              <w:r>
                <w:t>SNR (dB)</w:t>
              </w:r>
            </w:ins>
          </w:p>
        </w:tc>
      </w:tr>
      <w:tr w:rsidR="00F21F6E" w14:paraId="6903C749" w14:textId="77777777" w:rsidTr="00DB4294">
        <w:trPr>
          <w:ins w:id="371" w:author="Paiva, Rafael (Nokia - DK/Aalborg)" w:date="2022-08-03T16:25:00Z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CF1C" w14:textId="77777777" w:rsidR="00F21F6E" w:rsidRDefault="00F21F6E" w:rsidP="00DB4294">
            <w:pPr>
              <w:pStyle w:val="TAH"/>
              <w:rPr>
                <w:ins w:id="372" w:author="Paiva, Rafael (Nokia - DK/Aalborg)" w:date="2022-08-03T16:25:00Z"/>
              </w:rPr>
            </w:pPr>
            <w:ins w:id="373" w:author="Paiva, Rafael (Nokia - DK/Aalborg)" w:date="2022-08-03T16:25:00Z">
              <w:r>
                <w:t>TX antennas</w:t>
              </w:r>
            </w:ins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333F" w14:textId="77777777" w:rsidR="00F21F6E" w:rsidRDefault="00F21F6E" w:rsidP="00DB4294">
            <w:pPr>
              <w:pStyle w:val="TAH"/>
              <w:rPr>
                <w:ins w:id="374" w:author="Paiva, Rafael (Nokia - DK/Aalborg)" w:date="2022-08-03T16:25:00Z"/>
              </w:rPr>
            </w:pPr>
            <w:ins w:id="375" w:author="Paiva, Rafael (Nokia - DK/Aalborg)" w:date="2022-08-03T16:25:00Z">
              <w:r>
                <w:t>demodulation branches</w:t>
              </w:r>
            </w:ins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DC12" w14:textId="77777777" w:rsidR="00F21F6E" w:rsidRDefault="00F21F6E" w:rsidP="00DB4294">
            <w:pPr>
              <w:pStyle w:val="TAH"/>
              <w:rPr>
                <w:ins w:id="376" w:author="Paiva, Rafael (Nokia - DK/Aalborg)" w:date="2022-08-03T16:25:00Z"/>
              </w:rPr>
            </w:pPr>
            <w:ins w:id="377" w:author="Paiva, Rafael (Nokia - DK/Aalborg)" w:date="2022-08-03T16:25:00Z">
              <w:r>
                <w:t>conditions and correlation matrix (Annex G)</w:t>
              </w:r>
            </w:ins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4C65" w14:textId="77777777" w:rsidR="00F21F6E" w:rsidRDefault="00F21F6E" w:rsidP="00DB4294">
            <w:pPr>
              <w:pStyle w:val="TAH"/>
              <w:rPr>
                <w:ins w:id="378" w:author="Paiva, Rafael (Nokia - DK/Aalborg)" w:date="2022-08-03T16:25:00Z"/>
              </w:rPr>
            </w:pPr>
            <w:ins w:id="379" w:author="Paiva, Rafael (Nokia - DK/Aalborg)" w:date="2022-08-03T16:25:00Z">
              <w:r>
                <w:rPr>
                  <w:rFonts w:cs="Arial"/>
                </w:rPr>
                <w:t>offset</w:t>
              </w:r>
            </w:ins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9ED3" w14:textId="77777777" w:rsidR="00F21F6E" w:rsidRDefault="00F21F6E" w:rsidP="00DB4294">
            <w:pPr>
              <w:pStyle w:val="TAH"/>
              <w:rPr>
                <w:ins w:id="380" w:author="Paiva, Rafael (Nokia - DK/Aalborg)" w:date="2022-08-03T16:25:00Z"/>
                <w:rFonts w:cs="Arial"/>
              </w:rPr>
            </w:pPr>
            <w:ins w:id="381" w:author="Paiva, Rafael (Nokia - DK/Aalborg)" w:date="2022-08-03T16:25:00Z">
              <w:r>
                <w:rPr>
                  <w:rFonts w:cs="Arial"/>
                </w:rPr>
                <w:t>Burst format A2</w:t>
              </w:r>
            </w:ins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E036" w14:textId="77777777" w:rsidR="00F21F6E" w:rsidRDefault="00F21F6E" w:rsidP="00DB4294">
            <w:pPr>
              <w:pStyle w:val="TAH"/>
              <w:rPr>
                <w:ins w:id="382" w:author="Paiva, Rafael (Nokia - DK/Aalborg)" w:date="2022-08-03T16:25:00Z"/>
                <w:rFonts w:cs="Arial"/>
              </w:rPr>
            </w:pPr>
            <w:ins w:id="383" w:author="Paiva, Rafael (Nokia - DK/Aalborg)" w:date="2022-08-03T16:25:00Z">
              <w:r>
                <w:rPr>
                  <w:rFonts w:cs="Arial"/>
                </w:rPr>
                <w:t>Burst format B4</w:t>
              </w:r>
            </w:ins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7679" w14:textId="77777777" w:rsidR="00F21F6E" w:rsidRDefault="00F21F6E" w:rsidP="00DB4294">
            <w:pPr>
              <w:pStyle w:val="TAH"/>
              <w:rPr>
                <w:ins w:id="384" w:author="Paiva, Rafael (Nokia - DK/Aalborg)" w:date="2022-08-03T16:25:00Z"/>
                <w:rFonts w:cs="Arial"/>
              </w:rPr>
            </w:pPr>
            <w:ins w:id="385" w:author="Paiva, Rafael (Nokia - DK/Aalborg)" w:date="2022-08-03T16:25:00Z">
              <w:r>
                <w:rPr>
                  <w:rFonts w:cs="Arial"/>
                </w:rPr>
                <w:t>Burst format C2</w:t>
              </w:r>
            </w:ins>
          </w:p>
        </w:tc>
      </w:tr>
      <w:tr w:rsidR="00F21F6E" w14:paraId="238525A9" w14:textId="77777777" w:rsidTr="00DB4294">
        <w:trPr>
          <w:ins w:id="386" w:author="Paiva, Rafael (Nokia - DK/Aalborg)" w:date="2022-08-03T16:25:00Z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0138B9" w14:textId="77777777" w:rsidR="00F21F6E" w:rsidRDefault="00F21F6E" w:rsidP="00DB4294">
            <w:pPr>
              <w:pStyle w:val="TAC"/>
              <w:rPr>
                <w:ins w:id="387" w:author="Paiva, Rafael (Nokia - DK/Aalborg)" w:date="2022-08-03T16:25:00Z"/>
              </w:rPr>
            </w:pPr>
            <w:ins w:id="388" w:author="Paiva, Rafael (Nokia - DK/Aalborg)" w:date="2022-08-03T16:25:00Z">
              <w:r>
                <w:t>1</w:t>
              </w:r>
            </w:ins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E9FF0E" w14:textId="77777777" w:rsidR="00F21F6E" w:rsidRDefault="00F21F6E" w:rsidP="00DB4294">
            <w:pPr>
              <w:pStyle w:val="TAC"/>
              <w:rPr>
                <w:ins w:id="389" w:author="Paiva, Rafael (Nokia - DK/Aalborg)" w:date="2022-08-03T16:25:00Z"/>
              </w:rPr>
            </w:pPr>
            <w:ins w:id="390" w:author="Paiva, Rafael (Nokia - DK/Aalborg)" w:date="2022-08-03T16:25:00Z">
              <w:r>
                <w:t>2</w:t>
              </w:r>
            </w:ins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7A80" w14:textId="77777777" w:rsidR="00F21F6E" w:rsidRDefault="00F21F6E" w:rsidP="00DB4294">
            <w:pPr>
              <w:pStyle w:val="TAC"/>
              <w:rPr>
                <w:ins w:id="391" w:author="Paiva, Rafael (Nokia - DK/Aalborg)" w:date="2022-08-03T16:25:00Z"/>
              </w:rPr>
            </w:pPr>
            <w:ins w:id="392" w:author="Paiva, Rafael (Nokia - DK/Aalborg)" w:date="2022-08-03T16:25:00Z">
              <w:r>
                <w:rPr>
                  <w:rFonts w:cs="Arial"/>
                  <w:lang w:eastAsia="zh-CN"/>
                </w:rPr>
                <w:t>AWGN</w:t>
              </w:r>
            </w:ins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661A" w14:textId="77777777" w:rsidR="00F21F6E" w:rsidRDefault="00F21F6E" w:rsidP="00DB4294">
            <w:pPr>
              <w:pStyle w:val="TAC"/>
              <w:rPr>
                <w:ins w:id="393" w:author="Paiva, Rafael (Nokia - DK/Aalborg)" w:date="2022-08-03T16:25:00Z"/>
              </w:rPr>
            </w:pPr>
            <w:ins w:id="394" w:author="Paiva, Rafael (Nokia - DK/Aalborg)" w:date="2022-08-03T16:25:00Z">
              <w:r>
                <w:rPr>
                  <w:rFonts w:cs="Arial"/>
                  <w:lang w:eastAsia="zh-CN"/>
                </w:rPr>
                <w:t>0</w:t>
              </w:r>
            </w:ins>
          </w:p>
        </w:tc>
        <w:tc>
          <w:tcPr>
            <w:tcW w:w="1371" w:type="dxa"/>
          </w:tcPr>
          <w:p w14:paraId="63DBD8F9" w14:textId="77777777" w:rsidR="00F21F6E" w:rsidRDefault="00F21F6E" w:rsidP="00DB4294">
            <w:pPr>
              <w:pStyle w:val="TAC"/>
              <w:rPr>
                <w:ins w:id="395" w:author="Paiva, Rafael (Nokia - DK/Aalborg)" w:date="2022-08-03T16:25:00Z"/>
              </w:rPr>
            </w:pPr>
            <w:ins w:id="396" w:author="Paiva, Rafael (Nokia - DK/Aalborg)" w:date="2022-08-03T16:25:00Z">
              <w:r>
                <w:t>FFS</w:t>
              </w:r>
            </w:ins>
          </w:p>
        </w:tc>
        <w:tc>
          <w:tcPr>
            <w:tcW w:w="1371" w:type="dxa"/>
          </w:tcPr>
          <w:p w14:paraId="041FA705" w14:textId="77777777" w:rsidR="00F21F6E" w:rsidRDefault="00F21F6E" w:rsidP="00DB4294">
            <w:pPr>
              <w:pStyle w:val="TAC"/>
              <w:rPr>
                <w:ins w:id="397" w:author="Paiva, Rafael (Nokia - DK/Aalborg)" w:date="2022-08-03T16:25:00Z"/>
              </w:rPr>
            </w:pPr>
            <w:ins w:id="398" w:author="Paiva, Rafael (Nokia - DK/Aalborg)" w:date="2022-08-03T16:25:00Z">
              <w:r>
                <w:t>FFS</w:t>
              </w:r>
            </w:ins>
          </w:p>
        </w:tc>
        <w:tc>
          <w:tcPr>
            <w:tcW w:w="1371" w:type="dxa"/>
          </w:tcPr>
          <w:p w14:paraId="4D572722" w14:textId="77777777" w:rsidR="00F21F6E" w:rsidRDefault="00F21F6E" w:rsidP="00DB4294">
            <w:pPr>
              <w:pStyle w:val="TAC"/>
              <w:rPr>
                <w:ins w:id="399" w:author="Paiva, Rafael (Nokia - DK/Aalborg)" w:date="2022-08-03T16:25:00Z"/>
              </w:rPr>
            </w:pPr>
            <w:ins w:id="400" w:author="Paiva, Rafael (Nokia - DK/Aalborg)" w:date="2022-08-03T16:25:00Z">
              <w:r>
                <w:t>FFS</w:t>
              </w:r>
            </w:ins>
          </w:p>
        </w:tc>
      </w:tr>
      <w:tr w:rsidR="00F21F6E" w14:paraId="59B45149" w14:textId="77777777" w:rsidTr="00DB4294">
        <w:trPr>
          <w:ins w:id="401" w:author="Paiva, Rafael (Nokia - DK/Aalborg)" w:date="2022-08-03T16:25:00Z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83DC" w14:textId="77777777" w:rsidR="00F21F6E" w:rsidRDefault="00F21F6E" w:rsidP="00DB4294">
            <w:pPr>
              <w:pStyle w:val="TAC"/>
              <w:rPr>
                <w:ins w:id="402" w:author="Paiva, Rafael (Nokia - DK/Aalborg)" w:date="2022-08-03T16:25:00Z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62FD" w14:textId="77777777" w:rsidR="00F21F6E" w:rsidRDefault="00F21F6E" w:rsidP="00DB4294">
            <w:pPr>
              <w:pStyle w:val="TAC"/>
              <w:rPr>
                <w:ins w:id="403" w:author="Paiva, Rafael (Nokia - DK/Aalborg)" w:date="2022-08-03T16:25:00Z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7C78" w14:textId="3CD7C5D3" w:rsidR="00F21F6E" w:rsidRDefault="00447958" w:rsidP="00DB4294">
            <w:pPr>
              <w:pStyle w:val="TAC"/>
              <w:rPr>
                <w:ins w:id="404" w:author="Paiva, Rafael (Nokia - DK/Aalborg)" w:date="2022-08-03T16:25:00Z"/>
              </w:rPr>
            </w:pPr>
            <w:ins w:id="405" w:author="Paiva, Rafael (Nokia - DK/Aalborg)" w:date="2022-09-25T17:59:00Z">
              <w:r w:rsidRPr="00DB4294">
                <w:rPr>
                  <w:highlight w:val="yellow"/>
                </w:rPr>
                <w:t>TDLA10-650</w:t>
              </w:r>
            </w:ins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EB65" w14:textId="40B3030E" w:rsidR="00F21F6E" w:rsidRDefault="00447958" w:rsidP="00DB4294">
            <w:pPr>
              <w:pStyle w:val="TAC"/>
              <w:rPr>
                <w:ins w:id="406" w:author="Paiva, Rafael (Nokia - DK/Aalborg)" w:date="2022-08-03T16:25:00Z"/>
              </w:rPr>
            </w:pPr>
            <w:ins w:id="407" w:author="Paiva, Rafael (Nokia - DK/Aalborg)" w:date="2022-09-25T17:58:00Z">
              <w:r w:rsidRPr="00447958">
                <w:rPr>
                  <w:highlight w:val="yellow"/>
                  <w:rPrChange w:id="408" w:author="Paiva, Rafael (Nokia - DK/Aalborg)" w:date="2022-09-25T17:58:00Z">
                    <w:rPr/>
                  </w:rPrChange>
                </w:rPr>
                <w:t>7100 Hz</w:t>
              </w:r>
            </w:ins>
          </w:p>
        </w:tc>
        <w:tc>
          <w:tcPr>
            <w:tcW w:w="1371" w:type="dxa"/>
          </w:tcPr>
          <w:p w14:paraId="3E797FCC" w14:textId="77777777" w:rsidR="00F21F6E" w:rsidRDefault="00F21F6E" w:rsidP="00DB4294">
            <w:pPr>
              <w:pStyle w:val="TAC"/>
              <w:rPr>
                <w:ins w:id="409" w:author="Paiva, Rafael (Nokia - DK/Aalborg)" w:date="2022-08-03T16:25:00Z"/>
              </w:rPr>
            </w:pPr>
            <w:ins w:id="410" w:author="Paiva, Rafael (Nokia - DK/Aalborg)" w:date="2022-08-03T16:25:00Z">
              <w:r>
                <w:t>FFS</w:t>
              </w:r>
            </w:ins>
          </w:p>
        </w:tc>
        <w:tc>
          <w:tcPr>
            <w:tcW w:w="1371" w:type="dxa"/>
          </w:tcPr>
          <w:p w14:paraId="5628838F" w14:textId="77777777" w:rsidR="00F21F6E" w:rsidRDefault="00F21F6E" w:rsidP="00DB4294">
            <w:pPr>
              <w:pStyle w:val="TAC"/>
              <w:rPr>
                <w:ins w:id="411" w:author="Paiva, Rafael (Nokia - DK/Aalborg)" w:date="2022-08-03T16:25:00Z"/>
              </w:rPr>
            </w:pPr>
            <w:ins w:id="412" w:author="Paiva, Rafael (Nokia - DK/Aalborg)" w:date="2022-08-03T16:25:00Z">
              <w:r>
                <w:t>FFS</w:t>
              </w:r>
            </w:ins>
          </w:p>
        </w:tc>
        <w:tc>
          <w:tcPr>
            <w:tcW w:w="1371" w:type="dxa"/>
          </w:tcPr>
          <w:p w14:paraId="6B4BE59B" w14:textId="77777777" w:rsidR="00F21F6E" w:rsidRDefault="00F21F6E" w:rsidP="00DB4294">
            <w:pPr>
              <w:pStyle w:val="TAC"/>
              <w:rPr>
                <w:ins w:id="413" w:author="Paiva, Rafael (Nokia - DK/Aalborg)" w:date="2022-08-03T16:25:00Z"/>
              </w:rPr>
            </w:pPr>
            <w:ins w:id="414" w:author="Paiva, Rafael (Nokia - DK/Aalborg)" w:date="2022-08-03T16:25:00Z">
              <w:r>
                <w:t>FFS</w:t>
              </w:r>
            </w:ins>
          </w:p>
        </w:tc>
      </w:tr>
    </w:tbl>
    <w:p w14:paraId="6582605D" w14:textId="77777777" w:rsidR="00F21F6E" w:rsidRPr="00F21F6E" w:rsidRDefault="00F21F6E" w:rsidP="00F21F6E">
      <w:pPr>
        <w:rPr>
          <w:lang w:eastAsia="zh-CN"/>
        </w:rPr>
      </w:pPr>
    </w:p>
    <w:p w14:paraId="130ADE2C" w14:textId="1E5F9C5E" w:rsidR="00A92178" w:rsidRDefault="00A92178" w:rsidP="00A92178">
      <w:pPr>
        <w:pStyle w:val="Heading3"/>
        <w:ind w:left="0" w:firstLine="0"/>
        <w:jc w:val="center"/>
        <w:rPr>
          <w:rFonts w:ascii="Times New Roman" w:hAnsi="Times New Roman"/>
          <w:sz w:val="36"/>
          <w:lang w:eastAsia="zh-CN"/>
        </w:rPr>
      </w:pPr>
      <w:r w:rsidRPr="001B444E">
        <w:rPr>
          <w:rFonts w:ascii="Times New Roman" w:hAnsi="Times New Roman"/>
          <w:sz w:val="36"/>
          <w:highlight w:val="yellow"/>
          <w:lang w:eastAsia="zh-CN"/>
        </w:rPr>
        <w:t xml:space="preserve">&lt;End of Change </w:t>
      </w:r>
      <w:r>
        <w:rPr>
          <w:rFonts w:ascii="Times New Roman" w:hAnsi="Times New Roman"/>
          <w:sz w:val="36"/>
          <w:highlight w:val="yellow"/>
          <w:lang w:eastAsia="zh-CN"/>
        </w:rPr>
        <w:t>2</w:t>
      </w:r>
      <w:r w:rsidRPr="001B444E">
        <w:rPr>
          <w:rFonts w:ascii="Times New Roman" w:hAnsi="Times New Roman"/>
          <w:sz w:val="36"/>
          <w:highlight w:val="yellow"/>
          <w:lang w:eastAsia="zh-CN"/>
        </w:rPr>
        <w:t>&gt;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DDCA7" w14:textId="77777777" w:rsidR="00237BCE" w:rsidRDefault="00237BCE">
      <w:r>
        <w:separator/>
      </w:r>
    </w:p>
  </w:endnote>
  <w:endnote w:type="continuationSeparator" w:id="0">
    <w:p w14:paraId="7C033E5D" w14:textId="77777777" w:rsidR="00237BCE" w:rsidRDefault="0023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?c?e?o“A‘??S?V?b?N‘I">
    <w:altName w:val="Arial Unicode MS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v4.2.0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‚c‚e‚o“Á‘¾ƒSƒVƒbƒN‘Ì">
    <w:altName w:val="Yu Gothic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5.0.0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2FA4" w14:textId="77777777" w:rsidR="004B6DEF" w:rsidRDefault="004B6D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45CBA" w14:textId="77777777" w:rsidR="004B6DEF" w:rsidRDefault="004B6D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75957" w14:textId="77777777" w:rsidR="004B6DEF" w:rsidRDefault="004B6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BA5D8" w14:textId="77777777" w:rsidR="00237BCE" w:rsidRDefault="00237BCE">
      <w:r>
        <w:separator/>
      </w:r>
    </w:p>
  </w:footnote>
  <w:footnote w:type="continuationSeparator" w:id="0">
    <w:p w14:paraId="0056FC4E" w14:textId="77777777" w:rsidR="00237BCE" w:rsidRDefault="00237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6800" w14:textId="77777777" w:rsidR="004B6DEF" w:rsidRDefault="004B6D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169E" w14:textId="77777777" w:rsidR="004B6DEF" w:rsidRDefault="004B6DE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iva, Rafael (Nokia - DK/Aalborg)">
    <w15:presenceInfo w15:providerId="AD" w15:userId="S::rafael.paiva@nokia.com::f2244b69-757d-4dea-abbd-cd8eb51280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7E3"/>
    <w:rsid w:val="00020A03"/>
    <w:rsid w:val="00022E4A"/>
    <w:rsid w:val="00034ADB"/>
    <w:rsid w:val="000A6394"/>
    <w:rsid w:val="000B7FED"/>
    <w:rsid w:val="000C038A"/>
    <w:rsid w:val="000C6598"/>
    <w:rsid w:val="000D44B3"/>
    <w:rsid w:val="00100C13"/>
    <w:rsid w:val="00145D43"/>
    <w:rsid w:val="00192C46"/>
    <w:rsid w:val="001A08B3"/>
    <w:rsid w:val="001A2CA0"/>
    <w:rsid w:val="001A7B60"/>
    <w:rsid w:val="001B52F0"/>
    <w:rsid w:val="001B7A65"/>
    <w:rsid w:val="001E41F3"/>
    <w:rsid w:val="00216101"/>
    <w:rsid w:val="00232AF6"/>
    <w:rsid w:val="00237BCE"/>
    <w:rsid w:val="00244D9B"/>
    <w:rsid w:val="00257C81"/>
    <w:rsid w:val="0026004D"/>
    <w:rsid w:val="002640DD"/>
    <w:rsid w:val="00275D12"/>
    <w:rsid w:val="00284FEB"/>
    <w:rsid w:val="002860C4"/>
    <w:rsid w:val="002B5741"/>
    <w:rsid w:val="002E472E"/>
    <w:rsid w:val="002F04D1"/>
    <w:rsid w:val="00305409"/>
    <w:rsid w:val="0031646E"/>
    <w:rsid w:val="003531A2"/>
    <w:rsid w:val="003609EF"/>
    <w:rsid w:val="0036231A"/>
    <w:rsid w:val="00374DD4"/>
    <w:rsid w:val="003E1A36"/>
    <w:rsid w:val="003F6374"/>
    <w:rsid w:val="00410371"/>
    <w:rsid w:val="004242F1"/>
    <w:rsid w:val="00447958"/>
    <w:rsid w:val="004B6DEF"/>
    <w:rsid w:val="004B75B7"/>
    <w:rsid w:val="005146DE"/>
    <w:rsid w:val="0051580D"/>
    <w:rsid w:val="00547111"/>
    <w:rsid w:val="0054722B"/>
    <w:rsid w:val="00573A78"/>
    <w:rsid w:val="00592D74"/>
    <w:rsid w:val="005C7745"/>
    <w:rsid w:val="005D3DEA"/>
    <w:rsid w:val="005E2C44"/>
    <w:rsid w:val="00621188"/>
    <w:rsid w:val="00622A21"/>
    <w:rsid w:val="006257ED"/>
    <w:rsid w:val="00645E78"/>
    <w:rsid w:val="00665C47"/>
    <w:rsid w:val="0069276E"/>
    <w:rsid w:val="00695808"/>
    <w:rsid w:val="006B2038"/>
    <w:rsid w:val="006B46FB"/>
    <w:rsid w:val="006D011A"/>
    <w:rsid w:val="006E21FB"/>
    <w:rsid w:val="007176FF"/>
    <w:rsid w:val="00732111"/>
    <w:rsid w:val="00792342"/>
    <w:rsid w:val="007977A8"/>
    <w:rsid w:val="007B512A"/>
    <w:rsid w:val="007C2097"/>
    <w:rsid w:val="007D6A07"/>
    <w:rsid w:val="007F7259"/>
    <w:rsid w:val="008040A8"/>
    <w:rsid w:val="008279FA"/>
    <w:rsid w:val="00851592"/>
    <w:rsid w:val="008626E7"/>
    <w:rsid w:val="00870EE7"/>
    <w:rsid w:val="008863B9"/>
    <w:rsid w:val="008A45A6"/>
    <w:rsid w:val="008E5D58"/>
    <w:rsid w:val="008F3789"/>
    <w:rsid w:val="008F686C"/>
    <w:rsid w:val="009148DE"/>
    <w:rsid w:val="00941E30"/>
    <w:rsid w:val="009777D9"/>
    <w:rsid w:val="00991B88"/>
    <w:rsid w:val="009A5753"/>
    <w:rsid w:val="009A579D"/>
    <w:rsid w:val="009D6D60"/>
    <w:rsid w:val="009E3297"/>
    <w:rsid w:val="009E6413"/>
    <w:rsid w:val="009F0B9E"/>
    <w:rsid w:val="009F734F"/>
    <w:rsid w:val="00A246B6"/>
    <w:rsid w:val="00A437A5"/>
    <w:rsid w:val="00A47E70"/>
    <w:rsid w:val="00A50CF0"/>
    <w:rsid w:val="00A7671C"/>
    <w:rsid w:val="00A92178"/>
    <w:rsid w:val="00AA2CBC"/>
    <w:rsid w:val="00AC5820"/>
    <w:rsid w:val="00AD1CD8"/>
    <w:rsid w:val="00AF5308"/>
    <w:rsid w:val="00B258BB"/>
    <w:rsid w:val="00B25A6F"/>
    <w:rsid w:val="00B42805"/>
    <w:rsid w:val="00B67B97"/>
    <w:rsid w:val="00B968C8"/>
    <w:rsid w:val="00BA3EC5"/>
    <w:rsid w:val="00BA51D9"/>
    <w:rsid w:val="00BB5DFC"/>
    <w:rsid w:val="00BD279D"/>
    <w:rsid w:val="00BD6BB8"/>
    <w:rsid w:val="00C66BA2"/>
    <w:rsid w:val="00C823F3"/>
    <w:rsid w:val="00C95985"/>
    <w:rsid w:val="00CC5026"/>
    <w:rsid w:val="00CC68D0"/>
    <w:rsid w:val="00D03F9A"/>
    <w:rsid w:val="00D04B6A"/>
    <w:rsid w:val="00D06D51"/>
    <w:rsid w:val="00D12CA5"/>
    <w:rsid w:val="00D24991"/>
    <w:rsid w:val="00D50255"/>
    <w:rsid w:val="00D66520"/>
    <w:rsid w:val="00D70B97"/>
    <w:rsid w:val="00D82126"/>
    <w:rsid w:val="00DA0C70"/>
    <w:rsid w:val="00DC1A60"/>
    <w:rsid w:val="00DE34CF"/>
    <w:rsid w:val="00E13F3D"/>
    <w:rsid w:val="00E34898"/>
    <w:rsid w:val="00EB09B7"/>
    <w:rsid w:val="00EC43A6"/>
    <w:rsid w:val="00EE077C"/>
    <w:rsid w:val="00EE7D7C"/>
    <w:rsid w:val="00F21F6E"/>
    <w:rsid w:val="00F25D98"/>
    <w:rsid w:val="00F300FB"/>
    <w:rsid w:val="00F31188"/>
    <w:rsid w:val="00F519C6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uiPriority w:val="99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CChar">
    <w:name w:val="TAC Char"/>
    <w:link w:val="TAC"/>
    <w:qFormat/>
    <w:rsid w:val="00F21F6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uiPriority w:val="99"/>
    <w:qFormat/>
    <w:rsid w:val="00F21F6E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F21F6E"/>
    <w:rPr>
      <w:rFonts w:ascii="Arial" w:hAnsi="Arial"/>
      <w:b/>
      <w:lang w:val="en-GB" w:eastAsia="en-US"/>
    </w:rPr>
  </w:style>
  <w:style w:type="table" w:styleId="TableGrid">
    <w:name w:val="Table Grid"/>
    <w:aliases w:val="TableGrid"/>
    <w:basedOn w:val="TableNormal"/>
    <w:uiPriority w:val="39"/>
    <w:qFormat/>
    <w:rsid w:val="00F21F6E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har">
    <w:name w:val="TAL Char"/>
    <w:link w:val="TAL"/>
    <w:qFormat/>
    <w:rsid w:val="00232AF6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qFormat/>
    <w:rsid w:val="00232AF6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customXml" Target="../customXml/item6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header" Target="header5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udurod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 xsi:nil="true"/>
    <_dlc_DocId xmlns="71c5aaf6-e6ce-465b-b873-5148d2a4c105">5AIRPNAIUNRU-1328258698-17579</_dlc_DocId>
    <_dlc_DocIdUrl xmlns="71c5aaf6-e6ce-465b-b873-5148d2a4c105">
      <Url>https://nokia.sharepoint.com/sites/c5g/5gradio/_layouts/15/DocIdRedir.aspx?ID=5AIRPNAIUNRU-1328258698-17579</Url>
      <Description>5AIRPNAIUNRU-1328258698-17579</Description>
    </_dlc_DocIdUrl>
    <TaxCatchAll xmlns="71c5aaf6-e6ce-465b-b873-5148d2a4c105" xsi:nil="true"/>
    <lcf76f155ced4ddcb4097134ff3c332f xmlns="0b6aed8e-0313-4d17-80ff-d0e5da4931c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5007003D3004E92B8EDD86D20E8CD" ma:contentTypeVersion="32" ma:contentTypeDescription="Create a new document." ma:contentTypeScope="" ma:versionID="dd79f72898dd1d13cbe81e6d341c7c65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0b6aed8e-0313-4d17-80ff-d0e5da4931c5" targetNamespace="http://schemas.microsoft.com/office/2006/metadata/properties" ma:root="true" ma:fieldsID="573e2932368b58f0eaec2569f6be03b2" ns2:_="" ns3:_="" ns4:_="">
    <xsd:import namespace="71c5aaf6-e6ce-465b-b873-5148d2a4c105"/>
    <xsd:import namespace="3b34c8f0-1ef5-4d1e-bb66-517ce7fe7356"/>
    <xsd:import namespace="0b6aed8e-0313-4d17-80ff-d0e5da4931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3:Associated_x0020_Task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  <xsd:element name="TaxCatchAll" ma:index="26" nillable="true" ma:displayName="Taxonomy Catch All Column" ma:hidden="true" ma:list="{5e7e0358-ff3a-47d0-9dac-4f7f999c176b}" ma:internalName="TaxCatchAll" ma:showField="CatchAllData" ma:web="3b34c8f0-1ef5-4d1e-bb66-517ce7fe73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3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aed8e-0313-4d17-80ff-d0e5da493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EC4D46-3E9D-4B88-B01F-7401901FEF4C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  <ds:schemaRef ds:uri="0b6aed8e-0313-4d17-80ff-d0e5da4931c5"/>
  </ds:schemaRefs>
</ds:datastoreItem>
</file>

<file path=customXml/itemProps2.xml><?xml version="1.0" encoding="utf-8"?>
<ds:datastoreItem xmlns:ds="http://schemas.openxmlformats.org/officeDocument/2006/customXml" ds:itemID="{BF433C27-07F2-44CC-8867-E6B2B1D4B3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A2B1BB-A0B9-4445-B0CE-89A26EB2DBF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39AE6F6-6F87-4797-9C0A-1D9FA62F0FC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9E2084F-8607-468B-BA66-A141F2F65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0b6aed8e-0313-4d17-80ff-d0e5da493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4</Pages>
  <Words>1034</Words>
  <Characters>6309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7329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Paiva, Rafael (Nokia - DK/Aalborg)</cp:lastModifiedBy>
  <cp:revision>6</cp:revision>
  <cp:lastPrinted>1899-12-31T23:00:00Z</cp:lastPrinted>
  <dcterms:created xsi:type="dcterms:W3CDTF">2022-10-14T11:25:00Z</dcterms:created>
  <dcterms:modified xsi:type="dcterms:W3CDTF">2022-10-14T11:28:00Z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 WG4</vt:lpwstr>
  </property>
  <property fmtid="{D5CDD505-2E9C-101B-9397-08002B2CF9AE}" pid="3" name="MtgSeq">
    <vt:lpwstr>104-bis</vt:lpwstr>
  </property>
  <property fmtid="{D5CDD505-2E9C-101B-9397-08002B2CF9AE}" pid="4" name="Location">
    <vt:lpwstr>Electronic</vt:lpwstr>
  </property>
  <property fmtid="{D5CDD505-2E9C-101B-9397-08002B2CF9AE}" pid="5" name="Country">
    <vt:lpwstr> </vt:lpwstr>
  </property>
  <property fmtid="{D5CDD505-2E9C-101B-9397-08002B2CF9AE}" pid="6" name="StartDate">
    <vt:lpwstr>10th</vt:lpwstr>
  </property>
  <property fmtid="{D5CDD505-2E9C-101B-9397-08002B2CF9AE}" pid="7" name="EndDate">
    <vt:lpwstr>19th October 2022</vt:lpwstr>
  </property>
  <property fmtid="{D5CDD505-2E9C-101B-9397-08002B2CF9AE}" pid="8" name="Tdoc#">
    <vt:lpwstr>R4-221xxxx</vt:lpwstr>
  </property>
  <property fmtid="{D5CDD505-2E9C-101B-9397-08002B2CF9AE}" pid="9" name="Spec#">
    <vt:lpwstr>38.104</vt:lpwstr>
  </property>
  <property fmtid="{D5CDD505-2E9C-101B-9397-08002B2CF9AE}" pid="10" name="Cr#">
    <vt:lpwstr>DRAFT</vt:lpwstr>
  </property>
  <property fmtid="{D5CDD505-2E9C-101B-9397-08002B2CF9AE}" pid="11" name="Revision">
    <vt:lpwstr>1</vt:lpwstr>
  </property>
  <property fmtid="{D5CDD505-2E9C-101B-9397-08002B2CF9AE}" pid="12" name="Version">
    <vt:lpwstr>17.7.0</vt:lpwstr>
  </property>
  <property fmtid="{D5CDD505-2E9C-101B-9397-08002B2CF9AE}" pid="13" name="SourceIfWg">
    <vt:lpwstr>Nokia, Nokia Shanghai Bell</vt:lpwstr>
  </property>
  <property fmtid="{D5CDD505-2E9C-101B-9397-08002B2CF9AE}" pid="14" name="SourceIfTsg">
    <vt:lpwstr>R4</vt:lpwstr>
  </property>
  <property fmtid="{D5CDD505-2E9C-101B-9397-08002B2CF9AE}" pid="15" name="RelatedWis">
    <vt:lpwstr>NR_ext_to_71GHz-Perf</vt:lpwstr>
  </property>
  <property fmtid="{D5CDD505-2E9C-101B-9397-08002B2CF9AE}" pid="16" name="Cat">
    <vt:lpwstr>B</vt:lpwstr>
  </property>
  <property fmtid="{D5CDD505-2E9C-101B-9397-08002B2CF9AE}" pid="17" name="ResDate">
    <vt:lpwstr>2022-30-09</vt:lpwstr>
  </property>
  <property fmtid="{D5CDD505-2E9C-101B-9397-08002B2CF9AE}" pid="18" name="Release">
    <vt:lpwstr>Rel-17</vt:lpwstr>
  </property>
  <property fmtid="{D5CDD505-2E9C-101B-9397-08002B2CF9AE}" pid="19" name="CrTitle">
    <vt:lpwstr>Draft CR 38.104: PRACH requirements for FR2-2</vt:lpwstr>
  </property>
  <property fmtid="{D5CDD505-2E9C-101B-9397-08002B2CF9AE}" pid="20" name="MtgTitle">
    <vt:lpwstr>-e</vt:lpwstr>
  </property>
  <property fmtid="{D5CDD505-2E9C-101B-9397-08002B2CF9AE}" pid="21" name="ContentTypeId">
    <vt:lpwstr>0x01010000E5007003D3004E92B8EDD86D20E8CD</vt:lpwstr>
  </property>
  <property fmtid="{D5CDD505-2E9C-101B-9397-08002B2CF9AE}" pid="22" name="_dlc_DocIdItemGuid">
    <vt:lpwstr>c971c685-8122-4d3b-b766-bd13f8ef3e95</vt:lpwstr>
  </property>
  <property fmtid="{D5CDD505-2E9C-101B-9397-08002B2CF9AE}" pid="23" name="MediaServiceImageTags">
    <vt:lpwstr/>
  </property>
</Properties>
</file>