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03AF41C" w:rsidR="001E0A28" w:rsidRPr="002B29CE" w:rsidRDefault="001E0A28" w:rsidP="001E0A28">
      <w:pPr>
        <w:spacing w:after="120"/>
        <w:ind w:left="1985" w:hanging="1985"/>
        <w:rPr>
          <w:rFonts w:ascii="Arial" w:eastAsiaTheme="minorEastAsia" w:hAnsi="Arial" w:cs="Arial"/>
          <w:b/>
          <w:sz w:val="24"/>
          <w:szCs w:val="24"/>
          <w:lang w:eastAsia="zh-CN"/>
        </w:rPr>
      </w:pPr>
      <w:r w:rsidRPr="002B29CE">
        <w:rPr>
          <w:rFonts w:ascii="Arial" w:eastAsiaTheme="minorEastAsia" w:hAnsi="Arial" w:cs="Arial"/>
          <w:b/>
          <w:sz w:val="24"/>
          <w:szCs w:val="24"/>
          <w:lang w:eastAsia="zh-CN"/>
        </w:rPr>
        <w:t xml:space="preserve">3GPP TSG-RAN WG4 Meeting # </w:t>
      </w:r>
      <w:r w:rsidR="001128E7" w:rsidRPr="002B29CE">
        <w:rPr>
          <w:rFonts w:ascii="Arial" w:eastAsiaTheme="minorEastAsia" w:hAnsi="Arial" w:cs="Arial"/>
          <w:b/>
          <w:sz w:val="24"/>
          <w:szCs w:val="24"/>
          <w:lang w:eastAsia="zh-CN"/>
        </w:rPr>
        <w:t>10</w:t>
      </w:r>
      <w:r w:rsidR="00130462" w:rsidRPr="002B29CE">
        <w:rPr>
          <w:rFonts w:ascii="Arial" w:eastAsiaTheme="minorEastAsia" w:hAnsi="Arial" w:cs="Arial"/>
          <w:b/>
          <w:sz w:val="24"/>
          <w:szCs w:val="24"/>
          <w:lang w:eastAsia="zh-CN"/>
        </w:rPr>
        <w:t>4</w:t>
      </w:r>
      <w:r w:rsidR="00A17D27" w:rsidRPr="002B29CE">
        <w:rPr>
          <w:rFonts w:ascii="Arial" w:eastAsiaTheme="minorEastAsia" w:hAnsi="Arial" w:cs="Arial"/>
          <w:b/>
          <w:sz w:val="24"/>
          <w:szCs w:val="24"/>
          <w:lang w:eastAsia="zh-CN"/>
        </w:rPr>
        <w:t>-bis</w:t>
      </w:r>
      <w:r w:rsidR="003F3A2F" w:rsidRPr="002B29CE">
        <w:rPr>
          <w:rFonts w:ascii="Arial" w:eastAsiaTheme="minorEastAsia" w:hAnsi="Arial" w:cs="Arial"/>
          <w:b/>
          <w:sz w:val="24"/>
          <w:szCs w:val="24"/>
          <w:lang w:eastAsia="zh-CN"/>
        </w:rPr>
        <w:t>-e</w:t>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t>R4-</w:t>
      </w:r>
      <w:r w:rsidR="003F3A2F" w:rsidRPr="002B29CE">
        <w:rPr>
          <w:rFonts w:ascii="Arial" w:eastAsiaTheme="minorEastAsia" w:hAnsi="Arial" w:cs="Arial"/>
          <w:b/>
          <w:sz w:val="24"/>
          <w:szCs w:val="24"/>
          <w:lang w:eastAsia="zh-CN"/>
        </w:rPr>
        <w:t>2</w:t>
      </w:r>
      <w:r w:rsidR="000D19DE" w:rsidRPr="002B29CE">
        <w:rPr>
          <w:rFonts w:ascii="Arial" w:eastAsiaTheme="minorEastAsia" w:hAnsi="Arial" w:cs="Arial"/>
          <w:b/>
          <w:sz w:val="24"/>
          <w:szCs w:val="24"/>
          <w:lang w:eastAsia="zh-CN"/>
        </w:rPr>
        <w:t>2</w:t>
      </w:r>
      <w:r w:rsidR="003F3A2F" w:rsidRPr="002B29CE">
        <w:rPr>
          <w:rFonts w:ascii="Arial" w:eastAsiaTheme="minorEastAsia" w:hAnsi="Arial" w:cs="Arial"/>
          <w:b/>
          <w:sz w:val="24"/>
          <w:szCs w:val="24"/>
          <w:lang w:eastAsia="zh-CN"/>
        </w:rPr>
        <w:t>XXXX</w:t>
      </w:r>
      <w:r w:rsidR="000D19DE" w:rsidRPr="002B29CE">
        <w:rPr>
          <w:rFonts w:ascii="Arial" w:eastAsiaTheme="minorEastAsia" w:hAnsi="Arial" w:cs="Arial"/>
          <w:b/>
          <w:sz w:val="24"/>
          <w:szCs w:val="24"/>
          <w:lang w:eastAsia="zh-CN"/>
        </w:rPr>
        <w:t>X</w:t>
      </w:r>
    </w:p>
    <w:p w14:paraId="0E0F466F" w14:textId="21E1FFFC" w:rsidR="00615EBB" w:rsidRPr="002B29CE" w:rsidRDefault="001E0A28" w:rsidP="001E0A28">
      <w:pPr>
        <w:spacing w:after="120"/>
        <w:ind w:left="1985" w:hanging="1985"/>
        <w:rPr>
          <w:rFonts w:ascii="Arial" w:eastAsiaTheme="minorEastAsia" w:hAnsi="Arial" w:cs="Arial"/>
          <w:b/>
          <w:sz w:val="24"/>
          <w:szCs w:val="24"/>
          <w:lang w:eastAsia="zh-CN"/>
        </w:rPr>
      </w:pPr>
      <w:r w:rsidRPr="002B29CE">
        <w:rPr>
          <w:rFonts w:ascii="Arial" w:eastAsiaTheme="minorEastAsia" w:hAnsi="Arial" w:cs="Arial"/>
          <w:b/>
          <w:sz w:val="24"/>
          <w:szCs w:val="24"/>
          <w:lang w:eastAsia="zh-CN"/>
        </w:rPr>
        <w:t xml:space="preserve">Electronic Meeting, </w:t>
      </w:r>
      <w:r w:rsidR="00130462" w:rsidRPr="002B29CE">
        <w:rPr>
          <w:rFonts w:ascii="Arial" w:hAnsi="Arial" w:cs="Arial"/>
          <w:b/>
          <w:bCs/>
          <w:noProof/>
          <w:sz w:val="24"/>
          <w:szCs w:val="24"/>
        </w:rPr>
        <w:t>1</w:t>
      </w:r>
      <w:r w:rsidR="00A17D27" w:rsidRPr="002B29CE">
        <w:rPr>
          <w:rFonts w:ascii="Arial" w:hAnsi="Arial" w:cs="Arial"/>
          <w:b/>
          <w:bCs/>
          <w:noProof/>
          <w:sz w:val="24"/>
          <w:szCs w:val="24"/>
        </w:rPr>
        <w:t>0</w:t>
      </w:r>
      <w:r w:rsidR="001D1B07" w:rsidRPr="002B29CE">
        <w:rPr>
          <w:rFonts w:ascii="Arial" w:hAnsi="Arial" w:cs="Arial"/>
          <w:b/>
          <w:bCs/>
          <w:noProof/>
          <w:sz w:val="24"/>
          <w:szCs w:val="24"/>
        </w:rPr>
        <w:t xml:space="preserve">– </w:t>
      </w:r>
      <w:r w:rsidR="00A17D27" w:rsidRPr="002B29CE">
        <w:rPr>
          <w:rFonts w:ascii="Arial" w:hAnsi="Arial" w:cs="Arial"/>
          <w:b/>
          <w:bCs/>
          <w:noProof/>
          <w:sz w:val="24"/>
          <w:szCs w:val="24"/>
        </w:rPr>
        <w:t>19 October</w:t>
      </w:r>
      <w:r w:rsidR="001D1B07" w:rsidRPr="002B29CE">
        <w:rPr>
          <w:rFonts w:ascii="Arial" w:hAnsi="Arial" w:cs="Arial"/>
          <w:b/>
          <w:bCs/>
          <w:noProof/>
          <w:sz w:val="24"/>
          <w:szCs w:val="24"/>
        </w:rPr>
        <w:t xml:space="preserve"> 2022</w:t>
      </w:r>
    </w:p>
    <w:p w14:paraId="2637FD31" w14:textId="77777777" w:rsidR="001E0A28" w:rsidRPr="002B29CE" w:rsidRDefault="001E0A28" w:rsidP="001E0A28">
      <w:pPr>
        <w:spacing w:after="120"/>
        <w:ind w:left="1985" w:hanging="1985"/>
        <w:rPr>
          <w:rFonts w:ascii="Arial" w:eastAsia="MS Mincho" w:hAnsi="Arial" w:cs="Arial"/>
          <w:b/>
          <w:sz w:val="22"/>
        </w:rPr>
      </w:pPr>
    </w:p>
    <w:p w14:paraId="282755FA" w14:textId="1431A9DD" w:rsidR="00C24D2F" w:rsidRPr="002B29C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B29CE">
        <w:rPr>
          <w:rFonts w:ascii="Arial" w:eastAsia="MS Mincho" w:hAnsi="Arial" w:cs="Arial"/>
          <w:b/>
          <w:color w:val="000000"/>
          <w:sz w:val="22"/>
        </w:rPr>
        <w:t xml:space="preserve">Agenda </w:t>
      </w:r>
      <w:r w:rsidR="007D19B7" w:rsidRPr="002B29CE">
        <w:rPr>
          <w:rFonts w:ascii="Arial" w:eastAsia="MS Mincho" w:hAnsi="Arial" w:cs="Arial"/>
          <w:b/>
          <w:color w:val="000000"/>
          <w:sz w:val="22"/>
        </w:rPr>
        <w:t>item</w:t>
      </w:r>
      <w:r w:rsidRPr="002B29CE">
        <w:rPr>
          <w:rFonts w:ascii="Arial" w:eastAsia="MS Mincho" w:hAnsi="Arial" w:cs="Arial"/>
          <w:b/>
          <w:color w:val="000000"/>
          <w:sz w:val="22"/>
        </w:rPr>
        <w:t>:</w:t>
      </w:r>
      <w:r w:rsidRPr="002B29CE">
        <w:rPr>
          <w:rFonts w:ascii="Arial" w:eastAsia="MS Mincho" w:hAnsi="Arial" w:cs="Arial"/>
          <w:b/>
          <w:color w:val="000000"/>
          <w:sz w:val="22"/>
        </w:rPr>
        <w:tab/>
      </w:r>
      <w:r w:rsidRPr="002B29CE">
        <w:rPr>
          <w:rFonts w:ascii="Arial" w:eastAsia="MS Mincho" w:hAnsi="Arial" w:cs="Arial"/>
          <w:b/>
          <w:color w:val="000000"/>
          <w:sz w:val="22"/>
          <w:lang w:eastAsia="ja-JP"/>
        </w:rPr>
        <w:tab/>
      </w:r>
      <w:r w:rsidRPr="002B29CE">
        <w:rPr>
          <w:rFonts w:ascii="Arial" w:eastAsia="MS Mincho" w:hAnsi="Arial" w:cs="Arial"/>
          <w:b/>
          <w:color w:val="000000"/>
          <w:sz w:val="22"/>
          <w:lang w:eastAsia="ja-JP"/>
        </w:rPr>
        <w:tab/>
      </w:r>
      <w:r w:rsidR="00465B00" w:rsidRPr="002B29CE">
        <w:rPr>
          <w:rFonts w:ascii="Arial" w:eastAsiaTheme="minorEastAsia" w:hAnsi="Arial" w:cs="Arial"/>
          <w:color w:val="000000"/>
          <w:sz w:val="22"/>
          <w:lang w:eastAsia="zh-CN"/>
        </w:rPr>
        <w:t>4.3.8</w:t>
      </w:r>
    </w:p>
    <w:p w14:paraId="50D5329D" w14:textId="1060B96F" w:rsidR="00915D73" w:rsidRPr="002B29CE" w:rsidRDefault="00915D73" w:rsidP="00915D73">
      <w:pPr>
        <w:spacing w:after="120"/>
        <w:ind w:left="1985" w:hanging="1985"/>
        <w:rPr>
          <w:rFonts w:ascii="Arial" w:hAnsi="Arial" w:cs="Arial"/>
          <w:color w:val="000000"/>
          <w:sz w:val="22"/>
          <w:lang w:eastAsia="zh-CN"/>
        </w:rPr>
      </w:pPr>
      <w:r w:rsidRPr="002B29CE">
        <w:rPr>
          <w:rFonts w:ascii="Arial" w:eastAsia="MS Mincho" w:hAnsi="Arial" w:cs="Arial"/>
          <w:b/>
          <w:sz w:val="22"/>
        </w:rPr>
        <w:t>Source:</w:t>
      </w:r>
      <w:r w:rsidRPr="002B29CE">
        <w:rPr>
          <w:rFonts w:ascii="Arial" w:eastAsia="MS Mincho" w:hAnsi="Arial" w:cs="Arial"/>
          <w:b/>
          <w:sz w:val="22"/>
        </w:rPr>
        <w:tab/>
      </w:r>
      <w:r w:rsidR="004D737D" w:rsidRPr="003520F2">
        <w:rPr>
          <w:rFonts w:ascii="Arial" w:hAnsi="Arial" w:cs="Arial"/>
          <w:color w:val="000000"/>
          <w:sz w:val="22"/>
          <w:lang w:eastAsia="zh-CN"/>
        </w:rPr>
        <w:t>Moderator</w:t>
      </w:r>
      <w:r w:rsidR="00321150" w:rsidRPr="003520F2">
        <w:rPr>
          <w:rFonts w:ascii="Arial" w:hAnsi="Arial" w:cs="Arial"/>
          <w:color w:val="000000"/>
          <w:sz w:val="22"/>
          <w:lang w:eastAsia="zh-CN"/>
        </w:rPr>
        <w:t xml:space="preserve"> </w:t>
      </w:r>
      <w:r w:rsidR="004D737D" w:rsidRPr="003520F2">
        <w:rPr>
          <w:rFonts w:ascii="Arial" w:hAnsi="Arial" w:cs="Arial"/>
          <w:color w:val="000000"/>
          <w:sz w:val="22"/>
          <w:lang w:eastAsia="zh-CN"/>
        </w:rPr>
        <w:t>(</w:t>
      </w:r>
      <w:r w:rsidR="00465B00" w:rsidRPr="003520F2">
        <w:rPr>
          <w:rFonts w:ascii="Arial" w:hAnsi="Arial" w:cs="Arial"/>
          <w:color w:val="000000"/>
          <w:sz w:val="22"/>
          <w:lang w:eastAsia="zh-CN"/>
        </w:rPr>
        <w:t>Nokia, Nokia Shanghai Bell</w:t>
      </w:r>
      <w:r w:rsidR="004D737D" w:rsidRPr="003520F2">
        <w:rPr>
          <w:rFonts w:ascii="Arial" w:hAnsi="Arial" w:cs="Arial"/>
          <w:color w:val="000000"/>
          <w:sz w:val="22"/>
          <w:lang w:eastAsia="zh-CN"/>
        </w:rPr>
        <w:t>)</w:t>
      </w:r>
    </w:p>
    <w:p w14:paraId="1E0389E7" w14:textId="045C0B2B" w:rsidR="00915D73" w:rsidRPr="002B29CE" w:rsidRDefault="00915D73" w:rsidP="00915D73">
      <w:pPr>
        <w:spacing w:after="120"/>
        <w:ind w:left="1985" w:hanging="1985"/>
        <w:rPr>
          <w:rFonts w:ascii="Arial" w:eastAsiaTheme="minorEastAsia" w:hAnsi="Arial" w:cs="Arial"/>
          <w:color w:val="000000"/>
          <w:sz w:val="22"/>
          <w:lang w:eastAsia="zh-CN"/>
        </w:rPr>
      </w:pPr>
      <w:r w:rsidRPr="002B29CE">
        <w:rPr>
          <w:rFonts w:ascii="Arial" w:eastAsia="MS Mincho" w:hAnsi="Arial" w:cs="Arial"/>
          <w:b/>
          <w:color w:val="000000"/>
          <w:sz w:val="22"/>
        </w:rPr>
        <w:t>Title:</w:t>
      </w:r>
      <w:r w:rsidRPr="002B29CE">
        <w:rPr>
          <w:rFonts w:ascii="Arial" w:eastAsia="MS Mincho" w:hAnsi="Arial" w:cs="Arial"/>
          <w:b/>
          <w:color w:val="000000"/>
          <w:sz w:val="22"/>
        </w:rPr>
        <w:tab/>
      </w:r>
      <w:r w:rsidR="00484C5D" w:rsidRPr="002B29CE">
        <w:rPr>
          <w:rFonts w:ascii="Arial" w:eastAsiaTheme="minorEastAsia" w:hAnsi="Arial" w:cs="Arial"/>
          <w:color w:val="000000"/>
          <w:sz w:val="22"/>
          <w:lang w:eastAsia="zh-CN"/>
        </w:rPr>
        <w:t xml:space="preserve">Email discussion summary for </w:t>
      </w:r>
      <w:r w:rsidR="008040FA" w:rsidRPr="002B29CE">
        <w:rPr>
          <w:rFonts w:ascii="Arial" w:eastAsiaTheme="minorEastAsia" w:hAnsi="Arial" w:cs="Arial"/>
          <w:color w:val="000000"/>
          <w:sz w:val="22"/>
          <w:lang w:eastAsia="zh-CN"/>
        </w:rPr>
        <w:t>[104-bis-e][319] NR_exto71GHz_Demod_Part1</w:t>
      </w:r>
    </w:p>
    <w:p w14:paraId="67B0962B" w14:textId="0319B659" w:rsidR="00915D73" w:rsidRPr="002B29CE" w:rsidRDefault="00915D73" w:rsidP="00915D73">
      <w:pPr>
        <w:spacing w:after="120"/>
        <w:ind w:left="1985" w:hanging="1985"/>
        <w:rPr>
          <w:rFonts w:ascii="Arial" w:eastAsiaTheme="minorEastAsia" w:hAnsi="Arial" w:cs="Arial"/>
          <w:sz w:val="22"/>
          <w:lang w:eastAsia="zh-CN"/>
        </w:rPr>
      </w:pPr>
      <w:r w:rsidRPr="002B29CE">
        <w:rPr>
          <w:rFonts w:ascii="Arial" w:eastAsia="MS Mincho" w:hAnsi="Arial" w:cs="Arial"/>
          <w:b/>
          <w:color w:val="000000"/>
          <w:sz w:val="22"/>
        </w:rPr>
        <w:t>Document for:</w:t>
      </w:r>
      <w:r w:rsidRPr="002B29CE">
        <w:rPr>
          <w:rFonts w:ascii="Arial" w:eastAsia="MS Mincho" w:hAnsi="Arial" w:cs="Arial"/>
          <w:b/>
          <w:color w:val="000000"/>
          <w:sz w:val="22"/>
        </w:rPr>
        <w:tab/>
      </w:r>
      <w:r w:rsidR="00484C5D" w:rsidRPr="002B29CE">
        <w:rPr>
          <w:rFonts w:ascii="Arial" w:eastAsiaTheme="minorEastAsia" w:hAnsi="Arial" w:cs="Arial"/>
          <w:color w:val="000000"/>
          <w:sz w:val="22"/>
          <w:lang w:eastAsia="zh-CN"/>
        </w:rPr>
        <w:t>Information</w:t>
      </w:r>
    </w:p>
    <w:p w14:paraId="4A0AE149" w14:textId="4268E307" w:rsidR="005D7AF8" w:rsidRPr="002B29CE" w:rsidRDefault="00915D73" w:rsidP="00FA5848">
      <w:pPr>
        <w:pStyle w:val="Heading1"/>
        <w:rPr>
          <w:rFonts w:eastAsiaTheme="minorEastAsia"/>
          <w:lang w:val="en-GB" w:eastAsia="zh-CN"/>
        </w:rPr>
      </w:pPr>
      <w:r w:rsidRPr="002B29CE">
        <w:rPr>
          <w:lang w:val="en-GB" w:eastAsia="ja-JP"/>
        </w:rPr>
        <w:t>Introduction</w:t>
      </w:r>
    </w:p>
    <w:p w14:paraId="18F36681" w14:textId="336E6B8F" w:rsidR="00F92702" w:rsidRPr="002B29CE" w:rsidRDefault="00F92702" w:rsidP="00F92702">
      <w:pPr>
        <w:rPr>
          <w:lang w:eastAsia="zh-CN"/>
        </w:rPr>
      </w:pPr>
      <w:r w:rsidRPr="002B29CE">
        <w:rPr>
          <w:lang w:eastAsia="zh-CN"/>
        </w:rPr>
        <w:t>This document contains the summary for guiding the discussion on the email thread [104-</w:t>
      </w:r>
      <w:r w:rsidR="003C4825" w:rsidRPr="002B29CE">
        <w:rPr>
          <w:lang w:eastAsia="zh-CN"/>
        </w:rPr>
        <w:t>bis-</w:t>
      </w:r>
      <w:r w:rsidRPr="002B29CE">
        <w:rPr>
          <w:lang w:eastAsia="zh-CN"/>
        </w:rPr>
        <w:t>e][3</w:t>
      </w:r>
      <w:r w:rsidR="003C4825" w:rsidRPr="002B29CE">
        <w:rPr>
          <w:lang w:eastAsia="zh-CN"/>
        </w:rPr>
        <w:t>19</w:t>
      </w:r>
      <w:r w:rsidRPr="002B29CE">
        <w:rPr>
          <w:lang w:eastAsia="zh-CN"/>
        </w:rPr>
        <w:t>] NR_exto71GHz_Demod_Part1, which discusses demodulation requirements for extension to 71 GHz, with general issues and issues related to base station demodulation. Issues related to UE demodulation are discussed on [104-</w:t>
      </w:r>
      <w:r w:rsidR="003C4825" w:rsidRPr="002B29CE">
        <w:rPr>
          <w:lang w:eastAsia="zh-CN"/>
        </w:rPr>
        <w:t>bis-</w:t>
      </w:r>
      <w:r w:rsidRPr="002B29CE">
        <w:rPr>
          <w:lang w:eastAsia="zh-CN"/>
        </w:rPr>
        <w:t>e][32</w:t>
      </w:r>
      <w:r w:rsidR="003C4825" w:rsidRPr="002B29CE">
        <w:rPr>
          <w:lang w:eastAsia="zh-CN"/>
        </w:rPr>
        <w:t>0</w:t>
      </w:r>
      <w:r w:rsidRPr="002B29CE">
        <w:rPr>
          <w:lang w:eastAsia="zh-CN"/>
        </w:rPr>
        <w:t xml:space="preserve">] NR_exto71GHz_Demod_Part2. </w:t>
      </w:r>
    </w:p>
    <w:p w14:paraId="4CB0130B" w14:textId="77777777" w:rsidR="00F92702" w:rsidRPr="002B29CE" w:rsidRDefault="00F92702" w:rsidP="00F92702">
      <w:pPr>
        <w:rPr>
          <w:lang w:eastAsia="zh-CN"/>
        </w:rPr>
      </w:pPr>
      <w:r w:rsidRPr="002B29CE">
        <w:rPr>
          <w:lang w:eastAsia="zh-CN"/>
        </w:rPr>
        <w:t>This summary is based on the contributions submitted to the agenda items:</w:t>
      </w:r>
    </w:p>
    <w:p w14:paraId="6BF1F04D" w14:textId="77777777" w:rsidR="003C4825" w:rsidRPr="002B29CE" w:rsidRDefault="003C4825" w:rsidP="003C4825">
      <w:pPr>
        <w:pStyle w:val="ListParagraph"/>
        <w:numPr>
          <w:ilvl w:val="0"/>
          <w:numId w:val="24"/>
        </w:numPr>
        <w:ind w:firstLineChars="0"/>
        <w:rPr>
          <w:lang w:eastAsia="zh-CN"/>
        </w:rPr>
      </w:pPr>
      <w:r w:rsidRPr="002B29CE">
        <w:rPr>
          <w:lang w:eastAsia="zh-CN"/>
        </w:rPr>
        <w:t>4.3.7</w:t>
      </w:r>
      <w:r w:rsidRPr="002B29CE">
        <w:rPr>
          <w:lang w:eastAsia="zh-CN"/>
        </w:rPr>
        <w:tab/>
        <w:t xml:space="preserve">Demodulation and CSI requirements </w:t>
      </w:r>
      <w:r w:rsidRPr="002B29CE">
        <w:rPr>
          <w:lang w:eastAsia="zh-CN"/>
        </w:rPr>
        <w:tab/>
        <w:t>[NR_ext_to_71GHz-Perf]</w:t>
      </w:r>
    </w:p>
    <w:p w14:paraId="3B9C9E27" w14:textId="77777777" w:rsidR="003C4825" w:rsidRPr="002B29CE" w:rsidRDefault="003C4825" w:rsidP="003C4825">
      <w:pPr>
        <w:pStyle w:val="ListParagraph"/>
        <w:numPr>
          <w:ilvl w:val="0"/>
          <w:numId w:val="24"/>
        </w:numPr>
        <w:ind w:firstLineChars="0"/>
        <w:rPr>
          <w:lang w:eastAsia="zh-CN"/>
        </w:rPr>
      </w:pPr>
      <w:r w:rsidRPr="002B29CE">
        <w:rPr>
          <w:lang w:eastAsia="zh-CN"/>
        </w:rPr>
        <w:t>4.3.7.1</w:t>
      </w:r>
      <w:r w:rsidRPr="002B29CE">
        <w:rPr>
          <w:lang w:eastAsia="zh-CN"/>
        </w:rPr>
        <w:tab/>
        <w:t xml:space="preserve">General (incl. Channel models) </w:t>
      </w:r>
      <w:r w:rsidRPr="002B29CE">
        <w:rPr>
          <w:lang w:eastAsia="zh-CN"/>
        </w:rPr>
        <w:tab/>
        <w:t>[NR_ext_to_71GHz-Perf]</w:t>
      </w:r>
    </w:p>
    <w:p w14:paraId="39BD87C5" w14:textId="2BDF0B82" w:rsidR="003C4825" w:rsidRPr="002B29CE" w:rsidRDefault="003C4825" w:rsidP="003C4825">
      <w:pPr>
        <w:pStyle w:val="ListParagraph"/>
        <w:numPr>
          <w:ilvl w:val="0"/>
          <w:numId w:val="24"/>
        </w:numPr>
        <w:ind w:firstLineChars="0"/>
        <w:rPr>
          <w:lang w:eastAsia="zh-CN"/>
        </w:rPr>
      </w:pPr>
      <w:r w:rsidRPr="002B29CE">
        <w:rPr>
          <w:lang w:eastAsia="zh-CN"/>
        </w:rPr>
        <w:t xml:space="preserve">(…) * AI 4.3.7.2 is covered by </w:t>
      </w:r>
      <w:r w:rsidR="005D00C6" w:rsidRPr="002B29CE">
        <w:rPr>
          <w:lang w:eastAsia="zh-CN"/>
        </w:rPr>
        <w:t>[104-bis-e][320] NR_exto71GHz_Demod_Part2</w:t>
      </w:r>
    </w:p>
    <w:p w14:paraId="1384DB00" w14:textId="29FBBE3A" w:rsidR="003C4825" w:rsidRPr="002B29CE" w:rsidRDefault="003C4825" w:rsidP="003C4825">
      <w:pPr>
        <w:pStyle w:val="ListParagraph"/>
        <w:numPr>
          <w:ilvl w:val="0"/>
          <w:numId w:val="24"/>
        </w:numPr>
        <w:ind w:firstLineChars="0"/>
        <w:rPr>
          <w:lang w:eastAsia="zh-CN"/>
        </w:rPr>
      </w:pPr>
      <w:r w:rsidRPr="002B29CE">
        <w:rPr>
          <w:lang w:eastAsia="zh-CN"/>
        </w:rPr>
        <w:t>4.3.7.3</w:t>
      </w:r>
      <w:r w:rsidRPr="002B29CE">
        <w:rPr>
          <w:lang w:eastAsia="zh-CN"/>
        </w:rPr>
        <w:tab/>
        <w:t xml:space="preserve">BS demodulation requirements </w:t>
      </w:r>
      <w:r w:rsidRPr="002B29CE">
        <w:rPr>
          <w:lang w:eastAsia="zh-CN"/>
        </w:rPr>
        <w:tab/>
        <w:t xml:space="preserve"> [NR_ext_to_71GHz-Perf]</w:t>
      </w:r>
    </w:p>
    <w:p w14:paraId="6AD25668" w14:textId="77777777" w:rsidR="003C4825" w:rsidRPr="002B29CE" w:rsidRDefault="003C4825" w:rsidP="003C4825">
      <w:pPr>
        <w:pStyle w:val="ListParagraph"/>
        <w:numPr>
          <w:ilvl w:val="0"/>
          <w:numId w:val="24"/>
        </w:numPr>
        <w:ind w:firstLineChars="0"/>
        <w:rPr>
          <w:lang w:eastAsia="zh-CN"/>
        </w:rPr>
      </w:pPr>
      <w:r w:rsidRPr="002B29CE">
        <w:rPr>
          <w:lang w:eastAsia="zh-CN"/>
        </w:rPr>
        <w:t>4.3.7.3.1</w:t>
      </w:r>
      <w:r w:rsidRPr="002B29CE">
        <w:rPr>
          <w:lang w:eastAsia="zh-CN"/>
        </w:rPr>
        <w:tab/>
        <w:t xml:space="preserve">PUSCH requirements </w:t>
      </w:r>
      <w:r w:rsidRPr="002B29CE">
        <w:rPr>
          <w:lang w:eastAsia="zh-CN"/>
        </w:rPr>
        <w:tab/>
        <w:t>[NR_ext_to_71GHz-Perf]</w:t>
      </w:r>
    </w:p>
    <w:p w14:paraId="2249B198" w14:textId="77777777" w:rsidR="003C4825" w:rsidRPr="002B29CE" w:rsidRDefault="003C4825" w:rsidP="003C4825">
      <w:pPr>
        <w:pStyle w:val="ListParagraph"/>
        <w:numPr>
          <w:ilvl w:val="0"/>
          <w:numId w:val="24"/>
        </w:numPr>
        <w:ind w:firstLineChars="0"/>
        <w:rPr>
          <w:lang w:eastAsia="zh-CN"/>
        </w:rPr>
      </w:pPr>
      <w:r w:rsidRPr="002B29CE">
        <w:rPr>
          <w:lang w:eastAsia="zh-CN"/>
        </w:rPr>
        <w:t>4.3.7.3.2</w:t>
      </w:r>
      <w:r w:rsidRPr="002B29CE">
        <w:rPr>
          <w:lang w:eastAsia="zh-CN"/>
        </w:rPr>
        <w:tab/>
        <w:t xml:space="preserve">PUCCH requirements </w:t>
      </w:r>
      <w:r w:rsidRPr="002B29CE">
        <w:rPr>
          <w:lang w:eastAsia="zh-CN"/>
        </w:rPr>
        <w:tab/>
        <w:t>[NR_ext_to_71GHz-Perf]</w:t>
      </w:r>
    </w:p>
    <w:p w14:paraId="26F1F8D3" w14:textId="002ED795" w:rsidR="004A1F81" w:rsidRPr="002B29CE" w:rsidRDefault="003C4825" w:rsidP="003C4825">
      <w:pPr>
        <w:pStyle w:val="ListParagraph"/>
        <w:numPr>
          <w:ilvl w:val="0"/>
          <w:numId w:val="24"/>
        </w:numPr>
        <w:ind w:firstLineChars="0"/>
        <w:rPr>
          <w:lang w:eastAsia="zh-CN"/>
        </w:rPr>
      </w:pPr>
      <w:r w:rsidRPr="002B29CE">
        <w:rPr>
          <w:lang w:eastAsia="zh-CN"/>
        </w:rPr>
        <w:t>4.3.7.3.3</w:t>
      </w:r>
      <w:r w:rsidRPr="002B29CE">
        <w:rPr>
          <w:lang w:eastAsia="zh-CN"/>
        </w:rPr>
        <w:tab/>
        <w:t xml:space="preserve">PRACH requirements </w:t>
      </w:r>
      <w:r w:rsidRPr="002B29CE">
        <w:rPr>
          <w:lang w:eastAsia="zh-CN"/>
        </w:rPr>
        <w:tab/>
        <w:t>[NR_ext_to_71GHz-Perf]</w:t>
      </w:r>
    </w:p>
    <w:p w14:paraId="6924FDF7" w14:textId="77777777" w:rsidR="00F14E4A" w:rsidRPr="002B29CE" w:rsidRDefault="00F14E4A" w:rsidP="00F14E4A">
      <w:pPr>
        <w:rPr>
          <w:lang w:eastAsia="zh-CN"/>
        </w:rPr>
      </w:pPr>
      <w:r w:rsidRPr="002B29CE">
        <w:rPr>
          <w:lang w:eastAsia="zh-CN"/>
        </w:rPr>
        <w:t>The topics for this discussion are organized as follows:</w:t>
      </w:r>
    </w:p>
    <w:p w14:paraId="4B2FE271" w14:textId="0564A16A" w:rsidR="00F14E4A" w:rsidRPr="002B29CE" w:rsidRDefault="00F14E4A" w:rsidP="00F14E4A">
      <w:pPr>
        <w:pStyle w:val="ListParagraph"/>
        <w:numPr>
          <w:ilvl w:val="0"/>
          <w:numId w:val="25"/>
        </w:numPr>
        <w:ind w:firstLineChars="0"/>
        <w:rPr>
          <w:lang w:eastAsia="zh-CN"/>
        </w:rPr>
      </w:pPr>
      <w:r w:rsidRPr="002B29CE">
        <w:rPr>
          <w:lang w:eastAsia="zh-CN"/>
        </w:rPr>
        <w:t xml:space="preserve">Topic #1 includes general aspects which apply for BS </w:t>
      </w:r>
      <w:proofErr w:type="spellStart"/>
      <w:r w:rsidRPr="002B29CE">
        <w:rPr>
          <w:lang w:eastAsia="zh-CN"/>
        </w:rPr>
        <w:t>demod</w:t>
      </w:r>
      <w:proofErr w:type="spellEnd"/>
      <w:r w:rsidRPr="002B29CE">
        <w:rPr>
          <w:lang w:eastAsia="zh-CN"/>
        </w:rPr>
        <w:t xml:space="preserve"> </w:t>
      </w:r>
    </w:p>
    <w:p w14:paraId="070EF09B" w14:textId="77777777" w:rsidR="00F14E4A" w:rsidRPr="002B29CE" w:rsidRDefault="00F14E4A" w:rsidP="00F14E4A">
      <w:pPr>
        <w:pStyle w:val="ListParagraph"/>
        <w:numPr>
          <w:ilvl w:val="0"/>
          <w:numId w:val="25"/>
        </w:numPr>
        <w:ind w:firstLineChars="0"/>
        <w:rPr>
          <w:lang w:eastAsia="zh-CN"/>
        </w:rPr>
      </w:pPr>
      <w:r w:rsidRPr="002B29CE">
        <w:rPr>
          <w:lang w:eastAsia="zh-CN"/>
        </w:rPr>
        <w:t>Topic #2 includes BS demodulation aspects only related to PUSCH</w:t>
      </w:r>
    </w:p>
    <w:p w14:paraId="63311ED5" w14:textId="77777777" w:rsidR="00F14E4A" w:rsidRPr="002B29CE" w:rsidRDefault="00F14E4A" w:rsidP="00F14E4A">
      <w:pPr>
        <w:pStyle w:val="ListParagraph"/>
        <w:numPr>
          <w:ilvl w:val="0"/>
          <w:numId w:val="25"/>
        </w:numPr>
        <w:ind w:firstLineChars="0"/>
        <w:rPr>
          <w:lang w:eastAsia="zh-CN"/>
        </w:rPr>
      </w:pPr>
      <w:r w:rsidRPr="002B29CE">
        <w:rPr>
          <w:lang w:eastAsia="zh-CN"/>
        </w:rPr>
        <w:t>Topic #3 includes BS demodulation aspects only related to PUCCH</w:t>
      </w:r>
    </w:p>
    <w:p w14:paraId="6E78B7E1" w14:textId="77777777" w:rsidR="00F14E4A" w:rsidRDefault="00F14E4A" w:rsidP="00F14E4A">
      <w:pPr>
        <w:pStyle w:val="ListParagraph"/>
        <w:numPr>
          <w:ilvl w:val="0"/>
          <w:numId w:val="25"/>
        </w:numPr>
        <w:ind w:firstLineChars="0"/>
        <w:rPr>
          <w:lang w:eastAsia="zh-CN"/>
        </w:rPr>
      </w:pPr>
      <w:r w:rsidRPr="002B29CE">
        <w:rPr>
          <w:lang w:eastAsia="zh-CN"/>
        </w:rPr>
        <w:t>Topic #4 includes BS demodulation aspects only related to PRACH</w:t>
      </w:r>
    </w:p>
    <w:p w14:paraId="629F19EA" w14:textId="77777777" w:rsidR="00650549" w:rsidRPr="002B29CE" w:rsidRDefault="00650549" w:rsidP="00650549">
      <w:pPr>
        <w:rPr>
          <w:lang w:eastAsia="zh-CN"/>
        </w:rPr>
      </w:pPr>
    </w:p>
    <w:p w14:paraId="66E257BF" w14:textId="77777777" w:rsidR="003520F2" w:rsidRPr="00650549" w:rsidRDefault="003520F2" w:rsidP="003520F2">
      <w:pPr>
        <w:rPr>
          <w:iCs/>
          <w:lang w:eastAsia="zh-CN"/>
        </w:rPr>
      </w:pPr>
      <w:r w:rsidRPr="003520F2">
        <w:rPr>
          <w:iCs/>
          <w:lang w:eastAsia="zh-CN"/>
        </w:rPr>
        <w:t xml:space="preserve">List of </w:t>
      </w:r>
      <w:r w:rsidRPr="00650549">
        <w:rPr>
          <w:iCs/>
          <w:lang w:eastAsia="zh-CN"/>
        </w:rPr>
        <w:t>candidate target of email discussion for 1</w:t>
      </w:r>
      <w:r w:rsidRPr="00650549">
        <w:rPr>
          <w:iCs/>
          <w:vertAlign w:val="superscript"/>
          <w:lang w:eastAsia="zh-CN"/>
        </w:rPr>
        <w:t>st</w:t>
      </w:r>
      <w:r w:rsidRPr="00650549">
        <w:rPr>
          <w:iCs/>
          <w:lang w:eastAsia="zh-CN"/>
        </w:rPr>
        <w:t xml:space="preserve"> round and 2</w:t>
      </w:r>
      <w:r w:rsidRPr="00650549">
        <w:rPr>
          <w:iCs/>
          <w:vertAlign w:val="superscript"/>
          <w:lang w:eastAsia="zh-CN"/>
        </w:rPr>
        <w:t>nd</w:t>
      </w:r>
      <w:r w:rsidRPr="00650549">
        <w:rPr>
          <w:iCs/>
          <w:lang w:eastAsia="zh-CN"/>
        </w:rPr>
        <w:t xml:space="preserve"> round </w:t>
      </w:r>
    </w:p>
    <w:p w14:paraId="552CA7CE" w14:textId="67083215" w:rsidR="003520F2" w:rsidRPr="00650549" w:rsidRDefault="003520F2" w:rsidP="00D735D4">
      <w:pPr>
        <w:pStyle w:val="ListParagraph"/>
        <w:numPr>
          <w:ilvl w:val="0"/>
          <w:numId w:val="3"/>
        </w:numPr>
        <w:ind w:firstLineChars="0"/>
        <w:rPr>
          <w:lang w:eastAsia="zh-CN"/>
        </w:rPr>
      </w:pPr>
      <w:r w:rsidRPr="00650549">
        <w:rPr>
          <w:rFonts w:eastAsiaTheme="minorEastAsia"/>
          <w:lang w:eastAsia="zh-CN"/>
        </w:rPr>
        <w:t xml:space="preserve">Since this is a short meeting, it is suggested to </w:t>
      </w:r>
      <w:r w:rsidR="008A4BD8" w:rsidRPr="00650549">
        <w:rPr>
          <w:rFonts w:eastAsiaTheme="minorEastAsia"/>
          <w:lang w:eastAsia="zh-CN"/>
        </w:rPr>
        <w:t xml:space="preserve">comment on the technical issues and CRs already on the first round. </w:t>
      </w:r>
    </w:p>
    <w:p w14:paraId="6B7E49CE" w14:textId="77777777" w:rsidR="003520F2" w:rsidRDefault="003520F2" w:rsidP="00F92702">
      <w:pPr>
        <w:rPr>
          <w:color w:val="0070C0"/>
          <w:lang w:eastAsia="zh-CN"/>
        </w:rPr>
      </w:pPr>
    </w:p>
    <w:p w14:paraId="56EE7219" w14:textId="67640A25" w:rsidR="0071358C" w:rsidRDefault="0071358C" w:rsidP="0071358C">
      <w:pPr>
        <w:rPr>
          <w:lang w:eastAsia="zh-CN"/>
        </w:rPr>
      </w:pPr>
      <w:r>
        <w:rPr>
          <w:lang w:eastAsia="zh-CN"/>
        </w:rPr>
        <w:t>Previous WFs for information:</w:t>
      </w:r>
    </w:p>
    <w:p w14:paraId="047EF740" w14:textId="0C02BF8E" w:rsidR="00AD5E41" w:rsidRPr="00AD5E41" w:rsidRDefault="00AD5E41" w:rsidP="00AD5E41">
      <w:pPr>
        <w:numPr>
          <w:ilvl w:val="0"/>
          <w:numId w:val="30"/>
        </w:numPr>
        <w:spacing w:after="0"/>
        <w:textAlignment w:val="center"/>
        <w:rPr>
          <w:rFonts w:ascii="Calibri" w:eastAsia="Times New Roman" w:hAnsi="Calibri" w:cs="Calibri"/>
          <w:sz w:val="22"/>
          <w:szCs w:val="22"/>
          <w:lang w:val="en-US" w:eastAsia="da-DK"/>
        </w:rPr>
      </w:pPr>
      <w:r w:rsidRPr="00AD5E41">
        <w:rPr>
          <w:rFonts w:ascii="Calibri" w:eastAsia="Times New Roman" w:hAnsi="Calibri" w:cs="Calibri"/>
          <w:sz w:val="22"/>
          <w:szCs w:val="22"/>
          <w:lang w:val="en-US" w:eastAsia="da-DK"/>
        </w:rPr>
        <w:t>R4-2207223, WF on demodulation performance requirements definition for 52.6 - 71 GHz, Intel</w:t>
      </w:r>
    </w:p>
    <w:p w14:paraId="15DFFBB0" w14:textId="77777777" w:rsidR="00AD5E41" w:rsidRPr="00AD5E41" w:rsidRDefault="00AD5E41" w:rsidP="00AD5E41">
      <w:pPr>
        <w:numPr>
          <w:ilvl w:val="0"/>
          <w:numId w:val="30"/>
        </w:numPr>
        <w:spacing w:after="0"/>
        <w:textAlignment w:val="center"/>
        <w:rPr>
          <w:rFonts w:ascii="Calibri" w:eastAsia="Times New Roman" w:hAnsi="Calibri" w:cs="Calibri"/>
          <w:sz w:val="22"/>
          <w:szCs w:val="22"/>
          <w:lang w:val="en-US" w:eastAsia="da-DK"/>
        </w:rPr>
      </w:pPr>
      <w:r w:rsidRPr="00AD5E41">
        <w:rPr>
          <w:rFonts w:ascii="Calibri" w:eastAsia="Times New Roman" w:hAnsi="Calibri" w:cs="Calibri"/>
          <w:sz w:val="22"/>
          <w:szCs w:val="22"/>
          <w:lang w:val="en-US" w:eastAsia="da-DK"/>
        </w:rPr>
        <w:t>R4-2207205, Work plan for FR2-2 demodulation performance requirement definition, Intel</w:t>
      </w:r>
    </w:p>
    <w:p w14:paraId="7444B77D" w14:textId="6DD09D97" w:rsidR="00E121AC" w:rsidRDefault="008A3341" w:rsidP="00634063">
      <w:pPr>
        <w:numPr>
          <w:ilvl w:val="0"/>
          <w:numId w:val="30"/>
        </w:numPr>
        <w:spacing w:after="0"/>
        <w:textAlignment w:val="center"/>
        <w:rPr>
          <w:rFonts w:ascii="Calibri" w:eastAsia="Times New Roman" w:hAnsi="Calibri" w:cs="Calibri"/>
          <w:sz w:val="22"/>
          <w:szCs w:val="22"/>
          <w:lang w:val="en-US" w:eastAsia="da-DK"/>
        </w:rPr>
      </w:pPr>
      <w:r w:rsidRPr="008A3341">
        <w:rPr>
          <w:rFonts w:ascii="Calibri" w:eastAsia="Times New Roman" w:hAnsi="Calibri" w:cs="Calibri"/>
          <w:sz w:val="22"/>
          <w:szCs w:val="22"/>
          <w:lang w:val="en-US" w:eastAsia="da-DK"/>
        </w:rPr>
        <w:t>R4-2210664</w:t>
      </w:r>
      <w:r>
        <w:rPr>
          <w:rFonts w:ascii="Calibri" w:eastAsia="Times New Roman" w:hAnsi="Calibri" w:cs="Calibri"/>
          <w:sz w:val="22"/>
          <w:szCs w:val="22"/>
          <w:lang w:val="en-US" w:eastAsia="da-DK"/>
        </w:rPr>
        <w:t xml:space="preserve">, </w:t>
      </w:r>
      <w:r w:rsidR="00A75E10" w:rsidRPr="00A75E10">
        <w:rPr>
          <w:rFonts w:ascii="Calibri" w:eastAsia="Times New Roman" w:hAnsi="Calibri" w:cs="Calibri"/>
          <w:sz w:val="22"/>
          <w:szCs w:val="22"/>
          <w:lang w:val="en-US" w:eastAsia="da-DK"/>
        </w:rPr>
        <w:t>WF on general and BS aspects for FR2-2 demodulation requirements</w:t>
      </w:r>
      <w:r w:rsidR="00A75E10">
        <w:rPr>
          <w:rFonts w:ascii="Calibri" w:eastAsia="Times New Roman" w:hAnsi="Calibri" w:cs="Calibri"/>
          <w:sz w:val="22"/>
          <w:szCs w:val="22"/>
          <w:lang w:val="en-US" w:eastAsia="da-DK"/>
        </w:rPr>
        <w:t>, Intel</w:t>
      </w:r>
    </w:p>
    <w:p w14:paraId="4514148E" w14:textId="7C9ED455" w:rsidR="00634063" w:rsidRPr="00634063" w:rsidRDefault="00634063" w:rsidP="00634063">
      <w:pPr>
        <w:numPr>
          <w:ilvl w:val="0"/>
          <w:numId w:val="30"/>
        </w:numPr>
        <w:spacing w:after="0"/>
        <w:textAlignment w:val="center"/>
        <w:rPr>
          <w:rFonts w:ascii="Calibri" w:eastAsia="Times New Roman" w:hAnsi="Calibri" w:cs="Calibri"/>
          <w:sz w:val="22"/>
          <w:szCs w:val="22"/>
          <w:lang w:val="en-US" w:eastAsia="da-DK"/>
        </w:rPr>
      </w:pPr>
      <w:r w:rsidRPr="00634063">
        <w:rPr>
          <w:rFonts w:ascii="Calibri" w:eastAsia="Times New Roman" w:hAnsi="Calibri" w:cs="Calibri"/>
          <w:sz w:val="22"/>
          <w:szCs w:val="22"/>
          <w:lang w:val="en-US" w:eastAsia="da-DK"/>
        </w:rPr>
        <w:t>R4-2214655, WF on general aspects for demodulation requirements for FR2-2, Huawei</w:t>
      </w:r>
    </w:p>
    <w:p w14:paraId="2E65632E" w14:textId="77777777" w:rsidR="00634063" w:rsidRPr="00634063" w:rsidRDefault="00634063" w:rsidP="00634063">
      <w:pPr>
        <w:numPr>
          <w:ilvl w:val="0"/>
          <w:numId w:val="30"/>
        </w:numPr>
        <w:spacing w:after="0"/>
        <w:textAlignment w:val="center"/>
        <w:rPr>
          <w:rFonts w:ascii="Calibri" w:eastAsia="Times New Roman" w:hAnsi="Calibri" w:cs="Calibri"/>
          <w:sz w:val="22"/>
          <w:szCs w:val="22"/>
          <w:lang w:val="en-US" w:eastAsia="da-DK"/>
        </w:rPr>
      </w:pPr>
      <w:r w:rsidRPr="00634063">
        <w:rPr>
          <w:rFonts w:ascii="Calibri" w:eastAsia="Times New Roman" w:hAnsi="Calibri" w:cs="Calibri"/>
          <w:sz w:val="22"/>
          <w:szCs w:val="22"/>
          <w:lang w:val="en-US" w:eastAsia="da-DK"/>
        </w:rPr>
        <w:t>R4-2214388, WF on PUSCH demodulation requirements for FR2-2, Nokia, Nokia Shanghai Bell</w:t>
      </w:r>
    </w:p>
    <w:p w14:paraId="029A9C27" w14:textId="77777777" w:rsidR="00634063" w:rsidRPr="00634063" w:rsidRDefault="00634063" w:rsidP="00634063">
      <w:pPr>
        <w:numPr>
          <w:ilvl w:val="0"/>
          <w:numId w:val="30"/>
        </w:numPr>
        <w:spacing w:after="0"/>
        <w:textAlignment w:val="center"/>
        <w:rPr>
          <w:rFonts w:ascii="Calibri" w:eastAsia="Times New Roman" w:hAnsi="Calibri" w:cs="Calibri"/>
          <w:sz w:val="22"/>
          <w:szCs w:val="22"/>
          <w:lang w:val="en-US" w:eastAsia="da-DK"/>
        </w:rPr>
      </w:pPr>
      <w:r w:rsidRPr="00634063">
        <w:rPr>
          <w:rFonts w:ascii="Calibri" w:eastAsia="Times New Roman" w:hAnsi="Calibri" w:cs="Calibri"/>
          <w:sz w:val="22"/>
          <w:szCs w:val="22"/>
          <w:lang w:val="en-US" w:eastAsia="da-DK"/>
        </w:rPr>
        <w:t>R4-2214500, WF on PUCCH demodulation requirements for FR2-2, Ericsson</w:t>
      </w:r>
    </w:p>
    <w:p w14:paraId="39A355C4" w14:textId="1340FDA2" w:rsidR="0071358C" w:rsidRPr="008A4BD8" w:rsidRDefault="00634063" w:rsidP="00D735D4">
      <w:pPr>
        <w:numPr>
          <w:ilvl w:val="0"/>
          <w:numId w:val="30"/>
        </w:numPr>
        <w:spacing w:after="0"/>
        <w:textAlignment w:val="center"/>
        <w:rPr>
          <w:lang w:eastAsia="zh-CN"/>
        </w:rPr>
      </w:pPr>
      <w:r w:rsidRPr="00634063">
        <w:rPr>
          <w:rFonts w:ascii="Calibri" w:eastAsia="Times New Roman" w:hAnsi="Calibri" w:cs="Calibri"/>
          <w:sz w:val="22"/>
          <w:szCs w:val="22"/>
          <w:lang w:val="en-US" w:eastAsia="da-DK"/>
        </w:rPr>
        <w:lastRenderedPageBreak/>
        <w:t>R4-2214389, WF on PRACH demodulation requirements for FR2-2, Samsung</w:t>
      </w:r>
    </w:p>
    <w:p w14:paraId="672F8074" w14:textId="77777777" w:rsidR="008A4BD8" w:rsidRPr="002B29CE" w:rsidRDefault="008A4BD8" w:rsidP="008A4BD8">
      <w:pPr>
        <w:spacing w:after="0"/>
        <w:textAlignment w:val="center"/>
        <w:rPr>
          <w:lang w:eastAsia="zh-CN"/>
        </w:rPr>
      </w:pPr>
    </w:p>
    <w:p w14:paraId="2A0E8E80" w14:textId="77777777" w:rsidR="00C404C3" w:rsidRPr="002B29CE" w:rsidRDefault="00C404C3" w:rsidP="00C404C3">
      <w:pPr>
        <w:jc w:val="center"/>
        <w:rPr>
          <w:lang w:eastAsia="ja-JP"/>
        </w:rPr>
      </w:pPr>
      <w:r w:rsidRPr="002B29CE">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2B29CE" w14:paraId="3153E20C" w14:textId="77777777" w:rsidTr="00D735D4">
        <w:tc>
          <w:tcPr>
            <w:tcW w:w="3210" w:type="dxa"/>
          </w:tcPr>
          <w:p w14:paraId="0B7D9AE5" w14:textId="77777777" w:rsidR="00C404C3" w:rsidRPr="00650549" w:rsidRDefault="00C404C3" w:rsidP="00D735D4">
            <w:pPr>
              <w:spacing w:after="120"/>
              <w:rPr>
                <w:rFonts w:eastAsiaTheme="minorEastAsia"/>
                <w:b/>
                <w:bCs/>
                <w:lang w:eastAsia="zh-CN"/>
              </w:rPr>
            </w:pPr>
            <w:r w:rsidRPr="00650549">
              <w:rPr>
                <w:rFonts w:eastAsiaTheme="minorEastAsia"/>
                <w:b/>
                <w:bCs/>
                <w:lang w:eastAsia="zh-CN"/>
              </w:rPr>
              <w:t>Company</w:t>
            </w:r>
          </w:p>
        </w:tc>
        <w:tc>
          <w:tcPr>
            <w:tcW w:w="3210" w:type="dxa"/>
          </w:tcPr>
          <w:p w14:paraId="6CAC0739" w14:textId="77777777" w:rsidR="00C404C3" w:rsidRPr="00650549" w:rsidRDefault="00C404C3" w:rsidP="00D735D4">
            <w:pPr>
              <w:spacing w:after="120"/>
              <w:rPr>
                <w:rFonts w:eastAsiaTheme="minorEastAsia"/>
                <w:b/>
                <w:bCs/>
                <w:lang w:eastAsia="zh-CN"/>
              </w:rPr>
            </w:pPr>
            <w:r w:rsidRPr="00650549">
              <w:rPr>
                <w:rFonts w:eastAsiaTheme="minorEastAsia"/>
                <w:b/>
                <w:bCs/>
                <w:lang w:eastAsia="zh-CN"/>
              </w:rPr>
              <w:t>Name</w:t>
            </w:r>
          </w:p>
        </w:tc>
        <w:tc>
          <w:tcPr>
            <w:tcW w:w="3211" w:type="dxa"/>
          </w:tcPr>
          <w:p w14:paraId="1E9E1337" w14:textId="77777777" w:rsidR="00C404C3" w:rsidRPr="00650549" w:rsidRDefault="00C404C3" w:rsidP="00D735D4">
            <w:pPr>
              <w:spacing w:after="120"/>
              <w:rPr>
                <w:rFonts w:eastAsiaTheme="minorEastAsia"/>
                <w:b/>
                <w:bCs/>
                <w:lang w:eastAsia="zh-CN"/>
              </w:rPr>
            </w:pPr>
            <w:r w:rsidRPr="00650549">
              <w:rPr>
                <w:rFonts w:eastAsiaTheme="minorEastAsia"/>
                <w:b/>
                <w:bCs/>
                <w:lang w:eastAsia="zh-CN"/>
              </w:rPr>
              <w:t>Email address</w:t>
            </w:r>
          </w:p>
        </w:tc>
      </w:tr>
      <w:tr w:rsidR="00637DF1" w:rsidRPr="002B29CE" w14:paraId="336DA852" w14:textId="77777777" w:rsidTr="00D735D4">
        <w:tc>
          <w:tcPr>
            <w:tcW w:w="3210" w:type="dxa"/>
          </w:tcPr>
          <w:p w14:paraId="7A13C19E" w14:textId="0C66272B" w:rsidR="00637DF1" w:rsidRPr="002B29CE" w:rsidRDefault="00637DF1" w:rsidP="00637DF1">
            <w:pPr>
              <w:spacing w:after="120"/>
              <w:rPr>
                <w:rFonts w:eastAsiaTheme="minorEastAsia"/>
                <w:color w:val="0070C0"/>
                <w:lang w:eastAsia="zh-CN"/>
              </w:rPr>
            </w:pPr>
            <w:r w:rsidRPr="002B29CE">
              <w:rPr>
                <w:rFonts w:eastAsiaTheme="minorEastAsia"/>
                <w:lang w:eastAsia="zh-CN"/>
              </w:rPr>
              <w:t>Nokia, Nokia Shanghai Bell</w:t>
            </w:r>
          </w:p>
        </w:tc>
        <w:tc>
          <w:tcPr>
            <w:tcW w:w="3210" w:type="dxa"/>
          </w:tcPr>
          <w:p w14:paraId="62F7D3BD" w14:textId="45F94FA6" w:rsidR="00637DF1" w:rsidRPr="002B29CE" w:rsidRDefault="00637DF1" w:rsidP="00637DF1">
            <w:pPr>
              <w:spacing w:after="120"/>
              <w:rPr>
                <w:rFonts w:eastAsiaTheme="minorEastAsia"/>
                <w:color w:val="0070C0"/>
                <w:lang w:eastAsia="zh-CN"/>
              </w:rPr>
            </w:pPr>
            <w:r w:rsidRPr="002B29CE">
              <w:rPr>
                <w:rFonts w:eastAsiaTheme="minorEastAsia"/>
                <w:lang w:eastAsia="zh-CN"/>
              </w:rPr>
              <w:t>Rafael Paiva</w:t>
            </w:r>
          </w:p>
        </w:tc>
        <w:tc>
          <w:tcPr>
            <w:tcW w:w="3211" w:type="dxa"/>
          </w:tcPr>
          <w:p w14:paraId="5882F7EA" w14:textId="08716189" w:rsidR="00637DF1" w:rsidRPr="002B29CE" w:rsidRDefault="00637DF1" w:rsidP="00637DF1">
            <w:pPr>
              <w:spacing w:after="120"/>
              <w:rPr>
                <w:rFonts w:eastAsiaTheme="minorEastAsia"/>
                <w:color w:val="0070C0"/>
                <w:lang w:eastAsia="zh-CN"/>
              </w:rPr>
            </w:pPr>
            <w:r w:rsidRPr="002B29CE">
              <w:rPr>
                <w:rFonts w:eastAsiaTheme="minorEastAsia"/>
                <w:lang w:eastAsia="zh-CN"/>
              </w:rPr>
              <w:t>Rafael.paiva@nokia.com</w:t>
            </w:r>
          </w:p>
        </w:tc>
      </w:tr>
      <w:tr w:rsidR="00637DF1" w:rsidRPr="002B29CE" w14:paraId="25B9AAFA" w14:textId="77777777" w:rsidTr="00D735D4">
        <w:tc>
          <w:tcPr>
            <w:tcW w:w="3210" w:type="dxa"/>
          </w:tcPr>
          <w:p w14:paraId="1A06E8E0" w14:textId="77777777" w:rsidR="00637DF1" w:rsidRPr="002B29CE" w:rsidRDefault="00637DF1" w:rsidP="00637DF1">
            <w:pPr>
              <w:spacing w:after="120"/>
              <w:rPr>
                <w:rFonts w:eastAsiaTheme="minorEastAsia"/>
                <w:lang w:eastAsia="zh-CN"/>
              </w:rPr>
            </w:pPr>
          </w:p>
        </w:tc>
        <w:tc>
          <w:tcPr>
            <w:tcW w:w="3210" w:type="dxa"/>
          </w:tcPr>
          <w:p w14:paraId="16208EF4" w14:textId="77777777" w:rsidR="00637DF1" w:rsidRPr="002B29CE" w:rsidRDefault="00637DF1" w:rsidP="00637DF1">
            <w:pPr>
              <w:spacing w:after="120"/>
              <w:rPr>
                <w:rFonts w:eastAsiaTheme="minorEastAsia"/>
                <w:lang w:eastAsia="zh-CN"/>
              </w:rPr>
            </w:pPr>
          </w:p>
        </w:tc>
        <w:tc>
          <w:tcPr>
            <w:tcW w:w="3211" w:type="dxa"/>
          </w:tcPr>
          <w:p w14:paraId="7A18D53E" w14:textId="77777777" w:rsidR="00637DF1" w:rsidRPr="002B29CE" w:rsidRDefault="00637DF1" w:rsidP="00637DF1">
            <w:pPr>
              <w:spacing w:after="120"/>
              <w:rPr>
                <w:rFonts w:eastAsiaTheme="minorEastAsia"/>
                <w:lang w:eastAsia="zh-CN"/>
              </w:rPr>
            </w:pPr>
          </w:p>
        </w:tc>
      </w:tr>
      <w:tr w:rsidR="00637DF1" w:rsidRPr="002B29CE" w14:paraId="0C799FB8" w14:textId="77777777" w:rsidTr="00D735D4">
        <w:tc>
          <w:tcPr>
            <w:tcW w:w="3210" w:type="dxa"/>
          </w:tcPr>
          <w:p w14:paraId="47FDA65E" w14:textId="77777777" w:rsidR="00637DF1" w:rsidRPr="002B29CE" w:rsidRDefault="00637DF1" w:rsidP="00637DF1">
            <w:pPr>
              <w:spacing w:after="120"/>
              <w:rPr>
                <w:rFonts w:eastAsiaTheme="minorEastAsia"/>
                <w:lang w:eastAsia="zh-CN"/>
              </w:rPr>
            </w:pPr>
          </w:p>
        </w:tc>
        <w:tc>
          <w:tcPr>
            <w:tcW w:w="3210" w:type="dxa"/>
          </w:tcPr>
          <w:p w14:paraId="68E44FAB" w14:textId="77777777" w:rsidR="00637DF1" w:rsidRPr="002B29CE" w:rsidRDefault="00637DF1" w:rsidP="00637DF1">
            <w:pPr>
              <w:spacing w:after="120"/>
              <w:rPr>
                <w:rFonts w:eastAsiaTheme="minorEastAsia"/>
                <w:lang w:eastAsia="zh-CN"/>
              </w:rPr>
            </w:pPr>
          </w:p>
        </w:tc>
        <w:tc>
          <w:tcPr>
            <w:tcW w:w="3211" w:type="dxa"/>
          </w:tcPr>
          <w:p w14:paraId="19D14610" w14:textId="77777777" w:rsidR="00637DF1" w:rsidRPr="002B29CE" w:rsidRDefault="00637DF1" w:rsidP="00637DF1">
            <w:pPr>
              <w:spacing w:after="120"/>
              <w:rPr>
                <w:rFonts w:eastAsiaTheme="minorEastAsia"/>
                <w:lang w:eastAsia="zh-CN"/>
              </w:rPr>
            </w:pPr>
          </w:p>
        </w:tc>
      </w:tr>
      <w:tr w:rsidR="00637DF1" w:rsidRPr="002B29CE" w14:paraId="0B6A1084" w14:textId="77777777" w:rsidTr="00D735D4">
        <w:tc>
          <w:tcPr>
            <w:tcW w:w="3210" w:type="dxa"/>
          </w:tcPr>
          <w:p w14:paraId="187DF6E8" w14:textId="77777777" w:rsidR="00637DF1" w:rsidRPr="002B29CE" w:rsidRDefault="00637DF1" w:rsidP="00637DF1">
            <w:pPr>
              <w:spacing w:after="120"/>
              <w:rPr>
                <w:rFonts w:eastAsiaTheme="minorEastAsia"/>
                <w:lang w:eastAsia="zh-CN"/>
              </w:rPr>
            </w:pPr>
          </w:p>
        </w:tc>
        <w:tc>
          <w:tcPr>
            <w:tcW w:w="3210" w:type="dxa"/>
          </w:tcPr>
          <w:p w14:paraId="3375E33F" w14:textId="77777777" w:rsidR="00637DF1" w:rsidRPr="002B29CE" w:rsidRDefault="00637DF1" w:rsidP="00637DF1">
            <w:pPr>
              <w:spacing w:after="120"/>
              <w:rPr>
                <w:rFonts w:eastAsiaTheme="minorEastAsia"/>
                <w:lang w:eastAsia="zh-CN"/>
              </w:rPr>
            </w:pPr>
          </w:p>
        </w:tc>
        <w:tc>
          <w:tcPr>
            <w:tcW w:w="3211" w:type="dxa"/>
          </w:tcPr>
          <w:p w14:paraId="4C9BADDF" w14:textId="77777777" w:rsidR="00637DF1" w:rsidRPr="002B29CE" w:rsidRDefault="00637DF1" w:rsidP="00637DF1">
            <w:pPr>
              <w:spacing w:after="120"/>
              <w:rPr>
                <w:rFonts w:eastAsiaTheme="minorEastAsia"/>
                <w:lang w:eastAsia="zh-CN"/>
              </w:rPr>
            </w:pPr>
          </w:p>
        </w:tc>
      </w:tr>
    </w:tbl>
    <w:p w14:paraId="2F146D2B" w14:textId="77777777" w:rsidR="00C404C3" w:rsidRPr="002B29CE" w:rsidRDefault="00C404C3" w:rsidP="00805BE8">
      <w:pPr>
        <w:rPr>
          <w:color w:val="0070C0"/>
          <w:lang w:eastAsia="zh-CN"/>
        </w:rPr>
      </w:pPr>
    </w:p>
    <w:p w14:paraId="2AA32D1D" w14:textId="77777777" w:rsidR="00C404C3" w:rsidRPr="00650549" w:rsidRDefault="00C404C3" w:rsidP="00C404C3">
      <w:pPr>
        <w:rPr>
          <w:rFonts w:eastAsiaTheme="minorEastAsia"/>
          <w:lang w:eastAsia="zh-CN"/>
        </w:rPr>
      </w:pPr>
      <w:r w:rsidRPr="00650549">
        <w:rPr>
          <w:rFonts w:eastAsiaTheme="minorEastAsia"/>
          <w:lang w:eastAsia="zh-CN"/>
        </w:rPr>
        <w:t>Note:</w:t>
      </w:r>
    </w:p>
    <w:p w14:paraId="5106744C" w14:textId="77777777" w:rsidR="00C404C3" w:rsidRPr="00650549" w:rsidRDefault="00C404C3" w:rsidP="00C404C3">
      <w:pPr>
        <w:pStyle w:val="ListParagraph"/>
        <w:numPr>
          <w:ilvl w:val="0"/>
          <w:numId w:val="23"/>
        </w:numPr>
        <w:ind w:firstLineChars="0"/>
        <w:rPr>
          <w:rFonts w:eastAsiaTheme="minorEastAsia"/>
          <w:lang w:eastAsia="zh-CN"/>
        </w:rPr>
      </w:pPr>
      <w:r w:rsidRPr="00650549">
        <w:rPr>
          <w:rFonts w:eastAsiaTheme="minorEastAsia"/>
          <w:lang w:eastAsia="zh-CN"/>
        </w:rPr>
        <w:t xml:space="preserve">Please add your contact information in above table once you make comments on this email thread. </w:t>
      </w:r>
    </w:p>
    <w:p w14:paraId="3DACD639" w14:textId="1073158D" w:rsidR="00C404C3" w:rsidRPr="00650549" w:rsidRDefault="00C404C3" w:rsidP="00805BE8">
      <w:pPr>
        <w:pStyle w:val="ListParagraph"/>
        <w:numPr>
          <w:ilvl w:val="0"/>
          <w:numId w:val="23"/>
        </w:numPr>
        <w:ind w:firstLineChars="0"/>
        <w:rPr>
          <w:rFonts w:eastAsiaTheme="minorEastAsia"/>
          <w:lang w:eastAsia="zh-CN"/>
        </w:rPr>
      </w:pPr>
      <w:r w:rsidRPr="00650549">
        <w:rPr>
          <w:rFonts w:eastAsiaTheme="minorEastAsia"/>
          <w:lang w:eastAsia="zh-CN"/>
        </w:rPr>
        <w:t>If multiple delegates from the same company make comments on single email thread, please add you name as suffix after company name when make comments i.e. Company A (XX, XX)</w:t>
      </w:r>
    </w:p>
    <w:p w14:paraId="609286E5" w14:textId="05874301" w:rsidR="00E80B52" w:rsidRPr="002B29CE" w:rsidRDefault="00142BB9" w:rsidP="00805BE8">
      <w:pPr>
        <w:pStyle w:val="Heading1"/>
        <w:rPr>
          <w:lang w:val="en-GB" w:eastAsia="ja-JP"/>
        </w:rPr>
      </w:pPr>
      <w:r w:rsidRPr="002B29CE">
        <w:rPr>
          <w:lang w:val="en-GB" w:eastAsia="ja-JP"/>
        </w:rPr>
        <w:t>Topic</w:t>
      </w:r>
      <w:r w:rsidR="00C649BD" w:rsidRPr="002B29CE">
        <w:rPr>
          <w:lang w:val="en-GB" w:eastAsia="ja-JP"/>
        </w:rPr>
        <w:t xml:space="preserve"> </w:t>
      </w:r>
      <w:r w:rsidR="00837458" w:rsidRPr="002B29CE">
        <w:rPr>
          <w:lang w:val="en-GB" w:eastAsia="ja-JP"/>
        </w:rPr>
        <w:t>#1</w:t>
      </w:r>
      <w:r w:rsidR="00C649BD" w:rsidRPr="002B29CE">
        <w:rPr>
          <w:lang w:val="en-GB" w:eastAsia="ja-JP"/>
        </w:rPr>
        <w:t xml:space="preserve">: </w:t>
      </w:r>
      <w:r w:rsidR="004933CC" w:rsidRPr="002B29CE">
        <w:rPr>
          <w:lang w:val="en-GB" w:eastAsia="ja-JP"/>
        </w:rPr>
        <w:t xml:space="preserve">General </w:t>
      </w:r>
      <w:r w:rsidR="00430618" w:rsidRPr="002B29CE">
        <w:rPr>
          <w:lang w:val="en-GB" w:eastAsia="ja-JP"/>
        </w:rPr>
        <w:t>aspects for BS demodulation</w:t>
      </w:r>
    </w:p>
    <w:p w14:paraId="6D4B85E1" w14:textId="023CA4DB" w:rsidR="00484C5D" w:rsidRPr="002B29CE" w:rsidRDefault="00484C5D" w:rsidP="00B831AE">
      <w:pPr>
        <w:pStyle w:val="Heading2"/>
        <w:rPr>
          <w:lang w:val="en-GB"/>
        </w:rPr>
      </w:pPr>
      <w:r w:rsidRPr="002B29CE">
        <w:rPr>
          <w:lang w:val="en-GB"/>
        </w:rPr>
        <w:t>Companies’ contributions summary</w:t>
      </w:r>
    </w:p>
    <w:tbl>
      <w:tblPr>
        <w:tblStyle w:val="TableGrid"/>
        <w:tblW w:w="0" w:type="auto"/>
        <w:tblLook w:val="04A0" w:firstRow="1" w:lastRow="0" w:firstColumn="1" w:lastColumn="0" w:noHBand="0" w:noVBand="1"/>
      </w:tblPr>
      <w:tblGrid>
        <w:gridCol w:w="1221"/>
        <w:gridCol w:w="1567"/>
        <w:gridCol w:w="5721"/>
        <w:gridCol w:w="1122"/>
      </w:tblGrid>
      <w:tr w:rsidR="00CB13C7" w:rsidRPr="002B29CE" w14:paraId="5E4CF39A" w14:textId="77777777" w:rsidTr="00437420">
        <w:trPr>
          <w:trHeight w:val="468"/>
        </w:trPr>
        <w:tc>
          <w:tcPr>
            <w:tcW w:w="1221" w:type="dxa"/>
            <w:vAlign w:val="center"/>
          </w:tcPr>
          <w:p w14:paraId="2D7A3896" w14:textId="77777777" w:rsidR="00CB13C7" w:rsidRPr="002B29CE" w:rsidRDefault="00CB13C7" w:rsidP="00D735D4">
            <w:pPr>
              <w:spacing w:before="120" w:after="120"/>
              <w:rPr>
                <w:b/>
                <w:bCs/>
              </w:rPr>
            </w:pPr>
            <w:r w:rsidRPr="002B29CE">
              <w:rPr>
                <w:b/>
                <w:bCs/>
              </w:rPr>
              <w:t>T-doc number</w:t>
            </w:r>
          </w:p>
        </w:tc>
        <w:tc>
          <w:tcPr>
            <w:tcW w:w="1567" w:type="dxa"/>
            <w:vAlign w:val="center"/>
          </w:tcPr>
          <w:p w14:paraId="44D9A151" w14:textId="77777777" w:rsidR="00CB13C7" w:rsidRPr="002B29CE" w:rsidRDefault="00CB13C7" w:rsidP="00D735D4">
            <w:pPr>
              <w:spacing w:before="120" w:after="120"/>
              <w:rPr>
                <w:b/>
                <w:bCs/>
              </w:rPr>
            </w:pPr>
            <w:r w:rsidRPr="002B29CE">
              <w:rPr>
                <w:b/>
                <w:bCs/>
              </w:rPr>
              <w:t>Company</w:t>
            </w:r>
          </w:p>
        </w:tc>
        <w:tc>
          <w:tcPr>
            <w:tcW w:w="5721" w:type="dxa"/>
            <w:vAlign w:val="center"/>
          </w:tcPr>
          <w:p w14:paraId="6C0E7D8F" w14:textId="77777777" w:rsidR="00CB13C7" w:rsidRPr="002B29CE" w:rsidRDefault="00CB13C7" w:rsidP="00D735D4">
            <w:pPr>
              <w:spacing w:before="120" w:after="120"/>
              <w:rPr>
                <w:b/>
                <w:bCs/>
              </w:rPr>
            </w:pPr>
            <w:r w:rsidRPr="002B29CE">
              <w:rPr>
                <w:b/>
                <w:bCs/>
              </w:rPr>
              <w:t>Proposals / Observations</w:t>
            </w:r>
          </w:p>
        </w:tc>
        <w:tc>
          <w:tcPr>
            <w:tcW w:w="1122" w:type="dxa"/>
          </w:tcPr>
          <w:p w14:paraId="02F3CEB0" w14:textId="77777777" w:rsidR="00CB13C7" w:rsidRPr="002B29CE" w:rsidRDefault="00CB13C7" w:rsidP="00D735D4">
            <w:pPr>
              <w:spacing w:before="120" w:after="120"/>
              <w:rPr>
                <w:b/>
                <w:bCs/>
              </w:rPr>
            </w:pPr>
            <w:r w:rsidRPr="002B29CE">
              <w:rPr>
                <w:b/>
                <w:bCs/>
              </w:rPr>
              <w:t>Issue mapping</w:t>
            </w:r>
          </w:p>
        </w:tc>
      </w:tr>
      <w:tr w:rsidR="00CB13C7" w:rsidRPr="002B29CE" w14:paraId="7A215236" w14:textId="77777777" w:rsidTr="00437420">
        <w:trPr>
          <w:trHeight w:val="468"/>
        </w:trPr>
        <w:tc>
          <w:tcPr>
            <w:tcW w:w="1221" w:type="dxa"/>
          </w:tcPr>
          <w:p w14:paraId="492A4798" w14:textId="77777777" w:rsidR="00CB13C7" w:rsidRPr="002B29CE" w:rsidRDefault="00230055" w:rsidP="00D735D4">
            <w:pPr>
              <w:spacing w:before="120" w:after="120"/>
              <w:rPr>
                <w:rFonts w:asciiTheme="minorHAnsi" w:hAnsiTheme="minorHAnsi" w:cstheme="minorHAnsi"/>
              </w:rPr>
            </w:pPr>
            <w:hyperlink r:id="rId14" w:history="1">
              <w:r w:rsidR="00CB13C7" w:rsidRPr="002B29CE">
                <w:rPr>
                  <w:rStyle w:val="Hyperlink"/>
                  <w:rFonts w:ascii="Arial" w:hAnsi="Arial" w:cs="Arial"/>
                  <w:b/>
                  <w:bCs/>
                  <w:sz w:val="16"/>
                  <w:szCs w:val="16"/>
                </w:rPr>
                <w:t>R4-2215690</w:t>
              </w:r>
            </w:hyperlink>
          </w:p>
        </w:tc>
        <w:tc>
          <w:tcPr>
            <w:tcW w:w="1567" w:type="dxa"/>
          </w:tcPr>
          <w:p w14:paraId="76096B3B" w14:textId="77777777" w:rsidR="00CB13C7" w:rsidRPr="002B29CE" w:rsidRDefault="00CB13C7" w:rsidP="00D735D4">
            <w:pPr>
              <w:spacing w:before="120" w:after="120"/>
              <w:rPr>
                <w:rFonts w:asciiTheme="minorHAnsi" w:hAnsiTheme="minorHAnsi" w:cstheme="minorHAnsi"/>
              </w:rPr>
            </w:pPr>
            <w:r w:rsidRPr="002B29CE">
              <w:rPr>
                <w:rFonts w:ascii="Arial" w:hAnsi="Arial" w:cs="Arial"/>
                <w:sz w:val="16"/>
                <w:szCs w:val="16"/>
              </w:rPr>
              <w:t>Ericsson</w:t>
            </w:r>
          </w:p>
        </w:tc>
        <w:tc>
          <w:tcPr>
            <w:tcW w:w="5721" w:type="dxa"/>
          </w:tcPr>
          <w:p w14:paraId="6263AE8B" w14:textId="77777777" w:rsidR="00CB13C7" w:rsidRPr="002B29CE" w:rsidRDefault="00CB13C7" w:rsidP="00D735D4">
            <w:pPr>
              <w:spacing w:before="120" w:after="120"/>
              <w:rPr>
                <w:rFonts w:ascii="Arial" w:hAnsi="Arial" w:cs="Arial"/>
                <w:sz w:val="16"/>
                <w:szCs w:val="16"/>
              </w:rPr>
            </w:pPr>
            <w:r w:rsidRPr="002B29CE">
              <w:rPr>
                <w:rFonts w:ascii="Arial" w:hAnsi="Arial" w:cs="Arial"/>
                <w:sz w:val="16"/>
                <w:szCs w:val="16"/>
              </w:rPr>
              <w:t>Discussion on general and PUSCH issue for FR2-2 BS demodulation</w:t>
            </w:r>
          </w:p>
          <w:p w14:paraId="252BEAEE"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Observation 1: Defining 960kHz SCS requirements as optional would lead to the same results that no tests will be done for 960kHz SCS if corresponding requirements are optional. </w:t>
            </w:r>
          </w:p>
          <w:p w14:paraId="20E07D89"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Proposal 1: RAN4 do not consider 960kHz SCS for FR2-2 BS demodulation requirements.</w:t>
            </w:r>
          </w:p>
          <w:p w14:paraId="5F3CB8C6"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2: Only consider the minimum CBW 400MHz BS demodulation requirement for 480kHz SCS in Rel-17 based on current progress. </w:t>
            </w:r>
          </w:p>
          <w:p w14:paraId="37897320"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3: Take adjusting AWGN offset level as the last method for link budget calculation when margin is not enough. And the corresponding feasibility should be checked. </w:t>
            </w:r>
          </w:p>
          <w:p w14:paraId="2F125B62"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4: Keep the agreement in the previous meeting that using the minimum CBW and 20dB SNR limit for discussion at current stage.     </w:t>
            </w:r>
          </w:p>
          <w:p w14:paraId="6E488063"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Observation 2: Two proposals indicate similar approach.</w:t>
            </w:r>
          </w:p>
          <w:p w14:paraId="6E72423C"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sz w:val="16"/>
                <w:szCs w:val="16"/>
              </w:rPr>
              <w:t>Proposal 5: Take Option 3-3 that MCS20 with 1T2R low and MCS18 with 2T2R low If the final link budget agreement indicate 20dB SNR limit could be applied for FR2-2.</w:t>
            </w:r>
          </w:p>
        </w:tc>
        <w:tc>
          <w:tcPr>
            <w:tcW w:w="1122" w:type="dxa"/>
          </w:tcPr>
          <w:p w14:paraId="3063E3C5"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P1: </w:t>
            </w:r>
            <w:r>
              <w:rPr>
                <w:rFonts w:asciiTheme="minorHAnsi" w:hAnsiTheme="minorHAnsi" w:cstheme="minorHAnsi"/>
              </w:rPr>
              <w:t>Issue 1-1-1</w:t>
            </w:r>
          </w:p>
          <w:p w14:paraId="0325CCAB"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P2: </w:t>
            </w:r>
            <w:r>
              <w:rPr>
                <w:rFonts w:asciiTheme="minorHAnsi" w:hAnsiTheme="minorHAnsi" w:cstheme="minorHAnsi"/>
              </w:rPr>
              <w:t>1-1-2</w:t>
            </w:r>
          </w:p>
          <w:p w14:paraId="5C297644" w14:textId="77777777" w:rsidR="00CB13C7"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P3: </w:t>
            </w:r>
            <w:r>
              <w:rPr>
                <w:rFonts w:asciiTheme="minorHAnsi" w:hAnsiTheme="minorHAnsi" w:cstheme="minorHAnsi"/>
              </w:rPr>
              <w:t>1-2-2</w:t>
            </w:r>
          </w:p>
          <w:p w14:paraId="3DAAE6BF" w14:textId="77777777" w:rsidR="00CB13C7" w:rsidRDefault="00CB13C7" w:rsidP="00D735D4">
            <w:pPr>
              <w:spacing w:before="120" w:after="120"/>
              <w:rPr>
                <w:rFonts w:asciiTheme="minorHAnsi" w:hAnsiTheme="minorHAnsi" w:cstheme="minorHAnsi"/>
              </w:rPr>
            </w:pPr>
            <w:r>
              <w:rPr>
                <w:rFonts w:asciiTheme="minorHAnsi" w:hAnsiTheme="minorHAnsi" w:cstheme="minorHAnsi"/>
              </w:rPr>
              <w:t>2-1-1</w:t>
            </w:r>
          </w:p>
          <w:p w14:paraId="60630846" w14:textId="77777777" w:rsidR="00CB13C7" w:rsidRPr="002B29CE" w:rsidRDefault="00CB13C7" w:rsidP="00D735D4">
            <w:pPr>
              <w:spacing w:before="120" w:after="120"/>
              <w:rPr>
                <w:rFonts w:asciiTheme="minorHAnsi" w:hAnsiTheme="minorHAnsi" w:cstheme="minorHAnsi"/>
              </w:rPr>
            </w:pPr>
          </w:p>
          <w:p w14:paraId="52414BEE"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P4: </w:t>
            </w:r>
            <w:r>
              <w:rPr>
                <w:rFonts w:asciiTheme="minorHAnsi" w:hAnsiTheme="minorHAnsi" w:cstheme="minorHAnsi"/>
              </w:rPr>
              <w:t>1-2-1</w:t>
            </w:r>
          </w:p>
          <w:p w14:paraId="2E0AD5E2"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P5: </w:t>
            </w:r>
            <w:r>
              <w:rPr>
                <w:rFonts w:asciiTheme="minorHAnsi" w:hAnsiTheme="minorHAnsi" w:cstheme="minorHAnsi"/>
              </w:rPr>
              <w:t>2-2-1</w:t>
            </w:r>
          </w:p>
          <w:p w14:paraId="70BC1292" w14:textId="77777777" w:rsidR="00CB13C7" w:rsidRPr="002B29CE" w:rsidRDefault="00CB13C7" w:rsidP="00D735D4">
            <w:pPr>
              <w:spacing w:before="120" w:after="120"/>
              <w:rPr>
                <w:rFonts w:asciiTheme="minorHAnsi" w:hAnsiTheme="minorHAnsi" w:cstheme="minorHAnsi"/>
              </w:rPr>
            </w:pPr>
          </w:p>
        </w:tc>
      </w:tr>
      <w:tr w:rsidR="00CB13C7" w:rsidRPr="002B29CE" w14:paraId="0705DBAE" w14:textId="77777777" w:rsidTr="00437420">
        <w:trPr>
          <w:trHeight w:val="468"/>
        </w:trPr>
        <w:tc>
          <w:tcPr>
            <w:tcW w:w="1221" w:type="dxa"/>
          </w:tcPr>
          <w:p w14:paraId="0A08607F" w14:textId="77777777" w:rsidR="00CB13C7" w:rsidRPr="002B29CE" w:rsidRDefault="00230055" w:rsidP="00D735D4">
            <w:pPr>
              <w:spacing w:before="120" w:after="120"/>
              <w:rPr>
                <w:rFonts w:ascii="Arial" w:eastAsia="Times New Roman" w:hAnsi="Arial" w:cs="Arial"/>
                <w:b/>
                <w:bCs/>
                <w:color w:val="0000FF"/>
                <w:sz w:val="16"/>
                <w:szCs w:val="16"/>
                <w:u w:val="single"/>
                <w:lang w:eastAsia="da-DK"/>
              </w:rPr>
            </w:pPr>
            <w:hyperlink r:id="rId15" w:history="1">
              <w:r w:rsidR="00CB13C7" w:rsidRPr="002B29CE">
                <w:rPr>
                  <w:rStyle w:val="Hyperlink"/>
                  <w:rFonts w:ascii="Arial" w:hAnsi="Arial" w:cs="Arial"/>
                  <w:b/>
                  <w:bCs/>
                  <w:sz w:val="16"/>
                  <w:szCs w:val="16"/>
                </w:rPr>
                <w:t>R4-2216691</w:t>
              </w:r>
            </w:hyperlink>
          </w:p>
        </w:tc>
        <w:tc>
          <w:tcPr>
            <w:tcW w:w="1567" w:type="dxa"/>
          </w:tcPr>
          <w:p w14:paraId="7E6AADBE" w14:textId="77777777" w:rsidR="00CB13C7" w:rsidRPr="002B29CE" w:rsidRDefault="00CB13C7" w:rsidP="00D735D4">
            <w:pPr>
              <w:spacing w:before="120" w:after="120"/>
              <w:rPr>
                <w:rFonts w:ascii="Arial" w:eastAsia="Times New Roman" w:hAnsi="Arial" w:cs="Arial"/>
                <w:sz w:val="16"/>
                <w:szCs w:val="16"/>
                <w:lang w:eastAsia="da-DK"/>
              </w:rPr>
            </w:pPr>
            <w:r w:rsidRPr="002B29CE">
              <w:rPr>
                <w:rFonts w:ascii="Arial" w:hAnsi="Arial" w:cs="Arial"/>
                <w:sz w:val="16"/>
                <w:szCs w:val="16"/>
              </w:rPr>
              <w:t>Samsung</w:t>
            </w:r>
          </w:p>
        </w:tc>
        <w:tc>
          <w:tcPr>
            <w:tcW w:w="5721" w:type="dxa"/>
          </w:tcPr>
          <w:p w14:paraId="5D984869" w14:textId="77777777" w:rsidR="00CB13C7" w:rsidRPr="002B29CE" w:rsidRDefault="00CB13C7" w:rsidP="00D735D4">
            <w:pPr>
              <w:spacing w:before="120" w:after="120"/>
              <w:rPr>
                <w:rFonts w:ascii="Arial" w:hAnsi="Arial" w:cs="Arial"/>
                <w:sz w:val="16"/>
                <w:szCs w:val="16"/>
              </w:rPr>
            </w:pPr>
            <w:r w:rsidRPr="002B29CE">
              <w:rPr>
                <w:rFonts w:ascii="Arial" w:hAnsi="Arial" w:cs="Arial"/>
                <w:sz w:val="16"/>
                <w:szCs w:val="16"/>
              </w:rPr>
              <w:t>View on BS demodulation requirement for NR extended to 71GHz</w:t>
            </w:r>
          </w:p>
          <w:p w14:paraId="361EBDAF" w14:textId="77777777" w:rsidR="00CB13C7" w:rsidRPr="002B29CE" w:rsidRDefault="00CB13C7" w:rsidP="00D735D4">
            <w:pPr>
              <w:spacing w:before="120" w:after="120"/>
              <w:rPr>
                <w:rFonts w:ascii="Arial" w:hAnsi="Arial" w:cs="Arial"/>
                <w:sz w:val="16"/>
                <w:szCs w:val="16"/>
              </w:rPr>
            </w:pPr>
            <w:r w:rsidRPr="002B29CE">
              <w:rPr>
                <w:rFonts w:ascii="Arial" w:hAnsi="Arial" w:cs="Arial"/>
                <w:sz w:val="16"/>
                <w:szCs w:val="16"/>
              </w:rPr>
              <w:t>Proposal 1: RAN4 applies only 120KHz and 480KHz SCS for UL requirements definition.</w:t>
            </w:r>
          </w:p>
          <w:p w14:paraId="545FBEBC" w14:textId="77777777" w:rsidR="00CB13C7" w:rsidRPr="002B29CE" w:rsidRDefault="00CB13C7" w:rsidP="00D735D4">
            <w:pPr>
              <w:spacing w:before="120" w:after="120"/>
              <w:rPr>
                <w:rFonts w:ascii="Arial" w:hAnsi="Arial" w:cs="Arial"/>
                <w:sz w:val="16"/>
                <w:szCs w:val="16"/>
              </w:rPr>
            </w:pPr>
            <w:r w:rsidRPr="002B29CE">
              <w:rPr>
                <w:rFonts w:ascii="Arial" w:hAnsi="Arial" w:cs="Arial"/>
                <w:sz w:val="16"/>
                <w:szCs w:val="16"/>
              </w:rPr>
              <w:t>Proposal 2: RAN4 applies only 100MHz CBW with 120KHz SCS, 400MHz CBW with 480KHz SCS for PUSCH requirement.</w:t>
            </w:r>
          </w:p>
          <w:p w14:paraId="78251C2B" w14:textId="77777777" w:rsidR="00CB13C7" w:rsidRPr="002B29CE" w:rsidRDefault="00CB13C7" w:rsidP="00D735D4">
            <w:pPr>
              <w:spacing w:before="120" w:after="120"/>
              <w:rPr>
                <w:rFonts w:ascii="Arial" w:eastAsia="Times New Roman" w:hAnsi="Arial" w:cs="Arial"/>
                <w:sz w:val="16"/>
                <w:szCs w:val="16"/>
                <w:lang w:eastAsia="da-DK"/>
              </w:rPr>
            </w:pPr>
          </w:p>
        </w:tc>
        <w:tc>
          <w:tcPr>
            <w:tcW w:w="1122" w:type="dxa"/>
          </w:tcPr>
          <w:p w14:paraId="42B690B6"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P1: </w:t>
            </w:r>
            <w:r>
              <w:rPr>
                <w:rFonts w:asciiTheme="minorHAnsi" w:hAnsiTheme="minorHAnsi" w:cstheme="minorHAnsi"/>
              </w:rPr>
              <w:t>1-1-1 2-1-1</w:t>
            </w:r>
          </w:p>
          <w:p w14:paraId="70DA6FF4"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P2: </w:t>
            </w:r>
            <w:r>
              <w:rPr>
                <w:rFonts w:asciiTheme="minorHAnsi" w:hAnsiTheme="minorHAnsi" w:cstheme="minorHAnsi"/>
              </w:rPr>
              <w:t>2-1-2</w:t>
            </w:r>
          </w:p>
        </w:tc>
      </w:tr>
      <w:tr w:rsidR="00B95A27" w:rsidRPr="002B29CE" w14:paraId="044CE20A" w14:textId="77777777" w:rsidTr="00437420">
        <w:trPr>
          <w:trHeight w:val="468"/>
        </w:trPr>
        <w:tc>
          <w:tcPr>
            <w:tcW w:w="1221" w:type="dxa"/>
          </w:tcPr>
          <w:p w14:paraId="18FEC821" w14:textId="4F1882C5" w:rsidR="00B95A27" w:rsidRPr="00FD25C5" w:rsidRDefault="00230055" w:rsidP="00FD25C5">
            <w:pPr>
              <w:spacing w:after="0"/>
              <w:rPr>
                <w:rFonts w:ascii="Arial" w:hAnsi="Arial" w:cs="Arial"/>
                <w:b/>
                <w:bCs/>
                <w:color w:val="0000FF"/>
                <w:sz w:val="16"/>
                <w:szCs w:val="16"/>
                <w:u w:val="single"/>
                <w:lang w:val="da-DK" w:eastAsia="da-DK"/>
              </w:rPr>
            </w:pPr>
            <w:hyperlink r:id="rId16" w:history="1">
              <w:r w:rsidR="00FD25C5">
                <w:rPr>
                  <w:rStyle w:val="Hyperlink"/>
                  <w:rFonts w:ascii="Arial" w:hAnsi="Arial" w:cs="Arial"/>
                  <w:b/>
                  <w:bCs/>
                  <w:sz w:val="16"/>
                  <w:szCs w:val="16"/>
                </w:rPr>
                <w:t>R4-2216010</w:t>
              </w:r>
            </w:hyperlink>
          </w:p>
        </w:tc>
        <w:tc>
          <w:tcPr>
            <w:tcW w:w="1567" w:type="dxa"/>
          </w:tcPr>
          <w:p w14:paraId="0150533D" w14:textId="716DF508" w:rsidR="00B95A27" w:rsidRPr="002B29CE" w:rsidRDefault="00B95A27" w:rsidP="00FD25C5">
            <w:pPr>
              <w:pStyle w:val="TAL"/>
            </w:pPr>
            <w:proofErr w:type="spellStart"/>
            <w:r>
              <w:t>Huawei,HiSilicon</w:t>
            </w:r>
            <w:proofErr w:type="spellEnd"/>
          </w:p>
        </w:tc>
        <w:tc>
          <w:tcPr>
            <w:tcW w:w="5721" w:type="dxa"/>
          </w:tcPr>
          <w:p w14:paraId="0195F5F3" w14:textId="4DA77B18" w:rsidR="00B95A27" w:rsidRPr="00B95A27" w:rsidRDefault="00B95A27" w:rsidP="00B95A27">
            <w:pPr>
              <w:spacing w:after="0"/>
              <w:rPr>
                <w:rFonts w:ascii="Arial" w:hAnsi="Arial" w:cs="Arial"/>
                <w:sz w:val="16"/>
                <w:szCs w:val="16"/>
                <w:lang w:val="en-US"/>
              </w:rPr>
            </w:pPr>
            <w:r>
              <w:rPr>
                <w:rFonts w:ascii="Arial" w:hAnsi="Arial" w:cs="Arial"/>
                <w:sz w:val="16"/>
                <w:szCs w:val="16"/>
              </w:rPr>
              <w:t>Discussion on general issues for FR2-2 demodulation requirements</w:t>
            </w:r>
          </w:p>
        </w:tc>
        <w:tc>
          <w:tcPr>
            <w:tcW w:w="1122" w:type="dxa"/>
          </w:tcPr>
          <w:p w14:paraId="710913E3" w14:textId="0C6A1FC8" w:rsidR="00B95A27" w:rsidRPr="002B29CE" w:rsidRDefault="00B95A27" w:rsidP="00B95A27">
            <w:pPr>
              <w:spacing w:before="120" w:after="120"/>
              <w:rPr>
                <w:rFonts w:asciiTheme="minorHAnsi" w:hAnsiTheme="minorHAnsi" w:cstheme="minorHAnsi"/>
              </w:rPr>
            </w:pPr>
            <w:r>
              <w:rPr>
                <w:rFonts w:asciiTheme="minorHAnsi" w:hAnsiTheme="minorHAnsi" w:cstheme="minorHAnsi"/>
              </w:rPr>
              <w:t>Discussed in [320]</w:t>
            </w:r>
          </w:p>
        </w:tc>
      </w:tr>
      <w:tr w:rsidR="00B95A27" w:rsidRPr="002B29CE" w14:paraId="3CC50833" w14:textId="77777777" w:rsidTr="00437420">
        <w:trPr>
          <w:trHeight w:val="468"/>
        </w:trPr>
        <w:tc>
          <w:tcPr>
            <w:tcW w:w="1221" w:type="dxa"/>
          </w:tcPr>
          <w:p w14:paraId="08D2503F" w14:textId="4D4340BC" w:rsidR="00B95A27" w:rsidRPr="002B29CE" w:rsidRDefault="00230055" w:rsidP="00FD25C5">
            <w:pPr>
              <w:spacing w:after="0"/>
              <w:rPr>
                <w:rFonts w:ascii="Arial" w:hAnsi="Arial" w:cs="Arial"/>
                <w:b/>
                <w:bCs/>
                <w:color w:val="0000FF"/>
                <w:sz w:val="16"/>
                <w:szCs w:val="16"/>
                <w:u w:val="single"/>
              </w:rPr>
            </w:pPr>
            <w:hyperlink r:id="rId17" w:history="1">
              <w:r w:rsidR="00FD25C5">
                <w:rPr>
                  <w:rStyle w:val="Hyperlink"/>
                  <w:rFonts w:ascii="Arial" w:hAnsi="Arial" w:cs="Arial"/>
                  <w:b/>
                  <w:bCs/>
                  <w:sz w:val="16"/>
                  <w:szCs w:val="16"/>
                </w:rPr>
                <w:t>R4-2216179</w:t>
              </w:r>
            </w:hyperlink>
          </w:p>
        </w:tc>
        <w:tc>
          <w:tcPr>
            <w:tcW w:w="1567" w:type="dxa"/>
          </w:tcPr>
          <w:p w14:paraId="075D33EB" w14:textId="225E372F" w:rsidR="00B95A27" w:rsidRPr="002B29CE" w:rsidRDefault="00B95A27" w:rsidP="00FD25C5">
            <w:pPr>
              <w:pStyle w:val="TAL"/>
            </w:pPr>
            <w:r>
              <w:t>Qualcomm Incorporated</w:t>
            </w:r>
          </w:p>
        </w:tc>
        <w:tc>
          <w:tcPr>
            <w:tcW w:w="5721" w:type="dxa"/>
          </w:tcPr>
          <w:p w14:paraId="268DB627" w14:textId="77777777" w:rsidR="00B95A27" w:rsidRDefault="00B95A27" w:rsidP="00B95A27">
            <w:pPr>
              <w:spacing w:after="0"/>
              <w:rPr>
                <w:rFonts w:ascii="Arial" w:hAnsi="Arial" w:cs="Arial"/>
                <w:sz w:val="16"/>
                <w:szCs w:val="16"/>
                <w:lang w:val="da-DK" w:eastAsia="da-DK"/>
              </w:rPr>
            </w:pPr>
            <w:r>
              <w:rPr>
                <w:rFonts w:ascii="Arial" w:hAnsi="Arial" w:cs="Arial"/>
                <w:sz w:val="16"/>
                <w:szCs w:val="16"/>
              </w:rPr>
              <w:t xml:space="preserve">Draft CR to 38.101-4 for FR2-2 </w:t>
            </w:r>
            <w:proofErr w:type="spellStart"/>
            <w:r>
              <w:rPr>
                <w:rFonts w:ascii="Arial" w:hAnsi="Arial" w:cs="Arial"/>
                <w:sz w:val="16"/>
                <w:szCs w:val="16"/>
              </w:rPr>
              <w:t>Demod</w:t>
            </w:r>
            <w:proofErr w:type="spellEnd"/>
            <w:r>
              <w:rPr>
                <w:rFonts w:ascii="Arial" w:hAnsi="Arial" w:cs="Arial"/>
                <w:sz w:val="16"/>
                <w:szCs w:val="16"/>
              </w:rPr>
              <w:t xml:space="preserve"> - General section</w:t>
            </w:r>
          </w:p>
          <w:p w14:paraId="1D9D663C" w14:textId="77777777" w:rsidR="00B95A27" w:rsidRPr="002B29CE" w:rsidRDefault="00B95A27" w:rsidP="00B95A27">
            <w:pPr>
              <w:spacing w:before="120" w:after="120"/>
              <w:rPr>
                <w:rFonts w:ascii="Arial" w:hAnsi="Arial" w:cs="Arial"/>
                <w:sz w:val="16"/>
                <w:szCs w:val="16"/>
              </w:rPr>
            </w:pPr>
          </w:p>
        </w:tc>
        <w:tc>
          <w:tcPr>
            <w:tcW w:w="1122" w:type="dxa"/>
          </w:tcPr>
          <w:p w14:paraId="3A67D78D" w14:textId="5778DC1D" w:rsidR="00B95A27" w:rsidRPr="002B29CE" w:rsidRDefault="00B95A27" w:rsidP="00B95A27">
            <w:pPr>
              <w:spacing w:before="120" w:after="120"/>
              <w:rPr>
                <w:rFonts w:asciiTheme="minorHAnsi" w:hAnsiTheme="minorHAnsi" w:cstheme="minorHAnsi"/>
              </w:rPr>
            </w:pPr>
            <w:r>
              <w:rPr>
                <w:rFonts w:asciiTheme="minorHAnsi" w:hAnsiTheme="minorHAnsi" w:cstheme="minorHAnsi"/>
              </w:rPr>
              <w:t>Discussed in [320]</w:t>
            </w:r>
          </w:p>
        </w:tc>
      </w:tr>
    </w:tbl>
    <w:p w14:paraId="081BCC53" w14:textId="77777777" w:rsidR="00CB13C7" w:rsidRPr="002B29CE" w:rsidRDefault="00CB13C7" w:rsidP="005B4802"/>
    <w:p w14:paraId="67EA3547" w14:textId="407DC46C" w:rsidR="00484C5D" w:rsidRPr="002B29CE" w:rsidRDefault="00837458" w:rsidP="00B831AE">
      <w:pPr>
        <w:pStyle w:val="Heading2"/>
        <w:rPr>
          <w:lang w:val="en-GB"/>
        </w:rPr>
      </w:pPr>
      <w:r w:rsidRPr="002B29CE">
        <w:rPr>
          <w:lang w:val="en-GB"/>
        </w:rPr>
        <w:t>Open issues</w:t>
      </w:r>
      <w:r w:rsidR="00DC2500" w:rsidRPr="002B29CE">
        <w:rPr>
          <w:lang w:val="en-GB"/>
        </w:rPr>
        <w:t xml:space="preserve"> summary</w:t>
      </w:r>
    </w:p>
    <w:p w14:paraId="766EF825" w14:textId="481B1C21" w:rsidR="00571777" w:rsidRPr="002B29CE" w:rsidRDefault="00571777" w:rsidP="00805BE8">
      <w:pPr>
        <w:pStyle w:val="Heading3"/>
        <w:rPr>
          <w:sz w:val="24"/>
          <w:szCs w:val="16"/>
          <w:lang w:val="en-GB"/>
        </w:rPr>
      </w:pPr>
      <w:r w:rsidRPr="002B29CE">
        <w:rPr>
          <w:sz w:val="24"/>
          <w:szCs w:val="16"/>
          <w:lang w:val="en-GB"/>
        </w:rPr>
        <w:t>Sub-</w:t>
      </w:r>
      <w:r w:rsidR="00142BB9" w:rsidRPr="002B29CE">
        <w:rPr>
          <w:sz w:val="24"/>
          <w:szCs w:val="16"/>
          <w:lang w:val="en-GB"/>
        </w:rPr>
        <w:t>topic</w:t>
      </w:r>
      <w:r w:rsidRPr="002B29CE">
        <w:rPr>
          <w:sz w:val="24"/>
          <w:szCs w:val="16"/>
          <w:lang w:val="en-GB"/>
        </w:rPr>
        <w:t xml:space="preserve"> 1-1</w:t>
      </w:r>
      <w:r w:rsidR="000F51AC" w:rsidRPr="002B29CE">
        <w:rPr>
          <w:sz w:val="24"/>
          <w:szCs w:val="16"/>
          <w:lang w:val="en-GB"/>
        </w:rPr>
        <w:t xml:space="preserve"> </w:t>
      </w:r>
      <w:r w:rsidR="00F518C5">
        <w:rPr>
          <w:sz w:val="24"/>
          <w:szCs w:val="16"/>
          <w:lang w:val="en-GB"/>
        </w:rPr>
        <w:t>Channel bandwidth and SCS</w:t>
      </w:r>
    </w:p>
    <w:p w14:paraId="11516B3F" w14:textId="486825AB" w:rsidR="00B8598D" w:rsidRPr="00B63377" w:rsidRDefault="00B8598D" w:rsidP="00B8598D">
      <w:pPr>
        <w:rPr>
          <w:b/>
          <w:u w:val="single"/>
          <w:lang w:eastAsia="ko-KR"/>
        </w:rPr>
      </w:pPr>
      <w:r w:rsidRPr="00B63377">
        <w:rPr>
          <w:b/>
          <w:u w:val="single"/>
          <w:lang w:eastAsia="ko-KR"/>
        </w:rPr>
        <w:t>Issue</w:t>
      </w:r>
      <w:r>
        <w:rPr>
          <w:b/>
          <w:u w:val="single"/>
          <w:lang w:eastAsia="ko-KR"/>
        </w:rPr>
        <w:t xml:space="preserve"> 1</w:t>
      </w:r>
      <w:r w:rsidRPr="00B63377">
        <w:rPr>
          <w:b/>
          <w:u w:val="single"/>
          <w:lang w:eastAsia="ko-KR"/>
        </w:rPr>
        <w:t>-</w:t>
      </w:r>
      <w:r>
        <w:rPr>
          <w:b/>
          <w:u w:val="single"/>
          <w:lang w:eastAsia="ko-KR"/>
        </w:rPr>
        <w:t>1-1</w:t>
      </w:r>
      <w:r w:rsidRPr="00B63377">
        <w:rPr>
          <w:b/>
          <w:u w:val="single"/>
          <w:lang w:eastAsia="ko-KR"/>
        </w:rPr>
        <w:t xml:space="preserve">: </w:t>
      </w:r>
      <w:r>
        <w:rPr>
          <w:b/>
          <w:u w:val="single"/>
          <w:lang w:eastAsia="ko-KR"/>
        </w:rPr>
        <w:t>SCS for demodulation requirements</w:t>
      </w:r>
    </w:p>
    <w:p w14:paraId="7B8C15A4" w14:textId="77777777" w:rsidR="00B8598D" w:rsidRPr="00B63377" w:rsidRDefault="00B8598D" w:rsidP="00B859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3377">
        <w:rPr>
          <w:rFonts w:eastAsia="SimSun"/>
          <w:szCs w:val="24"/>
          <w:lang w:eastAsia="zh-CN"/>
        </w:rPr>
        <w:t>Proposals</w:t>
      </w:r>
    </w:p>
    <w:p w14:paraId="482738E7" w14:textId="61B22D73" w:rsidR="00B8598D" w:rsidRDefault="00B8598D" w:rsidP="00B8598D">
      <w:pPr>
        <w:pStyle w:val="ListParagraph"/>
        <w:numPr>
          <w:ilvl w:val="1"/>
          <w:numId w:val="4"/>
        </w:numPr>
        <w:overflowPunct/>
        <w:autoSpaceDE/>
        <w:autoSpaceDN/>
        <w:adjustRightInd/>
        <w:spacing w:after="120"/>
        <w:ind w:firstLineChars="0"/>
        <w:textAlignment w:val="auto"/>
        <w:rPr>
          <w:rFonts w:eastAsia="SimSun"/>
          <w:szCs w:val="24"/>
          <w:lang w:eastAsia="zh-CN"/>
        </w:rPr>
      </w:pPr>
      <w:r w:rsidRPr="00500B70">
        <w:rPr>
          <w:rFonts w:eastAsia="SimSun"/>
          <w:szCs w:val="24"/>
          <w:lang w:eastAsia="zh-CN"/>
        </w:rPr>
        <w:t xml:space="preserve">Option 1: </w:t>
      </w:r>
      <w:r w:rsidRPr="00B8598D">
        <w:rPr>
          <w:rFonts w:eastAsia="SimSun"/>
          <w:szCs w:val="24"/>
          <w:lang w:eastAsia="zh-CN"/>
        </w:rPr>
        <w:t>RAN4 do not consider 960kHz SCS for FR2-2 BS demodulation requirements.</w:t>
      </w:r>
    </w:p>
    <w:p w14:paraId="23BEC75E" w14:textId="005276A1" w:rsidR="00B8598D" w:rsidRDefault="00B8598D" w:rsidP="00B8598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009C20E8">
        <w:rPr>
          <w:rFonts w:eastAsia="SimSun"/>
          <w:szCs w:val="24"/>
          <w:lang w:eastAsia="zh-CN"/>
        </w:rPr>
        <w:t>Consider 120</w:t>
      </w:r>
      <w:r w:rsidR="00402D5E">
        <w:rPr>
          <w:rFonts w:eastAsia="SimSun"/>
          <w:szCs w:val="24"/>
          <w:lang w:eastAsia="zh-CN"/>
        </w:rPr>
        <w:t xml:space="preserve"> kHz, 480 kHz and 960 kHz</w:t>
      </w:r>
      <w:r w:rsidR="009C20E8">
        <w:rPr>
          <w:rFonts w:eastAsia="SimSun"/>
          <w:szCs w:val="24"/>
          <w:lang w:eastAsia="zh-CN"/>
        </w:rPr>
        <w:t xml:space="preserve"> SCS for FR2-2 BS demodulation req</w:t>
      </w:r>
      <w:r w:rsidR="00402D5E">
        <w:rPr>
          <w:rFonts w:eastAsia="SimSun"/>
          <w:szCs w:val="24"/>
          <w:lang w:eastAsia="zh-CN"/>
        </w:rPr>
        <w:t>uirements</w:t>
      </w:r>
    </w:p>
    <w:p w14:paraId="68F325A1" w14:textId="77777777" w:rsidR="00B8598D" w:rsidRPr="00500B70" w:rsidRDefault="00B8598D" w:rsidP="00B859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00B70">
        <w:rPr>
          <w:rFonts w:eastAsia="SimSun"/>
          <w:szCs w:val="24"/>
          <w:lang w:eastAsia="zh-CN"/>
        </w:rPr>
        <w:t>Recommended WF</w:t>
      </w:r>
    </w:p>
    <w:p w14:paraId="52F79270" w14:textId="269228F2" w:rsidR="00B8598D" w:rsidRDefault="00402D5E" w:rsidP="00B8598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your preferences</w:t>
      </w:r>
    </w:p>
    <w:p w14:paraId="7EB9C3AD" w14:textId="77777777" w:rsidR="00B8598D" w:rsidRDefault="00B8598D" w:rsidP="00B8598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Please notice there are specific issues discussing SCS for PUSCH, PUCCH and PRACH</w:t>
      </w:r>
    </w:p>
    <w:p w14:paraId="3794C0C1" w14:textId="77777777" w:rsidR="00B8598D" w:rsidRDefault="00B8598D" w:rsidP="00B8598D">
      <w:pPr>
        <w:spacing w:after="120"/>
        <w:rPr>
          <w:szCs w:val="24"/>
          <w:lang w:eastAsia="zh-CN"/>
        </w:rPr>
      </w:pPr>
    </w:p>
    <w:p w14:paraId="60B37E28" w14:textId="77777777" w:rsidR="00B8598D" w:rsidRDefault="00B8598D" w:rsidP="00B8598D">
      <w:pPr>
        <w:spacing w:after="120"/>
        <w:rPr>
          <w:szCs w:val="24"/>
          <w:lang w:eastAsia="zh-CN"/>
        </w:rPr>
      </w:pPr>
    </w:p>
    <w:p w14:paraId="60FBC0C3" w14:textId="7BB1ABC1" w:rsidR="00B8598D" w:rsidRPr="00B63377" w:rsidRDefault="00B8598D" w:rsidP="00B8598D">
      <w:pPr>
        <w:rPr>
          <w:b/>
          <w:u w:val="single"/>
          <w:lang w:eastAsia="ko-KR"/>
        </w:rPr>
      </w:pPr>
      <w:r w:rsidRPr="00B63377">
        <w:rPr>
          <w:b/>
          <w:u w:val="single"/>
          <w:lang w:eastAsia="ko-KR"/>
        </w:rPr>
        <w:t>Issue</w:t>
      </w:r>
      <w:r>
        <w:rPr>
          <w:b/>
          <w:u w:val="single"/>
          <w:lang w:eastAsia="ko-KR"/>
        </w:rPr>
        <w:t xml:space="preserve"> 1</w:t>
      </w:r>
      <w:r w:rsidRPr="00B63377">
        <w:rPr>
          <w:b/>
          <w:u w:val="single"/>
          <w:lang w:eastAsia="ko-KR"/>
        </w:rPr>
        <w:t>-</w:t>
      </w:r>
      <w:r w:rsidR="004E50C6">
        <w:rPr>
          <w:b/>
          <w:u w:val="single"/>
          <w:lang w:eastAsia="ko-KR"/>
        </w:rPr>
        <w:t>1</w:t>
      </w:r>
      <w:r>
        <w:rPr>
          <w:b/>
          <w:u w:val="single"/>
          <w:lang w:eastAsia="ko-KR"/>
        </w:rPr>
        <w:t>-2</w:t>
      </w:r>
      <w:r w:rsidRPr="00B63377">
        <w:rPr>
          <w:b/>
          <w:u w:val="single"/>
          <w:lang w:eastAsia="ko-KR"/>
        </w:rPr>
        <w:t xml:space="preserve">: </w:t>
      </w:r>
      <w:r>
        <w:rPr>
          <w:b/>
          <w:u w:val="single"/>
          <w:lang w:eastAsia="ko-KR"/>
        </w:rPr>
        <w:t>Channel bandwidth for demodulation requirements</w:t>
      </w:r>
    </w:p>
    <w:p w14:paraId="351ED8D3" w14:textId="77777777" w:rsidR="00B8598D" w:rsidRPr="00B63377" w:rsidRDefault="00B8598D" w:rsidP="00B859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3377">
        <w:rPr>
          <w:rFonts w:eastAsia="SimSun"/>
          <w:szCs w:val="24"/>
          <w:lang w:eastAsia="zh-CN"/>
        </w:rPr>
        <w:t>Proposals</w:t>
      </w:r>
    </w:p>
    <w:p w14:paraId="503AF9B3" w14:textId="3135CD37" w:rsidR="00B8598D" w:rsidRDefault="00B8598D" w:rsidP="006F3927">
      <w:pPr>
        <w:pStyle w:val="ListParagraph"/>
        <w:numPr>
          <w:ilvl w:val="1"/>
          <w:numId w:val="4"/>
        </w:numPr>
        <w:overflowPunct/>
        <w:autoSpaceDE/>
        <w:autoSpaceDN/>
        <w:adjustRightInd/>
        <w:spacing w:after="120"/>
        <w:ind w:firstLineChars="0"/>
        <w:textAlignment w:val="auto"/>
        <w:rPr>
          <w:rFonts w:eastAsia="SimSun"/>
          <w:szCs w:val="24"/>
          <w:lang w:eastAsia="zh-CN"/>
        </w:rPr>
      </w:pPr>
      <w:r w:rsidRPr="00500B70">
        <w:rPr>
          <w:rFonts w:eastAsia="SimSun"/>
          <w:szCs w:val="24"/>
          <w:lang w:eastAsia="zh-CN"/>
        </w:rPr>
        <w:t xml:space="preserve">Option 1: </w:t>
      </w:r>
      <w:r w:rsidR="006F3927" w:rsidRPr="006F3927">
        <w:rPr>
          <w:rFonts w:eastAsia="SimSun"/>
          <w:szCs w:val="24"/>
          <w:lang w:eastAsia="zh-CN"/>
        </w:rPr>
        <w:t>Only consider the minimum CBW 400MHz BS demodulation requirement for 480kHz SCS in Rel-17 based on current progress.</w:t>
      </w:r>
    </w:p>
    <w:p w14:paraId="5DE2C77B" w14:textId="3FDD936C" w:rsidR="006F3927" w:rsidRDefault="002872DD" w:rsidP="006F392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p w14:paraId="018A2CE3" w14:textId="77777777" w:rsidR="00B8598D" w:rsidRPr="00500B70" w:rsidRDefault="00B8598D" w:rsidP="00B859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00B70">
        <w:rPr>
          <w:rFonts w:eastAsia="SimSun"/>
          <w:szCs w:val="24"/>
          <w:lang w:eastAsia="zh-CN"/>
        </w:rPr>
        <w:t>Recommended WF</w:t>
      </w:r>
    </w:p>
    <w:p w14:paraId="2CE8A050" w14:textId="5BAA0161" w:rsidR="00B8598D" w:rsidRDefault="00B8598D" w:rsidP="00B8598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Please discuss </w:t>
      </w:r>
      <w:r w:rsidR="002872DD">
        <w:rPr>
          <w:rFonts w:eastAsia="SimSun"/>
          <w:szCs w:val="24"/>
          <w:lang w:eastAsia="zh-CN"/>
        </w:rPr>
        <w:t>the options</w:t>
      </w:r>
    </w:p>
    <w:p w14:paraId="1DDEB4D9" w14:textId="77777777" w:rsidR="00B4108D" w:rsidRPr="002B29CE" w:rsidRDefault="00B4108D" w:rsidP="005B4802">
      <w:pPr>
        <w:rPr>
          <w:i/>
          <w:color w:val="0070C0"/>
          <w:lang w:eastAsia="zh-CN"/>
        </w:rPr>
      </w:pPr>
    </w:p>
    <w:p w14:paraId="66F9C9AC" w14:textId="15B8DD89" w:rsidR="00571777" w:rsidRDefault="00571777" w:rsidP="00805BE8">
      <w:pPr>
        <w:pStyle w:val="Heading3"/>
        <w:rPr>
          <w:sz w:val="24"/>
          <w:szCs w:val="16"/>
          <w:lang w:val="en-GB"/>
        </w:rPr>
      </w:pPr>
      <w:r w:rsidRPr="002B29CE">
        <w:rPr>
          <w:sz w:val="24"/>
          <w:szCs w:val="16"/>
          <w:lang w:val="en-GB"/>
        </w:rPr>
        <w:t>Sub-</w:t>
      </w:r>
      <w:r w:rsidR="00142BB9" w:rsidRPr="002B29CE">
        <w:rPr>
          <w:sz w:val="24"/>
          <w:szCs w:val="16"/>
          <w:lang w:val="en-GB"/>
        </w:rPr>
        <w:t>topic</w:t>
      </w:r>
      <w:r w:rsidRPr="002B29CE">
        <w:rPr>
          <w:sz w:val="24"/>
          <w:szCs w:val="16"/>
          <w:lang w:val="en-GB"/>
        </w:rPr>
        <w:t xml:space="preserve"> 1-2</w:t>
      </w:r>
      <w:r w:rsidR="004E50C6">
        <w:rPr>
          <w:sz w:val="24"/>
          <w:szCs w:val="16"/>
          <w:lang w:val="en-GB"/>
        </w:rPr>
        <w:t xml:space="preserve"> S</w:t>
      </w:r>
      <w:bookmarkStart w:id="0" w:name="_Hlk115792752"/>
      <w:r w:rsidR="004E50C6">
        <w:rPr>
          <w:sz w:val="24"/>
          <w:szCs w:val="16"/>
          <w:lang w:val="en-GB"/>
        </w:rPr>
        <w:t>NR limit</w:t>
      </w:r>
      <w:bookmarkEnd w:id="0"/>
    </w:p>
    <w:p w14:paraId="6BCF7B22" w14:textId="092755DD" w:rsidR="00416190" w:rsidRPr="00416190" w:rsidRDefault="001C4E27" w:rsidP="00416190">
      <w:pPr>
        <w:rPr>
          <w:lang w:eastAsia="zh-CN"/>
        </w:rPr>
      </w:pPr>
      <w:r>
        <w:rPr>
          <w:lang w:eastAsia="zh-CN"/>
        </w:rPr>
        <w:t xml:space="preserve">From the discussion in RAN4 #104 the following WF </w:t>
      </w:r>
      <w:r w:rsidR="009A5596">
        <w:rPr>
          <w:lang w:eastAsia="zh-CN"/>
        </w:rPr>
        <w:t xml:space="preserve">was open on the SNR limit </w:t>
      </w:r>
      <w:r w:rsidR="009A5596" w:rsidRPr="00634063">
        <w:rPr>
          <w:rFonts w:ascii="Calibri" w:eastAsia="Times New Roman" w:hAnsi="Calibri" w:cs="Calibri"/>
          <w:sz w:val="22"/>
          <w:szCs w:val="22"/>
          <w:lang w:val="en-US" w:eastAsia="da-DK"/>
        </w:rPr>
        <w:t>R4-2214655</w:t>
      </w:r>
      <w:r w:rsidR="009A5596">
        <w:rPr>
          <w:rFonts w:ascii="Calibri" w:eastAsia="Times New Roman" w:hAnsi="Calibri" w:cs="Calibri"/>
          <w:sz w:val="22"/>
          <w:szCs w:val="22"/>
          <w:lang w:val="en-US" w:eastAsia="da-DK"/>
        </w:rPr>
        <w:t xml:space="preserve">: </w:t>
      </w:r>
    </w:p>
    <w:tbl>
      <w:tblPr>
        <w:tblStyle w:val="TableGrid"/>
        <w:tblW w:w="0" w:type="auto"/>
        <w:tblLook w:val="04A0" w:firstRow="1" w:lastRow="0" w:firstColumn="1" w:lastColumn="0" w:noHBand="0" w:noVBand="1"/>
      </w:tblPr>
      <w:tblGrid>
        <w:gridCol w:w="9631"/>
      </w:tblGrid>
      <w:tr w:rsidR="00416190" w14:paraId="29AB67D3" w14:textId="77777777" w:rsidTr="00416190">
        <w:tc>
          <w:tcPr>
            <w:tcW w:w="9631" w:type="dxa"/>
          </w:tcPr>
          <w:p w14:paraId="516C4CDF" w14:textId="77777777" w:rsidR="00416190" w:rsidRPr="00B63377" w:rsidRDefault="00416190" w:rsidP="00416190">
            <w:pPr>
              <w:pStyle w:val="ListParagraph"/>
              <w:numPr>
                <w:ilvl w:val="0"/>
                <w:numId w:val="4"/>
              </w:numPr>
              <w:overflowPunct/>
              <w:autoSpaceDE/>
              <w:autoSpaceDN/>
              <w:adjustRightInd/>
              <w:spacing w:after="120"/>
              <w:ind w:left="720" w:firstLineChars="0"/>
              <w:textAlignment w:val="auto"/>
            </w:pPr>
            <w:r w:rsidRPr="00B63377">
              <w:t>Proposals</w:t>
            </w:r>
          </w:p>
          <w:p w14:paraId="42CDF1DC" w14:textId="7C437AAF" w:rsidR="00416190" w:rsidRPr="0052423F" w:rsidRDefault="00416190" w:rsidP="00416190">
            <w:pPr>
              <w:pStyle w:val="ListParagraph"/>
              <w:numPr>
                <w:ilvl w:val="1"/>
                <w:numId w:val="4"/>
              </w:numPr>
              <w:overflowPunct/>
              <w:autoSpaceDE/>
              <w:autoSpaceDN/>
              <w:adjustRightInd/>
              <w:spacing w:after="120"/>
              <w:ind w:firstLineChars="0"/>
              <w:textAlignment w:val="auto"/>
            </w:pPr>
            <w:r w:rsidRPr="0052423F">
              <w:t xml:space="preserve">Option 1: Keep the agreement in the previous meeting that using the minimum CBW and 20dB SNR limit for discussion at current stage. </w:t>
            </w:r>
            <w:r w:rsidR="00F35B8B" w:rsidRPr="0052423F">
              <w:t>Pending the decision until RF have agreements on the link budget.</w:t>
            </w:r>
          </w:p>
          <w:p w14:paraId="71C45F82" w14:textId="77777777" w:rsidR="00416190" w:rsidRDefault="00416190" w:rsidP="00416190">
            <w:pPr>
              <w:pStyle w:val="ListParagraph"/>
              <w:numPr>
                <w:ilvl w:val="1"/>
                <w:numId w:val="4"/>
              </w:numPr>
              <w:overflowPunct/>
              <w:autoSpaceDE/>
              <w:autoSpaceDN/>
              <w:adjustRightInd/>
              <w:spacing w:after="120"/>
              <w:ind w:firstLineChars="0"/>
              <w:textAlignment w:val="auto"/>
            </w:pPr>
            <w:r w:rsidRPr="0052423F">
              <w:t>Option 2: Keep the agreement in the previous meeting that using the minimum CBW and 20dB SNR limit for discussion at current stage.</w:t>
            </w:r>
          </w:p>
          <w:p w14:paraId="154C42CD" w14:textId="0A55D58F" w:rsidR="00416190" w:rsidRDefault="00416190" w:rsidP="00416190">
            <w:pPr>
              <w:pStyle w:val="ListParagraph"/>
              <w:numPr>
                <w:ilvl w:val="1"/>
                <w:numId w:val="4"/>
              </w:numPr>
              <w:overflowPunct/>
              <w:autoSpaceDE/>
              <w:autoSpaceDN/>
              <w:adjustRightInd/>
              <w:spacing w:after="120"/>
              <w:ind w:firstLineChars="0"/>
              <w:textAlignment w:val="auto"/>
              <w:rPr>
                <w:lang w:eastAsia="zh-CN"/>
              </w:rPr>
            </w:pPr>
            <w:r>
              <w:t>Other options are not precluded</w:t>
            </w:r>
          </w:p>
        </w:tc>
      </w:tr>
    </w:tbl>
    <w:p w14:paraId="76FB8A48" w14:textId="77777777" w:rsidR="00FE15A4" w:rsidRDefault="00FE15A4" w:rsidP="00416190">
      <w:pPr>
        <w:rPr>
          <w:lang w:eastAsia="zh-CN"/>
        </w:rPr>
      </w:pPr>
    </w:p>
    <w:p w14:paraId="485BE126" w14:textId="5607740A" w:rsidR="00575DA4" w:rsidRDefault="009A0E46" w:rsidP="00416190">
      <w:pPr>
        <w:rPr>
          <w:lang w:eastAsia="zh-CN"/>
        </w:rPr>
      </w:pPr>
      <w:r>
        <w:rPr>
          <w:lang w:eastAsia="zh-CN"/>
        </w:rPr>
        <w:t>And from RAN4 #102, we have this agreement</w:t>
      </w:r>
      <w:r w:rsidR="00FE15A4">
        <w:rPr>
          <w:lang w:eastAsia="zh-CN"/>
        </w:rPr>
        <w:t xml:space="preserve"> </w:t>
      </w:r>
      <w:r w:rsidR="00FE15A4" w:rsidRPr="00FE15A4">
        <w:rPr>
          <w:lang w:eastAsia="zh-CN"/>
        </w:rPr>
        <w:t>R4-2207223</w:t>
      </w:r>
      <w:r>
        <w:rPr>
          <w:lang w:eastAsia="zh-CN"/>
        </w:rPr>
        <w:t>:</w:t>
      </w:r>
    </w:p>
    <w:tbl>
      <w:tblPr>
        <w:tblStyle w:val="TableGrid"/>
        <w:tblW w:w="0" w:type="auto"/>
        <w:tblLook w:val="04A0" w:firstRow="1" w:lastRow="0" w:firstColumn="1" w:lastColumn="0" w:noHBand="0" w:noVBand="1"/>
      </w:tblPr>
      <w:tblGrid>
        <w:gridCol w:w="9631"/>
      </w:tblGrid>
      <w:tr w:rsidR="009A0E46" w14:paraId="48E17756" w14:textId="77777777" w:rsidTr="009A0E46">
        <w:tc>
          <w:tcPr>
            <w:tcW w:w="9631" w:type="dxa"/>
          </w:tcPr>
          <w:p w14:paraId="0CABEA00" w14:textId="77777777" w:rsidR="009A0E46" w:rsidRPr="00223345" w:rsidRDefault="009A0E46" w:rsidP="009A0E46">
            <w:pPr>
              <w:rPr>
                <w:rStyle w:val="Strong"/>
                <w:u w:val="single"/>
              </w:rPr>
            </w:pPr>
            <w:r>
              <w:rPr>
                <w:rStyle w:val="Strong"/>
                <w:u w:val="single"/>
              </w:rPr>
              <w:t>Issue 2-2-3: Test SNR limit</w:t>
            </w:r>
          </w:p>
          <w:p w14:paraId="3A3CA79D" w14:textId="77777777" w:rsidR="009A0E46" w:rsidRPr="00786178" w:rsidRDefault="009A0E46" w:rsidP="009A0E46">
            <w:pPr>
              <w:shd w:val="clear" w:color="auto" w:fill="FFFFFF"/>
              <w:overflowPunct/>
              <w:autoSpaceDE/>
              <w:autoSpaceDN/>
              <w:adjustRightInd/>
              <w:spacing w:after="0"/>
              <w:textAlignment w:val="auto"/>
              <w:rPr>
                <w:lang w:val="en-US"/>
              </w:rPr>
            </w:pPr>
            <w:r>
              <w:t xml:space="preserve">Take [20] dB SNR limit FR2-2 at starting point. New test cases and method should be defined if it is finally approved that FR2-2 SNR limit is much lower than [20] </w:t>
            </w:r>
            <w:proofErr w:type="spellStart"/>
            <w:r>
              <w:t>dB.</w:t>
            </w:r>
            <w:proofErr w:type="spellEnd"/>
          </w:p>
          <w:p w14:paraId="281F03CC" w14:textId="77777777" w:rsidR="009A0E46" w:rsidRPr="009A0E46" w:rsidRDefault="009A0E46" w:rsidP="00416190">
            <w:pPr>
              <w:rPr>
                <w:lang w:val="en-US" w:eastAsia="zh-CN"/>
              </w:rPr>
            </w:pPr>
          </w:p>
        </w:tc>
      </w:tr>
    </w:tbl>
    <w:p w14:paraId="109FBC16" w14:textId="77777777" w:rsidR="009A0E46" w:rsidRDefault="009A0E46" w:rsidP="00416190">
      <w:pPr>
        <w:rPr>
          <w:lang w:eastAsia="zh-CN"/>
        </w:rPr>
      </w:pPr>
    </w:p>
    <w:p w14:paraId="5EA7E0D2" w14:textId="35A7F4E8" w:rsidR="00416190" w:rsidRDefault="00575DA4" w:rsidP="00416190">
      <w:pPr>
        <w:rPr>
          <w:lang w:eastAsia="zh-CN"/>
        </w:rPr>
      </w:pPr>
      <w:r>
        <w:rPr>
          <w:lang w:eastAsia="zh-CN"/>
        </w:rPr>
        <w:t>F</w:t>
      </w:r>
      <w:r w:rsidR="00DB66DB">
        <w:rPr>
          <w:lang w:eastAsia="zh-CN"/>
        </w:rPr>
        <w:t>rom the RF session, the following agreement was reached during the previous meeting</w:t>
      </w:r>
      <w:r>
        <w:rPr>
          <w:lang w:eastAsia="zh-CN"/>
        </w:rPr>
        <w:t xml:space="preserve"> </w:t>
      </w:r>
      <w:r w:rsidRPr="00575DA4">
        <w:rPr>
          <w:lang w:eastAsia="zh-CN"/>
        </w:rPr>
        <w:t>R4-2214374</w:t>
      </w:r>
      <w:r w:rsidR="00DB66DB">
        <w:rPr>
          <w:lang w:eastAsia="zh-CN"/>
        </w:rPr>
        <w:t xml:space="preserve">: </w:t>
      </w:r>
    </w:p>
    <w:tbl>
      <w:tblPr>
        <w:tblStyle w:val="TableGrid"/>
        <w:tblW w:w="0" w:type="auto"/>
        <w:tblLook w:val="04A0" w:firstRow="1" w:lastRow="0" w:firstColumn="1" w:lastColumn="0" w:noHBand="0" w:noVBand="1"/>
      </w:tblPr>
      <w:tblGrid>
        <w:gridCol w:w="9631"/>
      </w:tblGrid>
      <w:tr w:rsidR="00DB66DB" w14:paraId="2E589C68" w14:textId="77777777" w:rsidTr="00DB66DB">
        <w:tc>
          <w:tcPr>
            <w:tcW w:w="9631" w:type="dxa"/>
          </w:tcPr>
          <w:p w14:paraId="18750F43" w14:textId="77777777" w:rsidR="00DB66DB" w:rsidRDefault="00DB66DB" w:rsidP="00DB66DB">
            <w:pPr>
              <w:pStyle w:val="Heading2"/>
              <w:numPr>
                <w:ilvl w:val="0"/>
                <w:numId w:val="0"/>
              </w:numPr>
              <w:spacing w:before="0" w:after="120"/>
              <w:ind w:left="576" w:hanging="576"/>
              <w:outlineLvl w:val="1"/>
              <w:rPr>
                <w:szCs w:val="28"/>
              </w:rPr>
            </w:pPr>
            <w:r w:rsidRPr="004260FA">
              <w:rPr>
                <w:szCs w:val="28"/>
              </w:rPr>
              <w:t>Sub-topic #3-1: BS demod OTA test methodology</w:t>
            </w:r>
          </w:p>
          <w:p w14:paraId="5DD729C5" w14:textId="77777777" w:rsidR="00DB66DB" w:rsidRPr="007B2477" w:rsidRDefault="00DB66DB" w:rsidP="00DB66DB">
            <w:pPr>
              <w:spacing w:afterLines="50" w:after="120"/>
              <w:rPr>
                <w:rFonts w:ascii="Arial" w:hAnsi="Arial" w:cs="Arial"/>
                <w:bCs/>
                <w:sz w:val="24"/>
                <w:szCs w:val="24"/>
                <w:u w:val="single"/>
                <w:lang w:eastAsia="zh-CN"/>
              </w:rPr>
            </w:pPr>
            <w:r w:rsidRPr="004260FA">
              <w:rPr>
                <w:rFonts w:ascii="Arial" w:hAnsi="Arial" w:cs="Arial"/>
                <w:bCs/>
                <w:sz w:val="24"/>
                <w:szCs w:val="24"/>
                <w:u w:val="single"/>
                <w:lang w:eastAsia="zh-CN"/>
              </w:rPr>
              <w:t>Issue 3-1: AWGN offset</w:t>
            </w:r>
          </w:p>
          <w:p w14:paraId="226A5FC2" w14:textId="77777777" w:rsidR="00DB66DB" w:rsidRPr="00EF3FF4" w:rsidRDefault="00DB66DB" w:rsidP="00DB66DB">
            <w:pPr>
              <w:spacing w:afterLines="50" w:after="120"/>
              <w:rPr>
                <w:b/>
                <w:lang w:eastAsia="zh-CN"/>
              </w:rPr>
            </w:pPr>
            <w:r>
              <w:rPr>
                <w:b/>
                <w:lang w:eastAsia="zh-CN"/>
              </w:rPr>
              <w:t>Agreement</w:t>
            </w:r>
            <w:r w:rsidRPr="00EF3FF4">
              <w:rPr>
                <w:b/>
                <w:lang w:eastAsia="zh-CN"/>
              </w:rPr>
              <w:t>:</w:t>
            </w:r>
          </w:p>
          <w:p w14:paraId="65E84C3F" w14:textId="77777777" w:rsidR="00DB66DB" w:rsidRPr="004260FA" w:rsidRDefault="00DB66DB" w:rsidP="00DB66DB">
            <w:pPr>
              <w:numPr>
                <w:ilvl w:val="0"/>
                <w:numId w:val="33"/>
              </w:numPr>
              <w:spacing w:after="120" w:line="259" w:lineRule="auto"/>
              <w:rPr>
                <w:rFonts w:eastAsia="Times New Roman"/>
                <w:lang w:eastAsia="zh-CN"/>
              </w:rPr>
            </w:pPr>
            <w:r w:rsidRPr="004260FA">
              <w:rPr>
                <w:rFonts w:eastAsia="Times New Roman"/>
                <w:lang w:eastAsia="zh-CN"/>
              </w:rPr>
              <w:t>RAN4 to define demodulation requirements for FR2-2 including opportunity for [0-15] dB AWGN</w:t>
            </w:r>
            <w:r>
              <w:rPr>
                <w:rFonts w:eastAsia="Times New Roman"/>
                <w:lang w:eastAsia="zh-CN"/>
              </w:rPr>
              <w:t xml:space="preserve"> </w:t>
            </w:r>
            <w:r w:rsidRPr="004260FA">
              <w:rPr>
                <w:rFonts w:eastAsia="Times New Roman"/>
                <w:lang w:eastAsia="zh-CN"/>
              </w:rPr>
              <w:t>offset as specified for FR2-1</w:t>
            </w:r>
            <w:r>
              <w:rPr>
                <w:rFonts w:eastAsia="Times New Roman"/>
                <w:lang w:eastAsia="zh-CN"/>
              </w:rPr>
              <w:t>.</w:t>
            </w:r>
          </w:p>
          <w:p w14:paraId="31BCAD7F" w14:textId="11CA96B8" w:rsidR="00DB66DB" w:rsidRDefault="00DB66DB" w:rsidP="00575DA4">
            <w:pPr>
              <w:numPr>
                <w:ilvl w:val="0"/>
                <w:numId w:val="33"/>
              </w:numPr>
              <w:rPr>
                <w:lang w:eastAsia="zh-CN"/>
              </w:rPr>
            </w:pPr>
            <w:r w:rsidRPr="00D13CC0">
              <w:rPr>
                <w:rFonts w:eastAsia="Times New Roman"/>
                <w:lang w:eastAsia="zh-CN"/>
              </w:rPr>
              <w:t>Demodulation requirements can be proceeded based on the agreements from RF session.</w:t>
            </w:r>
          </w:p>
        </w:tc>
      </w:tr>
    </w:tbl>
    <w:p w14:paraId="6940C8FE" w14:textId="77777777" w:rsidR="00DB66DB" w:rsidRPr="00416190" w:rsidRDefault="00DB66DB" w:rsidP="00416190">
      <w:pPr>
        <w:rPr>
          <w:lang w:eastAsia="zh-CN"/>
        </w:rPr>
      </w:pPr>
    </w:p>
    <w:p w14:paraId="50F439A9" w14:textId="77777777" w:rsidR="004E50C6" w:rsidRDefault="004E50C6" w:rsidP="005B4802">
      <w:pPr>
        <w:rPr>
          <w:i/>
          <w:color w:val="0070C0"/>
          <w:lang w:eastAsia="zh-CN"/>
        </w:rPr>
      </w:pPr>
    </w:p>
    <w:p w14:paraId="12415D69" w14:textId="264B3708" w:rsidR="00DF2E29" w:rsidRPr="00B63377" w:rsidRDefault="00DF2E29" w:rsidP="00DF2E29">
      <w:pPr>
        <w:rPr>
          <w:b/>
          <w:u w:val="single"/>
          <w:lang w:eastAsia="ko-KR"/>
        </w:rPr>
      </w:pPr>
      <w:r w:rsidRPr="00B63377">
        <w:rPr>
          <w:b/>
          <w:u w:val="single"/>
          <w:lang w:eastAsia="ko-KR"/>
        </w:rPr>
        <w:t xml:space="preserve">Issue </w:t>
      </w:r>
      <w:r>
        <w:rPr>
          <w:b/>
          <w:u w:val="single"/>
          <w:lang w:eastAsia="ko-KR"/>
        </w:rPr>
        <w:t>1</w:t>
      </w:r>
      <w:r w:rsidRPr="00B63377">
        <w:rPr>
          <w:b/>
          <w:u w:val="single"/>
          <w:lang w:eastAsia="ko-KR"/>
        </w:rPr>
        <w:t>-</w:t>
      </w:r>
      <w:r>
        <w:rPr>
          <w:b/>
          <w:u w:val="single"/>
          <w:lang w:eastAsia="ko-KR"/>
        </w:rPr>
        <w:t>2-1</w:t>
      </w:r>
      <w:r w:rsidRPr="00B63377">
        <w:rPr>
          <w:b/>
          <w:u w:val="single"/>
          <w:lang w:eastAsia="ko-KR"/>
        </w:rPr>
        <w:t xml:space="preserve">: </w:t>
      </w:r>
      <w:r>
        <w:rPr>
          <w:b/>
          <w:u w:val="single"/>
          <w:lang w:eastAsia="ko-KR"/>
        </w:rPr>
        <w:t>SNR limit</w:t>
      </w:r>
    </w:p>
    <w:p w14:paraId="70A93745" w14:textId="77777777" w:rsidR="00DF2E29" w:rsidRPr="00B63377" w:rsidRDefault="00DF2E29" w:rsidP="00DF2E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3377">
        <w:rPr>
          <w:rFonts w:eastAsia="SimSun"/>
          <w:szCs w:val="24"/>
          <w:lang w:eastAsia="zh-CN"/>
        </w:rPr>
        <w:t>Proposals</w:t>
      </w:r>
    </w:p>
    <w:p w14:paraId="26BA3FC3" w14:textId="0C303C5A" w:rsidR="00DF2E29" w:rsidRPr="006E29B9" w:rsidRDefault="005861F9" w:rsidP="00DF2E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w:t>
      </w:r>
      <w:r w:rsidR="00DF2E29" w:rsidRPr="00F63B53">
        <w:rPr>
          <w:rFonts w:eastAsia="SimSun"/>
          <w:szCs w:val="24"/>
          <w:lang w:eastAsia="zh-CN"/>
        </w:rPr>
        <w:t xml:space="preserve"> 1: </w:t>
      </w:r>
      <w:r w:rsidR="00DF2E29">
        <w:rPr>
          <w:rFonts w:asciiTheme="minorHAnsi" w:hAnsiTheme="minorHAnsi" w:cstheme="minorHAnsi"/>
        </w:rPr>
        <w:t xml:space="preserve">Use </w:t>
      </w:r>
      <w:r w:rsidR="00DF2E29" w:rsidRPr="00F63B53">
        <w:rPr>
          <w:rFonts w:asciiTheme="minorHAnsi" w:hAnsiTheme="minorHAnsi" w:cstheme="minorHAnsi"/>
        </w:rPr>
        <w:t>the minimum CBW and 20dB SNR limit for discussion at current stage. Pending the decision until RF have agreements on the link budget.</w:t>
      </w:r>
    </w:p>
    <w:p w14:paraId="63EEA6BB" w14:textId="580D882E" w:rsidR="00AA78E7" w:rsidRPr="00AA78E7" w:rsidRDefault="00AA78E7" w:rsidP="00DF2E29">
      <w:pPr>
        <w:pStyle w:val="ListParagraph"/>
        <w:numPr>
          <w:ilvl w:val="1"/>
          <w:numId w:val="4"/>
        </w:numPr>
        <w:overflowPunct/>
        <w:autoSpaceDE/>
        <w:autoSpaceDN/>
        <w:adjustRightInd/>
        <w:spacing w:after="120"/>
        <w:ind w:left="1440" w:firstLineChars="0"/>
        <w:textAlignment w:val="auto"/>
        <w:rPr>
          <w:ins w:id="1" w:author="Paiva, Rafael (Nokia - DK/Aalborg)" w:date="2022-10-09T08:24:00Z"/>
          <w:rFonts w:eastAsia="SimSun"/>
          <w:szCs w:val="24"/>
          <w:lang w:eastAsia="zh-CN"/>
          <w:rPrChange w:id="2" w:author="Paiva, Rafael (Nokia - DK/Aalborg)" w:date="2022-10-09T08:24:00Z">
            <w:rPr>
              <w:ins w:id="3" w:author="Paiva, Rafael (Nokia - DK/Aalborg)" w:date="2022-10-09T08:24:00Z"/>
              <w:rFonts w:asciiTheme="minorHAnsi" w:hAnsiTheme="minorHAnsi" w:cstheme="minorHAnsi"/>
            </w:rPr>
          </w:rPrChange>
        </w:rPr>
      </w:pPr>
      <w:ins w:id="4" w:author="Paiva, Rafael (Nokia - DK/Aalborg)" w:date="2022-10-09T08:24:00Z">
        <w:r>
          <w:rPr>
            <w:rFonts w:eastAsia="SimSun"/>
            <w:szCs w:val="24"/>
            <w:lang w:eastAsia="zh-CN"/>
          </w:rPr>
          <w:t xml:space="preserve">Option 2 (new): </w:t>
        </w:r>
        <w:r w:rsidR="00405CCE">
          <w:rPr>
            <w:rFonts w:eastAsia="SimSun"/>
            <w:szCs w:val="24"/>
            <w:lang w:eastAsia="zh-CN"/>
          </w:rPr>
          <w:t>F</w:t>
        </w:r>
      </w:ins>
      <w:ins w:id="5" w:author="Paiva, Rafael (Nokia - DK/Aalborg)" w:date="2022-10-09T08:25:00Z">
        <w:r w:rsidR="00405CCE">
          <w:rPr>
            <w:rFonts w:eastAsia="SimSun"/>
            <w:szCs w:val="24"/>
            <w:lang w:eastAsia="zh-CN"/>
          </w:rPr>
          <w:t xml:space="preserve">ollow RF agreement and consider 20 dB SNR limit. </w:t>
        </w:r>
      </w:ins>
    </w:p>
    <w:p w14:paraId="5D5AB2C2" w14:textId="7E00133A" w:rsidR="006E29B9" w:rsidRPr="00F63B53" w:rsidRDefault="005861F9" w:rsidP="00DF2E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asciiTheme="minorHAnsi" w:hAnsiTheme="minorHAnsi" w:cstheme="minorHAnsi"/>
        </w:rPr>
        <w:t>Other options</w:t>
      </w:r>
      <w:r w:rsidR="004D33EE">
        <w:rPr>
          <w:rFonts w:asciiTheme="minorHAnsi" w:hAnsiTheme="minorHAnsi" w:cstheme="minorHAnsi"/>
        </w:rPr>
        <w:t xml:space="preserve">. </w:t>
      </w:r>
    </w:p>
    <w:p w14:paraId="522CF2AE" w14:textId="77777777" w:rsidR="00DF2E29" w:rsidRPr="00B63377" w:rsidRDefault="00DF2E29" w:rsidP="00DF2E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3377">
        <w:rPr>
          <w:rFonts w:eastAsia="SimSun"/>
          <w:szCs w:val="24"/>
          <w:lang w:eastAsia="zh-CN"/>
        </w:rPr>
        <w:t>Recommended WF</w:t>
      </w:r>
    </w:p>
    <w:p w14:paraId="2166EB0F" w14:textId="6236F1BC" w:rsidR="00DF2E29" w:rsidRDefault="00DF2E29" w:rsidP="00DF2E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Please discuss. </w:t>
      </w:r>
    </w:p>
    <w:p w14:paraId="0ABF43B6" w14:textId="77777777" w:rsidR="004E50C6" w:rsidRDefault="004E50C6" w:rsidP="005B4802">
      <w:pPr>
        <w:rPr>
          <w:i/>
          <w:color w:val="0070C0"/>
          <w:lang w:eastAsia="zh-CN"/>
        </w:rPr>
      </w:pPr>
    </w:p>
    <w:p w14:paraId="275D5835" w14:textId="0CD36D0B" w:rsidR="005861F9" w:rsidRPr="00B63377" w:rsidRDefault="005861F9" w:rsidP="005861F9">
      <w:pPr>
        <w:rPr>
          <w:b/>
          <w:u w:val="single"/>
          <w:lang w:eastAsia="ko-KR"/>
        </w:rPr>
      </w:pPr>
      <w:r w:rsidRPr="00B63377">
        <w:rPr>
          <w:b/>
          <w:u w:val="single"/>
          <w:lang w:eastAsia="ko-KR"/>
        </w:rPr>
        <w:t xml:space="preserve">Issue </w:t>
      </w:r>
      <w:r>
        <w:rPr>
          <w:b/>
          <w:u w:val="single"/>
          <w:lang w:eastAsia="ko-KR"/>
        </w:rPr>
        <w:t>1</w:t>
      </w:r>
      <w:r w:rsidRPr="00B63377">
        <w:rPr>
          <w:b/>
          <w:u w:val="single"/>
          <w:lang w:eastAsia="ko-KR"/>
        </w:rPr>
        <w:t>-</w:t>
      </w:r>
      <w:r>
        <w:rPr>
          <w:b/>
          <w:u w:val="single"/>
          <w:lang w:eastAsia="ko-KR"/>
        </w:rPr>
        <w:t>2-</w:t>
      </w:r>
      <w:r w:rsidR="00CD2623">
        <w:rPr>
          <w:b/>
          <w:u w:val="single"/>
          <w:lang w:eastAsia="ko-KR"/>
        </w:rPr>
        <w:t>2</w:t>
      </w:r>
      <w:r w:rsidRPr="00B63377">
        <w:rPr>
          <w:b/>
          <w:u w:val="single"/>
          <w:lang w:eastAsia="ko-KR"/>
        </w:rPr>
        <w:t xml:space="preserve">: </w:t>
      </w:r>
      <w:r w:rsidR="00CD2623">
        <w:rPr>
          <w:b/>
          <w:u w:val="single"/>
          <w:lang w:eastAsia="ko-KR"/>
        </w:rPr>
        <w:t>AWGN offset</w:t>
      </w:r>
    </w:p>
    <w:p w14:paraId="5620BBBF" w14:textId="77777777" w:rsidR="005861F9" w:rsidRDefault="005861F9" w:rsidP="00CD2623">
      <w:pPr>
        <w:pStyle w:val="ListParagraph"/>
        <w:numPr>
          <w:ilvl w:val="0"/>
          <w:numId w:val="34"/>
        </w:numPr>
        <w:ind w:firstLineChars="0"/>
        <w:rPr>
          <w:lang w:eastAsia="zh-CN"/>
        </w:rPr>
      </w:pPr>
      <w:r w:rsidRPr="00B63377">
        <w:rPr>
          <w:lang w:eastAsia="zh-CN"/>
        </w:rPr>
        <w:t>Proposals</w:t>
      </w:r>
    </w:p>
    <w:p w14:paraId="33AB2BEE" w14:textId="77777777" w:rsidR="00CD2623" w:rsidRPr="00CD2623" w:rsidRDefault="005861F9" w:rsidP="00CD2623">
      <w:pPr>
        <w:pStyle w:val="ListParagraph"/>
        <w:numPr>
          <w:ilvl w:val="1"/>
          <w:numId w:val="34"/>
        </w:numPr>
        <w:ind w:firstLineChars="0"/>
        <w:rPr>
          <w:lang w:eastAsia="zh-CN"/>
        </w:rPr>
      </w:pPr>
      <w:r w:rsidRPr="00CD2623">
        <w:rPr>
          <w:lang w:eastAsia="zh-CN"/>
        </w:rPr>
        <w:t xml:space="preserve">Option 1: </w:t>
      </w:r>
      <w:r w:rsidR="00CD2623" w:rsidRPr="00CD2623">
        <w:rPr>
          <w:rFonts w:asciiTheme="minorHAnsi" w:hAnsiTheme="minorHAnsi" w:cstheme="minorHAnsi"/>
        </w:rPr>
        <w:t>Take adjusting AWGN offset level as the last method for link budget calculation when margin is not enough. And the corresponding feasibility should be checked.</w:t>
      </w:r>
    </w:p>
    <w:p w14:paraId="31990B87" w14:textId="57996B03" w:rsidR="00CD2623" w:rsidRPr="00CD2623" w:rsidRDefault="00CD2623" w:rsidP="00CD2623">
      <w:pPr>
        <w:pStyle w:val="ListParagraph"/>
        <w:numPr>
          <w:ilvl w:val="1"/>
          <w:numId w:val="34"/>
        </w:numPr>
        <w:ind w:firstLineChars="0"/>
        <w:rPr>
          <w:lang w:eastAsia="zh-CN"/>
        </w:rPr>
      </w:pPr>
      <w:r w:rsidRPr="00CD2623">
        <w:rPr>
          <w:rFonts w:asciiTheme="minorHAnsi" w:hAnsiTheme="minorHAnsi" w:cstheme="minorHAnsi"/>
        </w:rPr>
        <w:t xml:space="preserve">Other options. </w:t>
      </w:r>
    </w:p>
    <w:p w14:paraId="133F38D2" w14:textId="77777777" w:rsidR="00CD2623" w:rsidRDefault="00CD2623" w:rsidP="00CD2623">
      <w:pPr>
        <w:pStyle w:val="ListParagraph"/>
        <w:numPr>
          <w:ilvl w:val="0"/>
          <w:numId w:val="34"/>
        </w:numPr>
        <w:ind w:firstLineChars="0"/>
        <w:rPr>
          <w:lang w:eastAsia="zh-CN"/>
        </w:rPr>
      </w:pPr>
      <w:r w:rsidRPr="00CD2623">
        <w:rPr>
          <w:lang w:eastAsia="zh-CN"/>
        </w:rPr>
        <w:t>Recommended WF</w:t>
      </w:r>
    </w:p>
    <w:p w14:paraId="29853D5D" w14:textId="27256F98" w:rsidR="00CD2623" w:rsidRPr="00CD2623" w:rsidRDefault="00CD2623" w:rsidP="00CD2623">
      <w:pPr>
        <w:pStyle w:val="ListParagraph"/>
        <w:numPr>
          <w:ilvl w:val="1"/>
          <w:numId w:val="34"/>
        </w:numPr>
        <w:ind w:firstLineChars="0"/>
        <w:rPr>
          <w:lang w:eastAsia="zh-CN"/>
        </w:rPr>
      </w:pPr>
      <w:r w:rsidRPr="00CD2623">
        <w:rPr>
          <w:lang w:eastAsia="zh-CN"/>
        </w:rPr>
        <w:t xml:space="preserve">Please discuss. </w:t>
      </w:r>
    </w:p>
    <w:p w14:paraId="41007256" w14:textId="77777777" w:rsidR="009C6785" w:rsidRDefault="009C6785" w:rsidP="005B4802">
      <w:pPr>
        <w:rPr>
          <w:color w:val="0070C0"/>
          <w:lang w:eastAsia="zh-CN"/>
        </w:rPr>
      </w:pPr>
    </w:p>
    <w:p w14:paraId="2F59D28F" w14:textId="77777777" w:rsidR="00DC2500" w:rsidRPr="002B29CE" w:rsidRDefault="00DC2500" w:rsidP="00805BE8">
      <w:pPr>
        <w:pStyle w:val="Heading2"/>
        <w:rPr>
          <w:lang w:val="en-GB"/>
        </w:rPr>
      </w:pPr>
      <w:r w:rsidRPr="002B29CE">
        <w:rPr>
          <w:lang w:val="en-GB"/>
        </w:rPr>
        <w:t xml:space="preserve">Companies views’ collection for 1st round </w:t>
      </w:r>
    </w:p>
    <w:p w14:paraId="2A1A3671" w14:textId="7DD8B522" w:rsidR="003418CB" w:rsidRPr="002B29CE" w:rsidRDefault="00DC2500" w:rsidP="00805BE8">
      <w:pPr>
        <w:pStyle w:val="Heading3"/>
        <w:rPr>
          <w:sz w:val="24"/>
          <w:szCs w:val="16"/>
          <w:lang w:val="en-GB"/>
        </w:rPr>
      </w:pPr>
      <w:r w:rsidRPr="002B29CE">
        <w:rPr>
          <w:sz w:val="24"/>
          <w:szCs w:val="16"/>
          <w:lang w:val="en-GB"/>
        </w:rPr>
        <w:t>Open issues</w:t>
      </w:r>
      <w:r w:rsidR="003418CB" w:rsidRPr="002B29CE">
        <w:rPr>
          <w:sz w:val="24"/>
          <w:szCs w:val="16"/>
          <w:lang w:val="en-GB"/>
        </w:rPr>
        <w:t xml:space="preserve"> </w:t>
      </w:r>
    </w:p>
    <w:p w14:paraId="76D8642A" w14:textId="00B89493" w:rsidR="009C3C80" w:rsidRPr="008E2F6A" w:rsidRDefault="009C3C80" w:rsidP="00E72CF1">
      <w:pPr>
        <w:rPr>
          <w:bCs/>
          <w:u w:val="single"/>
          <w:lang w:eastAsia="ko-KR"/>
        </w:rPr>
      </w:pPr>
      <w:r w:rsidRPr="008E2F6A">
        <w:rPr>
          <w:bCs/>
          <w:u w:val="single"/>
          <w:lang w:eastAsia="ko-KR"/>
        </w:rPr>
        <w:t xml:space="preserve">Sub topic 1-1 </w:t>
      </w:r>
      <w:r w:rsidR="008E2F6A" w:rsidRPr="008E2F6A">
        <w:rPr>
          <w:bCs/>
          <w:u w:val="single"/>
          <w:lang w:eastAsia="ko-KR"/>
        </w:rPr>
        <w:t>Channel bandwidth and SCS</w:t>
      </w:r>
    </w:p>
    <w:tbl>
      <w:tblPr>
        <w:tblStyle w:val="TableGrid"/>
        <w:tblW w:w="0" w:type="auto"/>
        <w:tblLook w:val="04A0" w:firstRow="1" w:lastRow="0" w:firstColumn="1" w:lastColumn="0" w:noHBand="0" w:noVBand="1"/>
      </w:tblPr>
      <w:tblGrid>
        <w:gridCol w:w="1413"/>
        <w:gridCol w:w="8218"/>
      </w:tblGrid>
      <w:tr w:rsidR="008E2F6A" w:rsidRPr="008E2F6A" w14:paraId="3526A819" w14:textId="77777777" w:rsidTr="0073446D">
        <w:tc>
          <w:tcPr>
            <w:tcW w:w="1413" w:type="dxa"/>
          </w:tcPr>
          <w:p w14:paraId="49CE878F" w14:textId="77777777" w:rsidR="009C3C80" w:rsidRPr="008E2F6A" w:rsidRDefault="009C3C80" w:rsidP="00D735D4">
            <w:pPr>
              <w:spacing w:after="120"/>
              <w:rPr>
                <w:rFonts w:eastAsiaTheme="minorEastAsia"/>
                <w:b/>
                <w:bCs/>
                <w:lang w:eastAsia="zh-CN"/>
              </w:rPr>
            </w:pPr>
            <w:r w:rsidRPr="008E2F6A">
              <w:rPr>
                <w:rFonts w:eastAsiaTheme="minorEastAsia"/>
                <w:b/>
                <w:bCs/>
                <w:lang w:eastAsia="zh-CN"/>
              </w:rPr>
              <w:t>Company</w:t>
            </w:r>
          </w:p>
        </w:tc>
        <w:tc>
          <w:tcPr>
            <w:tcW w:w="8218" w:type="dxa"/>
          </w:tcPr>
          <w:p w14:paraId="13336141" w14:textId="77777777" w:rsidR="009C3C80" w:rsidRPr="008E2F6A" w:rsidRDefault="009C3C80" w:rsidP="00D735D4">
            <w:pPr>
              <w:spacing w:after="120"/>
              <w:rPr>
                <w:rFonts w:eastAsiaTheme="minorEastAsia"/>
                <w:b/>
                <w:bCs/>
                <w:lang w:eastAsia="zh-CN"/>
              </w:rPr>
            </w:pPr>
            <w:r w:rsidRPr="008E2F6A">
              <w:rPr>
                <w:rFonts w:eastAsiaTheme="minorEastAsia"/>
                <w:b/>
                <w:bCs/>
                <w:lang w:eastAsia="zh-CN"/>
              </w:rPr>
              <w:t>Comments</w:t>
            </w:r>
          </w:p>
        </w:tc>
      </w:tr>
      <w:tr w:rsidR="008E2F6A" w:rsidRPr="008E2F6A" w14:paraId="1983AC4A" w14:textId="77777777" w:rsidTr="0073446D">
        <w:tc>
          <w:tcPr>
            <w:tcW w:w="1413" w:type="dxa"/>
          </w:tcPr>
          <w:p w14:paraId="270B8460" w14:textId="77777777" w:rsidR="009C3C80" w:rsidRPr="008E2F6A" w:rsidRDefault="009C3C80" w:rsidP="00D735D4">
            <w:pPr>
              <w:spacing w:after="120"/>
              <w:rPr>
                <w:rFonts w:eastAsiaTheme="minorEastAsia"/>
                <w:lang w:eastAsia="zh-CN"/>
              </w:rPr>
            </w:pPr>
            <w:r w:rsidRPr="008E2F6A">
              <w:rPr>
                <w:rFonts w:eastAsiaTheme="minorEastAsia"/>
                <w:lang w:eastAsia="zh-CN"/>
              </w:rPr>
              <w:t>XXX</w:t>
            </w:r>
          </w:p>
        </w:tc>
        <w:tc>
          <w:tcPr>
            <w:tcW w:w="8218" w:type="dxa"/>
          </w:tcPr>
          <w:p w14:paraId="322E8CB1" w14:textId="77777777" w:rsidR="008E2F6A" w:rsidRPr="00613085" w:rsidRDefault="008E2F6A" w:rsidP="00613085">
            <w:pPr>
              <w:rPr>
                <w:u w:val="single"/>
                <w:lang w:eastAsia="ko-KR"/>
              </w:rPr>
            </w:pPr>
            <w:r w:rsidRPr="00613085">
              <w:rPr>
                <w:u w:val="single"/>
                <w:lang w:eastAsia="ko-KR"/>
              </w:rPr>
              <w:t>Issue 1-1-1: SCS for demodulation requirements</w:t>
            </w:r>
          </w:p>
          <w:p w14:paraId="3890A147" w14:textId="77777777" w:rsidR="00AB60E4" w:rsidRPr="00B63377" w:rsidRDefault="00AB60E4" w:rsidP="00613085">
            <w:pPr>
              <w:rPr>
                <w:lang w:eastAsia="ko-KR"/>
              </w:rPr>
            </w:pPr>
          </w:p>
          <w:p w14:paraId="205B5932" w14:textId="77777777" w:rsidR="008E2F6A" w:rsidRPr="00613085" w:rsidRDefault="008E2F6A" w:rsidP="00613085">
            <w:pPr>
              <w:rPr>
                <w:u w:val="single"/>
                <w:lang w:eastAsia="ko-KR"/>
              </w:rPr>
            </w:pPr>
            <w:r w:rsidRPr="00613085">
              <w:rPr>
                <w:u w:val="single"/>
                <w:lang w:eastAsia="ko-KR"/>
              </w:rPr>
              <w:t>Issue 1-1-2: Channel bandwidth for demodulation requirements</w:t>
            </w:r>
          </w:p>
          <w:p w14:paraId="04B11BC9" w14:textId="4F4C1A09" w:rsidR="009C3C80" w:rsidRPr="008E2F6A" w:rsidRDefault="009C3C80" w:rsidP="00D735D4">
            <w:pPr>
              <w:spacing w:after="120"/>
              <w:rPr>
                <w:rFonts w:eastAsiaTheme="minorEastAsia"/>
                <w:lang w:eastAsia="zh-CN"/>
              </w:rPr>
            </w:pPr>
          </w:p>
        </w:tc>
      </w:tr>
      <w:tr w:rsidR="00613085" w:rsidRPr="008E2F6A" w14:paraId="747BC0BC" w14:textId="77777777" w:rsidTr="0073446D">
        <w:tc>
          <w:tcPr>
            <w:tcW w:w="1413" w:type="dxa"/>
          </w:tcPr>
          <w:p w14:paraId="4702C1ED" w14:textId="77777777" w:rsidR="00613085" w:rsidRPr="008E2F6A" w:rsidRDefault="00613085" w:rsidP="00D735D4">
            <w:pPr>
              <w:spacing w:after="120"/>
              <w:rPr>
                <w:rFonts w:eastAsiaTheme="minorEastAsia"/>
                <w:lang w:eastAsia="zh-CN"/>
              </w:rPr>
            </w:pPr>
          </w:p>
        </w:tc>
        <w:tc>
          <w:tcPr>
            <w:tcW w:w="8218" w:type="dxa"/>
          </w:tcPr>
          <w:p w14:paraId="4FD68A12" w14:textId="77777777" w:rsidR="00613085" w:rsidRPr="00B63377" w:rsidRDefault="00613085" w:rsidP="008E2F6A">
            <w:pPr>
              <w:rPr>
                <w:b/>
                <w:u w:val="single"/>
                <w:lang w:eastAsia="ko-KR"/>
              </w:rPr>
            </w:pPr>
          </w:p>
        </w:tc>
      </w:tr>
      <w:tr w:rsidR="0096042F" w:rsidRPr="008E2F6A" w14:paraId="4A5D6BD8" w14:textId="77777777" w:rsidTr="0073446D">
        <w:trPr>
          <w:ins w:id="6" w:author="Paiva, Rafael (Nokia - DK/Aalborg)" w:date="2022-10-09T08:16:00Z"/>
        </w:trPr>
        <w:tc>
          <w:tcPr>
            <w:tcW w:w="1413" w:type="dxa"/>
          </w:tcPr>
          <w:p w14:paraId="020B79CE" w14:textId="728C209B" w:rsidR="0096042F" w:rsidRPr="008E2F6A" w:rsidRDefault="0096042F" w:rsidP="00D735D4">
            <w:pPr>
              <w:spacing w:after="120"/>
              <w:rPr>
                <w:ins w:id="7" w:author="Paiva, Rafael (Nokia - DK/Aalborg)" w:date="2022-10-09T08:16:00Z"/>
                <w:rFonts w:eastAsiaTheme="minorEastAsia"/>
                <w:lang w:eastAsia="zh-CN"/>
              </w:rPr>
            </w:pPr>
            <w:ins w:id="8" w:author="Paiva, Rafael (Nokia - DK/Aalborg)" w:date="2022-10-09T08:16:00Z">
              <w:r>
                <w:rPr>
                  <w:rFonts w:eastAsiaTheme="minorEastAsia"/>
                  <w:lang w:eastAsia="zh-CN"/>
                </w:rPr>
                <w:t>Nokia</w:t>
              </w:r>
            </w:ins>
          </w:p>
        </w:tc>
        <w:tc>
          <w:tcPr>
            <w:tcW w:w="8218" w:type="dxa"/>
          </w:tcPr>
          <w:p w14:paraId="302DE44F" w14:textId="77777777" w:rsidR="0096042F" w:rsidRPr="00613085" w:rsidRDefault="0096042F" w:rsidP="0096042F">
            <w:pPr>
              <w:rPr>
                <w:ins w:id="9" w:author="Paiva, Rafael (Nokia - DK/Aalborg)" w:date="2022-10-09T08:17:00Z"/>
                <w:u w:val="single"/>
                <w:lang w:eastAsia="ko-KR"/>
              </w:rPr>
            </w:pPr>
            <w:ins w:id="10" w:author="Paiva, Rafael (Nokia - DK/Aalborg)" w:date="2022-10-09T08:17:00Z">
              <w:r w:rsidRPr="00613085">
                <w:rPr>
                  <w:u w:val="single"/>
                  <w:lang w:eastAsia="ko-KR"/>
                </w:rPr>
                <w:t>Issue 1-1-1: SCS for demodulation requirements</w:t>
              </w:r>
            </w:ins>
          </w:p>
          <w:p w14:paraId="571417B3" w14:textId="77777777" w:rsidR="00275453" w:rsidRDefault="00275453" w:rsidP="00275453">
            <w:pPr>
              <w:rPr>
                <w:ins w:id="11" w:author="Paiva, Rafael (Nokia - DK/Aalborg)" w:date="2022-10-09T08:20:00Z"/>
                <w:lang w:eastAsia="ko-KR"/>
              </w:rPr>
            </w:pPr>
            <w:ins w:id="12" w:author="Paiva, Rafael (Nokia - DK/Aalborg)" w:date="2022-10-09T08:20:00Z">
              <w:r>
                <w:rPr>
                  <w:lang w:eastAsia="ko-KR"/>
                </w:rPr>
                <w:t>Option 2, consider all SCS for BS demodulation requirements.</w:t>
              </w:r>
            </w:ins>
          </w:p>
          <w:p w14:paraId="38DE02B2" w14:textId="77777777" w:rsidR="00275453" w:rsidRDefault="00275453" w:rsidP="00275453">
            <w:pPr>
              <w:rPr>
                <w:ins w:id="13" w:author="Paiva, Rafael (Nokia - DK/Aalborg)" w:date="2022-10-09T08:20:00Z"/>
                <w:lang w:eastAsia="ko-KR"/>
              </w:rPr>
            </w:pPr>
            <w:ins w:id="14" w:author="Paiva, Rafael (Nokia - DK/Aalborg)" w:date="2022-10-09T08:20:00Z">
              <w:r>
                <w:rPr>
                  <w:lang w:eastAsia="ko-KR"/>
                </w:rPr>
                <w:t xml:space="preserve">We understand 960 kHz is an important feature added as part of the work in FR2-2, and we would like that to be included in the requirements. </w:t>
              </w:r>
            </w:ins>
          </w:p>
          <w:p w14:paraId="6B9C6CA3" w14:textId="77777777" w:rsidR="0096042F" w:rsidRPr="00B63377" w:rsidRDefault="0096042F" w:rsidP="0096042F">
            <w:pPr>
              <w:rPr>
                <w:ins w:id="15" w:author="Paiva, Rafael (Nokia - DK/Aalborg)" w:date="2022-10-09T08:17:00Z"/>
                <w:lang w:eastAsia="ko-KR"/>
              </w:rPr>
            </w:pPr>
          </w:p>
          <w:p w14:paraId="6B00940F" w14:textId="77777777" w:rsidR="0096042F" w:rsidRPr="00613085" w:rsidRDefault="0096042F" w:rsidP="0096042F">
            <w:pPr>
              <w:rPr>
                <w:ins w:id="16" w:author="Paiva, Rafael (Nokia - DK/Aalborg)" w:date="2022-10-09T08:17:00Z"/>
                <w:u w:val="single"/>
                <w:lang w:eastAsia="ko-KR"/>
              </w:rPr>
            </w:pPr>
            <w:ins w:id="17" w:author="Paiva, Rafael (Nokia - DK/Aalborg)" w:date="2022-10-09T08:17:00Z">
              <w:r w:rsidRPr="00613085">
                <w:rPr>
                  <w:u w:val="single"/>
                  <w:lang w:eastAsia="ko-KR"/>
                </w:rPr>
                <w:t>Issue 1-1-2: Channel bandwidth for demodulation requirements</w:t>
              </w:r>
            </w:ins>
          </w:p>
          <w:p w14:paraId="645FF910" w14:textId="4E03FB21" w:rsidR="007713DA" w:rsidRDefault="007713DA" w:rsidP="008E2F6A">
            <w:pPr>
              <w:rPr>
                <w:ins w:id="18" w:author="Paiva, Rafael (Nokia - DK/Aalborg)" w:date="2022-10-09T08:21:00Z"/>
                <w:bCs/>
                <w:lang w:eastAsia="ko-KR"/>
              </w:rPr>
            </w:pPr>
            <w:ins w:id="19" w:author="Paiva, Rafael (Nokia - DK/Aalborg)" w:date="2022-10-09T08:21:00Z">
              <w:r>
                <w:rPr>
                  <w:bCs/>
                  <w:lang w:eastAsia="ko-KR"/>
                </w:rPr>
                <w:t xml:space="preserve">No need to agree on that point as part of the general topic. </w:t>
              </w:r>
            </w:ins>
          </w:p>
          <w:p w14:paraId="0D4C7CD3" w14:textId="1C94278B" w:rsidR="00F26BC5" w:rsidRPr="00F26BC5" w:rsidRDefault="007713DA" w:rsidP="00C53FA2">
            <w:pPr>
              <w:rPr>
                <w:ins w:id="20" w:author="Paiva, Rafael (Nokia - DK/Aalborg)" w:date="2022-10-09T08:16:00Z"/>
                <w:bCs/>
                <w:lang w:eastAsia="ko-KR"/>
                <w:rPrChange w:id="21" w:author="Paiva, Rafael (Nokia - DK/Aalborg)" w:date="2022-10-09T08:20:00Z">
                  <w:rPr>
                    <w:ins w:id="22" w:author="Paiva, Rafael (Nokia - DK/Aalborg)" w:date="2022-10-09T08:16:00Z"/>
                    <w:b/>
                    <w:u w:val="single"/>
                    <w:lang w:eastAsia="ko-KR"/>
                  </w:rPr>
                </w:rPrChange>
              </w:rPr>
            </w:pPr>
            <w:ins w:id="23" w:author="Paiva, Rafael (Nokia - DK/Aalborg)" w:date="2022-10-09T08:21:00Z">
              <w:r>
                <w:rPr>
                  <w:bCs/>
                  <w:lang w:eastAsia="ko-KR"/>
                </w:rPr>
                <w:t>This discussion is only relevant to the PUSCH topic, so w</w:t>
              </w:r>
            </w:ins>
            <w:ins w:id="24" w:author="Paiva, Rafael (Nokia - DK/Aalborg)" w:date="2022-10-09T08:20:00Z">
              <w:r w:rsidR="00F26BC5" w:rsidRPr="00F26BC5">
                <w:rPr>
                  <w:bCs/>
                  <w:lang w:eastAsia="ko-KR"/>
                  <w:rPrChange w:id="25" w:author="Paiva, Rafael (Nokia - DK/Aalborg)" w:date="2022-10-09T08:20:00Z">
                    <w:rPr>
                      <w:b/>
                      <w:u w:val="single"/>
                      <w:lang w:eastAsia="ko-KR"/>
                    </w:rPr>
                  </w:rPrChange>
                </w:rPr>
                <w:t>e p</w:t>
              </w:r>
              <w:r w:rsidR="00F26BC5">
                <w:rPr>
                  <w:bCs/>
                  <w:lang w:eastAsia="ko-KR"/>
                </w:rPr>
                <w:t>refer to discuss that as part of the PUSCH requirements</w:t>
              </w:r>
            </w:ins>
            <w:ins w:id="26" w:author="Paiva, Rafael (Nokia - DK/Aalborg)" w:date="2022-10-09T08:22:00Z">
              <w:r w:rsidR="00390139">
                <w:rPr>
                  <w:bCs/>
                  <w:lang w:eastAsia="ko-KR"/>
                </w:rPr>
                <w:t xml:space="preserve"> in Sub-topic 2-1</w:t>
              </w:r>
            </w:ins>
            <w:ins w:id="27" w:author="Paiva, Rafael (Nokia - DK/Aalborg)" w:date="2022-10-09T08:20:00Z">
              <w:r w:rsidR="00F26BC5">
                <w:rPr>
                  <w:bCs/>
                  <w:lang w:eastAsia="ko-KR"/>
                </w:rPr>
                <w:t xml:space="preserve">. </w:t>
              </w:r>
            </w:ins>
          </w:p>
        </w:tc>
      </w:tr>
    </w:tbl>
    <w:p w14:paraId="434B388F" w14:textId="2514BBAA" w:rsidR="003418CB" w:rsidRPr="002B29CE" w:rsidRDefault="003418CB" w:rsidP="005B4802">
      <w:pPr>
        <w:rPr>
          <w:color w:val="0070C0"/>
          <w:lang w:eastAsia="zh-CN"/>
        </w:rPr>
      </w:pPr>
      <w:r w:rsidRPr="002B29CE">
        <w:rPr>
          <w:color w:val="0070C0"/>
          <w:lang w:eastAsia="zh-CN"/>
        </w:rPr>
        <w:t xml:space="preserve"> </w:t>
      </w:r>
    </w:p>
    <w:p w14:paraId="171CABC0" w14:textId="28150DCD" w:rsidR="009C3C80" w:rsidRPr="008E2F6A" w:rsidRDefault="009C3C80" w:rsidP="009C3C80">
      <w:pPr>
        <w:rPr>
          <w:bCs/>
          <w:u w:val="single"/>
          <w:lang w:eastAsia="ko-KR"/>
        </w:rPr>
      </w:pPr>
      <w:r w:rsidRPr="008E2F6A">
        <w:rPr>
          <w:bCs/>
          <w:u w:val="single"/>
          <w:lang w:eastAsia="ko-KR"/>
        </w:rPr>
        <w:t xml:space="preserve">Sub topic 1-2 </w:t>
      </w:r>
      <w:r w:rsidR="008E2F6A" w:rsidRPr="008E2F6A">
        <w:rPr>
          <w:bCs/>
          <w:u w:val="single"/>
          <w:lang w:eastAsia="ko-KR"/>
        </w:rPr>
        <w:t>SNR limit</w:t>
      </w:r>
    </w:p>
    <w:tbl>
      <w:tblPr>
        <w:tblStyle w:val="TableGrid"/>
        <w:tblW w:w="0" w:type="auto"/>
        <w:tblLook w:val="04A0" w:firstRow="1" w:lastRow="0" w:firstColumn="1" w:lastColumn="0" w:noHBand="0" w:noVBand="1"/>
      </w:tblPr>
      <w:tblGrid>
        <w:gridCol w:w="1236"/>
        <w:gridCol w:w="8395"/>
      </w:tblGrid>
      <w:tr w:rsidR="008E2F6A" w:rsidRPr="008E2F6A" w14:paraId="418DEED8" w14:textId="77777777" w:rsidTr="00D735D4">
        <w:tc>
          <w:tcPr>
            <w:tcW w:w="1236" w:type="dxa"/>
          </w:tcPr>
          <w:p w14:paraId="41F5A5A3" w14:textId="77777777" w:rsidR="009C3C80" w:rsidRPr="008E2F6A" w:rsidRDefault="009C3C80" w:rsidP="00D735D4">
            <w:pPr>
              <w:spacing w:after="120"/>
              <w:rPr>
                <w:rFonts w:eastAsiaTheme="minorEastAsia"/>
                <w:b/>
                <w:bCs/>
                <w:lang w:eastAsia="zh-CN"/>
              </w:rPr>
            </w:pPr>
            <w:r w:rsidRPr="008E2F6A">
              <w:rPr>
                <w:rFonts w:eastAsiaTheme="minorEastAsia"/>
                <w:b/>
                <w:bCs/>
                <w:lang w:eastAsia="zh-CN"/>
              </w:rPr>
              <w:t>Company</w:t>
            </w:r>
          </w:p>
        </w:tc>
        <w:tc>
          <w:tcPr>
            <w:tcW w:w="8395" w:type="dxa"/>
          </w:tcPr>
          <w:p w14:paraId="07E04399" w14:textId="77777777" w:rsidR="009C3C80" w:rsidRPr="008E2F6A" w:rsidRDefault="009C3C80" w:rsidP="00D735D4">
            <w:pPr>
              <w:spacing w:after="120"/>
              <w:rPr>
                <w:rFonts w:eastAsiaTheme="minorEastAsia"/>
                <w:b/>
                <w:bCs/>
                <w:lang w:eastAsia="zh-CN"/>
              </w:rPr>
            </w:pPr>
            <w:r w:rsidRPr="008E2F6A">
              <w:rPr>
                <w:rFonts w:eastAsiaTheme="minorEastAsia"/>
                <w:b/>
                <w:bCs/>
                <w:lang w:eastAsia="zh-CN"/>
              </w:rPr>
              <w:t>Comments</w:t>
            </w:r>
          </w:p>
        </w:tc>
      </w:tr>
      <w:tr w:rsidR="008E2F6A" w:rsidRPr="008E2F6A" w14:paraId="1A71431B" w14:textId="77777777" w:rsidTr="00D735D4">
        <w:tc>
          <w:tcPr>
            <w:tcW w:w="1236" w:type="dxa"/>
          </w:tcPr>
          <w:p w14:paraId="7D109906" w14:textId="77777777" w:rsidR="009C3C80" w:rsidRPr="008E2F6A" w:rsidRDefault="009C3C80" w:rsidP="00D735D4">
            <w:pPr>
              <w:spacing w:after="120"/>
              <w:rPr>
                <w:rFonts w:eastAsiaTheme="minorEastAsia"/>
                <w:lang w:eastAsia="zh-CN"/>
              </w:rPr>
            </w:pPr>
            <w:r w:rsidRPr="008E2F6A">
              <w:rPr>
                <w:rFonts w:eastAsiaTheme="minorEastAsia"/>
                <w:lang w:eastAsia="zh-CN"/>
              </w:rPr>
              <w:t>XXX</w:t>
            </w:r>
          </w:p>
        </w:tc>
        <w:tc>
          <w:tcPr>
            <w:tcW w:w="8395" w:type="dxa"/>
          </w:tcPr>
          <w:p w14:paraId="46AD8A61" w14:textId="77777777" w:rsidR="008E2F6A" w:rsidRPr="00613085" w:rsidRDefault="008E2F6A" w:rsidP="00613085">
            <w:pPr>
              <w:rPr>
                <w:u w:val="single"/>
                <w:lang w:eastAsia="ko-KR"/>
              </w:rPr>
            </w:pPr>
            <w:r w:rsidRPr="00613085">
              <w:rPr>
                <w:u w:val="single"/>
                <w:lang w:eastAsia="ko-KR"/>
              </w:rPr>
              <w:t>Issue 1-2-1: SNR limit</w:t>
            </w:r>
          </w:p>
          <w:p w14:paraId="5D2C9C05" w14:textId="77777777" w:rsidR="00613085" w:rsidRPr="00B63377" w:rsidRDefault="00613085" w:rsidP="00613085">
            <w:pPr>
              <w:rPr>
                <w:lang w:eastAsia="ko-KR"/>
              </w:rPr>
            </w:pPr>
          </w:p>
          <w:p w14:paraId="1644030E" w14:textId="77777777" w:rsidR="008E2F6A" w:rsidRPr="00613085" w:rsidRDefault="008E2F6A" w:rsidP="00613085">
            <w:pPr>
              <w:rPr>
                <w:u w:val="single"/>
                <w:lang w:eastAsia="ko-KR"/>
              </w:rPr>
            </w:pPr>
            <w:r w:rsidRPr="00613085">
              <w:rPr>
                <w:u w:val="single"/>
                <w:lang w:eastAsia="ko-KR"/>
              </w:rPr>
              <w:t>Issue 1-2-2: AWGN offset</w:t>
            </w:r>
          </w:p>
          <w:p w14:paraId="00CB831B" w14:textId="77777777" w:rsidR="009C3C80" w:rsidRPr="008E2F6A" w:rsidRDefault="009C3C80" w:rsidP="00D735D4">
            <w:pPr>
              <w:spacing w:after="120"/>
              <w:rPr>
                <w:rFonts w:eastAsiaTheme="minorEastAsia"/>
                <w:lang w:eastAsia="zh-CN"/>
              </w:rPr>
            </w:pPr>
          </w:p>
        </w:tc>
      </w:tr>
      <w:tr w:rsidR="00613085" w:rsidRPr="008E2F6A" w14:paraId="1DAD3560" w14:textId="77777777" w:rsidTr="00D735D4">
        <w:tc>
          <w:tcPr>
            <w:tcW w:w="1236" w:type="dxa"/>
          </w:tcPr>
          <w:p w14:paraId="0014AB3E" w14:textId="6801C88B" w:rsidR="00613085" w:rsidRPr="008E2F6A" w:rsidRDefault="00D62A07" w:rsidP="00D735D4">
            <w:pPr>
              <w:spacing w:after="120"/>
              <w:rPr>
                <w:rFonts w:eastAsiaTheme="minorEastAsia"/>
                <w:lang w:eastAsia="zh-CN"/>
              </w:rPr>
            </w:pPr>
            <w:ins w:id="28" w:author="Paiva, Rafael (Nokia - DK/Aalborg)" w:date="2022-10-09T08:22:00Z">
              <w:r>
                <w:rPr>
                  <w:rFonts w:eastAsiaTheme="minorEastAsia"/>
                  <w:lang w:eastAsia="zh-CN"/>
                </w:rPr>
                <w:t>Nokia</w:t>
              </w:r>
            </w:ins>
          </w:p>
        </w:tc>
        <w:tc>
          <w:tcPr>
            <w:tcW w:w="8395" w:type="dxa"/>
          </w:tcPr>
          <w:p w14:paraId="2AB2E508" w14:textId="77777777" w:rsidR="00D62A07" w:rsidRPr="00613085" w:rsidRDefault="00D62A07" w:rsidP="00D62A07">
            <w:pPr>
              <w:rPr>
                <w:ins w:id="29" w:author="Paiva, Rafael (Nokia - DK/Aalborg)" w:date="2022-10-09T08:22:00Z"/>
                <w:u w:val="single"/>
                <w:lang w:eastAsia="ko-KR"/>
              </w:rPr>
            </w:pPr>
            <w:ins w:id="30" w:author="Paiva, Rafael (Nokia - DK/Aalborg)" w:date="2022-10-09T08:22:00Z">
              <w:r w:rsidRPr="00613085">
                <w:rPr>
                  <w:u w:val="single"/>
                  <w:lang w:eastAsia="ko-KR"/>
                </w:rPr>
                <w:t>Issue 1-2-1: SNR limit</w:t>
              </w:r>
            </w:ins>
          </w:p>
          <w:p w14:paraId="7D7A252C" w14:textId="03AF7AA1" w:rsidR="00AA78E7" w:rsidRDefault="00AA78E7" w:rsidP="00D62A07">
            <w:pPr>
              <w:rPr>
                <w:ins w:id="31" w:author="Paiva, Rafael (Nokia - DK/Aalborg)" w:date="2022-10-09T08:24:00Z"/>
                <w:lang w:eastAsia="ko-KR"/>
              </w:rPr>
            </w:pPr>
            <w:ins w:id="32" w:author="Paiva, Rafael (Nokia - DK/Aalborg)" w:date="2022-10-09T08:24:00Z">
              <w:r>
                <w:rPr>
                  <w:lang w:eastAsia="ko-KR"/>
                </w:rPr>
                <w:t xml:space="preserve">We proposed a new Option 2. </w:t>
              </w:r>
            </w:ins>
          </w:p>
          <w:p w14:paraId="3655539F" w14:textId="4557FDA9" w:rsidR="00926E9F" w:rsidRDefault="00673899" w:rsidP="00D62A07">
            <w:pPr>
              <w:rPr>
                <w:ins w:id="33" w:author="Paiva, Rafael (Nokia - DK/Aalborg)" w:date="2022-10-09T08:35:00Z"/>
                <w:lang w:eastAsia="ko-KR"/>
              </w:rPr>
            </w:pPr>
            <w:ins w:id="34" w:author="Paiva, Rafael (Nokia - DK/Aalborg)" w:date="2022-10-09T08:23:00Z">
              <w:r>
                <w:rPr>
                  <w:lang w:eastAsia="ko-KR"/>
                </w:rPr>
                <w:t xml:space="preserve">We think that the RF agreement is </w:t>
              </w:r>
              <w:r w:rsidR="00926E9F">
                <w:rPr>
                  <w:lang w:eastAsia="ko-KR"/>
                </w:rPr>
                <w:t xml:space="preserve">clear </w:t>
              </w:r>
              <w:r>
                <w:rPr>
                  <w:lang w:eastAsia="ko-KR"/>
                </w:rPr>
                <w:t xml:space="preserve">enough and there is no reason why to </w:t>
              </w:r>
              <w:r w:rsidR="00926E9F">
                <w:rPr>
                  <w:lang w:eastAsia="ko-KR"/>
                </w:rPr>
                <w:t>make join</w:t>
              </w:r>
            </w:ins>
            <w:ins w:id="35" w:author="Paiva, Rafael (Nokia - DK/Aalborg)" w:date="2022-10-09T08:25:00Z">
              <w:r w:rsidR="00B65B55">
                <w:rPr>
                  <w:lang w:eastAsia="ko-KR"/>
                </w:rPr>
                <w:t>t</w:t>
              </w:r>
            </w:ins>
            <w:ins w:id="36" w:author="Paiva, Rafael (Nokia - DK/Aalborg)" w:date="2022-10-09T08:23:00Z">
              <w:r w:rsidR="00926E9F">
                <w:rPr>
                  <w:lang w:eastAsia="ko-KR"/>
                </w:rPr>
                <w:t xml:space="preserve"> CBW and SNR limit agreement here</w:t>
              </w:r>
            </w:ins>
            <w:ins w:id="37" w:author="Paiva, Rafael (Nokia - DK/Aalborg)" w:date="2022-10-09T08:25:00Z">
              <w:r w:rsidR="003123B0">
                <w:rPr>
                  <w:lang w:eastAsia="ko-KR"/>
                </w:rPr>
                <w:t xml:space="preserve"> since </w:t>
              </w:r>
            </w:ins>
            <w:ins w:id="38" w:author="Paiva, Rafael (Nokia - DK/Aalborg)" w:date="2022-10-09T08:26:00Z">
              <w:r w:rsidR="003123B0">
                <w:rPr>
                  <w:lang w:eastAsia="ko-KR"/>
                </w:rPr>
                <w:t>w</w:t>
              </w:r>
            </w:ins>
            <w:ins w:id="39" w:author="Paiva, Rafael (Nokia - DK/Aalborg)" w:date="2022-10-09T08:23:00Z">
              <w:r w:rsidR="00926E9F">
                <w:rPr>
                  <w:lang w:eastAsia="ko-KR"/>
                </w:rPr>
                <w:t>e are anyway dis</w:t>
              </w:r>
            </w:ins>
            <w:ins w:id="40" w:author="Paiva, Rafael (Nokia - DK/Aalborg)" w:date="2022-10-09T08:24:00Z">
              <w:r w:rsidR="00926E9F">
                <w:rPr>
                  <w:lang w:eastAsia="ko-KR"/>
                </w:rPr>
                <w:t xml:space="preserve">cussing maximum CBW in </w:t>
              </w:r>
              <w:r w:rsidR="00AA78E7">
                <w:rPr>
                  <w:lang w:eastAsia="ko-KR"/>
                </w:rPr>
                <w:t xml:space="preserve">subtopic 2-1. </w:t>
              </w:r>
            </w:ins>
          </w:p>
          <w:p w14:paraId="69703C87" w14:textId="30FD4F9E" w:rsidR="00FA2554" w:rsidRPr="00B63377" w:rsidRDefault="00FA2554" w:rsidP="00D62A07">
            <w:pPr>
              <w:rPr>
                <w:ins w:id="41" w:author="Paiva, Rafael (Nokia - DK/Aalborg)" w:date="2022-10-09T08:22:00Z"/>
                <w:lang w:eastAsia="ko-KR"/>
              </w:rPr>
            </w:pPr>
            <w:ins w:id="42" w:author="Paiva, Rafael (Nokia - DK/Aalborg)" w:date="2022-10-09T08:35:00Z">
              <w:r>
                <w:rPr>
                  <w:lang w:eastAsia="ko-KR"/>
                </w:rPr>
                <w:t>Additionally, during the last meeting</w:t>
              </w:r>
              <w:r w:rsidRPr="00FA2554">
                <w:rPr>
                  <w:lang w:eastAsia="ko-KR"/>
                </w:rPr>
                <w:t xml:space="preserve"> R4-2213927</w:t>
              </w:r>
            </w:ins>
            <w:ins w:id="43" w:author="Paiva, Rafael (Nokia - DK/Aalborg)" w:date="2022-10-09T08:42:00Z">
              <w:r w:rsidR="00D47742">
                <w:rPr>
                  <w:lang w:eastAsia="ko-KR"/>
                </w:rPr>
                <w:t xml:space="preserve"> provided analysis </w:t>
              </w:r>
              <w:r w:rsidR="002302D2">
                <w:rPr>
                  <w:lang w:eastAsia="ko-KR"/>
                </w:rPr>
                <w:t>considering wi</w:t>
              </w:r>
            </w:ins>
            <w:ins w:id="44" w:author="Paiva, Rafael (Nokia - DK/Aalborg)" w:date="2022-10-09T08:43:00Z">
              <w:r w:rsidR="002302D2">
                <w:rPr>
                  <w:lang w:eastAsia="ko-KR"/>
                </w:rPr>
                <w:t xml:space="preserve">der bandwidths. We also provided link budget analysis in </w:t>
              </w:r>
              <w:r w:rsidR="00FA3927" w:rsidRPr="00FA3927">
                <w:rPr>
                  <w:lang w:eastAsia="ko-KR"/>
                </w:rPr>
                <w:t>R4-2209389</w:t>
              </w:r>
              <w:r w:rsidR="00FA3927">
                <w:rPr>
                  <w:lang w:eastAsia="ko-KR"/>
                </w:rPr>
                <w:t xml:space="preserve">. </w:t>
              </w:r>
            </w:ins>
          </w:p>
          <w:p w14:paraId="796D3BBD" w14:textId="77777777" w:rsidR="00D62A07" w:rsidRPr="00613085" w:rsidRDefault="00D62A07" w:rsidP="00D62A07">
            <w:pPr>
              <w:rPr>
                <w:ins w:id="45" w:author="Paiva, Rafael (Nokia - DK/Aalborg)" w:date="2022-10-09T08:22:00Z"/>
                <w:u w:val="single"/>
                <w:lang w:eastAsia="ko-KR"/>
              </w:rPr>
            </w:pPr>
            <w:ins w:id="46" w:author="Paiva, Rafael (Nokia - DK/Aalborg)" w:date="2022-10-09T08:22:00Z">
              <w:r w:rsidRPr="00613085">
                <w:rPr>
                  <w:u w:val="single"/>
                  <w:lang w:eastAsia="ko-KR"/>
                </w:rPr>
                <w:t>Issue 1-2-2: AWGN offset</w:t>
              </w:r>
            </w:ins>
          </w:p>
          <w:p w14:paraId="552CBFAF" w14:textId="77777777" w:rsidR="00613085" w:rsidRDefault="00F34BAF" w:rsidP="00613085">
            <w:pPr>
              <w:rPr>
                <w:ins w:id="47" w:author="Paiva, Rafael (Nokia - DK/Aalborg)" w:date="2022-10-09T08:26:00Z"/>
                <w:lang w:eastAsia="ko-KR"/>
              </w:rPr>
            </w:pPr>
            <w:ins w:id="48" w:author="Paiva, Rafael (Nokia - DK/Aalborg)" w:date="2022-10-09T08:26:00Z">
              <w:r w:rsidRPr="00F34BAF">
                <w:rPr>
                  <w:lang w:eastAsia="ko-KR"/>
                  <w:rPrChange w:id="49" w:author="Paiva, Rafael (Nokia - DK/Aalborg)" w:date="2022-10-09T08:26:00Z">
                    <w:rPr>
                      <w:u w:val="single"/>
                      <w:lang w:eastAsia="ko-KR"/>
                    </w:rPr>
                  </w:rPrChange>
                </w:rPr>
                <w:t xml:space="preserve">We don’t see that </w:t>
              </w:r>
              <w:r>
                <w:rPr>
                  <w:lang w:eastAsia="ko-KR"/>
                </w:rPr>
                <w:t xml:space="preserve">agreement is needed. </w:t>
              </w:r>
            </w:ins>
          </w:p>
          <w:p w14:paraId="33FA2013" w14:textId="3BC50741" w:rsidR="00F34BAF" w:rsidRPr="00F34BAF" w:rsidRDefault="00F34BAF" w:rsidP="00613085">
            <w:pPr>
              <w:rPr>
                <w:lang w:eastAsia="ko-KR"/>
                <w:rPrChange w:id="50" w:author="Paiva, Rafael (Nokia - DK/Aalborg)" w:date="2022-10-09T08:26:00Z">
                  <w:rPr>
                    <w:u w:val="single"/>
                    <w:lang w:eastAsia="ko-KR"/>
                  </w:rPr>
                </w:rPrChange>
              </w:rPr>
            </w:pPr>
            <w:proofErr w:type="spellStart"/>
            <w:ins w:id="51" w:author="Paiva, Rafael (Nokia - DK/Aalborg)" w:date="2022-10-09T08:26:00Z">
              <w:r>
                <w:rPr>
                  <w:lang w:eastAsia="ko-KR"/>
                </w:rPr>
                <w:t>AWGN_offset</w:t>
              </w:r>
              <w:proofErr w:type="spellEnd"/>
              <w:r>
                <w:rPr>
                  <w:lang w:eastAsia="ko-KR"/>
                </w:rPr>
                <w:t xml:space="preserve"> is a choice to be adjusted during test time and </w:t>
              </w:r>
            </w:ins>
            <w:ins w:id="52" w:author="Paiva, Rafael (Nokia - DK/Aalborg)" w:date="2022-10-09T08:43:00Z">
              <w:r w:rsidR="00FA3927">
                <w:rPr>
                  <w:lang w:eastAsia="ko-KR"/>
                </w:rPr>
                <w:t>has been already</w:t>
              </w:r>
            </w:ins>
            <w:ins w:id="53" w:author="Paiva, Rafael (Nokia - DK/Aalborg)" w:date="2022-10-09T08:44:00Z">
              <w:r w:rsidR="00FA3927">
                <w:rPr>
                  <w:lang w:eastAsia="ko-KR"/>
                </w:rPr>
                <w:t xml:space="preserve"> </w:t>
              </w:r>
              <w:r w:rsidR="00876896">
                <w:rPr>
                  <w:lang w:eastAsia="ko-KR"/>
                </w:rPr>
                <w:t xml:space="preserve">used for FR2-1. We are basically using the same procedure as has been used in the past. </w:t>
              </w:r>
            </w:ins>
          </w:p>
        </w:tc>
      </w:tr>
    </w:tbl>
    <w:p w14:paraId="0628214E" w14:textId="0AFCA16E" w:rsidR="009C3C80" w:rsidRDefault="009C3C80" w:rsidP="009C3C80">
      <w:pPr>
        <w:rPr>
          <w:color w:val="0070C0"/>
          <w:lang w:eastAsia="zh-CN"/>
        </w:rPr>
      </w:pPr>
    </w:p>
    <w:p w14:paraId="54C4684C" w14:textId="51FAA2A0" w:rsidR="003418CB" w:rsidRPr="002B29CE" w:rsidRDefault="003418CB" w:rsidP="00B831AE">
      <w:pPr>
        <w:pStyle w:val="Heading2"/>
        <w:rPr>
          <w:lang w:val="en-GB"/>
        </w:rPr>
      </w:pPr>
      <w:r w:rsidRPr="002B29CE">
        <w:rPr>
          <w:lang w:val="en-GB"/>
        </w:rPr>
        <w:t>Summary for 1</w:t>
      </w:r>
      <w:r w:rsidRPr="00E63AAB">
        <w:rPr>
          <w:vertAlign w:val="superscript"/>
          <w:lang w:val="en-GB"/>
          <w:rPrChange w:id="54" w:author="Paiva, Rafael (Nokia - DK/Aalborg)" w:date="2022-10-09T08:45:00Z">
            <w:rPr>
              <w:lang w:val="en-GB"/>
            </w:rPr>
          </w:rPrChange>
        </w:rPr>
        <w:t>st</w:t>
      </w:r>
      <w:r w:rsidRPr="002B29CE">
        <w:rPr>
          <w:lang w:val="en-GB"/>
        </w:rPr>
        <w:t xml:space="preserve"> round </w:t>
      </w:r>
    </w:p>
    <w:p w14:paraId="702EFDB0" w14:textId="77777777" w:rsidR="00DD19DE" w:rsidRPr="002B29CE" w:rsidRDefault="00DD19DE">
      <w:pPr>
        <w:pStyle w:val="Heading3"/>
        <w:rPr>
          <w:sz w:val="24"/>
          <w:szCs w:val="16"/>
          <w:lang w:val="en-GB"/>
        </w:rPr>
      </w:pPr>
      <w:r w:rsidRPr="002B29CE">
        <w:rPr>
          <w:sz w:val="24"/>
          <w:szCs w:val="16"/>
          <w:lang w:val="en-GB"/>
        </w:rPr>
        <w:t xml:space="preserve">Open issues </w:t>
      </w:r>
    </w:p>
    <w:p w14:paraId="72FBF6C4" w14:textId="61182F8C" w:rsidR="003418CB" w:rsidRPr="002B29CE" w:rsidRDefault="009415B0" w:rsidP="005B4802">
      <w:pPr>
        <w:rPr>
          <w:i/>
          <w:color w:val="0070C0"/>
          <w:lang w:eastAsia="zh-CN"/>
        </w:rPr>
      </w:pPr>
      <w:r w:rsidRPr="002B29CE">
        <w:rPr>
          <w:i/>
          <w:color w:val="0070C0"/>
          <w:lang w:eastAsia="zh-CN"/>
        </w:rPr>
        <w:t>Moderator tries to summarize discussion status for 1</w:t>
      </w:r>
      <w:r w:rsidRPr="002B29CE">
        <w:rPr>
          <w:i/>
          <w:color w:val="0070C0"/>
          <w:vertAlign w:val="superscript"/>
          <w:lang w:eastAsia="zh-CN"/>
        </w:rPr>
        <w:t>st</w:t>
      </w:r>
      <w:r w:rsidRPr="002B29CE">
        <w:rPr>
          <w:i/>
          <w:color w:val="0070C0"/>
          <w:lang w:eastAsia="zh-CN"/>
        </w:rPr>
        <w:t xml:space="preserve"> round, list all the identified open issues and tentative agreements or candidate options and suggestion for 2</w:t>
      </w:r>
      <w:r w:rsidRPr="002B29CE">
        <w:rPr>
          <w:i/>
          <w:color w:val="0070C0"/>
          <w:vertAlign w:val="superscript"/>
          <w:lang w:eastAsia="zh-CN"/>
        </w:rPr>
        <w:t>nd</w:t>
      </w:r>
      <w:r w:rsidRPr="002B29CE">
        <w:rPr>
          <w:i/>
          <w:color w:val="0070C0"/>
          <w:lang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2B29CE" w14:paraId="3058A38F" w14:textId="77777777" w:rsidTr="00D735D4">
        <w:tc>
          <w:tcPr>
            <w:tcW w:w="1242" w:type="dxa"/>
          </w:tcPr>
          <w:p w14:paraId="6373A1EA" w14:textId="7A145712" w:rsidR="00855107" w:rsidRPr="002B29CE" w:rsidRDefault="00855107" w:rsidP="005B4802">
            <w:pPr>
              <w:rPr>
                <w:rFonts w:eastAsiaTheme="minorEastAsia"/>
                <w:b/>
                <w:bCs/>
                <w:color w:val="0070C0"/>
                <w:lang w:eastAsia="zh-CN"/>
              </w:rPr>
            </w:pPr>
          </w:p>
        </w:tc>
        <w:tc>
          <w:tcPr>
            <w:tcW w:w="8615" w:type="dxa"/>
          </w:tcPr>
          <w:p w14:paraId="66178BBC" w14:textId="05A2C495" w:rsidR="00855107" w:rsidRPr="002B29CE" w:rsidRDefault="00855107" w:rsidP="005B4802">
            <w:pPr>
              <w:rPr>
                <w:rFonts w:eastAsiaTheme="minorEastAsia"/>
                <w:b/>
                <w:bCs/>
                <w:color w:val="0070C0"/>
                <w:lang w:eastAsia="zh-CN"/>
              </w:rPr>
            </w:pPr>
            <w:r w:rsidRPr="002B29CE">
              <w:rPr>
                <w:rFonts w:eastAsiaTheme="minorEastAsia"/>
                <w:b/>
                <w:bCs/>
                <w:color w:val="0070C0"/>
                <w:lang w:eastAsia="zh-CN"/>
              </w:rPr>
              <w:t xml:space="preserve">Status summary </w:t>
            </w:r>
          </w:p>
        </w:tc>
      </w:tr>
      <w:tr w:rsidR="00004165" w:rsidRPr="002B29CE" w14:paraId="12BC3760" w14:textId="77777777" w:rsidTr="00D735D4">
        <w:tc>
          <w:tcPr>
            <w:tcW w:w="1242" w:type="dxa"/>
          </w:tcPr>
          <w:p w14:paraId="53876CE1" w14:textId="0395008B" w:rsidR="00004165" w:rsidRPr="002B29CE" w:rsidRDefault="00004165" w:rsidP="00004165">
            <w:pPr>
              <w:rPr>
                <w:rFonts w:eastAsiaTheme="minorEastAsia"/>
                <w:color w:val="0070C0"/>
                <w:lang w:eastAsia="zh-CN"/>
              </w:rPr>
            </w:pPr>
            <w:r w:rsidRPr="002B29CE">
              <w:rPr>
                <w:rFonts w:eastAsiaTheme="minorEastAsia"/>
                <w:b/>
                <w:bCs/>
                <w:color w:val="0070C0"/>
                <w:lang w:eastAsia="zh-CN"/>
              </w:rPr>
              <w:t>Sub-</w:t>
            </w:r>
            <w:r w:rsidR="00142BB9" w:rsidRPr="002B29CE">
              <w:rPr>
                <w:rFonts w:eastAsiaTheme="minorEastAsia"/>
                <w:b/>
                <w:bCs/>
                <w:color w:val="0070C0"/>
                <w:lang w:eastAsia="zh-CN"/>
              </w:rPr>
              <w:t>topic</w:t>
            </w:r>
            <w:r w:rsidR="009C3C80" w:rsidRPr="002B29CE">
              <w:rPr>
                <w:rFonts w:eastAsiaTheme="minorEastAsia"/>
                <w:b/>
                <w:bCs/>
                <w:color w:val="0070C0"/>
                <w:lang w:eastAsia="zh-CN"/>
              </w:rPr>
              <w:t xml:space="preserve"> </w:t>
            </w:r>
            <w:r w:rsidRPr="002B29CE">
              <w:rPr>
                <w:rFonts w:eastAsiaTheme="minorEastAsia"/>
                <w:b/>
                <w:bCs/>
                <w:color w:val="0070C0"/>
                <w:lang w:eastAsia="zh-CN"/>
              </w:rPr>
              <w:t>#1</w:t>
            </w:r>
          </w:p>
        </w:tc>
        <w:tc>
          <w:tcPr>
            <w:tcW w:w="8615" w:type="dxa"/>
          </w:tcPr>
          <w:p w14:paraId="73E72940" w14:textId="77777777" w:rsidR="00004165" w:rsidRPr="002B29CE" w:rsidRDefault="00004165" w:rsidP="00004165">
            <w:pPr>
              <w:rPr>
                <w:rFonts w:eastAsiaTheme="minorEastAsia"/>
                <w:i/>
                <w:color w:val="0070C0"/>
                <w:lang w:eastAsia="zh-CN"/>
              </w:rPr>
            </w:pPr>
            <w:r w:rsidRPr="002B29CE">
              <w:rPr>
                <w:rFonts w:eastAsiaTheme="minorEastAsia"/>
                <w:i/>
                <w:color w:val="0070C0"/>
                <w:lang w:eastAsia="zh-CN"/>
              </w:rPr>
              <w:t>Tentative agreements:</w:t>
            </w:r>
          </w:p>
          <w:p w14:paraId="30FA09F0" w14:textId="228529A5" w:rsidR="00004165" w:rsidRPr="002B29CE" w:rsidRDefault="00004165" w:rsidP="00004165">
            <w:pPr>
              <w:rPr>
                <w:rFonts w:eastAsiaTheme="minorEastAsia"/>
                <w:i/>
                <w:color w:val="0070C0"/>
                <w:lang w:eastAsia="zh-CN"/>
              </w:rPr>
            </w:pPr>
            <w:r w:rsidRPr="002B29CE">
              <w:rPr>
                <w:rFonts w:eastAsiaTheme="minorEastAsia"/>
                <w:i/>
                <w:color w:val="0070C0"/>
                <w:lang w:eastAsia="zh-CN"/>
              </w:rPr>
              <w:t>Candidate options:</w:t>
            </w:r>
          </w:p>
          <w:p w14:paraId="540D066C" w14:textId="07DEAD6B" w:rsidR="00004165" w:rsidRPr="002B29CE" w:rsidRDefault="00E97AD5" w:rsidP="00004165">
            <w:pPr>
              <w:rPr>
                <w:rFonts w:eastAsiaTheme="minorEastAsia"/>
                <w:color w:val="0070C0"/>
                <w:lang w:eastAsia="zh-CN"/>
              </w:rPr>
            </w:pPr>
            <w:r w:rsidRPr="002B29CE">
              <w:rPr>
                <w:rFonts w:eastAsiaTheme="minorEastAsia"/>
                <w:i/>
                <w:color w:val="0070C0"/>
                <w:lang w:eastAsia="zh-CN"/>
              </w:rPr>
              <w:lastRenderedPageBreak/>
              <w:t>Recommendations</w:t>
            </w:r>
            <w:r w:rsidR="00004165" w:rsidRPr="002B29CE">
              <w:rPr>
                <w:rFonts w:eastAsiaTheme="minorEastAsia"/>
                <w:i/>
                <w:color w:val="0070C0"/>
                <w:lang w:eastAsia="zh-CN"/>
              </w:rPr>
              <w:t xml:space="preserve"> for 2</w:t>
            </w:r>
            <w:r w:rsidR="00004165" w:rsidRPr="002B29CE">
              <w:rPr>
                <w:rFonts w:eastAsiaTheme="minorEastAsia"/>
                <w:i/>
                <w:color w:val="0070C0"/>
                <w:vertAlign w:val="superscript"/>
                <w:lang w:eastAsia="zh-CN"/>
              </w:rPr>
              <w:t>nd</w:t>
            </w:r>
            <w:r w:rsidR="00004165" w:rsidRPr="002B29CE">
              <w:rPr>
                <w:rFonts w:eastAsiaTheme="minorEastAsia"/>
                <w:i/>
                <w:color w:val="0070C0"/>
                <w:lang w:eastAsia="zh-CN"/>
              </w:rPr>
              <w:t xml:space="preserve"> round:</w:t>
            </w:r>
          </w:p>
        </w:tc>
      </w:tr>
    </w:tbl>
    <w:p w14:paraId="2A0294E9" w14:textId="77777777" w:rsidR="009415B0" w:rsidRPr="002B29CE" w:rsidRDefault="009415B0" w:rsidP="005B4802">
      <w:pPr>
        <w:rPr>
          <w:color w:val="0070C0"/>
          <w:lang w:eastAsia="zh-CN"/>
        </w:rPr>
      </w:pPr>
    </w:p>
    <w:p w14:paraId="5C1530F1" w14:textId="65BFED18" w:rsidR="00035C50" w:rsidRPr="002B29CE" w:rsidRDefault="00035C50" w:rsidP="00B831AE">
      <w:pPr>
        <w:pStyle w:val="Heading2"/>
        <w:rPr>
          <w:lang w:val="en-GB"/>
        </w:rPr>
      </w:pPr>
      <w:r w:rsidRPr="002B29CE">
        <w:rPr>
          <w:lang w:val="en-GB"/>
        </w:rPr>
        <w:t>Discussion on 2</w:t>
      </w:r>
      <w:r w:rsidRPr="00E63AAB">
        <w:rPr>
          <w:vertAlign w:val="superscript"/>
          <w:lang w:val="en-GB"/>
          <w:rPrChange w:id="55" w:author="Paiva, Rafael (Nokia - DK/Aalborg)" w:date="2022-10-09T08:45:00Z">
            <w:rPr>
              <w:lang w:val="en-GB"/>
            </w:rPr>
          </w:rPrChange>
        </w:rPr>
        <w:t>nd</w:t>
      </w:r>
      <w:r w:rsidRPr="002B29CE">
        <w:rPr>
          <w:lang w:val="en-GB"/>
        </w:rPr>
        <w:t xml:space="preserve"> round</w:t>
      </w:r>
      <w:r w:rsidR="00CB0305" w:rsidRPr="002B29CE">
        <w:rPr>
          <w:lang w:val="en-GB"/>
        </w:rPr>
        <w:t xml:space="preserve"> (if applicable)</w:t>
      </w:r>
    </w:p>
    <w:p w14:paraId="40BC43D2" w14:textId="77777777" w:rsidR="00035C50" w:rsidRPr="002B29CE" w:rsidRDefault="00035C50" w:rsidP="00035C50">
      <w:pPr>
        <w:rPr>
          <w:lang w:eastAsia="zh-CN"/>
        </w:rPr>
      </w:pPr>
    </w:p>
    <w:p w14:paraId="011D7A65" w14:textId="77777777" w:rsidR="00B24CA0" w:rsidRPr="002B29CE" w:rsidRDefault="00B24CA0" w:rsidP="00805BE8"/>
    <w:p w14:paraId="11F36725" w14:textId="659736CC" w:rsidR="00DD19DE" w:rsidRPr="002B29CE" w:rsidRDefault="00142BB9" w:rsidP="00DD19DE">
      <w:pPr>
        <w:pStyle w:val="Heading1"/>
        <w:rPr>
          <w:lang w:val="en-GB" w:eastAsia="ja-JP"/>
        </w:rPr>
      </w:pPr>
      <w:r w:rsidRPr="002B29CE">
        <w:rPr>
          <w:lang w:val="en-GB" w:eastAsia="ja-JP"/>
        </w:rPr>
        <w:t>Topic</w:t>
      </w:r>
      <w:r w:rsidR="00DD19DE" w:rsidRPr="002B29CE">
        <w:rPr>
          <w:lang w:val="en-GB" w:eastAsia="ja-JP"/>
        </w:rPr>
        <w:t xml:space="preserve"> #</w:t>
      </w:r>
      <w:r w:rsidR="00FA5848" w:rsidRPr="002B29CE">
        <w:rPr>
          <w:lang w:val="en-GB" w:eastAsia="ja-JP"/>
        </w:rPr>
        <w:t>2</w:t>
      </w:r>
      <w:r w:rsidR="00DD19DE" w:rsidRPr="002B29CE">
        <w:rPr>
          <w:lang w:val="en-GB" w:eastAsia="ja-JP"/>
        </w:rPr>
        <w:t xml:space="preserve">: </w:t>
      </w:r>
      <w:r w:rsidR="005C2AA2" w:rsidRPr="002B29CE">
        <w:rPr>
          <w:lang w:val="en-GB" w:eastAsia="ja-JP"/>
        </w:rPr>
        <w:t>PUSCH requirements</w:t>
      </w:r>
    </w:p>
    <w:p w14:paraId="4BA6DCF9" w14:textId="77777777" w:rsidR="00DD19DE" w:rsidRPr="002B29CE" w:rsidRDefault="00DD19DE" w:rsidP="00DD19DE">
      <w:pPr>
        <w:pStyle w:val="Heading2"/>
        <w:rPr>
          <w:lang w:val="en-GB"/>
        </w:rPr>
      </w:pPr>
      <w:r w:rsidRPr="002B29CE">
        <w:rPr>
          <w:lang w:val="en-GB"/>
        </w:rPr>
        <w:t>Companies’ contributions summary</w:t>
      </w:r>
    </w:p>
    <w:tbl>
      <w:tblPr>
        <w:tblStyle w:val="TableGrid"/>
        <w:tblW w:w="0" w:type="auto"/>
        <w:tblLook w:val="04A0" w:firstRow="1" w:lastRow="0" w:firstColumn="1" w:lastColumn="0" w:noHBand="0" w:noVBand="1"/>
      </w:tblPr>
      <w:tblGrid>
        <w:gridCol w:w="1232"/>
        <w:gridCol w:w="1417"/>
        <w:gridCol w:w="5857"/>
        <w:gridCol w:w="1125"/>
      </w:tblGrid>
      <w:tr w:rsidR="005815A3" w:rsidRPr="002B29CE" w14:paraId="1E5E5737" w14:textId="52F03728" w:rsidTr="0007304C">
        <w:trPr>
          <w:trHeight w:val="468"/>
        </w:trPr>
        <w:tc>
          <w:tcPr>
            <w:tcW w:w="1232" w:type="dxa"/>
            <w:vAlign w:val="center"/>
          </w:tcPr>
          <w:p w14:paraId="5B780EF4" w14:textId="77777777" w:rsidR="005815A3" w:rsidRPr="002B29CE" w:rsidRDefault="005815A3" w:rsidP="00D735D4">
            <w:pPr>
              <w:spacing w:before="120" w:after="120"/>
              <w:rPr>
                <w:b/>
                <w:bCs/>
              </w:rPr>
            </w:pPr>
            <w:r w:rsidRPr="002B29CE">
              <w:rPr>
                <w:b/>
                <w:bCs/>
              </w:rPr>
              <w:t>T-doc number</w:t>
            </w:r>
          </w:p>
        </w:tc>
        <w:tc>
          <w:tcPr>
            <w:tcW w:w="1417" w:type="dxa"/>
            <w:vAlign w:val="center"/>
          </w:tcPr>
          <w:p w14:paraId="27E27FF5" w14:textId="77777777" w:rsidR="005815A3" w:rsidRPr="002B29CE" w:rsidRDefault="005815A3" w:rsidP="00D735D4">
            <w:pPr>
              <w:spacing w:before="120" w:after="120"/>
              <w:rPr>
                <w:b/>
                <w:bCs/>
              </w:rPr>
            </w:pPr>
            <w:r w:rsidRPr="002B29CE">
              <w:rPr>
                <w:b/>
                <w:bCs/>
              </w:rPr>
              <w:t>Company</w:t>
            </w:r>
          </w:p>
        </w:tc>
        <w:tc>
          <w:tcPr>
            <w:tcW w:w="5857" w:type="dxa"/>
            <w:vAlign w:val="center"/>
          </w:tcPr>
          <w:p w14:paraId="3753A143" w14:textId="77777777" w:rsidR="005815A3" w:rsidRPr="002B29CE" w:rsidRDefault="005815A3" w:rsidP="00D735D4">
            <w:pPr>
              <w:spacing w:before="120" w:after="120"/>
              <w:rPr>
                <w:b/>
                <w:bCs/>
              </w:rPr>
            </w:pPr>
            <w:r w:rsidRPr="002B29CE">
              <w:rPr>
                <w:b/>
                <w:bCs/>
              </w:rPr>
              <w:t>Proposals / Observations</w:t>
            </w:r>
          </w:p>
        </w:tc>
        <w:tc>
          <w:tcPr>
            <w:tcW w:w="1125" w:type="dxa"/>
          </w:tcPr>
          <w:p w14:paraId="6480D624" w14:textId="74075EDB" w:rsidR="005815A3" w:rsidRPr="002B29CE" w:rsidRDefault="005815A3" w:rsidP="00D735D4">
            <w:pPr>
              <w:spacing w:before="120" w:after="120"/>
              <w:rPr>
                <w:b/>
                <w:bCs/>
              </w:rPr>
            </w:pPr>
            <w:r w:rsidRPr="002B29CE">
              <w:rPr>
                <w:b/>
                <w:bCs/>
              </w:rPr>
              <w:t>Issue mapping</w:t>
            </w:r>
          </w:p>
        </w:tc>
      </w:tr>
      <w:tr w:rsidR="00F030F1" w:rsidRPr="002B29CE" w14:paraId="4C52E4B1" w14:textId="77777777" w:rsidTr="0007304C">
        <w:trPr>
          <w:trHeight w:val="468"/>
        </w:trPr>
        <w:tc>
          <w:tcPr>
            <w:tcW w:w="1232" w:type="dxa"/>
          </w:tcPr>
          <w:p w14:paraId="2621D452" w14:textId="2C677A83" w:rsidR="00F030F1" w:rsidRPr="002B29CE" w:rsidRDefault="00230055" w:rsidP="00F030F1">
            <w:pPr>
              <w:spacing w:before="120" w:after="120"/>
              <w:rPr>
                <w:rFonts w:asciiTheme="minorHAnsi" w:hAnsiTheme="minorHAnsi" w:cstheme="minorHAnsi"/>
              </w:rPr>
            </w:pPr>
            <w:hyperlink r:id="rId18" w:history="1">
              <w:r w:rsidR="00F030F1" w:rsidRPr="002B29CE">
                <w:rPr>
                  <w:rStyle w:val="Hyperlink"/>
                  <w:rFonts w:ascii="Arial" w:hAnsi="Arial" w:cs="Arial"/>
                  <w:b/>
                  <w:bCs/>
                  <w:sz w:val="16"/>
                  <w:szCs w:val="16"/>
                </w:rPr>
                <w:t>R4-2215690</w:t>
              </w:r>
            </w:hyperlink>
          </w:p>
        </w:tc>
        <w:tc>
          <w:tcPr>
            <w:tcW w:w="1417" w:type="dxa"/>
          </w:tcPr>
          <w:p w14:paraId="7ADB1412" w14:textId="420258FE"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3E24E936" w14:textId="6CED95CA" w:rsidR="00F030F1" w:rsidRPr="002B29CE" w:rsidRDefault="00F030F1" w:rsidP="00F030F1">
            <w:pPr>
              <w:spacing w:before="120" w:after="120"/>
              <w:rPr>
                <w:rFonts w:ascii="Arial" w:hAnsi="Arial" w:cs="Arial"/>
                <w:sz w:val="16"/>
                <w:szCs w:val="16"/>
              </w:rPr>
            </w:pPr>
            <w:r w:rsidRPr="002B29CE">
              <w:rPr>
                <w:rFonts w:ascii="Arial" w:hAnsi="Arial" w:cs="Arial"/>
                <w:sz w:val="16"/>
                <w:szCs w:val="16"/>
              </w:rPr>
              <w:t xml:space="preserve">Discussion on general and PUSCH issue for FR2-2 BS </w:t>
            </w:r>
            <w:r w:rsidR="006934D7" w:rsidRPr="002B29CE">
              <w:rPr>
                <w:rFonts w:ascii="Arial" w:hAnsi="Arial" w:cs="Arial"/>
                <w:sz w:val="16"/>
                <w:szCs w:val="16"/>
              </w:rPr>
              <w:t>demodulation</w:t>
            </w:r>
          </w:p>
          <w:p w14:paraId="322BA900"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Observation 1: Defining 960kHz SCS requirements as optional would lead to the same results that no tests will be done for 960kHz SCS if corresponding requirements are optional. </w:t>
            </w:r>
          </w:p>
          <w:p w14:paraId="4FFF3E2A"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Proposal 1: RAN4 do not consider 960kHz SCS for FR2-2 BS demodulation requirements.</w:t>
            </w:r>
          </w:p>
          <w:p w14:paraId="4B90E5AB"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2: Only consider the minimum CBW 400MHz BS demodulation requirement for 480kHz SCS in Rel-17 based on current progress. </w:t>
            </w:r>
          </w:p>
          <w:p w14:paraId="54B78AE7"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3: Take adjusting AWGN offset level as the last method for link budget calculation when margin is not enough. And the corresponding feasibility should be checked. </w:t>
            </w:r>
          </w:p>
          <w:p w14:paraId="2058ABE4"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4: Keep the agreement in the previous meeting that using the minimum CBW and 20dB SNR limit for discussion at current stage.     </w:t>
            </w:r>
          </w:p>
          <w:p w14:paraId="653799BC"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Observation 2: Two proposals indicate similar approach.</w:t>
            </w:r>
          </w:p>
          <w:p w14:paraId="419DDEEA" w14:textId="00C2166B" w:rsidR="006934D7" w:rsidRPr="002B29CE" w:rsidRDefault="006934D7" w:rsidP="00D74A6C">
            <w:pPr>
              <w:spacing w:before="120" w:after="120"/>
              <w:rPr>
                <w:rFonts w:asciiTheme="minorHAnsi" w:hAnsiTheme="minorHAnsi" w:cstheme="minorHAnsi"/>
              </w:rPr>
            </w:pPr>
            <w:r w:rsidRPr="002B29CE">
              <w:rPr>
                <w:rFonts w:asciiTheme="minorHAnsi" w:hAnsiTheme="minorHAnsi" w:cstheme="minorHAnsi"/>
                <w:sz w:val="16"/>
                <w:szCs w:val="16"/>
              </w:rPr>
              <w:t>Proposal 5: Take Option 3-3 that MCS20 with 1T2R low and MCS18 with 2T2R low If the final link budget agreement indicate 20dB SNR limit could be applied for FR2-2.</w:t>
            </w:r>
          </w:p>
        </w:tc>
        <w:tc>
          <w:tcPr>
            <w:tcW w:w="1125" w:type="dxa"/>
          </w:tcPr>
          <w:p w14:paraId="4DA6C6DE" w14:textId="37E219EB" w:rsidR="00F030F1" w:rsidRPr="002B29CE" w:rsidRDefault="00DD35DA" w:rsidP="00F030F1">
            <w:pPr>
              <w:spacing w:before="120" w:after="120"/>
              <w:rPr>
                <w:rFonts w:asciiTheme="minorHAnsi" w:hAnsiTheme="minorHAnsi" w:cstheme="minorHAnsi"/>
              </w:rPr>
            </w:pPr>
            <w:r w:rsidRPr="002B29CE">
              <w:rPr>
                <w:rFonts w:asciiTheme="minorHAnsi" w:hAnsiTheme="minorHAnsi" w:cstheme="minorHAnsi"/>
              </w:rPr>
              <w:t xml:space="preserve">P1: </w:t>
            </w:r>
            <w:r w:rsidR="006F3927">
              <w:rPr>
                <w:rFonts w:asciiTheme="minorHAnsi" w:hAnsiTheme="minorHAnsi" w:cstheme="minorHAnsi"/>
              </w:rPr>
              <w:t>Issue 1-1-1</w:t>
            </w:r>
          </w:p>
          <w:p w14:paraId="301D18C3" w14:textId="7DBE5F91" w:rsidR="00DD35DA" w:rsidRPr="002B29CE" w:rsidRDefault="00DD35DA" w:rsidP="00F030F1">
            <w:pPr>
              <w:spacing w:before="120" w:after="120"/>
              <w:rPr>
                <w:rFonts w:asciiTheme="minorHAnsi" w:hAnsiTheme="minorHAnsi" w:cstheme="minorHAnsi"/>
              </w:rPr>
            </w:pPr>
            <w:r w:rsidRPr="002B29CE">
              <w:rPr>
                <w:rFonts w:asciiTheme="minorHAnsi" w:hAnsiTheme="minorHAnsi" w:cstheme="minorHAnsi"/>
              </w:rPr>
              <w:t xml:space="preserve">P2: </w:t>
            </w:r>
            <w:r w:rsidR="002872DD">
              <w:rPr>
                <w:rFonts w:asciiTheme="minorHAnsi" w:hAnsiTheme="minorHAnsi" w:cstheme="minorHAnsi"/>
              </w:rPr>
              <w:t>1-1-2</w:t>
            </w:r>
          </w:p>
          <w:p w14:paraId="0C7E7203" w14:textId="235C2C83" w:rsidR="004933CC" w:rsidRDefault="004933CC" w:rsidP="00F030F1">
            <w:pPr>
              <w:spacing w:before="120" w:after="120"/>
              <w:rPr>
                <w:rFonts w:asciiTheme="minorHAnsi" w:hAnsiTheme="minorHAnsi" w:cstheme="minorHAnsi"/>
              </w:rPr>
            </w:pPr>
            <w:r w:rsidRPr="002B29CE">
              <w:rPr>
                <w:rFonts w:asciiTheme="minorHAnsi" w:hAnsiTheme="minorHAnsi" w:cstheme="minorHAnsi"/>
              </w:rPr>
              <w:t xml:space="preserve">P3: </w:t>
            </w:r>
            <w:r w:rsidR="00BA7EFA">
              <w:rPr>
                <w:rFonts w:asciiTheme="minorHAnsi" w:hAnsiTheme="minorHAnsi" w:cstheme="minorHAnsi"/>
              </w:rPr>
              <w:t>1-2-2</w:t>
            </w:r>
          </w:p>
          <w:p w14:paraId="757EF1CF" w14:textId="602FEF8C" w:rsidR="00187C3E" w:rsidRDefault="00187C3E" w:rsidP="00F030F1">
            <w:pPr>
              <w:spacing w:before="120" w:after="120"/>
              <w:rPr>
                <w:rFonts w:asciiTheme="minorHAnsi" w:hAnsiTheme="minorHAnsi" w:cstheme="minorHAnsi"/>
              </w:rPr>
            </w:pPr>
            <w:r>
              <w:rPr>
                <w:rFonts w:asciiTheme="minorHAnsi" w:hAnsiTheme="minorHAnsi" w:cstheme="minorHAnsi"/>
              </w:rPr>
              <w:t>2-1-1</w:t>
            </w:r>
          </w:p>
          <w:p w14:paraId="3A15A0A0" w14:textId="77777777" w:rsidR="00187C3E" w:rsidRPr="002B29CE" w:rsidRDefault="00187C3E" w:rsidP="00F030F1">
            <w:pPr>
              <w:spacing w:before="120" w:after="120"/>
              <w:rPr>
                <w:rFonts w:asciiTheme="minorHAnsi" w:hAnsiTheme="minorHAnsi" w:cstheme="minorHAnsi"/>
              </w:rPr>
            </w:pPr>
          </w:p>
          <w:p w14:paraId="6A93A673" w14:textId="5B0D88EF" w:rsidR="009E5D7E" w:rsidRPr="002B29CE" w:rsidRDefault="009E5D7E" w:rsidP="00F030F1">
            <w:pPr>
              <w:spacing w:before="120" w:after="120"/>
              <w:rPr>
                <w:rFonts w:asciiTheme="minorHAnsi" w:hAnsiTheme="minorHAnsi" w:cstheme="minorHAnsi"/>
              </w:rPr>
            </w:pPr>
            <w:r w:rsidRPr="002B29CE">
              <w:rPr>
                <w:rFonts w:asciiTheme="minorHAnsi" w:hAnsiTheme="minorHAnsi" w:cstheme="minorHAnsi"/>
              </w:rPr>
              <w:t xml:space="preserve">P4: </w:t>
            </w:r>
            <w:r w:rsidR="00BA7EFA">
              <w:rPr>
                <w:rFonts w:asciiTheme="minorHAnsi" w:hAnsiTheme="minorHAnsi" w:cstheme="minorHAnsi"/>
              </w:rPr>
              <w:t>1-2-1</w:t>
            </w:r>
          </w:p>
          <w:p w14:paraId="6159838B" w14:textId="1A1B5725" w:rsidR="00CA58AE" w:rsidRPr="002B29CE" w:rsidRDefault="00CA58AE" w:rsidP="00F030F1">
            <w:pPr>
              <w:spacing w:before="120" w:after="120"/>
              <w:rPr>
                <w:rFonts w:asciiTheme="minorHAnsi" w:hAnsiTheme="minorHAnsi" w:cstheme="minorHAnsi"/>
              </w:rPr>
            </w:pPr>
            <w:r w:rsidRPr="002B29CE">
              <w:rPr>
                <w:rFonts w:asciiTheme="minorHAnsi" w:hAnsiTheme="minorHAnsi" w:cstheme="minorHAnsi"/>
              </w:rPr>
              <w:t xml:space="preserve">P5: </w:t>
            </w:r>
            <w:r w:rsidR="0087427C">
              <w:rPr>
                <w:rFonts w:asciiTheme="minorHAnsi" w:hAnsiTheme="minorHAnsi" w:cstheme="minorHAnsi"/>
              </w:rPr>
              <w:t>2-2-1</w:t>
            </w:r>
          </w:p>
          <w:p w14:paraId="607D91E5" w14:textId="55741514" w:rsidR="00CA58AE" w:rsidRPr="002B29CE" w:rsidRDefault="00CA58AE" w:rsidP="00F030F1">
            <w:pPr>
              <w:spacing w:before="120" w:after="120"/>
              <w:rPr>
                <w:rFonts w:asciiTheme="minorHAnsi" w:hAnsiTheme="minorHAnsi" w:cstheme="minorHAnsi"/>
              </w:rPr>
            </w:pPr>
          </w:p>
        </w:tc>
      </w:tr>
      <w:tr w:rsidR="00F030F1" w:rsidRPr="002B29CE" w14:paraId="36D3AE8A" w14:textId="77777777" w:rsidTr="0007304C">
        <w:trPr>
          <w:trHeight w:val="468"/>
        </w:trPr>
        <w:tc>
          <w:tcPr>
            <w:tcW w:w="1232" w:type="dxa"/>
          </w:tcPr>
          <w:p w14:paraId="0CF8AE7A" w14:textId="18D3CC75" w:rsidR="00F030F1" w:rsidRPr="002B29CE" w:rsidRDefault="00230055" w:rsidP="00F030F1">
            <w:pPr>
              <w:spacing w:before="120" w:after="120"/>
              <w:rPr>
                <w:rFonts w:asciiTheme="minorHAnsi" w:hAnsiTheme="minorHAnsi" w:cstheme="minorHAnsi"/>
              </w:rPr>
            </w:pPr>
            <w:hyperlink r:id="rId19" w:history="1">
              <w:r w:rsidR="00F030F1" w:rsidRPr="002B29CE">
                <w:rPr>
                  <w:rStyle w:val="Hyperlink"/>
                  <w:rFonts w:ascii="Arial" w:hAnsi="Arial" w:cs="Arial"/>
                  <w:b/>
                  <w:bCs/>
                  <w:sz w:val="16"/>
                  <w:szCs w:val="16"/>
                </w:rPr>
                <w:t>R4-22</w:t>
              </w:r>
              <w:r w:rsidR="00F030F1" w:rsidRPr="002B29CE">
                <w:rPr>
                  <w:rStyle w:val="Hyperlink"/>
                  <w:rFonts w:ascii="Arial" w:hAnsi="Arial" w:cs="Arial"/>
                  <w:b/>
                  <w:bCs/>
                  <w:sz w:val="16"/>
                  <w:szCs w:val="16"/>
                </w:rPr>
                <w:t>1</w:t>
              </w:r>
              <w:r w:rsidR="00F030F1" w:rsidRPr="002B29CE">
                <w:rPr>
                  <w:rStyle w:val="Hyperlink"/>
                  <w:rFonts w:ascii="Arial" w:hAnsi="Arial" w:cs="Arial"/>
                  <w:b/>
                  <w:bCs/>
                  <w:sz w:val="16"/>
                  <w:szCs w:val="16"/>
                </w:rPr>
                <w:t>5691</w:t>
              </w:r>
            </w:hyperlink>
          </w:p>
        </w:tc>
        <w:tc>
          <w:tcPr>
            <w:tcW w:w="1417" w:type="dxa"/>
          </w:tcPr>
          <w:p w14:paraId="3B4A3B63" w14:textId="6F1CD18D"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29D5203B" w14:textId="56B96D42"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Simulation results for FR2-2 PUSCH</w:t>
            </w:r>
          </w:p>
        </w:tc>
        <w:tc>
          <w:tcPr>
            <w:tcW w:w="1125" w:type="dxa"/>
          </w:tcPr>
          <w:p w14:paraId="7042340C" w14:textId="7C465678" w:rsidR="00F030F1" w:rsidRPr="002B29CE" w:rsidRDefault="00D74A6C" w:rsidP="00F030F1">
            <w:pPr>
              <w:spacing w:before="120" w:after="120"/>
              <w:rPr>
                <w:rFonts w:asciiTheme="minorHAnsi" w:hAnsiTheme="minorHAnsi" w:cstheme="minorHAnsi"/>
              </w:rPr>
            </w:pPr>
            <w:r w:rsidRPr="002B29CE">
              <w:rPr>
                <w:rFonts w:asciiTheme="minorHAnsi" w:hAnsiTheme="minorHAnsi" w:cstheme="minorHAnsi"/>
              </w:rPr>
              <w:t>Simulation alignment</w:t>
            </w:r>
          </w:p>
        </w:tc>
      </w:tr>
      <w:tr w:rsidR="00F030F1" w:rsidRPr="002B29CE" w14:paraId="647BFA76" w14:textId="77777777" w:rsidTr="0007304C">
        <w:trPr>
          <w:trHeight w:val="468"/>
        </w:trPr>
        <w:tc>
          <w:tcPr>
            <w:tcW w:w="1232" w:type="dxa"/>
          </w:tcPr>
          <w:p w14:paraId="60A3EF9F" w14:textId="10576851" w:rsidR="00F030F1" w:rsidRPr="002B29CE" w:rsidRDefault="00230055" w:rsidP="00F030F1">
            <w:pPr>
              <w:spacing w:before="120" w:after="120"/>
              <w:rPr>
                <w:rFonts w:asciiTheme="minorHAnsi" w:hAnsiTheme="minorHAnsi" w:cstheme="minorHAnsi"/>
              </w:rPr>
            </w:pPr>
            <w:hyperlink r:id="rId20" w:history="1">
              <w:r w:rsidR="00F030F1" w:rsidRPr="002B29CE">
                <w:rPr>
                  <w:rStyle w:val="Hyperlink"/>
                  <w:rFonts w:ascii="Arial" w:hAnsi="Arial" w:cs="Arial"/>
                  <w:b/>
                  <w:bCs/>
                  <w:sz w:val="16"/>
                  <w:szCs w:val="16"/>
                </w:rPr>
                <w:t>R4-2215694</w:t>
              </w:r>
            </w:hyperlink>
          </w:p>
        </w:tc>
        <w:tc>
          <w:tcPr>
            <w:tcW w:w="1417" w:type="dxa"/>
          </w:tcPr>
          <w:p w14:paraId="0C2CA28C" w14:textId="3FA000CA"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27648B09" w14:textId="22A17264" w:rsidR="00F030F1" w:rsidRPr="002B29CE" w:rsidRDefault="00F030F1" w:rsidP="00F030F1">
            <w:pPr>
              <w:spacing w:before="120" w:after="120"/>
              <w:rPr>
                <w:rFonts w:asciiTheme="minorHAnsi" w:hAnsiTheme="minorHAnsi" w:cstheme="minorHAnsi"/>
              </w:rPr>
            </w:pPr>
            <w:proofErr w:type="spellStart"/>
            <w:r w:rsidRPr="002B29CE">
              <w:rPr>
                <w:rFonts w:ascii="Arial" w:hAnsi="Arial" w:cs="Arial"/>
                <w:sz w:val="16"/>
                <w:szCs w:val="16"/>
              </w:rPr>
              <w:t>draftCR</w:t>
            </w:r>
            <w:proofErr w:type="spellEnd"/>
            <w:r w:rsidRPr="002B29CE">
              <w:rPr>
                <w:rFonts w:ascii="Arial" w:hAnsi="Arial" w:cs="Arial"/>
                <w:sz w:val="16"/>
                <w:szCs w:val="16"/>
              </w:rPr>
              <w:t xml:space="preserve"> for TS38.104 introduce FRC tables for FR2-2 PUSCH requirements</w:t>
            </w:r>
          </w:p>
        </w:tc>
        <w:tc>
          <w:tcPr>
            <w:tcW w:w="1125" w:type="dxa"/>
          </w:tcPr>
          <w:p w14:paraId="57369842" w14:textId="3C6DF9D0" w:rsidR="00F030F1" w:rsidRPr="002B29CE" w:rsidRDefault="00D74A6C" w:rsidP="00F030F1">
            <w:pPr>
              <w:spacing w:before="120" w:after="120"/>
              <w:rPr>
                <w:rFonts w:asciiTheme="minorHAnsi" w:hAnsiTheme="minorHAnsi" w:cstheme="minorHAnsi"/>
              </w:rPr>
            </w:pPr>
            <w:r w:rsidRPr="002B29CE">
              <w:rPr>
                <w:rFonts w:asciiTheme="minorHAnsi" w:hAnsiTheme="minorHAnsi" w:cstheme="minorHAnsi"/>
              </w:rPr>
              <w:t>CR session</w:t>
            </w:r>
          </w:p>
        </w:tc>
      </w:tr>
      <w:tr w:rsidR="00F030F1" w:rsidRPr="002B29CE" w14:paraId="50EFA326" w14:textId="77777777" w:rsidTr="0007304C">
        <w:trPr>
          <w:trHeight w:val="468"/>
        </w:trPr>
        <w:tc>
          <w:tcPr>
            <w:tcW w:w="1232" w:type="dxa"/>
          </w:tcPr>
          <w:p w14:paraId="6F837C7C" w14:textId="0449ADAB" w:rsidR="00F030F1" w:rsidRPr="002B29CE" w:rsidRDefault="00230055" w:rsidP="00F030F1">
            <w:pPr>
              <w:spacing w:before="120" w:after="120"/>
              <w:rPr>
                <w:rFonts w:ascii="Arial" w:eastAsia="Times New Roman" w:hAnsi="Arial" w:cs="Arial"/>
                <w:b/>
                <w:bCs/>
                <w:color w:val="0000FF"/>
                <w:sz w:val="16"/>
                <w:szCs w:val="16"/>
                <w:u w:val="single"/>
                <w:lang w:eastAsia="da-DK"/>
              </w:rPr>
            </w:pPr>
            <w:hyperlink r:id="rId21" w:history="1">
              <w:r w:rsidR="00F030F1" w:rsidRPr="002B29CE">
                <w:rPr>
                  <w:rStyle w:val="Hyperlink"/>
                  <w:rFonts w:ascii="Arial" w:hAnsi="Arial" w:cs="Arial"/>
                  <w:b/>
                  <w:bCs/>
                  <w:sz w:val="16"/>
                  <w:szCs w:val="16"/>
                </w:rPr>
                <w:t>R4-2215695</w:t>
              </w:r>
            </w:hyperlink>
          </w:p>
        </w:tc>
        <w:tc>
          <w:tcPr>
            <w:tcW w:w="1417" w:type="dxa"/>
          </w:tcPr>
          <w:p w14:paraId="224B866D" w14:textId="784B14E1"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4670D44C" w14:textId="26AE3202" w:rsidR="00F030F1" w:rsidRPr="002B29CE" w:rsidRDefault="00F030F1" w:rsidP="00F030F1">
            <w:pPr>
              <w:spacing w:before="120" w:after="120"/>
              <w:rPr>
                <w:rFonts w:asciiTheme="minorHAnsi" w:hAnsiTheme="minorHAnsi" w:cstheme="minorHAnsi"/>
              </w:rPr>
            </w:pPr>
            <w:proofErr w:type="spellStart"/>
            <w:r w:rsidRPr="002B29CE">
              <w:rPr>
                <w:rFonts w:ascii="Arial" w:hAnsi="Arial" w:cs="Arial"/>
                <w:sz w:val="16"/>
                <w:szCs w:val="16"/>
              </w:rPr>
              <w:t>draftCR</w:t>
            </w:r>
            <w:proofErr w:type="spellEnd"/>
            <w:r w:rsidRPr="002B29CE">
              <w:rPr>
                <w:rFonts w:ascii="Arial" w:hAnsi="Arial" w:cs="Arial"/>
                <w:sz w:val="16"/>
                <w:szCs w:val="16"/>
              </w:rPr>
              <w:t xml:space="preserve"> for TS38.141-2 introduce FRC tables for FR2-2 PUSCH requirements</w:t>
            </w:r>
          </w:p>
        </w:tc>
        <w:tc>
          <w:tcPr>
            <w:tcW w:w="1125" w:type="dxa"/>
          </w:tcPr>
          <w:p w14:paraId="718D3322" w14:textId="6C78B96D" w:rsidR="00F030F1" w:rsidRPr="002B29CE" w:rsidRDefault="00D74A6C" w:rsidP="00F030F1">
            <w:pPr>
              <w:spacing w:before="120" w:after="120"/>
              <w:rPr>
                <w:rFonts w:asciiTheme="minorHAnsi" w:hAnsiTheme="minorHAnsi" w:cstheme="minorHAnsi"/>
              </w:rPr>
            </w:pPr>
            <w:r w:rsidRPr="002B29CE">
              <w:rPr>
                <w:rFonts w:asciiTheme="minorHAnsi" w:hAnsiTheme="minorHAnsi" w:cstheme="minorHAnsi"/>
              </w:rPr>
              <w:t>CR session</w:t>
            </w:r>
          </w:p>
        </w:tc>
      </w:tr>
      <w:tr w:rsidR="00F030F1" w:rsidRPr="002B29CE" w14:paraId="16DACE1D" w14:textId="77777777" w:rsidTr="0007304C">
        <w:trPr>
          <w:trHeight w:val="468"/>
        </w:trPr>
        <w:tc>
          <w:tcPr>
            <w:tcW w:w="1232" w:type="dxa"/>
          </w:tcPr>
          <w:p w14:paraId="5D039273" w14:textId="19981C1E" w:rsidR="00F030F1" w:rsidRPr="002B29CE" w:rsidRDefault="00230055" w:rsidP="00F030F1">
            <w:pPr>
              <w:spacing w:before="120" w:after="120"/>
              <w:rPr>
                <w:rFonts w:ascii="Arial" w:eastAsia="Times New Roman" w:hAnsi="Arial" w:cs="Arial"/>
                <w:b/>
                <w:bCs/>
                <w:color w:val="0000FF"/>
                <w:sz w:val="16"/>
                <w:szCs w:val="16"/>
                <w:u w:val="single"/>
                <w:lang w:eastAsia="da-DK"/>
              </w:rPr>
            </w:pPr>
            <w:hyperlink r:id="rId22" w:history="1">
              <w:r w:rsidR="00F030F1" w:rsidRPr="002B29CE">
                <w:rPr>
                  <w:rStyle w:val="Hyperlink"/>
                  <w:rFonts w:ascii="Arial" w:hAnsi="Arial" w:cs="Arial"/>
                  <w:b/>
                  <w:bCs/>
                  <w:sz w:val="16"/>
                  <w:szCs w:val="16"/>
                </w:rPr>
                <w:t>R4-2216020</w:t>
              </w:r>
            </w:hyperlink>
          </w:p>
        </w:tc>
        <w:tc>
          <w:tcPr>
            <w:tcW w:w="1417" w:type="dxa"/>
          </w:tcPr>
          <w:p w14:paraId="6D163EDC" w14:textId="736CF139" w:rsidR="00F030F1" w:rsidRPr="002B29CE" w:rsidRDefault="00F030F1" w:rsidP="00F030F1">
            <w:pPr>
              <w:spacing w:before="120" w:after="120"/>
              <w:rPr>
                <w:rFonts w:ascii="Arial" w:eastAsia="Times New Roman" w:hAnsi="Arial" w:cs="Arial"/>
                <w:sz w:val="16"/>
                <w:szCs w:val="16"/>
                <w:lang w:eastAsia="da-DK"/>
              </w:rPr>
            </w:pPr>
            <w:proofErr w:type="spellStart"/>
            <w:r w:rsidRPr="002B29CE">
              <w:rPr>
                <w:rFonts w:ascii="Arial" w:hAnsi="Arial" w:cs="Arial"/>
                <w:sz w:val="16"/>
                <w:szCs w:val="16"/>
              </w:rPr>
              <w:t>Huawei,HiSilicon</w:t>
            </w:r>
            <w:proofErr w:type="spellEnd"/>
          </w:p>
        </w:tc>
        <w:tc>
          <w:tcPr>
            <w:tcW w:w="5857" w:type="dxa"/>
          </w:tcPr>
          <w:p w14:paraId="09766C25" w14:textId="03C13BBD"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Draft CR: Introduction of FR2-2 PUSCH radiated conformance testing requirements in TS 38.141-2</w:t>
            </w:r>
          </w:p>
        </w:tc>
        <w:tc>
          <w:tcPr>
            <w:tcW w:w="1125" w:type="dxa"/>
          </w:tcPr>
          <w:p w14:paraId="1F1F826A" w14:textId="1B87162F" w:rsidR="00F030F1" w:rsidRPr="002B29CE" w:rsidRDefault="00F030F1" w:rsidP="00F030F1">
            <w:pPr>
              <w:spacing w:before="120" w:after="120"/>
              <w:rPr>
                <w:rFonts w:asciiTheme="minorHAnsi" w:hAnsiTheme="minorHAnsi" w:cstheme="minorHAnsi"/>
              </w:rPr>
            </w:pPr>
          </w:p>
        </w:tc>
      </w:tr>
      <w:tr w:rsidR="00F030F1" w:rsidRPr="002B29CE" w14:paraId="699CF561" w14:textId="77777777" w:rsidTr="0007304C">
        <w:trPr>
          <w:trHeight w:val="468"/>
        </w:trPr>
        <w:tc>
          <w:tcPr>
            <w:tcW w:w="1232" w:type="dxa"/>
          </w:tcPr>
          <w:p w14:paraId="63B75714" w14:textId="7B7B57B4" w:rsidR="00F030F1" w:rsidRPr="002B29CE" w:rsidRDefault="00230055" w:rsidP="00F030F1">
            <w:pPr>
              <w:spacing w:before="120" w:after="120"/>
              <w:rPr>
                <w:rFonts w:ascii="Arial" w:eastAsia="Times New Roman" w:hAnsi="Arial" w:cs="Arial"/>
                <w:b/>
                <w:bCs/>
                <w:color w:val="0000FF"/>
                <w:sz w:val="16"/>
                <w:szCs w:val="16"/>
                <w:u w:val="single"/>
                <w:lang w:eastAsia="da-DK"/>
              </w:rPr>
            </w:pPr>
            <w:hyperlink r:id="rId23" w:history="1">
              <w:r w:rsidR="00F030F1" w:rsidRPr="002B29CE">
                <w:rPr>
                  <w:rStyle w:val="Hyperlink"/>
                  <w:rFonts w:ascii="Arial" w:hAnsi="Arial" w:cs="Arial"/>
                  <w:b/>
                  <w:bCs/>
                  <w:sz w:val="16"/>
                  <w:szCs w:val="16"/>
                </w:rPr>
                <w:t>R4-2216021</w:t>
              </w:r>
            </w:hyperlink>
          </w:p>
        </w:tc>
        <w:tc>
          <w:tcPr>
            <w:tcW w:w="1417" w:type="dxa"/>
          </w:tcPr>
          <w:p w14:paraId="0B9490A8" w14:textId="356F10B8" w:rsidR="00F030F1" w:rsidRPr="002B29CE" w:rsidRDefault="00F030F1" w:rsidP="00F030F1">
            <w:pPr>
              <w:spacing w:before="120" w:after="120"/>
              <w:rPr>
                <w:rFonts w:ascii="Arial" w:eastAsia="Times New Roman" w:hAnsi="Arial" w:cs="Arial"/>
                <w:sz w:val="16"/>
                <w:szCs w:val="16"/>
                <w:lang w:eastAsia="da-DK"/>
              </w:rPr>
            </w:pPr>
            <w:proofErr w:type="spellStart"/>
            <w:r w:rsidRPr="002B29CE">
              <w:rPr>
                <w:rFonts w:ascii="Arial" w:hAnsi="Arial" w:cs="Arial"/>
                <w:sz w:val="16"/>
                <w:szCs w:val="16"/>
              </w:rPr>
              <w:t>Huawei,HiSilicon</w:t>
            </w:r>
            <w:proofErr w:type="spellEnd"/>
          </w:p>
        </w:tc>
        <w:tc>
          <w:tcPr>
            <w:tcW w:w="5857" w:type="dxa"/>
          </w:tcPr>
          <w:p w14:paraId="77459422" w14:textId="77777777" w:rsidR="00F030F1" w:rsidRPr="002B29CE" w:rsidRDefault="00F030F1" w:rsidP="00F030F1">
            <w:pPr>
              <w:spacing w:before="120" w:after="120"/>
              <w:rPr>
                <w:rFonts w:ascii="Arial" w:hAnsi="Arial" w:cs="Arial"/>
                <w:sz w:val="16"/>
                <w:szCs w:val="16"/>
              </w:rPr>
            </w:pPr>
            <w:r w:rsidRPr="002B29CE">
              <w:rPr>
                <w:rFonts w:ascii="Arial" w:hAnsi="Arial" w:cs="Arial"/>
                <w:sz w:val="16"/>
                <w:szCs w:val="16"/>
              </w:rPr>
              <w:t>Discussions on FR2-2 PUSCH demodulation requirements</w:t>
            </w:r>
          </w:p>
          <w:p w14:paraId="20ABCDF4" w14:textId="77777777" w:rsidR="00D8268D" w:rsidRPr="002B29CE" w:rsidRDefault="00D8268D" w:rsidP="00D8268D">
            <w:pPr>
              <w:spacing w:before="120" w:after="120"/>
              <w:rPr>
                <w:rFonts w:ascii="Arial" w:eastAsia="Times New Roman" w:hAnsi="Arial" w:cs="Arial"/>
                <w:sz w:val="16"/>
                <w:szCs w:val="16"/>
                <w:lang w:eastAsia="da-DK"/>
              </w:rPr>
            </w:pPr>
            <w:r w:rsidRPr="002B29CE">
              <w:rPr>
                <w:rFonts w:ascii="Arial" w:eastAsia="Times New Roman" w:hAnsi="Arial" w:cs="Arial"/>
                <w:sz w:val="16"/>
                <w:szCs w:val="16"/>
                <w:lang w:eastAsia="da-DK"/>
              </w:rPr>
              <w:t>Proposal 1: RAN 4 to define the PUSCH requirements with 120 SCS and 480kHz SCS.</w:t>
            </w:r>
          </w:p>
          <w:p w14:paraId="7A08D29E" w14:textId="77777777" w:rsidR="00D8268D" w:rsidRPr="002B29CE" w:rsidRDefault="00D8268D" w:rsidP="00D8268D">
            <w:pPr>
              <w:spacing w:before="120" w:after="120"/>
              <w:rPr>
                <w:rFonts w:ascii="Arial" w:eastAsia="Times New Roman" w:hAnsi="Arial" w:cs="Arial"/>
                <w:sz w:val="16"/>
                <w:szCs w:val="16"/>
                <w:lang w:eastAsia="da-DK"/>
              </w:rPr>
            </w:pPr>
            <w:r w:rsidRPr="002B29CE">
              <w:rPr>
                <w:rFonts w:ascii="Arial" w:eastAsia="Times New Roman" w:hAnsi="Arial" w:cs="Arial"/>
                <w:sz w:val="16"/>
                <w:szCs w:val="16"/>
                <w:lang w:eastAsia="da-DK"/>
              </w:rPr>
              <w:t>Proposal 2: Disabled PTRS for QPSK for both CP-OFDM and DFT-S-OFDM.</w:t>
            </w:r>
          </w:p>
          <w:p w14:paraId="3F84F474" w14:textId="77777777" w:rsidR="00D8268D" w:rsidRPr="002B29CE" w:rsidRDefault="00D8268D" w:rsidP="00D8268D">
            <w:pPr>
              <w:spacing w:before="120" w:after="120"/>
              <w:rPr>
                <w:rFonts w:ascii="Arial" w:eastAsia="Times New Roman" w:hAnsi="Arial" w:cs="Arial"/>
                <w:sz w:val="16"/>
                <w:szCs w:val="16"/>
                <w:lang w:eastAsia="da-DK"/>
              </w:rPr>
            </w:pPr>
            <w:r w:rsidRPr="002B29CE">
              <w:rPr>
                <w:rFonts w:ascii="Arial" w:eastAsia="Times New Roman" w:hAnsi="Arial" w:cs="Arial"/>
                <w:sz w:val="16"/>
                <w:szCs w:val="16"/>
                <w:lang w:eastAsia="da-DK"/>
              </w:rPr>
              <w:lastRenderedPageBreak/>
              <w:t>Observation 1: For case with (120kHz SCS/100MHz bandwidth, MCS16, TDLA30-650,2T2R), the target SNR is quite close to 20dB. If we use TDLD30-650 to instead of TDLA30-650, the performance is further improved.</w:t>
            </w:r>
          </w:p>
          <w:p w14:paraId="1B3E36D9" w14:textId="77777777" w:rsidR="00210B61" w:rsidRPr="002B29CE" w:rsidRDefault="00D8268D" w:rsidP="00D8268D">
            <w:pPr>
              <w:spacing w:before="120" w:after="120"/>
              <w:rPr>
                <w:rFonts w:ascii="Arial" w:eastAsia="Times New Roman" w:hAnsi="Arial" w:cs="Arial"/>
                <w:sz w:val="16"/>
                <w:szCs w:val="16"/>
                <w:lang w:eastAsia="da-DK"/>
              </w:rPr>
            </w:pPr>
            <w:r w:rsidRPr="002B29CE">
              <w:rPr>
                <w:rFonts w:ascii="Arial" w:eastAsia="Times New Roman" w:hAnsi="Arial" w:cs="Arial"/>
                <w:sz w:val="16"/>
                <w:szCs w:val="16"/>
                <w:lang w:eastAsia="da-DK"/>
              </w:rPr>
              <w:t>Proposal 3: Use cases in following table for PUSCH requirements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83"/>
              <w:gridCol w:w="661"/>
              <w:gridCol w:w="1016"/>
              <w:gridCol w:w="1373"/>
              <w:gridCol w:w="1091"/>
            </w:tblGrid>
            <w:tr w:rsidR="00934379" w:rsidRPr="002B29CE" w14:paraId="797910A6" w14:textId="77777777" w:rsidTr="00D735D4">
              <w:trPr>
                <w:jc w:val="center"/>
              </w:trPr>
              <w:tc>
                <w:tcPr>
                  <w:tcW w:w="738" w:type="dxa"/>
                  <w:shd w:val="clear" w:color="auto" w:fill="auto"/>
                </w:tcPr>
                <w:p w14:paraId="7AB3C75D" w14:textId="77777777" w:rsidR="00934379" w:rsidRPr="002B29CE" w:rsidRDefault="00934379" w:rsidP="00934379">
                  <w:pPr>
                    <w:spacing w:after="0"/>
                    <w:rPr>
                      <w:b/>
                      <w:lang w:eastAsia="zh-CN"/>
                    </w:rPr>
                  </w:pPr>
                  <w:r w:rsidRPr="002B29CE">
                    <w:rPr>
                      <w:b/>
                      <w:lang w:eastAsia="zh-CN"/>
                    </w:rPr>
                    <w:t>SCS (kHz)</w:t>
                  </w:r>
                </w:p>
              </w:tc>
              <w:tc>
                <w:tcPr>
                  <w:tcW w:w="0" w:type="auto"/>
                  <w:shd w:val="clear" w:color="auto" w:fill="auto"/>
                </w:tcPr>
                <w:p w14:paraId="5DF4348B" w14:textId="77777777" w:rsidR="00934379" w:rsidRPr="002B29CE" w:rsidRDefault="00934379" w:rsidP="00934379">
                  <w:pPr>
                    <w:spacing w:after="0"/>
                    <w:rPr>
                      <w:b/>
                      <w:lang w:eastAsia="zh-CN"/>
                    </w:rPr>
                  </w:pPr>
                  <w:r w:rsidRPr="002B29CE">
                    <w:rPr>
                      <w:b/>
                      <w:lang w:eastAsia="zh-CN"/>
                    </w:rPr>
                    <w:t>CBW</w:t>
                  </w:r>
                </w:p>
                <w:p w14:paraId="7C9098C7" w14:textId="77777777" w:rsidR="00934379" w:rsidRPr="002B29CE" w:rsidRDefault="00934379" w:rsidP="00934379">
                  <w:pPr>
                    <w:spacing w:after="0"/>
                    <w:rPr>
                      <w:b/>
                      <w:lang w:eastAsia="zh-CN"/>
                    </w:rPr>
                  </w:pPr>
                  <w:r w:rsidRPr="002B29CE">
                    <w:rPr>
                      <w:b/>
                      <w:lang w:eastAsia="zh-CN"/>
                    </w:rPr>
                    <w:t>(MHz)</w:t>
                  </w:r>
                </w:p>
              </w:tc>
              <w:tc>
                <w:tcPr>
                  <w:tcW w:w="0" w:type="auto"/>
                  <w:shd w:val="clear" w:color="auto" w:fill="auto"/>
                </w:tcPr>
                <w:p w14:paraId="5241F3CB" w14:textId="77777777" w:rsidR="00934379" w:rsidRPr="002B29CE" w:rsidRDefault="00934379" w:rsidP="00934379">
                  <w:pPr>
                    <w:spacing w:after="0"/>
                    <w:rPr>
                      <w:b/>
                      <w:lang w:eastAsia="zh-CN"/>
                    </w:rPr>
                  </w:pPr>
                  <w:r w:rsidRPr="002B29CE">
                    <w:rPr>
                      <w:b/>
                      <w:lang w:eastAsia="zh-CN"/>
                    </w:rPr>
                    <w:t>MCS</w:t>
                  </w:r>
                </w:p>
              </w:tc>
              <w:tc>
                <w:tcPr>
                  <w:tcW w:w="0" w:type="auto"/>
                  <w:shd w:val="clear" w:color="auto" w:fill="auto"/>
                </w:tcPr>
                <w:p w14:paraId="473282FF" w14:textId="77777777" w:rsidR="00934379" w:rsidRPr="002B29CE" w:rsidRDefault="00934379" w:rsidP="00934379">
                  <w:pPr>
                    <w:spacing w:after="0"/>
                    <w:rPr>
                      <w:b/>
                      <w:lang w:eastAsia="zh-CN"/>
                    </w:rPr>
                  </w:pPr>
                  <w:r w:rsidRPr="002B29CE">
                    <w:rPr>
                      <w:b/>
                      <w:lang w:eastAsia="zh-CN"/>
                    </w:rPr>
                    <w:t>Channel  model</w:t>
                  </w:r>
                </w:p>
              </w:tc>
              <w:tc>
                <w:tcPr>
                  <w:tcW w:w="1397" w:type="dxa"/>
                  <w:shd w:val="clear" w:color="auto" w:fill="auto"/>
                </w:tcPr>
                <w:p w14:paraId="77D838B7" w14:textId="77777777" w:rsidR="00934379" w:rsidRPr="002B29CE" w:rsidRDefault="00934379" w:rsidP="00934379">
                  <w:pPr>
                    <w:spacing w:after="0"/>
                    <w:jc w:val="center"/>
                    <w:rPr>
                      <w:b/>
                      <w:lang w:eastAsia="zh-CN"/>
                    </w:rPr>
                  </w:pPr>
                  <w:r w:rsidRPr="002B29CE">
                    <w:rPr>
                      <w:b/>
                      <w:lang w:eastAsia="zh-CN"/>
                    </w:rPr>
                    <w:t>Antenna configuration</w:t>
                  </w:r>
                </w:p>
              </w:tc>
              <w:tc>
                <w:tcPr>
                  <w:tcW w:w="2368" w:type="dxa"/>
                  <w:shd w:val="clear" w:color="auto" w:fill="auto"/>
                </w:tcPr>
                <w:p w14:paraId="3D04BAA5" w14:textId="77777777" w:rsidR="00934379" w:rsidRPr="002B29CE" w:rsidRDefault="00934379" w:rsidP="00934379">
                  <w:pPr>
                    <w:spacing w:after="0"/>
                    <w:jc w:val="center"/>
                    <w:rPr>
                      <w:b/>
                      <w:lang w:eastAsia="zh-CN"/>
                    </w:rPr>
                  </w:pPr>
                  <w:r w:rsidRPr="002B29CE">
                    <w:rPr>
                      <w:b/>
                      <w:lang w:eastAsia="zh-CN"/>
                    </w:rPr>
                    <w:t>Test metric</w:t>
                  </w:r>
                </w:p>
              </w:tc>
            </w:tr>
            <w:tr w:rsidR="00934379" w:rsidRPr="002B29CE" w14:paraId="70448292" w14:textId="77777777" w:rsidTr="00D735D4">
              <w:trPr>
                <w:jc w:val="center"/>
              </w:trPr>
              <w:tc>
                <w:tcPr>
                  <w:tcW w:w="738" w:type="dxa"/>
                  <w:vMerge w:val="restart"/>
                  <w:shd w:val="clear" w:color="auto" w:fill="auto"/>
                </w:tcPr>
                <w:p w14:paraId="34809FCD" w14:textId="77777777" w:rsidR="00934379" w:rsidRPr="002B29CE" w:rsidRDefault="00934379" w:rsidP="00934379">
                  <w:pPr>
                    <w:spacing w:after="0"/>
                    <w:rPr>
                      <w:lang w:eastAsia="zh-CN"/>
                    </w:rPr>
                  </w:pPr>
                  <w:r w:rsidRPr="002B29CE">
                    <w:rPr>
                      <w:lang w:eastAsia="zh-CN"/>
                    </w:rPr>
                    <w:t>120</w:t>
                  </w:r>
                </w:p>
              </w:tc>
              <w:tc>
                <w:tcPr>
                  <w:tcW w:w="0" w:type="auto"/>
                  <w:vMerge w:val="restart"/>
                  <w:shd w:val="clear" w:color="auto" w:fill="auto"/>
                </w:tcPr>
                <w:p w14:paraId="457F39BD" w14:textId="77777777" w:rsidR="00934379" w:rsidRPr="002B29CE" w:rsidRDefault="00934379" w:rsidP="00934379">
                  <w:pPr>
                    <w:spacing w:after="0"/>
                    <w:rPr>
                      <w:lang w:eastAsia="zh-CN"/>
                    </w:rPr>
                  </w:pPr>
                  <w:r w:rsidRPr="002B29CE">
                    <w:rPr>
                      <w:lang w:eastAsia="zh-CN"/>
                    </w:rPr>
                    <w:t>100</w:t>
                  </w:r>
                </w:p>
              </w:tc>
              <w:tc>
                <w:tcPr>
                  <w:tcW w:w="0" w:type="auto"/>
                  <w:vMerge w:val="restart"/>
                  <w:shd w:val="clear" w:color="auto" w:fill="auto"/>
                </w:tcPr>
                <w:p w14:paraId="3CD6DF54" w14:textId="77777777" w:rsidR="00934379" w:rsidRPr="002B29CE" w:rsidRDefault="00934379" w:rsidP="00934379">
                  <w:pPr>
                    <w:spacing w:after="0"/>
                    <w:rPr>
                      <w:lang w:eastAsia="zh-CN"/>
                    </w:rPr>
                  </w:pPr>
                  <w:r w:rsidRPr="002B29CE">
                    <w:rPr>
                      <w:lang w:eastAsia="zh-CN"/>
                    </w:rPr>
                    <w:t>4</w:t>
                  </w:r>
                </w:p>
              </w:tc>
              <w:tc>
                <w:tcPr>
                  <w:tcW w:w="0" w:type="auto"/>
                  <w:vMerge w:val="restart"/>
                  <w:shd w:val="clear" w:color="auto" w:fill="auto"/>
                </w:tcPr>
                <w:p w14:paraId="1A4260ED" w14:textId="77777777" w:rsidR="00934379" w:rsidRPr="002B29CE" w:rsidRDefault="00934379" w:rsidP="00934379">
                  <w:pPr>
                    <w:spacing w:after="0"/>
                    <w:rPr>
                      <w:lang w:eastAsia="zh-CN"/>
                    </w:rPr>
                  </w:pPr>
                  <w:r w:rsidRPr="002B29CE">
                    <w:rPr>
                      <w:lang w:eastAsia="zh-CN"/>
                    </w:rPr>
                    <w:t>TDLA30-650</w:t>
                  </w:r>
                </w:p>
              </w:tc>
              <w:tc>
                <w:tcPr>
                  <w:tcW w:w="1397" w:type="dxa"/>
                  <w:shd w:val="clear" w:color="auto" w:fill="auto"/>
                </w:tcPr>
                <w:p w14:paraId="7F8D1B8B" w14:textId="77777777" w:rsidR="00934379" w:rsidRPr="002B29CE" w:rsidRDefault="00934379" w:rsidP="00934379">
                  <w:pPr>
                    <w:spacing w:after="0"/>
                    <w:jc w:val="center"/>
                    <w:rPr>
                      <w:lang w:eastAsia="zh-CN"/>
                    </w:rPr>
                  </w:pPr>
                  <w:r w:rsidRPr="002B29CE">
                    <w:rPr>
                      <w:lang w:eastAsia="zh-CN"/>
                    </w:rPr>
                    <w:t>1x2 Low</w:t>
                  </w:r>
                </w:p>
              </w:tc>
              <w:tc>
                <w:tcPr>
                  <w:tcW w:w="2368" w:type="dxa"/>
                  <w:shd w:val="clear" w:color="auto" w:fill="auto"/>
                </w:tcPr>
                <w:p w14:paraId="63668D38"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70F0A762" w14:textId="77777777" w:rsidTr="00D735D4">
              <w:trPr>
                <w:jc w:val="center"/>
              </w:trPr>
              <w:tc>
                <w:tcPr>
                  <w:tcW w:w="738" w:type="dxa"/>
                  <w:vMerge/>
                  <w:shd w:val="clear" w:color="auto" w:fill="auto"/>
                </w:tcPr>
                <w:p w14:paraId="0F520418" w14:textId="77777777" w:rsidR="00934379" w:rsidRPr="002B29CE" w:rsidRDefault="00934379" w:rsidP="00934379">
                  <w:pPr>
                    <w:spacing w:after="0"/>
                    <w:rPr>
                      <w:lang w:eastAsia="zh-CN"/>
                    </w:rPr>
                  </w:pPr>
                </w:p>
              </w:tc>
              <w:tc>
                <w:tcPr>
                  <w:tcW w:w="0" w:type="auto"/>
                  <w:vMerge/>
                  <w:shd w:val="clear" w:color="auto" w:fill="auto"/>
                </w:tcPr>
                <w:p w14:paraId="5873B34E" w14:textId="77777777" w:rsidR="00934379" w:rsidRPr="002B29CE" w:rsidRDefault="00934379" w:rsidP="00934379">
                  <w:pPr>
                    <w:spacing w:after="0"/>
                    <w:rPr>
                      <w:lang w:eastAsia="zh-CN"/>
                    </w:rPr>
                  </w:pPr>
                </w:p>
              </w:tc>
              <w:tc>
                <w:tcPr>
                  <w:tcW w:w="0" w:type="auto"/>
                  <w:vMerge/>
                  <w:shd w:val="clear" w:color="auto" w:fill="auto"/>
                </w:tcPr>
                <w:p w14:paraId="69B2A614" w14:textId="77777777" w:rsidR="00934379" w:rsidRPr="002B29CE" w:rsidRDefault="00934379" w:rsidP="00934379">
                  <w:pPr>
                    <w:spacing w:after="0"/>
                    <w:rPr>
                      <w:lang w:eastAsia="zh-CN"/>
                    </w:rPr>
                  </w:pPr>
                </w:p>
              </w:tc>
              <w:tc>
                <w:tcPr>
                  <w:tcW w:w="0" w:type="auto"/>
                  <w:vMerge/>
                  <w:shd w:val="clear" w:color="auto" w:fill="auto"/>
                </w:tcPr>
                <w:p w14:paraId="059A38F1" w14:textId="77777777" w:rsidR="00934379" w:rsidRPr="002B29CE" w:rsidRDefault="00934379" w:rsidP="00934379">
                  <w:pPr>
                    <w:spacing w:after="0"/>
                    <w:rPr>
                      <w:lang w:eastAsia="zh-CN"/>
                    </w:rPr>
                  </w:pPr>
                </w:p>
              </w:tc>
              <w:tc>
                <w:tcPr>
                  <w:tcW w:w="1397" w:type="dxa"/>
                  <w:shd w:val="clear" w:color="auto" w:fill="auto"/>
                </w:tcPr>
                <w:p w14:paraId="088729B4"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4457A20D"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6FFC2306" w14:textId="77777777" w:rsidTr="00D735D4">
              <w:trPr>
                <w:jc w:val="center"/>
              </w:trPr>
              <w:tc>
                <w:tcPr>
                  <w:tcW w:w="738" w:type="dxa"/>
                  <w:vMerge w:val="restart"/>
                  <w:shd w:val="clear" w:color="auto" w:fill="auto"/>
                </w:tcPr>
                <w:p w14:paraId="5B52528F" w14:textId="77777777" w:rsidR="00934379" w:rsidRPr="002B29CE" w:rsidRDefault="00934379" w:rsidP="00934379">
                  <w:pPr>
                    <w:spacing w:after="0"/>
                    <w:rPr>
                      <w:lang w:eastAsia="zh-CN"/>
                    </w:rPr>
                  </w:pPr>
                  <w:r w:rsidRPr="002B29CE">
                    <w:t>120</w:t>
                  </w:r>
                </w:p>
              </w:tc>
              <w:tc>
                <w:tcPr>
                  <w:tcW w:w="0" w:type="auto"/>
                  <w:vMerge w:val="restart"/>
                  <w:shd w:val="clear" w:color="auto" w:fill="auto"/>
                </w:tcPr>
                <w:p w14:paraId="003630D0" w14:textId="77777777" w:rsidR="00934379" w:rsidRPr="002B29CE" w:rsidRDefault="00934379" w:rsidP="00934379">
                  <w:pPr>
                    <w:spacing w:after="0"/>
                    <w:rPr>
                      <w:lang w:eastAsia="zh-CN"/>
                    </w:rPr>
                  </w:pPr>
                  <w:r w:rsidRPr="002B29CE">
                    <w:t>100</w:t>
                  </w:r>
                </w:p>
              </w:tc>
              <w:tc>
                <w:tcPr>
                  <w:tcW w:w="0" w:type="auto"/>
                  <w:vMerge w:val="restart"/>
                  <w:shd w:val="clear" w:color="auto" w:fill="auto"/>
                </w:tcPr>
                <w:p w14:paraId="39FB4E84" w14:textId="77777777" w:rsidR="00934379" w:rsidRPr="002B29CE" w:rsidRDefault="00934379" w:rsidP="00934379">
                  <w:pPr>
                    <w:spacing w:after="0"/>
                    <w:rPr>
                      <w:lang w:eastAsia="zh-CN"/>
                    </w:rPr>
                  </w:pPr>
                  <w:r w:rsidRPr="002B29CE">
                    <w:t>16</w:t>
                  </w:r>
                </w:p>
              </w:tc>
              <w:tc>
                <w:tcPr>
                  <w:tcW w:w="0" w:type="auto"/>
                  <w:shd w:val="clear" w:color="auto" w:fill="auto"/>
                </w:tcPr>
                <w:p w14:paraId="78FFE535" w14:textId="77777777" w:rsidR="00934379" w:rsidRPr="002B29CE" w:rsidRDefault="00934379" w:rsidP="00934379">
                  <w:pPr>
                    <w:spacing w:after="0"/>
                    <w:rPr>
                      <w:lang w:eastAsia="zh-CN"/>
                    </w:rPr>
                  </w:pPr>
                  <w:r w:rsidRPr="002B29CE">
                    <w:t>TDLA30-650</w:t>
                  </w:r>
                </w:p>
              </w:tc>
              <w:tc>
                <w:tcPr>
                  <w:tcW w:w="1397" w:type="dxa"/>
                  <w:shd w:val="clear" w:color="auto" w:fill="auto"/>
                </w:tcPr>
                <w:p w14:paraId="0C0926E1" w14:textId="77777777" w:rsidR="00934379" w:rsidRPr="002B29CE" w:rsidRDefault="00934379" w:rsidP="00934379">
                  <w:pPr>
                    <w:spacing w:after="0"/>
                    <w:jc w:val="center"/>
                    <w:rPr>
                      <w:lang w:eastAsia="zh-CN"/>
                    </w:rPr>
                  </w:pPr>
                  <w:r w:rsidRPr="002B29CE">
                    <w:rPr>
                      <w:lang w:eastAsia="zh-CN"/>
                    </w:rPr>
                    <w:t>1x2 Low</w:t>
                  </w:r>
                </w:p>
              </w:tc>
              <w:tc>
                <w:tcPr>
                  <w:tcW w:w="2368" w:type="dxa"/>
                  <w:shd w:val="clear" w:color="auto" w:fill="auto"/>
                </w:tcPr>
                <w:p w14:paraId="56254CB2"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1798CE5C" w14:textId="77777777" w:rsidTr="00D735D4">
              <w:trPr>
                <w:jc w:val="center"/>
              </w:trPr>
              <w:tc>
                <w:tcPr>
                  <w:tcW w:w="738" w:type="dxa"/>
                  <w:vMerge/>
                  <w:shd w:val="clear" w:color="auto" w:fill="auto"/>
                </w:tcPr>
                <w:p w14:paraId="36D89FA1" w14:textId="77777777" w:rsidR="00934379" w:rsidRPr="002B29CE" w:rsidRDefault="00934379" w:rsidP="00934379">
                  <w:pPr>
                    <w:spacing w:after="0"/>
                    <w:rPr>
                      <w:lang w:eastAsia="zh-CN"/>
                    </w:rPr>
                  </w:pPr>
                </w:p>
              </w:tc>
              <w:tc>
                <w:tcPr>
                  <w:tcW w:w="0" w:type="auto"/>
                  <w:vMerge/>
                  <w:shd w:val="clear" w:color="auto" w:fill="auto"/>
                </w:tcPr>
                <w:p w14:paraId="2F70C678" w14:textId="77777777" w:rsidR="00934379" w:rsidRPr="002B29CE" w:rsidRDefault="00934379" w:rsidP="00934379">
                  <w:pPr>
                    <w:spacing w:after="0"/>
                    <w:rPr>
                      <w:lang w:eastAsia="zh-CN"/>
                    </w:rPr>
                  </w:pPr>
                </w:p>
              </w:tc>
              <w:tc>
                <w:tcPr>
                  <w:tcW w:w="0" w:type="auto"/>
                  <w:vMerge/>
                  <w:shd w:val="clear" w:color="auto" w:fill="auto"/>
                </w:tcPr>
                <w:p w14:paraId="147AC16A" w14:textId="77777777" w:rsidR="00934379" w:rsidRPr="002B29CE" w:rsidRDefault="00934379" w:rsidP="00934379">
                  <w:pPr>
                    <w:spacing w:after="0"/>
                    <w:rPr>
                      <w:lang w:eastAsia="zh-CN"/>
                    </w:rPr>
                  </w:pPr>
                </w:p>
              </w:tc>
              <w:tc>
                <w:tcPr>
                  <w:tcW w:w="0" w:type="auto"/>
                  <w:shd w:val="clear" w:color="auto" w:fill="auto"/>
                </w:tcPr>
                <w:p w14:paraId="445AAE7D" w14:textId="77777777" w:rsidR="00934379" w:rsidRPr="002B29CE" w:rsidRDefault="00934379" w:rsidP="00934379">
                  <w:pPr>
                    <w:spacing w:after="0"/>
                    <w:rPr>
                      <w:lang w:eastAsia="zh-CN"/>
                    </w:rPr>
                  </w:pPr>
                  <w:r w:rsidRPr="002B29CE">
                    <w:t>TDLD30-650</w:t>
                  </w:r>
                </w:p>
              </w:tc>
              <w:tc>
                <w:tcPr>
                  <w:tcW w:w="1397" w:type="dxa"/>
                  <w:shd w:val="clear" w:color="auto" w:fill="auto"/>
                </w:tcPr>
                <w:p w14:paraId="65E4C6FA"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14B24F4C"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28E5C5EC" w14:textId="77777777" w:rsidTr="00D735D4">
              <w:trPr>
                <w:jc w:val="center"/>
              </w:trPr>
              <w:tc>
                <w:tcPr>
                  <w:tcW w:w="738" w:type="dxa"/>
                  <w:vMerge w:val="restart"/>
                  <w:shd w:val="clear" w:color="auto" w:fill="auto"/>
                </w:tcPr>
                <w:p w14:paraId="5C31584B" w14:textId="77777777" w:rsidR="00934379" w:rsidRPr="002B29CE" w:rsidRDefault="00934379" w:rsidP="00934379">
                  <w:pPr>
                    <w:spacing w:after="0"/>
                    <w:rPr>
                      <w:lang w:eastAsia="zh-CN"/>
                    </w:rPr>
                  </w:pPr>
                  <w:r w:rsidRPr="002B29CE">
                    <w:t>120</w:t>
                  </w:r>
                </w:p>
              </w:tc>
              <w:tc>
                <w:tcPr>
                  <w:tcW w:w="0" w:type="auto"/>
                  <w:vMerge w:val="restart"/>
                  <w:shd w:val="clear" w:color="auto" w:fill="auto"/>
                </w:tcPr>
                <w:p w14:paraId="6C1509EA" w14:textId="77777777" w:rsidR="00934379" w:rsidRPr="002B29CE" w:rsidRDefault="00934379" w:rsidP="00934379">
                  <w:pPr>
                    <w:spacing w:after="0"/>
                    <w:rPr>
                      <w:lang w:eastAsia="zh-CN"/>
                    </w:rPr>
                  </w:pPr>
                  <w:r w:rsidRPr="002B29CE">
                    <w:t>100</w:t>
                  </w:r>
                </w:p>
              </w:tc>
              <w:tc>
                <w:tcPr>
                  <w:tcW w:w="0" w:type="auto"/>
                  <w:vMerge w:val="restart"/>
                  <w:shd w:val="clear" w:color="auto" w:fill="auto"/>
                </w:tcPr>
                <w:p w14:paraId="7E2A3996" w14:textId="77777777" w:rsidR="00934379" w:rsidRPr="002B29CE" w:rsidRDefault="00934379" w:rsidP="00934379">
                  <w:pPr>
                    <w:spacing w:after="0"/>
                    <w:rPr>
                      <w:lang w:eastAsia="zh-CN"/>
                    </w:rPr>
                  </w:pPr>
                  <w:r w:rsidRPr="002B29CE">
                    <w:t>20</w:t>
                  </w:r>
                </w:p>
              </w:tc>
              <w:tc>
                <w:tcPr>
                  <w:tcW w:w="0" w:type="auto"/>
                  <w:vMerge w:val="restart"/>
                  <w:shd w:val="clear" w:color="auto" w:fill="auto"/>
                </w:tcPr>
                <w:p w14:paraId="34F018C4" w14:textId="77777777" w:rsidR="00934379" w:rsidRPr="002B29CE" w:rsidRDefault="00934379" w:rsidP="00934379">
                  <w:pPr>
                    <w:spacing w:after="0"/>
                    <w:rPr>
                      <w:lang w:eastAsia="zh-CN"/>
                    </w:rPr>
                  </w:pPr>
                  <w:r w:rsidRPr="002B29CE">
                    <w:t>TDLA30-200</w:t>
                  </w:r>
                </w:p>
              </w:tc>
              <w:tc>
                <w:tcPr>
                  <w:tcW w:w="1397" w:type="dxa"/>
                  <w:shd w:val="clear" w:color="auto" w:fill="auto"/>
                </w:tcPr>
                <w:p w14:paraId="79F2F8FB" w14:textId="77777777" w:rsidR="00934379" w:rsidRPr="002B29CE" w:rsidRDefault="00934379" w:rsidP="00934379">
                  <w:pPr>
                    <w:spacing w:after="0"/>
                    <w:jc w:val="center"/>
                  </w:pPr>
                  <w:r w:rsidRPr="002B29CE">
                    <w:rPr>
                      <w:lang w:eastAsia="zh-CN"/>
                    </w:rPr>
                    <w:t>1x2 Low</w:t>
                  </w:r>
                </w:p>
              </w:tc>
              <w:tc>
                <w:tcPr>
                  <w:tcW w:w="2368" w:type="dxa"/>
                  <w:shd w:val="clear" w:color="auto" w:fill="auto"/>
                </w:tcPr>
                <w:p w14:paraId="7946B6F5"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63AFD977" w14:textId="77777777" w:rsidTr="00D735D4">
              <w:trPr>
                <w:jc w:val="center"/>
              </w:trPr>
              <w:tc>
                <w:tcPr>
                  <w:tcW w:w="738" w:type="dxa"/>
                  <w:vMerge/>
                  <w:shd w:val="clear" w:color="auto" w:fill="auto"/>
                </w:tcPr>
                <w:p w14:paraId="11E6BE63" w14:textId="77777777" w:rsidR="00934379" w:rsidRPr="002B29CE" w:rsidRDefault="00934379" w:rsidP="00934379">
                  <w:pPr>
                    <w:spacing w:after="0"/>
                  </w:pPr>
                </w:p>
              </w:tc>
              <w:tc>
                <w:tcPr>
                  <w:tcW w:w="0" w:type="auto"/>
                  <w:vMerge/>
                  <w:shd w:val="clear" w:color="auto" w:fill="auto"/>
                </w:tcPr>
                <w:p w14:paraId="5C2292A9" w14:textId="77777777" w:rsidR="00934379" w:rsidRPr="002B29CE" w:rsidRDefault="00934379" w:rsidP="00934379">
                  <w:pPr>
                    <w:spacing w:after="0"/>
                  </w:pPr>
                </w:p>
              </w:tc>
              <w:tc>
                <w:tcPr>
                  <w:tcW w:w="0" w:type="auto"/>
                  <w:vMerge/>
                  <w:shd w:val="clear" w:color="auto" w:fill="auto"/>
                </w:tcPr>
                <w:p w14:paraId="35614E2A" w14:textId="77777777" w:rsidR="00934379" w:rsidRPr="002B29CE" w:rsidRDefault="00934379" w:rsidP="00934379">
                  <w:pPr>
                    <w:spacing w:after="0"/>
                  </w:pPr>
                </w:p>
              </w:tc>
              <w:tc>
                <w:tcPr>
                  <w:tcW w:w="0" w:type="auto"/>
                  <w:vMerge/>
                  <w:shd w:val="clear" w:color="auto" w:fill="auto"/>
                </w:tcPr>
                <w:p w14:paraId="710062E4" w14:textId="77777777" w:rsidR="00934379" w:rsidRPr="002B29CE" w:rsidRDefault="00934379" w:rsidP="00934379">
                  <w:pPr>
                    <w:spacing w:after="0"/>
                  </w:pPr>
                </w:p>
              </w:tc>
              <w:tc>
                <w:tcPr>
                  <w:tcW w:w="1397" w:type="dxa"/>
                  <w:shd w:val="clear" w:color="auto" w:fill="auto"/>
                </w:tcPr>
                <w:p w14:paraId="36DEC987"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1BE60DE5"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431A1BE8" w14:textId="77777777" w:rsidTr="00D735D4">
              <w:trPr>
                <w:jc w:val="center"/>
              </w:trPr>
              <w:tc>
                <w:tcPr>
                  <w:tcW w:w="738" w:type="dxa"/>
                  <w:vMerge w:val="restart"/>
                  <w:shd w:val="clear" w:color="auto" w:fill="auto"/>
                </w:tcPr>
                <w:p w14:paraId="6C368AD0" w14:textId="77777777" w:rsidR="00934379" w:rsidRPr="002B29CE" w:rsidRDefault="00934379" w:rsidP="00934379">
                  <w:pPr>
                    <w:spacing w:after="0"/>
                    <w:rPr>
                      <w:lang w:eastAsia="zh-CN"/>
                    </w:rPr>
                  </w:pPr>
                  <w:r w:rsidRPr="002B29CE">
                    <w:rPr>
                      <w:lang w:eastAsia="zh-CN"/>
                    </w:rPr>
                    <w:t>480</w:t>
                  </w:r>
                </w:p>
              </w:tc>
              <w:tc>
                <w:tcPr>
                  <w:tcW w:w="0" w:type="auto"/>
                  <w:vMerge w:val="restart"/>
                  <w:shd w:val="clear" w:color="auto" w:fill="auto"/>
                </w:tcPr>
                <w:p w14:paraId="03782C93" w14:textId="77777777" w:rsidR="00934379" w:rsidRPr="002B29CE" w:rsidRDefault="00934379" w:rsidP="00934379">
                  <w:pPr>
                    <w:spacing w:after="0"/>
                    <w:rPr>
                      <w:lang w:eastAsia="zh-CN"/>
                    </w:rPr>
                  </w:pPr>
                  <w:r w:rsidRPr="002B29CE">
                    <w:rPr>
                      <w:lang w:eastAsia="zh-CN"/>
                    </w:rPr>
                    <w:t>400</w:t>
                  </w:r>
                </w:p>
              </w:tc>
              <w:tc>
                <w:tcPr>
                  <w:tcW w:w="0" w:type="auto"/>
                  <w:vMerge w:val="restart"/>
                  <w:shd w:val="clear" w:color="auto" w:fill="auto"/>
                </w:tcPr>
                <w:p w14:paraId="3452C32B" w14:textId="77777777" w:rsidR="00934379" w:rsidRPr="002B29CE" w:rsidRDefault="00934379" w:rsidP="00934379">
                  <w:pPr>
                    <w:spacing w:after="0"/>
                    <w:rPr>
                      <w:lang w:eastAsia="zh-CN"/>
                    </w:rPr>
                  </w:pPr>
                  <w:r w:rsidRPr="002B29CE">
                    <w:rPr>
                      <w:lang w:eastAsia="zh-CN"/>
                    </w:rPr>
                    <w:t>4</w:t>
                  </w:r>
                </w:p>
              </w:tc>
              <w:tc>
                <w:tcPr>
                  <w:tcW w:w="0" w:type="auto"/>
                  <w:vMerge w:val="restart"/>
                  <w:shd w:val="clear" w:color="auto" w:fill="auto"/>
                </w:tcPr>
                <w:p w14:paraId="66161233" w14:textId="77777777" w:rsidR="00934379" w:rsidRPr="002B29CE" w:rsidRDefault="00934379" w:rsidP="00934379">
                  <w:pPr>
                    <w:spacing w:after="0"/>
                    <w:rPr>
                      <w:lang w:eastAsia="zh-CN"/>
                    </w:rPr>
                  </w:pPr>
                  <w:r w:rsidRPr="002B29CE">
                    <w:rPr>
                      <w:lang w:eastAsia="zh-CN"/>
                    </w:rPr>
                    <w:t>TDLA10-650</w:t>
                  </w:r>
                </w:p>
              </w:tc>
              <w:tc>
                <w:tcPr>
                  <w:tcW w:w="1397" w:type="dxa"/>
                  <w:shd w:val="clear" w:color="auto" w:fill="auto"/>
                </w:tcPr>
                <w:p w14:paraId="77C5169A" w14:textId="77777777" w:rsidR="00934379" w:rsidRPr="002B29CE" w:rsidRDefault="00934379" w:rsidP="00934379">
                  <w:pPr>
                    <w:spacing w:after="0"/>
                    <w:jc w:val="center"/>
                    <w:rPr>
                      <w:lang w:eastAsia="zh-CN"/>
                    </w:rPr>
                  </w:pPr>
                  <w:r w:rsidRPr="002B29CE">
                    <w:rPr>
                      <w:lang w:eastAsia="zh-CN"/>
                    </w:rPr>
                    <w:t>1x2 Low</w:t>
                  </w:r>
                </w:p>
              </w:tc>
              <w:tc>
                <w:tcPr>
                  <w:tcW w:w="2368" w:type="dxa"/>
                  <w:shd w:val="clear" w:color="auto" w:fill="auto"/>
                </w:tcPr>
                <w:p w14:paraId="5F00F73F"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53F6FCFA" w14:textId="77777777" w:rsidTr="00D735D4">
              <w:trPr>
                <w:jc w:val="center"/>
              </w:trPr>
              <w:tc>
                <w:tcPr>
                  <w:tcW w:w="738" w:type="dxa"/>
                  <w:vMerge/>
                  <w:shd w:val="clear" w:color="auto" w:fill="auto"/>
                </w:tcPr>
                <w:p w14:paraId="5BAD5BF6" w14:textId="77777777" w:rsidR="00934379" w:rsidRPr="002B29CE" w:rsidRDefault="00934379" w:rsidP="00934379">
                  <w:pPr>
                    <w:spacing w:after="0"/>
                    <w:rPr>
                      <w:lang w:eastAsia="zh-CN"/>
                    </w:rPr>
                  </w:pPr>
                </w:p>
              </w:tc>
              <w:tc>
                <w:tcPr>
                  <w:tcW w:w="0" w:type="auto"/>
                  <w:vMerge/>
                  <w:shd w:val="clear" w:color="auto" w:fill="auto"/>
                </w:tcPr>
                <w:p w14:paraId="24ADCD8D" w14:textId="77777777" w:rsidR="00934379" w:rsidRPr="002B29CE" w:rsidRDefault="00934379" w:rsidP="00934379">
                  <w:pPr>
                    <w:spacing w:after="0"/>
                    <w:rPr>
                      <w:lang w:eastAsia="zh-CN"/>
                    </w:rPr>
                  </w:pPr>
                </w:p>
              </w:tc>
              <w:tc>
                <w:tcPr>
                  <w:tcW w:w="0" w:type="auto"/>
                  <w:vMerge/>
                  <w:shd w:val="clear" w:color="auto" w:fill="auto"/>
                </w:tcPr>
                <w:p w14:paraId="3AB36441" w14:textId="77777777" w:rsidR="00934379" w:rsidRPr="002B29CE" w:rsidRDefault="00934379" w:rsidP="00934379">
                  <w:pPr>
                    <w:spacing w:after="0"/>
                    <w:rPr>
                      <w:lang w:eastAsia="zh-CN"/>
                    </w:rPr>
                  </w:pPr>
                </w:p>
              </w:tc>
              <w:tc>
                <w:tcPr>
                  <w:tcW w:w="0" w:type="auto"/>
                  <w:vMerge/>
                  <w:shd w:val="clear" w:color="auto" w:fill="auto"/>
                </w:tcPr>
                <w:p w14:paraId="0F19D6C7" w14:textId="77777777" w:rsidR="00934379" w:rsidRPr="002B29CE" w:rsidRDefault="00934379" w:rsidP="00934379">
                  <w:pPr>
                    <w:spacing w:after="0"/>
                    <w:rPr>
                      <w:lang w:eastAsia="zh-CN"/>
                    </w:rPr>
                  </w:pPr>
                </w:p>
              </w:tc>
              <w:tc>
                <w:tcPr>
                  <w:tcW w:w="1397" w:type="dxa"/>
                  <w:shd w:val="clear" w:color="auto" w:fill="auto"/>
                </w:tcPr>
                <w:p w14:paraId="6D513681"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5FA4E521"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6957B0A4" w14:textId="77777777" w:rsidTr="00D735D4">
              <w:trPr>
                <w:jc w:val="center"/>
              </w:trPr>
              <w:tc>
                <w:tcPr>
                  <w:tcW w:w="738" w:type="dxa"/>
                  <w:vMerge w:val="restart"/>
                  <w:shd w:val="clear" w:color="auto" w:fill="auto"/>
                </w:tcPr>
                <w:p w14:paraId="4553E26E" w14:textId="77777777" w:rsidR="00934379" w:rsidRPr="002B29CE" w:rsidRDefault="00934379" w:rsidP="00934379">
                  <w:pPr>
                    <w:spacing w:after="0"/>
                    <w:rPr>
                      <w:lang w:eastAsia="zh-CN"/>
                    </w:rPr>
                  </w:pPr>
                  <w:r w:rsidRPr="002B29CE">
                    <w:t>480</w:t>
                  </w:r>
                </w:p>
              </w:tc>
              <w:tc>
                <w:tcPr>
                  <w:tcW w:w="0" w:type="auto"/>
                  <w:vMerge w:val="restart"/>
                  <w:shd w:val="clear" w:color="auto" w:fill="auto"/>
                </w:tcPr>
                <w:p w14:paraId="3E22671C" w14:textId="77777777" w:rsidR="00934379" w:rsidRPr="002B29CE" w:rsidRDefault="00934379" w:rsidP="00934379">
                  <w:pPr>
                    <w:spacing w:after="0"/>
                    <w:rPr>
                      <w:lang w:eastAsia="zh-CN"/>
                    </w:rPr>
                  </w:pPr>
                  <w:r w:rsidRPr="002B29CE">
                    <w:t>400</w:t>
                  </w:r>
                </w:p>
              </w:tc>
              <w:tc>
                <w:tcPr>
                  <w:tcW w:w="0" w:type="auto"/>
                  <w:vMerge w:val="restart"/>
                  <w:shd w:val="clear" w:color="auto" w:fill="auto"/>
                </w:tcPr>
                <w:p w14:paraId="48DA6C25" w14:textId="77777777" w:rsidR="00934379" w:rsidRPr="002B29CE" w:rsidRDefault="00934379" w:rsidP="00934379">
                  <w:pPr>
                    <w:spacing w:after="0"/>
                    <w:rPr>
                      <w:lang w:eastAsia="zh-CN"/>
                    </w:rPr>
                  </w:pPr>
                  <w:r w:rsidRPr="002B29CE">
                    <w:t>16</w:t>
                  </w:r>
                </w:p>
              </w:tc>
              <w:tc>
                <w:tcPr>
                  <w:tcW w:w="0" w:type="auto"/>
                  <w:vMerge w:val="restart"/>
                  <w:shd w:val="clear" w:color="auto" w:fill="auto"/>
                </w:tcPr>
                <w:p w14:paraId="7E73B283" w14:textId="77777777" w:rsidR="00934379" w:rsidRPr="002B29CE" w:rsidRDefault="00934379" w:rsidP="00934379">
                  <w:pPr>
                    <w:spacing w:after="0"/>
                    <w:rPr>
                      <w:lang w:eastAsia="zh-CN"/>
                    </w:rPr>
                  </w:pPr>
                  <w:r w:rsidRPr="002B29CE">
                    <w:t>TDLA10-650</w:t>
                  </w:r>
                </w:p>
              </w:tc>
              <w:tc>
                <w:tcPr>
                  <w:tcW w:w="1397" w:type="dxa"/>
                  <w:shd w:val="clear" w:color="auto" w:fill="auto"/>
                </w:tcPr>
                <w:p w14:paraId="37943B15" w14:textId="77777777" w:rsidR="00934379" w:rsidRPr="002B29CE" w:rsidRDefault="00934379" w:rsidP="00934379">
                  <w:pPr>
                    <w:spacing w:after="0"/>
                    <w:jc w:val="center"/>
                    <w:rPr>
                      <w:lang w:eastAsia="zh-CN"/>
                    </w:rPr>
                  </w:pPr>
                  <w:r w:rsidRPr="002B29CE">
                    <w:rPr>
                      <w:lang w:eastAsia="zh-CN"/>
                    </w:rPr>
                    <w:t>1x2 Low</w:t>
                  </w:r>
                </w:p>
              </w:tc>
              <w:tc>
                <w:tcPr>
                  <w:tcW w:w="2368" w:type="dxa"/>
                  <w:shd w:val="clear" w:color="auto" w:fill="auto"/>
                </w:tcPr>
                <w:p w14:paraId="4CAB7942"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6F09C0C7" w14:textId="77777777" w:rsidTr="00D735D4">
              <w:trPr>
                <w:jc w:val="center"/>
              </w:trPr>
              <w:tc>
                <w:tcPr>
                  <w:tcW w:w="738" w:type="dxa"/>
                  <w:vMerge/>
                  <w:shd w:val="clear" w:color="auto" w:fill="auto"/>
                </w:tcPr>
                <w:p w14:paraId="64207159" w14:textId="77777777" w:rsidR="00934379" w:rsidRPr="002B29CE" w:rsidRDefault="00934379" w:rsidP="00934379">
                  <w:pPr>
                    <w:spacing w:after="0"/>
                    <w:rPr>
                      <w:lang w:eastAsia="zh-CN"/>
                    </w:rPr>
                  </w:pPr>
                </w:p>
              </w:tc>
              <w:tc>
                <w:tcPr>
                  <w:tcW w:w="0" w:type="auto"/>
                  <w:vMerge/>
                  <w:shd w:val="clear" w:color="auto" w:fill="auto"/>
                </w:tcPr>
                <w:p w14:paraId="4BA94124" w14:textId="77777777" w:rsidR="00934379" w:rsidRPr="002B29CE" w:rsidRDefault="00934379" w:rsidP="00934379">
                  <w:pPr>
                    <w:spacing w:after="0"/>
                    <w:rPr>
                      <w:lang w:eastAsia="zh-CN"/>
                    </w:rPr>
                  </w:pPr>
                </w:p>
              </w:tc>
              <w:tc>
                <w:tcPr>
                  <w:tcW w:w="0" w:type="auto"/>
                  <w:vMerge/>
                  <w:shd w:val="clear" w:color="auto" w:fill="auto"/>
                </w:tcPr>
                <w:p w14:paraId="3734EBCE" w14:textId="77777777" w:rsidR="00934379" w:rsidRPr="002B29CE" w:rsidRDefault="00934379" w:rsidP="00934379">
                  <w:pPr>
                    <w:spacing w:after="0"/>
                    <w:rPr>
                      <w:lang w:eastAsia="zh-CN"/>
                    </w:rPr>
                  </w:pPr>
                </w:p>
              </w:tc>
              <w:tc>
                <w:tcPr>
                  <w:tcW w:w="0" w:type="auto"/>
                  <w:vMerge/>
                  <w:shd w:val="clear" w:color="auto" w:fill="auto"/>
                </w:tcPr>
                <w:p w14:paraId="0446FCA1" w14:textId="77777777" w:rsidR="00934379" w:rsidRPr="002B29CE" w:rsidRDefault="00934379" w:rsidP="00934379">
                  <w:pPr>
                    <w:spacing w:after="0"/>
                    <w:rPr>
                      <w:lang w:eastAsia="zh-CN"/>
                    </w:rPr>
                  </w:pPr>
                </w:p>
              </w:tc>
              <w:tc>
                <w:tcPr>
                  <w:tcW w:w="1397" w:type="dxa"/>
                  <w:shd w:val="clear" w:color="auto" w:fill="auto"/>
                </w:tcPr>
                <w:p w14:paraId="32566835"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37E88A2D"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114044D7" w14:textId="77777777" w:rsidTr="00D735D4">
              <w:trPr>
                <w:jc w:val="center"/>
              </w:trPr>
              <w:tc>
                <w:tcPr>
                  <w:tcW w:w="738" w:type="dxa"/>
                  <w:vMerge w:val="restart"/>
                  <w:shd w:val="clear" w:color="auto" w:fill="auto"/>
                </w:tcPr>
                <w:p w14:paraId="643589BA" w14:textId="77777777" w:rsidR="00934379" w:rsidRPr="002B29CE" w:rsidRDefault="00934379" w:rsidP="00934379">
                  <w:pPr>
                    <w:spacing w:after="0"/>
                    <w:rPr>
                      <w:lang w:eastAsia="zh-CN"/>
                    </w:rPr>
                  </w:pPr>
                  <w:r w:rsidRPr="002B29CE">
                    <w:t>480</w:t>
                  </w:r>
                </w:p>
              </w:tc>
              <w:tc>
                <w:tcPr>
                  <w:tcW w:w="0" w:type="auto"/>
                  <w:vMerge w:val="restart"/>
                  <w:shd w:val="clear" w:color="auto" w:fill="auto"/>
                </w:tcPr>
                <w:p w14:paraId="74F19316" w14:textId="77777777" w:rsidR="00934379" w:rsidRPr="002B29CE" w:rsidRDefault="00934379" w:rsidP="00934379">
                  <w:pPr>
                    <w:spacing w:after="0"/>
                    <w:rPr>
                      <w:lang w:eastAsia="zh-CN"/>
                    </w:rPr>
                  </w:pPr>
                  <w:r w:rsidRPr="002B29CE">
                    <w:t>400</w:t>
                  </w:r>
                </w:p>
              </w:tc>
              <w:tc>
                <w:tcPr>
                  <w:tcW w:w="0" w:type="auto"/>
                  <w:vMerge w:val="restart"/>
                  <w:shd w:val="clear" w:color="auto" w:fill="auto"/>
                </w:tcPr>
                <w:p w14:paraId="72A4B01F" w14:textId="77777777" w:rsidR="00934379" w:rsidRPr="002B29CE" w:rsidRDefault="00934379" w:rsidP="00934379">
                  <w:pPr>
                    <w:spacing w:after="0"/>
                    <w:rPr>
                      <w:lang w:eastAsia="zh-CN"/>
                    </w:rPr>
                  </w:pPr>
                  <w:r w:rsidRPr="002B29CE">
                    <w:t>20</w:t>
                  </w:r>
                </w:p>
              </w:tc>
              <w:tc>
                <w:tcPr>
                  <w:tcW w:w="0" w:type="auto"/>
                  <w:vMerge w:val="restart"/>
                  <w:shd w:val="clear" w:color="auto" w:fill="auto"/>
                </w:tcPr>
                <w:p w14:paraId="33057C4A" w14:textId="77777777" w:rsidR="00934379" w:rsidRPr="002B29CE" w:rsidRDefault="00934379" w:rsidP="00934379">
                  <w:pPr>
                    <w:spacing w:after="0"/>
                    <w:rPr>
                      <w:lang w:eastAsia="zh-CN"/>
                    </w:rPr>
                  </w:pPr>
                  <w:r w:rsidRPr="002B29CE">
                    <w:t>TDLD10-200</w:t>
                  </w:r>
                </w:p>
              </w:tc>
              <w:tc>
                <w:tcPr>
                  <w:tcW w:w="1397" w:type="dxa"/>
                  <w:shd w:val="clear" w:color="auto" w:fill="auto"/>
                </w:tcPr>
                <w:p w14:paraId="747DF36E" w14:textId="77777777" w:rsidR="00934379" w:rsidRPr="002B29CE" w:rsidRDefault="00934379" w:rsidP="00934379">
                  <w:pPr>
                    <w:spacing w:after="0"/>
                    <w:jc w:val="center"/>
                  </w:pPr>
                  <w:r w:rsidRPr="002B29CE">
                    <w:rPr>
                      <w:lang w:eastAsia="zh-CN"/>
                    </w:rPr>
                    <w:t>1x2 Low</w:t>
                  </w:r>
                </w:p>
              </w:tc>
              <w:tc>
                <w:tcPr>
                  <w:tcW w:w="2368" w:type="dxa"/>
                  <w:shd w:val="clear" w:color="auto" w:fill="auto"/>
                </w:tcPr>
                <w:p w14:paraId="1EF0A6EB"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1B524BF2" w14:textId="77777777" w:rsidTr="00D735D4">
              <w:trPr>
                <w:jc w:val="center"/>
              </w:trPr>
              <w:tc>
                <w:tcPr>
                  <w:tcW w:w="738" w:type="dxa"/>
                  <w:vMerge/>
                  <w:shd w:val="clear" w:color="auto" w:fill="auto"/>
                </w:tcPr>
                <w:p w14:paraId="699D99CF" w14:textId="77777777" w:rsidR="00934379" w:rsidRPr="002B29CE" w:rsidRDefault="00934379" w:rsidP="00934379">
                  <w:pPr>
                    <w:spacing w:after="0"/>
                  </w:pPr>
                </w:p>
              </w:tc>
              <w:tc>
                <w:tcPr>
                  <w:tcW w:w="0" w:type="auto"/>
                  <w:vMerge/>
                  <w:shd w:val="clear" w:color="auto" w:fill="auto"/>
                </w:tcPr>
                <w:p w14:paraId="5E2292C2" w14:textId="77777777" w:rsidR="00934379" w:rsidRPr="002B29CE" w:rsidRDefault="00934379" w:rsidP="00934379">
                  <w:pPr>
                    <w:spacing w:after="0"/>
                  </w:pPr>
                </w:p>
              </w:tc>
              <w:tc>
                <w:tcPr>
                  <w:tcW w:w="0" w:type="auto"/>
                  <w:vMerge/>
                  <w:shd w:val="clear" w:color="auto" w:fill="auto"/>
                </w:tcPr>
                <w:p w14:paraId="6F650047" w14:textId="77777777" w:rsidR="00934379" w:rsidRPr="002B29CE" w:rsidRDefault="00934379" w:rsidP="00934379">
                  <w:pPr>
                    <w:spacing w:after="0"/>
                  </w:pPr>
                </w:p>
              </w:tc>
              <w:tc>
                <w:tcPr>
                  <w:tcW w:w="0" w:type="auto"/>
                  <w:vMerge/>
                  <w:shd w:val="clear" w:color="auto" w:fill="auto"/>
                </w:tcPr>
                <w:p w14:paraId="10C8A1E7" w14:textId="77777777" w:rsidR="00934379" w:rsidRPr="002B29CE" w:rsidRDefault="00934379" w:rsidP="00934379">
                  <w:pPr>
                    <w:spacing w:after="0"/>
                  </w:pPr>
                </w:p>
              </w:tc>
              <w:tc>
                <w:tcPr>
                  <w:tcW w:w="1397" w:type="dxa"/>
                  <w:shd w:val="clear" w:color="auto" w:fill="auto"/>
                </w:tcPr>
                <w:p w14:paraId="7BF7C300"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6B00DE05"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bl>
          <w:p w14:paraId="4FBCC1A4" w14:textId="77777777" w:rsidR="00D8268D" w:rsidRPr="002B29CE" w:rsidRDefault="00D8268D" w:rsidP="00D8268D">
            <w:pPr>
              <w:spacing w:before="120" w:after="120"/>
              <w:rPr>
                <w:rFonts w:ascii="Arial" w:eastAsia="Times New Roman" w:hAnsi="Arial" w:cs="Arial"/>
                <w:sz w:val="16"/>
                <w:szCs w:val="16"/>
                <w:lang w:eastAsia="da-DK"/>
              </w:rPr>
            </w:pPr>
          </w:p>
          <w:p w14:paraId="5D7E3035" w14:textId="3CCAEB97" w:rsidR="00D8268D" w:rsidRPr="002B29CE" w:rsidRDefault="00D8268D" w:rsidP="00D8268D">
            <w:pPr>
              <w:spacing w:before="120" w:after="120"/>
              <w:rPr>
                <w:rFonts w:ascii="Arial" w:eastAsia="Times New Roman" w:hAnsi="Arial" w:cs="Arial"/>
                <w:sz w:val="16"/>
                <w:szCs w:val="16"/>
                <w:lang w:eastAsia="da-DK"/>
              </w:rPr>
            </w:pPr>
          </w:p>
        </w:tc>
        <w:tc>
          <w:tcPr>
            <w:tcW w:w="1125" w:type="dxa"/>
          </w:tcPr>
          <w:p w14:paraId="6CE2FBD6" w14:textId="19135287" w:rsidR="00934379" w:rsidRPr="002B29CE" w:rsidRDefault="00934379" w:rsidP="00F030F1">
            <w:pPr>
              <w:spacing w:before="120" w:after="120"/>
              <w:rPr>
                <w:rFonts w:asciiTheme="minorHAnsi" w:hAnsiTheme="minorHAnsi" w:cstheme="minorHAnsi"/>
              </w:rPr>
            </w:pPr>
            <w:r w:rsidRPr="002B29CE">
              <w:rPr>
                <w:rFonts w:asciiTheme="minorHAnsi" w:hAnsiTheme="minorHAnsi" w:cstheme="minorHAnsi"/>
              </w:rPr>
              <w:lastRenderedPageBreak/>
              <w:t xml:space="preserve">P1: </w:t>
            </w:r>
            <w:r w:rsidR="003B11B2">
              <w:rPr>
                <w:rFonts w:asciiTheme="minorHAnsi" w:hAnsiTheme="minorHAnsi" w:cstheme="minorHAnsi"/>
              </w:rPr>
              <w:t>2-1-1</w:t>
            </w:r>
          </w:p>
          <w:p w14:paraId="1312FAF5" w14:textId="59B05D55" w:rsidR="00934379" w:rsidRPr="002B29CE" w:rsidRDefault="00EE6C7B" w:rsidP="00F030F1">
            <w:pPr>
              <w:spacing w:before="120" w:after="120"/>
              <w:rPr>
                <w:rFonts w:asciiTheme="minorHAnsi" w:hAnsiTheme="minorHAnsi" w:cstheme="minorHAnsi"/>
              </w:rPr>
            </w:pPr>
            <w:r w:rsidRPr="002B29CE">
              <w:rPr>
                <w:rFonts w:asciiTheme="minorHAnsi" w:hAnsiTheme="minorHAnsi" w:cstheme="minorHAnsi"/>
              </w:rPr>
              <w:t xml:space="preserve">P2: </w:t>
            </w:r>
            <w:r w:rsidR="00C727DB">
              <w:rPr>
                <w:rFonts w:asciiTheme="minorHAnsi" w:hAnsiTheme="minorHAnsi" w:cstheme="minorHAnsi"/>
              </w:rPr>
              <w:t>2-2-2</w:t>
            </w:r>
          </w:p>
          <w:p w14:paraId="4D0C3D6A" w14:textId="1ADB11E3" w:rsidR="00EE6C7B" w:rsidRPr="002B29CE" w:rsidRDefault="00EE6C7B" w:rsidP="00F030F1">
            <w:pPr>
              <w:spacing w:before="120" w:after="120"/>
              <w:rPr>
                <w:rFonts w:asciiTheme="minorHAnsi" w:hAnsiTheme="minorHAnsi" w:cstheme="minorHAnsi"/>
              </w:rPr>
            </w:pPr>
            <w:r w:rsidRPr="002B29CE">
              <w:rPr>
                <w:rFonts w:asciiTheme="minorHAnsi" w:hAnsiTheme="minorHAnsi" w:cstheme="minorHAnsi"/>
              </w:rPr>
              <w:t xml:space="preserve">P3: </w:t>
            </w:r>
            <w:r w:rsidR="00C727DB">
              <w:rPr>
                <w:rFonts w:asciiTheme="minorHAnsi" w:hAnsiTheme="minorHAnsi" w:cstheme="minorHAnsi"/>
              </w:rPr>
              <w:t>2-3-1</w:t>
            </w:r>
          </w:p>
        </w:tc>
      </w:tr>
      <w:tr w:rsidR="00F030F1" w:rsidRPr="002B29CE" w14:paraId="268FD389" w14:textId="77777777" w:rsidTr="0007304C">
        <w:trPr>
          <w:trHeight w:val="468"/>
        </w:trPr>
        <w:tc>
          <w:tcPr>
            <w:tcW w:w="1232" w:type="dxa"/>
          </w:tcPr>
          <w:p w14:paraId="770C1D8B" w14:textId="45E0860F" w:rsidR="00F030F1" w:rsidRPr="002B29CE" w:rsidRDefault="00230055" w:rsidP="00F030F1">
            <w:pPr>
              <w:spacing w:before="120" w:after="120"/>
              <w:rPr>
                <w:rFonts w:ascii="Arial" w:eastAsia="Times New Roman" w:hAnsi="Arial" w:cs="Arial"/>
                <w:b/>
                <w:bCs/>
                <w:color w:val="0000FF"/>
                <w:sz w:val="16"/>
                <w:szCs w:val="16"/>
                <w:u w:val="single"/>
                <w:lang w:eastAsia="da-DK"/>
              </w:rPr>
            </w:pPr>
            <w:hyperlink r:id="rId24" w:history="1">
              <w:r w:rsidR="00F030F1" w:rsidRPr="002B29CE">
                <w:rPr>
                  <w:rStyle w:val="Hyperlink"/>
                  <w:rFonts w:ascii="Arial" w:hAnsi="Arial" w:cs="Arial"/>
                  <w:b/>
                  <w:bCs/>
                  <w:sz w:val="16"/>
                  <w:szCs w:val="16"/>
                </w:rPr>
                <w:t>R4-2216022</w:t>
              </w:r>
            </w:hyperlink>
          </w:p>
        </w:tc>
        <w:tc>
          <w:tcPr>
            <w:tcW w:w="1417" w:type="dxa"/>
          </w:tcPr>
          <w:p w14:paraId="26D6469F" w14:textId="00E123D0" w:rsidR="00F030F1" w:rsidRPr="002B29CE" w:rsidRDefault="00F030F1" w:rsidP="00F030F1">
            <w:pPr>
              <w:spacing w:before="120" w:after="120"/>
              <w:rPr>
                <w:rFonts w:ascii="Arial" w:eastAsia="Times New Roman" w:hAnsi="Arial" w:cs="Arial"/>
                <w:sz w:val="16"/>
                <w:szCs w:val="16"/>
                <w:lang w:eastAsia="da-DK"/>
              </w:rPr>
            </w:pPr>
            <w:proofErr w:type="spellStart"/>
            <w:r w:rsidRPr="002B29CE">
              <w:rPr>
                <w:rFonts w:ascii="Arial" w:hAnsi="Arial" w:cs="Arial"/>
                <w:sz w:val="16"/>
                <w:szCs w:val="16"/>
              </w:rPr>
              <w:t>Huawei,HiSilicon</w:t>
            </w:r>
            <w:proofErr w:type="spellEnd"/>
          </w:p>
        </w:tc>
        <w:tc>
          <w:tcPr>
            <w:tcW w:w="5857" w:type="dxa"/>
          </w:tcPr>
          <w:p w14:paraId="0560159C" w14:textId="31CFDE1E"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Simulation results on FR2-2 PUSCH demodulation requirements</w:t>
            </w:r>
          </w:p>
        </w:tc>
        <w:tc>
          <w:tcPr>
            <w:tcW w:w="1125" w:type="dxa"/>
          </w:tcPr>
          <w:p w14:paraId="5229BEF6" w14:textId="3B1344DD" w:rsidR="00F030F1" w:rsidRPr="002B29CE" w:rsidRDefault="00F030F1" w:rsidP="00F030F1">
            <w:pPr>
              <w:spacing w:before="120" w:after="120"/>
              <w:rPr>
                <w:rFonts w:asciiTheme="minorHAnsi" w:hAnsiTheme="minorHAnsi" w:cstheme="minorHAnsi"/>
              </w:rPr>
            </w:pPr>
          </w:p>
        </w:tc>
      </w:tr>
      <w:tr w:rsidR="00F030F1" w:rsidRPr="002B29CE" w14:paraId="12B031A3" w14:textId="77777777" w:rsidTr="0007304C">
        <w:trPr>
          <w:trHeight w:val="468"/>
        </w:trPr>
        <w:tc>
          <w:tcPr>
            <w:tcW w:w="1232" w:type="dxa"/>
          </w:tcPr>
          <w:p w14:paraId="62A68F89" w14:textId="5183B60E" w:rsidR="00F030F1" w:rsidRPr="002B29CE" w:rsidRDefault="00230055" w:rsidP="00F030F1">
            <w:pPr>
              <w:spacing w:before="120" w:after="120"/>
              <w:rPr>
                <w:rFonts w:ascii="Arial" w:eastAsia="Times New Roman" w:hAnsi="Arial" w:cs="Arial"/>
                <w:b/>
                <w:bCs/>
                <w:color w:val="0000FF"/>
                <w:sz w:val="16"/>
                <w:szCs w:val="16"/>
                <w:u w:val="single"/>
                <w:lang w:eastAsia="da-DK"/>
              </w:rPr>
            </w:pPr>
            <w:hyperlink r:id="rId25" w:history="1">
              <w:r w:rsidR="00F030F1" w:rsidRPr="002B29CE">
                <w:rPr>
                  <w:rStyle w:val="Hyperlink"/>
                  <w:rFonts w:ascii="Arial" w:hAnsi="Arial" w:cs="Arial"/>
                  <w:b/>
                  <w:bCs/>
                  <w:sz w:val="16"/>
                  <w:szCs w:val="16"/>
                </w:rPr>
                <w:t>R4-2216570</w:t>
              </w:r>
            </w:hyperlink>
          </w:p>
        </w:tc>
        <w:tc>
          <w:tcPr>
            <w:tcW w:w="1417" w:type="dxa"/>
          </w:tcPr>
          <w:p w14:paraId="2ADD543C" w14:textId="5827822E"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Nokia, Nokia Shanghai Bell</w:t>
            </w:r>
          </w:p>
        </w:tc>
        <w:tc>
          <w:tcPr>
            <w:tcW w:w="5857" w:type="dxa"/>
          </w:tcPr>
          <w:p w14:paraId="62D38074" w14:textId="77777777" w:rsidR="00F030F1" w:rsidRPr="002B29CE" w:rsidRDefault="00F030F1" w:rsidP="00F030F1">
            <w:pPr>
              <w:spacing w:before="120" w:after="120"/>
              <w:rPr>
                <w:rFonts w:ascii="Arial" w:hAnsi="Arial" w:cs="Arial"/>
                <w:sz w:val="16"/>
                <w:szCs w:val="16"/>
              </w:rPr>
            </w:pPr>
            <w:r w:rsidRPr="002B29CE">
              <w:rPr>
                <w:rFonts w:ascii="Arial" w:hAnsi="Arial" w:cs="Arial"/>
                <w:sz w:val="16"/>
                <w:szCs w:val="16"/>
              </w:rPr>
              <w:t>Discussion on PUSCH demodulation requirements for the extension to 71 GHz</w:t>
            </w:r>
          </w:p>
          <w:p w14:paraId="73D9F847" w14:textId="77777777"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 xml:space="preserve">Proposal 1: Define PUSCH demodulation requirements using 960 kHz SCS. </w:t>
            </w:r>
          </w:p>
          <w:p w14:paraId="0C16BA93" w14:textId="77777777"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 xml:space="preserve">Observation 3: In BS RF room use of AWGN offset was agreed for BS </w:t>
            </w:r>
            <w:proofErr w:type="spellStart"/>
            <w:r w:rsidRPr="002B29CE">
              <w:rPr>
                <w:rFonts w:ascii="Arial" w:hAnsi="Arial" w:cs="Arial"/>
                <w:sz w:val="16"/>
                <w:szCs w:val="16"/>
              </w:rPr>
              <w:t>demod</w:t>
            </w:r>
            <w:proofErr w:type="spellEnd"/>
            <w:r w:rsidRPr="002B29CE">
              <w:rPr>
                <w:rFonts w:ascii="Arial" w:hAnsi="Arial" w:cs="Arial"/>
                <w:sz w:val="16"/>
                <w:szCs w:val="16"/>
              </w:rPr>
              <w:t xml:space="preserve"> requirements. </w:t>
            </w:r>
          </w:p>
          <w:p w14:paraId="5F0059C4" w14:textId="77777777"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 xml:space="preserve">Observation 4: AWGN offset configuration can be used as a method for improving the link budget in test scenarios when TE output power level would be too high. </w:t>
            </w:r>
          </w:p>
          <w:p w14:paraId="2B808F2B" w14:textId="77777777"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lastRenderedPageBreak/>
              <w:t>Proposal 2: RAN4 to define demodulation requirements for CBW = 400 MHz and CBW = 1600 MHz for 480 kHz SCS.</w:t>
            </w:r>
          </w:p>
          <w:p w14:paraId="2F45E071" w14:textId="7E012BB9"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Proposal 3: RAN4 to define demodulation requirements for CBW = 400 MHz and CBW = 2000 MHz for 960 kHz SCS.</w:t>
            </w:r>
          </w:p>
          <w:p w14:paraId="07F556FE" w14:textId="66F3BA7B" w:rsidR="0011056F" w:rsidRPr="002B29CE" w:rsidRDefault="0011056F" w:rsidP="00F030F1">
            <w:pPr>
              <w:spacing w:before="120" w:after="120"/>
              <w:rPr>
                <w:rFonts w:ascii="Arial" w:eastAsia="Times New Roman" w:hAnsi="Arial" w:cs="Arial"/>
                <w:sz w:val="16"/>
                <w:szCs w:val="16"/>
                <w:lang w:eastAsia="da-DK"/>
              </w:rPr>
            </w:pPr>
          </w:p>
        </w:tc>
        <w:tc>
          <w:tcPr>
            <w:tcW w:w="1125" w:type="dxa"/>
          </w:tcPr>
          <w:p w14:paraId="0468BB59" w14:textId="0B86434A" w:rsidR="00F030F1" w:rsidRPr="002B29CE" w:rsidRDefault="000A56C7" w:rsidP="00F030F1">
            <w:pPr>
              <w:spacing w:before="120" w:after="120"/>
              <w:rPr>
                <w:rFonts w:asciiTheme="minorHAnsi" w:hAnsiTheme="minorHAnsi" w:cstheme="minorHAnsi"/>
              </w:rPr>
            </w:pPr>
            <w:r w:rsidRPr="002B29CE">
              <w:rPr>
                <w:rFonts w:asciiTheme="minorHAnsi" w:hAnsiTheme="minorHAnsi" w:cstheme="minorHAnsi"/>
              </w:rPr>
              <w:lastRenderedPageBreak/>
              <w:t xml:space="preserve">P1: </w:t>
            </w:r>
            <w:r w:rsidR="003B11B2">
              <w:rPr>
                <w:rFonts w:asciiTheme="minorHAnsi" w:hAnsiTheme="minorHAnsi" w:cstheme="minorHAnsi"/>
              </w:rPr>
              <w:t>2-1-1</w:t>
            </w:r>
          </w:p>
          <w:p w14:paraId="725AF086" w14:textId="3049C50D" w:rsidR="000A56C7" w:rsidRPr="002B29CE" w:rsidRDefault="000A56C7" w:rsidP="00F030F1">
            <w:pPr>
              <w:spacing w:before="120" w:after="120"/>
              <w:rPr>
                <w:rFonts w:asciiTheme="minorHAnsi" w:hAnsiTheme="minorHAnsi" w:cstheme="minorHAnsi"/>
              </w:rPr>
            </w:pPr>
            <w:r w:rsidRPr="002B29CE">
              <w:rPr>
                <w:rFonts w:asciiTheme="minorHAnsi" w:hAnsiTheme="minorHAnsi" w:cstheme="minorHAnsi"/>
              </w:rPr>
              <w:t xml:space="preserve">P2: </w:t>
            </w:r>
            <w:r w:rsidR="00291B8C">
              <w:rPr>
                <w:rFonts w:asciiTheme="minorHAnsi" w:hAnsiTheme="minorHAnsi" w:cstheme="minorHAnsi"/>
              </w:rPr>
              <w:t>2-1-3</w:t>
            </w:r>
          </w:p>
          <w:p w14:paraId="6A1715E7" w14:textId="7F0E14A4" w:rsidR="00B0168A" w:rsidRPr="002B29CE" w:rsidRDefault="00B0168A" w:rsidP="00F030F1">
            <w:pPr>
              <w:spacing w:before="120" w:after="120"/>
              <w:rPr>
                <w:rFonts w:asciiTheme="minorHAnsi" w:hAnsiTheme="minorHAnsi" w:cstheme="minorHAnsi"/>
              </w:rPr>
            </w:pPr>
            <w:r w:rsidRPr="002B29CE">
              <w:rPr>
                <w:rFonts w:asciiTheme="minorHAnsi" w:hAnsiTheme="minorHAnsi" w:cstheme="minorHAnsi"/>
              </w:rPr>
              <w:t xml:space="preserve">P3: </w:t>
            </w:r>
            <w:r w:rsidR="00291B8C">
              <w:rPr>
                <w:rFonts w:asciiTheme="minorHAnsi" w:hAnsiTheme="minorHAnsi" w:cstheme="minorHAnsi"/>
              </w:rPr>
              <w:t>2-1-4</w:t>
            </w:r>
          </w:p>
        </w:tc>
      </w:tr>
      <w:tr w:rsidR="00F030F1" w:rsidRPr="002B29CE" w14:paraId="15123E86" w14:textId="77777777" w:rsidTr="0007304C">
        <w:trPr>
          <w:trHeight w:val="468"/>
        </w:trPr>
        <w:tc>
          <w:tcPr>
            <w:tcW w:w="1232" w:type="dxa"/>
          </w:tcPr>
          <w:p w14:paraId="0C88F4D1" w14:textId="44EC114D" w:rsidR="00F030F1" w:rsidRPr="002B29CE" w:rsidRDefault="00230055" w:rsidP="00F030F1">
            <w:pPr>
              <w:spacing w:before="120" w:after="120"/>
              <w:rPr>
                <w:rFonts w:ascii="Arial" w:eastAsia="Times New Roman" w:hAnsi="Arial" w:cs="Arial"/>
                <w:b/>
                <w:bCs/>
                <w:color w:val="0000FF"/>
                <w:sz w:val="16"/>
                <w:szCs w:val="16"/>
                <w:u w:val="single"/>
                <w:lang w:eastAsia="da-DK"/>
              </w:rPr>
            </w:pPr>
            <w:hyperlink r:id="rId26" w:history="1">
              <w:r w:rsidR="00F030F1" w:rsidRPr="002B29CE">
                <w:rPr>
                  <w:rStyle w:val="Hyperlink"/>
                  <w:rFonts w:ascii="Arial" w:hAnsi="Arial" w:cs="Arial"/>
                  <w:b/>
                  <w:bCs/>
                  <w:sz w:val="16"/>
                  <w:szCs w:val="16"/>
                </w:rPr>
                <w:t>R4-2216571</w:t>
              </w:r>
            </w:hyperlink>
          </w:p>
        </w:tc>
        <w:tc>
          <w:tcPr>
            <w:tcW w:w="1417" w:type="dxa"/>
          </w:tcPr>
          <w:p w14:paraId="7D249C10" w14:textId="7EBA1193"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Nokia, Nokia Shanghai Bell</w:t>
            </w:r>
          </w:p>
        </w:tc>
        <w:tc>
          <w:tcPr>
            <w:tcW w:w="5857" w:type="dxa"/>
          </w:tcPr>
          <w:p w14:paraId="0083FD1D" w14:textId="38878B7F"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PUSCH simulation results for the extension to 71 GHz</w:t>
            </w:r>
          </w:p>
        </w:tc>
        <w:tc>
          <w:tcPr>
            <w:tcW w:w="1125" w:type="dxa"/>
          </w:tcPr>
          <w:p w14:paraId="6291F935" w14:textId="415AB156" w:rsidR="00F030F1" w:rsidRPr="002B29CE" w:rsidRDefault="00EE6C7B" w:rsidP="00F030F1">
            <w:pPr>
              <w:spacing w:before="120" w:after="120"/>
              <w:rPr>
                <w:rFonts w:asciiTheme="minorHAnsi" w:hAnsiTheme="minorHAnsi" w:cstheme="minorHAnsi"/>
              </w:rPr>
            </w:pPr>
            <w:r w:rsidRPr="002B29CE">
              <w:rPr>
                <w:rFonts w:asciiTheme="minorHAnsi" w:hAnsiTheme="minorHAnsi" w:cstheme="minorHAnsi"/>
              </w:rPr>
              <w:t>Simulation alignment</w:t>
            </w:r>
          </w:p>
        </w:tc>
      </w:tr>
      <w:tr w:rsidR="00F030F1" w:rsidRPr="002B29CE" w14:paraId="626D47B6" w14:textId="77777777" w:rsidTr="0007304C">
        <w:trPr>
          <w:trHeight w:val="468"/>
        </w:trPr>
        <w:tc>
          <w:tcPr>
            <w:tcW w:w="1232" w:type="dxa"/>
          </w:tcPr>
          <w:p w14:paraId="03B005DC" w14:textId="2F608520" w:rsidR="00F030F1" w:rsidRPr="002B29CE" w:rsidRDefault="00230055" w:rsidP="00F030F1">
            <w:pPr>
              <w:spacing w:before="120" w:after="120"/>
              <w:rPr>
                <w:rFonts w:ascii="Arial" w:eastAsia="Times New Roman" w:hAnsi="Arial" w:cs="Arial"/>
                <w:b/>
                <w:bCs/>
                <w:color w:val="0000FF"/>
                <w:sz w:val="16"/>
                <w:szCs w:val="16"/>
                <w:u w:val="single"/>
                <w:lang w:eastAsia="da-DK"/>
              </w:rPr>
            </w:pPr>
            <w:hyperlink r:id="rId27" w:history="1">
              <w:r w:rsidR="00F030F1" w:rsidRPr="002B29CE">
                <w:rPr>
                  <w:rStyle w:val="Hyperlink"/>
                  <w:rFonts w:ascii="Arial" w:hAnsi="Arial" w:cs="Arial"/>
                  <w:b/>
                  <w:bCs/>
                  <w:sz w:val="16"/>
                  <w:szCs w:val="16"/>
                </w:rPr>
                <w:t>R4-2216691</w:t>
              </w:r>
            </w:hyperlink>
          </w:p>
        </w:tc>
        <w:tc>
          <w:tcPr>
            <w:tcW w:w="1417" w:type="dxa"/>
          </w:tcPr>
          <w:p w14:paraId="12DD69F8" w14:textId="43412B2A"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Samsung</w:t>
            </w:r>
          </w:p>
        </w:tc>
        <w:tc>
          <w:tcPr>
            <w:tcW w:w="5857" w:type="dxa"/>
          </w:tcPr>
          <w:p w14:paraId="52D37868" w14:textId="77777777" w:rsidR="00F030F1" w:rsidRPr="002B29CE" w:rsidRDefault="00F030F1" w:rsidP="00F030F1">
            <w:pPr>
              <w:spacing w:before="120" w:after="120"/>
              <w:rPr>
                <w:rFonts w:ascii="Arial" w:hAnsi="Arial" w:cs="Arial"/>
                <w:sz w:val="16"/>
                <w:szCs w:val="16"/>
              </w:rPr>
            </w:pPr>
            <w:r w:rsidRPr="002B29CE">
              <w:rPr>
                <w:rFonts w:ascii="Arial" w:hAnsi="Arial" w:cs="Arial"/>
                <w:sz w:val="16"/>
                <w:szCs w:val="16"/>
              </w:rPr>
              <w:t>View on BS demodulation requirement for NR extended to 71GHz</w:t>
            </w:r>
          </w:p>
          <w:p w14:paraId="65B9934D" w14:textId="77777777" w:rsidR="002C15BA" w:rsidRPr="002B29CE" w:rsidRDefault="002C15BA" w:rsidP="002C15BA">
            <w:pPr>
              <w:spacing w:before="120" w:after="120"/>
              <w:rPr>
                <w:rFonts w:ascii="Arial" w:hAnsi="Arial" w:cs="Arial"/>
                <w:sz w:val="16"/>
                <w:szCs w:val="16"/>
              </w:rPr>
            </w:pPr>
            <w:r w:rsidRPr="002B29CE">
              <w:rPr>
                <w:rFonts w:ascii="Arial" w:hAnsi="Arial" w:cs="Arial"/>
                <w:sz w:val="16"/>
                <w:szCs w:val="16"/>
              </w:rPr>
              <w:t>Proposal 1: RAN4 applies only 120KHz and 480KHz SCS for UL requirements definition.</w:t>
            </w:r>
          </w:p>
          <w:p w14:paraId="5DBF22FB" w14:textId="1B54CC17" w:rsidR="002C15BA" w:rsidRPr="002B29CE" w:rsidRDefault="002C15BA" w:rsidP="002C15BA">
            <w:pPr>
              <w:spacing w:before="120" w:after="120"/>
              <w:rPr>
                <w:rFonts w:ascii="Arial" w:hAnsi="Arial" w:cs="Arial"/>
                <w:sz w:val="16"/>
                <w:szCs w:val="16"/>
              </w:rPr>
            </w:pPr>
            <w:r w:rsidRPr="002B29CE">
              <w:rPr>
                <w:rFonts w:ascii="Arial" w:hAnsi="Arial" w:cs="Arial"/>
                <w:sz w:val="16"/>
                <w:szCs w:val="16"/>
              </w:rPr>
              <w:t>Proposal 2: RAN4 applies only 100MHz CBW with 120KHz SCS, 400MHz CBW with 480KHz SCS for PUSCH requirement.</w:t>
            </w:r>
          </w:p>
          <w:p w14:paraId="5337068A" w14:textId="15BF0F6A" w:rsidR="002C15BA" w:rsidRPr="002B29CE" w:rsidRDefault="002C15BA" w:rsidP="00F030F1">
            <w:pPr>
              <w:spacing w:before="120" w:after="120"/>
              <w:rPr>
                <w:rFonts w:ascii="Arial" w:eastAsia="Times New Roman" w:hAnsi="Arial" w:cs="Arial"/>
                <w:sz w:val="16"/>
                <w:szCs w:val="16"/>
                <w:lang w:eastAsia="da-DK"/>
              </w:rPr>
            </w:pPr>
          </w:p>
        </w:tc>
        <w:tc>
          <w:tcPr>
            <w:tcW w:w="1125" w:type="dxa"/>
          </w:tcPr>
          <w:p w14:paraId="265E9245" w14:textId="2977C032" w:rsidR="003B11B2" w:rsidRPr="002B29CE" w:rsidRDefault="00913B6B" w:rsidP="00F030F1">
            <w:pPr>
              <w:spacing w:before="120" w:after="120"/>
              <w:rPr>
                <w:rFonts w:asciiTheme="minorHAnsi" w:hAnsiTheme="minorHAnsi" w:cstheme="minorHAnsi"/>
              </w:rPr>
            </w:pPr>
            <w:r w:rsidRPr="002B29CE">
              <w:rPr>
                <w:rFonts w:asciiTheme="minorHAnsi" w:hAnsiTheme="minorHAnsi" w:cstheme="minorHAnsi"/>
              </w:rPr>
              <w:t xml:space="preserve">P1: </w:t>
            </w:r>
            <w:r w:rsidR="003B11B2">
              <w:rPr>
                <w:rFonts w:asciiTheme="minorHAnsi" w:hAnsiTheme="minorHAnsi" w:cstheme="minorHAnsi"/>
              </w:rPr>
              <w:t>1-1-1 2-1-1</w:t>
            </w:r>
          </w:p>
          <w:p w14:paraId="0102C5DC" w14:textId="0072224B" w:rsidR="008239A8" w:rsidRPr="002B29CE" w:rsidRDefault="008239A8" w:rsidP="00F030F1">
            <w:pPr>
              <w:spacing w:before="120" w:after="120"/>
              <w:rPr>
                <w:rFonts w:asciiTheme="minorHAnsi" w:hAnsiTheme="minorHAnsi" w:cstheme="minorHAnsi"/>
              </w:rPr>
            </w:pPr>
            <w:r w:rsidRPr="002B29CE">
              <w:rPr>
                <w:rFonts w:asciiTheme="minorHAnsi" w:hAnsiTheme="minorHAnsi" w:cstheme="minorHAnsi"/>
              </w:rPr>
              <w:t xml:space="preserve">P2: </w:t>
            </w:r>
            <w:r w:rsidR="00A663C6">
              <w:rPr>
                <w:rFonts w:asciiTheme="minorHAnsi" w:hAnsiTheme="minorHAnsi" w:cstheme="minorHAnsi"/>
              </w:rPr>
              <w:t>2-1-2</w:t>
            </w:r>
          </w:p>
        </w:tc>
      </w:tr>
      <w:tr w:rsidR="00F030F1" w:rsidRPr="002B29CE" w14:paraId="56385EA5" w14:textId="77777777" w:rsidTr="0007304C">
        <w:trPr>
          <w:trHeight w:val="468"/>
        </w:trPr>
        <w:tc>
          <w:tcPr>
            <w:tcW w:w="1232" w:type="dxa"/>
          </w:tcPr>
          <w:p w14:paraId="4AD08AD6" w14:textId="24DFE169" w:rsidR="00F030F1" w:rsidRPr="002B29CE" w:rsidRDefault="00230055" w:rsidP="00F030F1">
            <w:pPr>
              <w:spacing w:before="120" w:after="120"/>
              <w:rPr>
                <w:rFonts w:ascii="Arial" w:eastAsia="Times New Roman" w:hAnsi="Arial" w:cs="Arial"/>
                <w:b/>
                <w:bCs/>
                <w:color w:val="0000FF"/>
                <w:sz w:val="16"/>
                <w:szCs w:val="16"/>
                <w:u w:val="single"/>
                <w:lang w:eastAsia="da-DK"/>
              </w:rPr>
            </w:pPr>
            <w:hyperlink r:id="rId28" w:history="1">
              <w:r w:rsidR="00F030F1" w:rsidRPr="002B29CE">
                <w:rPr>
                  <w:rStyle w:val="Hyperlink"/>
                  <w:rFonts w:ascii="Arial" w:hAnsi="Arial" w:cs="Arial"/>
                  <w:b/>
                  <w:bCs/>
                  <w:sz w:val="16"/>
                  <w:szCs w:val="16"/>
                </w:rPr>
                <w:t>R4-2216694</w:t>
              </w:r>
            </w:hyperlink>
          </w:p>
        </w:tc>
        <w:tc>
          <w:tcPr>
            <w:tcW w:w="1417" w:type="dxa"/>
          </w:tcPr>
          <w:p w14:paraId="3D6B1C0B" w14:textId="3621C05A"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Samsung</w:t>
            </w:r>
          </w:p>
        </w:tc>
        <w:tc>
          <w:tcPr>
            <w:tcW w:w="5857" w:type="dxa"/>
          </w:tcPr>
          <w:p w14:paraId="511FA5D7" w14:textId="59F60B77"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Initial simulation results on PUSCH demodulation requirement for Rel-17 71GHz</w:t>
            </w:r>
          </w:p>
        </w:tc>
        <w:tc>
          <w:tcPr>
            <w:tcW w:w="1125" w:type="dxa"/>
          </w:tcPr>
          <w:p w14:paraId="462A0CC3" w14:textId="4F5208A8" w:rsidR="00F030F1" w:rsidRPr="002B29CE" w:rsidRDefault="00EE6C7B" w:rsidP="00F030F1">
            <w:pPr>
              <w:spacing w:before="120" w:after="120"/>
              <w:rPr>
                <w:rFonts w:asciiTheme="minorHAnsi" w:hAnsiTheme="minorHAnsi" w:cstheme="minorHAnsi"/>
              </w:rPr>
            </w:pPr>
            <w:r w:rsidRPr="002B29CE">
              <w:rPr>
                <w:rFonts w:asciiTheme="minorHAnsi" w:hAnsiTheme="minorHAnsi" w:cstheme="minorHAnsi"/>
              </w:rPr>
              <w:t>Simulation alignment</w:t>
            </w:r>
          </w:p>
        </w:tc>
      </w:tr>
    </w:tbl>
    <w:p w14:paraId="73647B3C" w14:textId="77777777" w:rsidR="00DD19DE" w:rsidRPr="002B29CE" w:rsidRDefault="00DD19DE" w:rsidP="00DD19DE"/>
    <w:p w14:paraId="5D68F3D3" w14:textId="77777777" w:rsidR="0007304C" w:rsidRPr="002B29CE" w:rsidRDefault="0007304C" w:rsidP="00DD19DE"/>
    <w:p w14:paraId="70D89159" w14:textId="77777777" w:rsidR="00DD19DE" w:rsidRPr="002B29CE" w:rsidRDefault="00DD19DE" w:rsidP="00DD19DE">
      <w:pPr>
        <w:pStyle w:val="Heading2"/>
        <w:rPr>
          <w:lang w:val="en-GB"/>
        </w:rPr>
      </w:pPr>
      <w:r w:rsidRPr="002B29CE">
        <w:rPr>
          <w:lang w:val="en-GB"/>
        </w:rPr>
        <w:t>Open issues summary</w:t>
      </w:r>
    </w:p>
    <w:p w14:paraId="3F4CFA8B" w14:textId="77777777" w:rsidR="00DD19DE" w:rsidRPr="002B29CE" w:rsidRDefault="00DD19DE" w:rsidP="00DD19DE">
      <w:pPr>
        <w:rPr>
          <w:i/>
          <w:color w:val="0070C0"/>
          <w:lang w:eastAsia="zh-CN"/>
        </w:rPr>
      </w:pPr>
      <w:r w:rsidRPr="002B29CE">
        <w:rPr>
          <w:i/>
          <w:color w:val="0070C0"/>
        </w:rPr>
        <w:t>Before e-Meeting, moderators shall summarize list of open issues, candidate options and possible WF (if applicable) based on companies’ contributions.</w:t>
      </w:r>
    </w:p>
    <w:p w14:paraId="0734800A" w14:textId="60C7C075" w:rsidR="00DD19DE" w:rsidRDefault="00DD19DE" w:rsidP="00DD19DE">
      <w:pPr>
        <w:pStyle w:val="Heading3"/>
        <w:rPr>
          <w:sz w:val="24"/>
          <w:szCs w:val="16"/>
          <w:lang w:val="en-GB"/>
        </w:rPr>
      </w:pPr>
      <w:r w:rsidRPr="002B29CE">
        <w:rPr>
          <w:sz w:val="24"/>
          <w:szCs w:val="16"/>
          <w:lang w:val="en-GB"/>
        </w:rPr>
        <w:t>Sub-</w:t>
      </w:r>
      <w:r w:rsidR="00142BB9" w:rsidRPr="002B29CE">
        <w:rPr>
          <w:sz w:val="24"/>
          <w:szCs w:val="16"/>
          <w:lang w:val="en-GB"/>
        </w:rPr>
        <w:t>topic</w:t>
      </w:r>
      <w:r w:rsidRPr="002B29CE">
        <w:rPr>
          <w:sz w:val="24"/>
          <w:szCs w:val="16"/>
          <w:lang w:val="en-GB"/>
        </w:rPr>
        <w:t xml:space="preserve"> </w:t>
      </w:r>
      <w:r w:rsidR="00FA5848" w:rsidRPr="002B29CE">
        <w:rPr>
          <w:sz w:val="24"/>
          <w:szCs w:val="16"/>
          <w:lang w:val="en-GB"/>
        </w:rPr>
        <w:t>2</w:t>
      </w:r>
      <w:r w:rsidRPr="002B29CE">
        <w:rPr>
          <w:sz w:val="24"/>
          <w:szCs w:val="16"/>
          <w:lang w:val="en-GB"/>
        </w:rPr>
        <w:t>-1</w:t>
      </w:r>
      <w:r w:rsidR="00894590">
        <w:rPr>
          <w:sz w:val="24"/>
          <w:szCs w:val="16"/>
          <w:lang w:val="en-GB"/>
        </w:rPr>
        <w:t xml:space="preserve"> Channel bandwidth and SCS</w:t>
      </w:r>
    </w:p>
    <w:p w14:paraId="67A0CA31" w14:textId="7D7EC9B6" w:rsidR="009A5A48" w:rsidRPr="009135DA" w:rsidRDefault="009A5A48" w:rsidP="009A5A48">
      <w:pPr>
        <w:rPr>
          <w:b/>
          <w:u w:val="single"/>
          <w:lang w:eastAsia="ko-KR"/>
        </w:rPr>
      </w:pPr>
      <w:r w:rsidRPr="009135DA">
        <w:rPr>
          <w:b/>
          <w:u w:val="single"/>
          <w:lang w:eastAsia="ko-KR"/>
        </w:rPr>
        <w:t>Issue 2-1</w:t>
      </w:r>
      <w:r>
        <w:rPr>
          <w:b/>
          <w:u w:val="single"/>
          <w:lang w:eastAsia="ko-KR"/>
        </w:rPr>
        <w:t>-1</w:t>
      </w:r>
      <w:r w:rsidRPr="009135DA">
        <w:rPr>
          <w:b/>
          <w:u w:val="single"/>
          <w:lang w:eastAsia="ko-KR"/>
        </w:rPr>
        <w:t>: Sub-carrier spacings for PUSCH requirements</w:t>
      </w:r>
    </w:p>
    <w:p w14:paraId="1E79967D" w14:textId="77777777" w:rsidR="009A5A48" w:rsidRPr="009135DA" w:rsidRDefault="009A5A48" w:rsidP="009A5A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135DA">
        <w:rPr>
          <w:rFonts w:eastAsia="SimSun"/>
          <w:szCs w:val="24"/>
          <w:lang w:eastAsia="zh-CN"/>
        </w:rPr>
        <w:t>Proposals</w:t>
      </w:r>
    </w:p>
    <w:p w14:paraId="398F0756" w14:textId="77777777" w:rsidR="009A5A48" w:rsidRPr="009135DA" w:rsidRDefault="009A5A48" w:rsidP="009A5A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135DA">
        <w:rPr>
          <w:rFonts w:eastAsia="SimSun"/>
          <w:szCs w:val="24"/>
          <w:lang w:eastAsia="zh-CN"/>
        </w:rPr>
        <w:t xml:space="preserve">Option 1: </w:t>
      </w:r>
      <w:r>
        <w:rPr>
          <w:rFonts w:eastAsia="SimSun"/>
          <w:szCs w:val="24"/>
          <w:lang w:eastAsia="zh-CN"/>
        </w:rPr>
        <w:t>120 Hz and 480 kHz</w:t>
      </w:r>
    </w:p>
    <w:p w14:paraId="3F19447C" w14:textId="77777777" w:rsidR="009A5A48" w:rsidRPr="009135DA" w:rsidRDefault="009A5A48" w:rsidP="009A5A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135DA">
        <w:rPr>
          <w:rFonts w:eastAsia="SimSun"/>
          <w:szCs w:val="24"/>
          <w:lang w:eastAsia="zh-CN"/>
        </w:rPr>
        <w:t xml:space="preserve">Option 2: </w:t>
      </w:r>
      <w:r>
        <w:rPr>
          <w:rFonts w:eastAsia="SimSun"/>
          <w:szCs w:val="24"/>
          <w:lang w:eastAsia="zh-CN"/>
        </w:rPr>
        <w:t>120 kHz, 480 kHz and 960 kHz</w:t>
      </w:r>
    </w:p>
    <w:p w14:paraId="47652582" w14:textId="77777777" w:rsidR="009A5A48" w:rsidRPr="009135DA" w:rsidRDefault="009A5A48" w:rsidP="009A5A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135DA">
        <w:rPr>
          <w:rFonts w:eastAsia="SimSun"/>
          <w:szCs w:val="24"/>
          <w:lang w:eastAsia="zh-CN"/>
        </w:rPr>
        <w:t>Recommended WF</w:t>
      </w:r>
    </w:p>
    <w:p w14:paraId="0E5CCB9D" w14:textId="7364DB5D" w:rsidR="009A5A48" w:rsidRDefault="009A5A48" w:rsidP="009A5A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 your preferences among the options having in mind the parallel discussion in the general </w:t>
      </w:r>
      <w:r w:rsidR="009649F7">
        <w:rPr>
          <w:rFonts w:eastAsia="SimSun"/>
          <w:szCs w:val="24"/>
          <w:lang w:eastAsia="zh-CN"/>
        </w:rPr>
        <w:t>i</w:t>
      </w:r>
      <w:r w:rsidRPr="00B54649">
        <w:rPr>
          <w:rFonts w:eastAsia="SimSun"/>
          <w:szCs w:val="24"/>
          <w:lang w:eastAsia="zh-CN"/>
        </w:rPr>
        <w:t xml:space="preserve">ssue </w:t>
      </w:r>
    </w:p>
    <w:p w14:paraId="469B4C95" w14:textId="77777777" w:rsidR="00DA4764" w:rsidRPr="00DA4764" w:rsidRDefault="00DA4764" w:rsidP="00DA4764">
      <w:pPr>
        <w:spacing w:after="120"/>
        <w:rPr>
          <w:szCs w:val="24"/>
          <w:lang w:eastAsia="zh-CN"/>
        </w:rPr>
      </w:pPr>
    </w:p>
    <w:p w14:paraId="0454234C" w14:textId="1FD10293" w:rsidR="00DA4764" w:rsidRPr="009135DA" w:rsidRDefault="00DA4764" w:rsidP="00DA4764">
      <w:pPr>
        <w:rPr>
          <w:b/>
          <w:u w:val="single"/>
          <w:lang w:eastAsia="ko-KR"/>
        </w:rPr>
      </w:pPr>
      <w:r w:rsidRPr="009135DA">
        <w:rPr>
          <w:b/>
          <w:u w:val="single"/>
          <w:lang w:eastAsia="ko-KR"/>
        </w:rPr>
        <w:t>Issue 2-1</w:t>
      </w:r>
      <w:r>
        <w:rPr>
          <w:b/>
          <w:u w:val="single"/>
          <w:lang w:eastAsia="ko-KR"/>
        </w:rPr>
        <w:t>-2</w:t>
      </w:r>
      <w:r w:rsidRPr="009135DA">
        <w:rPr>
          <w:b/>
          <w:u w:val="single"/>
          <w:lang w:eastAsia="ko-KR"/>
        </w:rPr>
        <w:t xml:space="preserve">: </w:t>
      </w:r>
      <w:r>
        <w:rPr>
          <w:b/>
          <w:u w:val="single"/>
          <w:lang w:eastAsia="ko-KR"/>
        </w:rPr>
        <w:t>Channel bandwidth</w:t>
      </w:r>
      <w:r w:rsidRPr="009135DA">
        <w:rPr>
          <w:b/>
          <w:u w:val="single"/>
          <w:lang w:eastAsia="ko-KR"/>
        </w:rPr>
        <w:t xml:space="preserve"> for PUSCH requirements</w:t>
      </w:r>
      <w:r w:rsidR="00487521">
        <w:rPr>
          <w:b/>
          <w:u w:val="single"/>
          <w:lang w:eastAsia="ko-KR"/>
        </w:rPr>
        <w:t xml:space="preserve"> with 120 kHz SCS</w:t>
      </w:r>
    </w:p>
    <w:p w14:paraId="2ADACDF0" w14:textId="77777777" w:rsidR="00DA4764" w:rsidRPr="009135DA" w:rsidRDefault="00DA4764" w:rsidP="00EF3ABB">
      <w:pPr>
        <w:pStyle w:val="ListParagraph"/>
        <w:numPr>
          <w:ilvl w:val="0"/>
          <w:numId w:val="35"/>
        </w:numPr>
        <w:ind w:firstLineChars="0"/>
        <w:rPr>
          <w:lang w:eastAsia="zh-CN"/>
        </w:rPr>
      </w:pPr>
      <w:r w:rsidRPr="009135DA">
        <w:rPr>
          <w:lang w:eastAsia="zh-CN"/>
        </w:rPr>
        <w:t>Proposals</w:t>
      </w:r>
    </w:p>
    <w:p w14:paraId="3B885D33" w14:textId="6EE25EC1" w:rsidR="00210ABE" w:rsidRPr="009B619C" w:rsidRDefault="00DA4764" w:rsidP="00EF3ABB">
      <w:pPr>
        <w:pStyle w:val="ListParagraph"/>
        <w:numPr>
          <w:ilvl w:val="1"/>
          <w:numId w:val="35"/>
        </w:numPr>
        <w:ind w:firstLineChars="0"/>
        <w:rPr>
          <w:lang w:eastAsia="zh-CN"/>
        </w:rPr>
      </w:pPr>
      <w:r w:rsidRPr="009B619C">
        <w:rPr>
          <w:lang w:eastAsia="zh-CN"/>
        </w:rPr>
        <w:t>Option 1: 120 kHz SCS with 100 MHz</w:t>
      </w:r>
    </w:p>
    <w:p w14:paraId="4CA5CF20" w14:textId="5A21F295" w:rsidR="00DA4764" w:rsidRPr="003D7C7F" w:rsidRDefault="00DA4764" w:rsidP="00EF3ABB">
      <w:pPr>
        <w:pStyle w:val="ListParagraph"/>
        <w:numPr>
          <w:ilvl w:val="1"/>
          <w:numId w:val="35"/>
        </w:numPr>
        <w:ind w:firstLineChars="0"/>
        <w:rPr>
          <w:lang w:eastAsia="zh-CN"/>
        </w:rPr>
      </w:pPr>
      <w:r w:rsidRPr="003D7C7F">
        <w:rPr>
          <w:lang w:eastAsia="zh-CN"/>
        </w:rPr>
        <w:t>Option 2: 120 kHz SCS with 100 MHz and 400 MHz</w:t>
      </w:r>
    </w:p>
    <w:p w14:paraId="1007DEC3" w14:textId="77777777" w:rsidR="00DA4764" w:rsidRPr="009135DA" w:rsidRDefault="00DA4764" w:rsidP="00EF3ABB">
      <w:pPr>
        <w:pStyle w:val="ListParagraph"/>
        <w:numPr>
          <w:ilvl w:val="0"/>
          <w:numId w:val="35"/>
        </w:numPr>
        <w:ind w:firstLineChars="0"/>
        <w:rPr>
          <w:lang w:eastAsia="zh-CN"/>
        </w:rPr>
      </w:pPr>
      <w:r w:rsidRPr="009135DA">
        <w:rPr>
          <w:lang w:eastAsia="zh-CN"/>
        </w:rPr>
        <w:t>Recommended WF</w:t>
      </w:r>
    </w:p>
    <w:p w14:paraId="18F9940B" w14:textId="77777777" w:rsidR="00DA4764" w:rsidRDefault="00DA4764" w:rsidP="00EF3ABB">
      <w:pPr>
        <w:pStyle w:val="ListParagraph"/>
        <w:numPr>
          <w:ilvl w:val="1"/>
          <w:numId w:val="35"/>
        </w:numPr>
        <w:ind w:firstLineChars="0"/>
        <w:rPr>
          <w:lang w:eastAsia="zh-CN"/>
        </w:rPr>
      </w:pPr>
      <w:r>
        <w:rPr>
          <w:lang w:eastAsia="zh-CN"/>
        </w:rPr>
        <w:t xml:space="preserve">Discuss your preferences among the options. </w:t>
      </w:r>
    </w:p>
    <w:p w14:paraId="7A54F365" w14:textId="50369E79" w:rsidR="005A23D5" w:rsidRPr="009135DA" w:rsidRDefault="005A23D5" w:rsidP="005A23D5">
      <w:pPr>
        <w:rPr>
          <w:b/>
          <w:u w:val="single"/>
          <w:lang w:eastAsia="ko-KR"/>
        </w:rPr>
      </w:pPr>
      <w:r w:rsidRPr="009135DA">
        <w:rPr>
          <w:b/>
          <w:u w:val="single"/>
          <w:lang w:eastAsia="ko-KR"/>
        </w:rPr>
        <w:t>Issue 2-1</w:t>
      </w:r>
      <w:r>
        <w:rPr>
          <w:b/>
          <w:u w:val="single"/>
          <w:lang w:eastAsia="ko-KR"/>
        </w:rPr>
        <w:t>-3</w:t>
      </w:r>
      <w:r w:rsidRPr="009135DA">
        <w:rPr>
          <w:b/>
          <w:u w:val="single"/>
          <w:lang w:eastAsia="ko-KR"/>
        </w:rPr>
        <w:t xml:space="preserve">: </w:t>
      </w:r>
      <w:r>
        <w:rPr>
          <w:b/>
          <w:u w:val="single"/>
          <w:lang w:eastAsia="ko-KR"/>
        </w:rPr>
        <w:t>Channel bandwidth</w:t>
      </w:r>
      <w:r w:rsidRPr="009135DA">
        <w:rPr>
          <w:b/>
          <w:u w:val="single"/>
          <w:lang w:eastAsia="ko-KR"/>
        </w:rPr>
        <w:t xml:space="preserve"> for PUSCH requirements</w:t>
      </w:r>
      <w:r>
        <w:rPr>
          <w:b/>
          <w:u w:val="single"/>
          <w:lang w:eastAsia="ko-KR"/>
        </w:rPr>
        <w:t xml:space="preserve"> with 480 kHz SCS</w:t>
      </w:r>
    </w:p>
    <w:p w14:paraId="280A5909" w14:textId="77777777" w:rsidR="005A23D5" w:rsidRPr="009135DA" w:rsidRDefault="005A23D5" w:rsidP="005A23D5">
      <w:pPr>
        <w:pStyle w:val="ListParagraph"/>
        <w:numPr>
          <w:ilvl w:val="0"/>
          <w:numId w:val="35"/>
        </w:numPr>
        <w:ind w:firstLineChars="0"/>
        <w:rPr>
          <w:lang w:eastAsia="zh-CN"/>
        </w:rPr>
      </w:pPr>
      <w:r w:rsidRPr="009135DA">
        <w:rPr>
          <w:lang w:eastAsia="zh-CN"/>
        </w:rPr>
        <w:t>Proposals</w:t>
      </w:r>
    </w:p>
    <w:p w14:paraId="3006851D" w14:textId="4EFACF62" w:rsidR="005A23D5" w:rsidRPr="009B619C" w:rsidRDefault="005A23D5" w:rsidP="005A23D5">
      <w:pPr>
        <w:pStyle w:val="ListParagraph"/>
        <w:numPr>
          <w:ilvl w:val="1"/>
          <w:numId w:val="35"/>
        </w:numPr>
        <w:ind w:firstLineChars="0"/>
        <w:rPr>
          <w:lang w:eastAsia="zh-CN"/>
        </w:rPr>
      </w:pPr>
      <w:r w:rsidRPr="009B619C">
        <w:rPr>
          <w:lang w:eastAsia="zh-CN"/>
        </w:rPr>
        <w:t xml:space="preserve">Option 1: </w:t>
      </w:r>
      <w:r>
        <w:rPr>
          <w:lang w:eastAsia="zh-CN"/>
        </w:rPr>
        <w:t>48</w:t>
      </w:r>
      <w:r w:rsidRPr="009B619C">
        <w:rPr>
          <w:lang w:eastAsia="zh-CN"/>
        </w:rPr>
        <w:t xml:space="preserve">0 kHz SCS with </w:t>
      </w:r>
      <w:r>
        <w:rPr>
          <w:lang w:eastAsia="zh-CN"/>
        </w:rPr>
        <w:t>4</w:t>
      </w:r>
      <w:r w:rsidRPr="009B619C">
        <w:rPr>
          <w:lang w:eastAsia="zh-CN"/>
        </w:rPr>
        <w:t>00 MHz</w:t>
      </w:r>
    </w:p>
    <w:p w14:paraId="052D7105" w14:textId="01BED58B" w:rsidR="005A23D5" w:rsidRPr="003D7C7F" w:rsidRDefault="005A23D5" w:rsidP="005A23D5">
      <w:pPr>
        <w:pStyle w:val="ListParagraph"/>
        <w:numPr>
          <w:ilvl w:val="1"/>
          <w:numId w:val="35"/>
        </w:numPr>
        <w:ind w:firstLineChars="0"/>
        <w:rPr>
          <w:lang w:eastAsia="zh-CN"/>
        </w:rPr>
      </w:pPr>
      <w:r w:rsidRPr="003D7C7F">
        <w:rPr>
          <w:lang w:eastAsia="zh-CN"/>
        </w:rPr>
        <w:lastRenderedPageBreak/>
        <w:t xml:space="preserve">Option 2: </w:t>
      </w:r>
      <w:r>
        <w:rPr>
          <w:lang w:eastAsia="zh-CN"/>
        </w:rPr>
        <w:t>48</w:t>
      </w:r>
      <w:r w:rsidRPr="003D7C7F">
        <w:rPr>
          <w:lang w:eastAsia="zh-CN"/>
        </w:rPr>
        <w:t xml:space="preserve">0 kHz SCS with </w:t>
      </w:r>
      <w:r>
        <w:rPr>
          <w:lang w:eastAsia="zh-CN"/>
        </w:rPr>
        <w:t>4</w:t>
      </w:r>
      <w:r w:rsidRPr="003D7C7F">
        <w:rPr>
          <w:lang w:eastAsia="zh-CN"/>
        </w:rPr>
        <w:t xml:space="preserve">00 MHz and </w:t>
      </w:r>
      <w:r w:rsidR="00521AA7">
        <w:rPr>
          <w:lang w:eastAsia="zh-CN"/>
        </w:rPr>
        <w:t>16</w:t>
      </w:r>
      <w:r w:rsidRPr="003D7C7F">
        <w:rPr>
          <w:lang w:eastAsia="zh-CN"/>
        </w:rPr>
        <w:t>00 MHz</w:t>
      </w:r>
    </w:p>
    <w:p w14:paraId="3B558B3B" w14:textId="77777777" w:rsidR="005A23D5" w:rsidRPr="009135DA" w:rsidRDefault="005A23D5" w:rsidP="005A23D5">
      <w:pPr>
        <w:pStyle w:val="ListParagraph"/>
        <w:numPr>
          <w:ilvl w:val="0"/>
          <w:numId w:val="35"/>
        </w:numPr>
        <w:ind w:firstLineChars="0"/>
        <w:rPr>
          <w:lang w:eastAsia="zh-CN"/>
        </w:rPr>
      </w:pPr>
      <w:r w:rsidRPr="009135DA">
        <w:rPr>
          <w:lang w:eastAsia="zh-CN"/>
        </w:rPr>
        <w:t>Recommended WF</w:t>
      </w:r>
    </w:p>
    <w:p w14:paraId="5BCB3C09" w14:textId="77777777" w:rsidR="005A23D5" w:rsidRDefault="005A23D5" w:rsidP="005A23D5">
      <w:pPr>
        <w:pStyle w:val="ListParagraph"/>
        <w:numPr>
          <w:ilvl w:val="1"/>
          <w:numId w:val="35"/>
        </w:numPr>
        <w:ind w:firstLineChars="0"/>
        <w:rPr>
          <w:lang w:eastAsia="zh-CN"/>
        </w:rPr>
      </w:pPr>
      <w:r>
        <w:rPr>
          <w:lang w:eastAsia="zh-CN"/>
        </w:rPr>
        <w:t xml:space="preserve">Discuss your preferences among the options. </w:t>
      </w:r>
    </w:p>
    <w:p w14:paraId="58187D31" w14:textId="2A148A1B" w:rsidR="00521AA7" w:rsidRPr="009135DA" w:rsidRDefault="00521AA7" w:rsidP="00521AA7">
      <w:pPr>
        <w:rPr>
          <w:b/>
          <w:u w:val="single"/>
          <w:lang w:eastAsia="ko-KR"/>
        </w:rPr>
      </w:pPr>
      <w:r w:rsidRPr="009135DA">
        <w:rPr>
          <w:b/>
          <w:u w:val="single"/>
          <w:lang w:eastAsia="ko-KR"/>
        </w:rPr>
        <w:t>Issue 2-1</w:t>
      </w:r>
      <w:r>
        <w:rPr>
          <w:b/>
          <w:u w:val="single"/>
          <w:lang w:eastAsia="ko-KR"/>
        </w:rPr>
        <w:t>-4</w:t>
      </w:r>
      <w:r w:rsidRPr="009135DA">
        <w:rPr>
          <w:b/>
          <w:u w:val="single"/>
          <w:lang w:eastAsia="ko-KR"/>
        </w:rPr>
        <w:t xml:space="preserve">: </w:t>
      </w:r>
      <w:r>
        <w:rPr>
          <w:b/>
          <w:u w:val="single"/>
          <w:lang w:eastAsia="ko-KR"/>
        </w:rPr>
        <w:t>Channel bandwidth</w:t>
      </w:r>
      <w:r w:rsidRPr="009135DA">
        <w:rPr>
          <w:b/>
          <w:u w:val="single"/>
          <w:lang w:eastAsia="ko-KR"/>
        </w:rPr>
        <w:t xml:space="preserve"> for PUSCH requirements</w:t>
      </w:r>
      <w:r>
        <w:rPr>
          <w:b/>
          <w:u w:val="single"/>
          <w:lang w:eastAsia="ko-KR"/>
        </w:rPr>
        <w:t xml:space="preserve"> with 960 kHz SCS</w:t>
      </w:r>
    </w:p>
    <w:p w14:paraId="3E87A1E9" w14:textId="77777777" w:rsidR="00521AA7" w:rsidRPr="009135DA" w:rsidRDefault="00521AA7" w:rsidP="00521AA7">
      <w:pPr>
        <w:pStyle w:val="ListParagraph"/>
        <w:numPr>
          <w:ilvl w:val="0"/>
          <w:numId w:val="35"/>
        </w:numPr>
        <w:ind w:firstLineChars="0"/>
        <w:rPr>
          <w:lang w:eastAsia="zh-CN"/>
        </w:rPr>
      </w:pPr>
      <w:r w:rsidRPr="009135DA">
        <w:rPr>
          <w:lang w:eastAsia="zh-CN"/>
        </w:rPr>
        <w:t>Proposals</w:t>
      </w:r>
    </w:p>
    <w:p w14:paraId="745B2AB4" w14:textId="229C0DC4" w:rsidR="00521AA7" w:rsidRPr="009B619C" w:rsidRDefault="00521AA7" w:rsidP="00521AA7">
      <w:pPr>
        <w:pStyle w:val="ListParagraph"/>
        <w:numPr>
          <w:ilvl w:val="1"/>
          <w:numId w:val="35"/>
        </w:numPr>
        <w:ind w:firstLineChars="0"/>
        <w:rPr>
          <w:lang w:eastAsia="zh-CN"/>
        </w:rPr>
      </w:pPr>
      <w:r w:rsidRPr="009B619C">
        <w:rPr>
          <w:lang w:eastAsia="zh-CN"/>
        </w:rPr>
        <w:t xml:space="preserve">Option 1: </w:t>
      </w:r>
      <w:r w:rsidR="00291B8C">
        <w:rPr>
          <w:lang w:eastAsia="zh-CN"/>
        </w:rPr>
        <w:t>96</w:t>
      </w:r>
      <w:r w:rsidRPr="009B619C">
        <w:rPr>
          <w:lang w:eastAsia="zh-CN"/>
        </w:rPr>
        <w:t xml:space="preserve">0 kHz SCS with </w:t>
      </w:r>
      <w:r>
        <w:rPr>
          <w:lang w:eastAsia="zh-CN"/>
        </w:rPr>
        <w:t>4</w:t>
      </w:r>
      <w:r w:rsidRPr="009B619C">
        <w:rPr>
          <w:lang w:eastAsia="zh-CN"/>
        </w:rPr>
        <w:t>00 MHz</w:t>
      </w:r>
    </w:p>
    <w:p w14:paraId="68822B08" w14:textId="0C01BCE0" w:rsidR="00521AA7" w:rsidRPr="003D7C7F" w:rsidRDefault="00521AA7" w:rsidP="00521AA7">
      <w:pPr>
        <w:pStyle w:val="ListParagraph"/>
        <w:numPr>
          <w:ilvl w:val="1"/>
          <w:numId w:val="35"/>
        </w:numPr>
        <w:ind w:firstLineChars="0"/>
        <w:rPr>
          <w:lang w:eastAsia="zh-CN"/>
        </w:rPr>
      </w:pPr>
      <w:r w:rsidRPr="003D7C7F">
        <w:rPr>
          <w:lang w:eastAsia="zh-CN"/>
        </w:rPr>
        <w:t xml:space="preserve">Option 2: </w:t>
      </w:r>
      <w:r w:rsidR="00291B8C">
        <w:rPr>
          <w:lang w:eastAsia="zh-CN"/>
        </w:rPr>
        <w:t>96</w:t>
      </w:r>
      <w:r w:rsidRPr="003D7C7F">
        <w:rPr>
          <w:lang w:eastAsia="zh-CN"/>
        </w:rPr>
        <w:t xml:space="preserve">0 kHz SCS with </w:t>
      </w:r>
      <w:r>
        <w:rPr>
          <w:lang w:eastAsia="zh-CN"/>
        </w:rPr>
        <w:t>4</w:t>
      </w:r>
      <w:r w:rsidRPr="003D7C7F">
        <w:rPr>
          <w:lang w:eastAsia="zh-CN"/>
        </w:rPr>
        <w:t xml:space="preserve">00 MHz and </w:t>
      </w:r>
      <w:r w:rsidR="00291B8C">
        <w:rPr>
          <w:lang w:eastAsia="zh-CN"/>
        </w:rPr>
        <w:t>20</w:t>
      </w:r>
      <w:r w:rsidRPr="003D7C7F">
        <w:rPr>
          <w:lang w:eastAsia="zh-CN"/>
        </w:rPr>
        <w:t>00 MHz</w:t>
      </w:r>
    </w:p>
    <w:p w14:paraId="64B9C49F" w14:textId="77777777" w:rsidR="00521AA7" w:rsidRPr="009135DA" w:rsidRDefault="00521AA7" w:rsidP="00521AA7">
      <w:pPr>
        <w:pStyle w:val="ListParagraph"/>
        <w:numPr>
          <w:ilvl w:val="0"/>
          <w:numId w:val="35"/>
        </w:numPr>
        <w:ind w:firstLineChars="0"/>
        <w:rPr>
          <w:lang w:eastAsia="zh-CN"/>
        </w:rPr>
      </w:pPr>
      <w:r w:rsidRPr="009135DA">
        <w:rPr>
          <w:lang w:eastAsia="zh-CN"/>
        </w:rPr>
        <w:t>Recommended WF</w:t>
      </w:r>
    </w:p>
    <w:p w14:paraId="45B8E51F" w14:textId="77777777" w:rsidR="00521AA7" w:rsidRDefault="00521AA7" w:rsidP="00521AA7">
      <w:pPr>
        <w:pStyle w:val="ListParagraph"/>
        <w:numPr>
          <w:ilvl w:val="1"/>
          <w:numId w:val="35"/>
        </w:numPr>
        <w:ind w:firstLineChars="0"/>
        <w:rPr>
          <w:lang w:eastAsia="zh-CN"/>
        </w:rPr>
      </w:pPr>
      <w:r>
        <w:rPr>
          <w:lang w:eastAsia="zh-CN"/>
        </w:rPr>
        <w:t xml:space="preserve">Discuss your preferences among the options. </w:t>
      </w:r>
    </w:p>
    <w:p w14:paraId="5BD3AAC0" w14:textId="77777777" w:rsidR="00EF3ABB" w:rsidRDefault="00EF3ABB" w:rsidP="00EF3ABB">
      <w:pPr>
        <w:rPr>
          <w:lang w:eastAsia="zh-CN"/>
        </w:rPr>
      </w:pPr>
    </w:p>
    <w:p w14:paraId="37402C16" w14:textId="677998F0" w:rsidR="00DD19DE" w:rsidRPr="00D83A81" w:rsidRDefault="00DD19DE" w:rsidP="00DD19DE">
      <w:pPr>
        <w:pStyle w:val="Heading3"/>
        <w:rPr>
          <w:sz w:val="24"/>
          <w:szCs w:val="16"/>
          <w:lang w:val="en-GB"/>
        </w:rPr>
      </w:pPr>
      <w:r w:rsidRPr="002B29CE">
        <w:rPr>
          <w:sz w:val="24"/>
          <w:szCs w:val="16"/>
          <w:lang w:val="en-GB"/>
        </w:rPr>
        <w:t>Sub-</w:t>
      </w:r>
      <w:r w:rsidR="00142BB9" w:rsidRPr="002B29CE">
        <w:rPr>
          <w:sz w:val="24"/>
          <w:szCs w:val="16"/>
          <w:lang w:val="en-GB"/>
        </w:rPr>
        <w:t>topic</w:t>
      </w:r>
      <w:r w:rsidRPr="002B29CE">
        <w:rPr>
          <w:sz w:val="24"/>
          <w:szCs w:val="16"/>
          <w:lang w:val="en-GB"/>
        </w:rPr>
        <w:t xml:space="preserve"> </w:t>
      </w:r>
      <w:r w:rsidR="00FA5848" w:rsidRPr="002B29CE">
        <w:rPr>
          <w:sz w:val="24"/>
          <w:szCs w:val="16"/>
          <w:lang w:val="en-GB"/>
        </w:rPr>
        <w:t>2</w:t>
      </w:r>
      <w:r w:rsidRPr="002B29CE">
        <w:rPr>
          <w:sz w:val="24"/>
          <w:szCs w:val="16"/>
          <w:lang w:val="en-GB"/>
        </w:rPr>
        <w:t>-2</w:t>
      </w:r>
      <w:r w:rsidR="009649F7">
        <w:rPr>
          <w:sz w:val="24"/>
          <w:szCs w:val="16"/>
          <w:lang w:val="en-GB"/>
        </w:rPr>
        <w:t xml:space="preserve"> </w:t>
      </w:r>
      <w:r w:rsidR="008451A0" w:rsidRPr="00D83A81">
        <w:rPr>
          <w:sz w:val="24"/>
          <w:szCs w:val="16"/>
          <w:lang w:val="en-GB"/>
        </w:rPr>
        <w:t>Configuration and test cases PUSCH demodulation requirements</w:t>
      </w:r>
    </w:p>
    <w:p w14:paraId="5DAD5636" w14:textId="2DAFAC0F" w:rsidR="008451A0" w:rsidRPr="00D83A81" w:rsidRDefault="008451A0" w:rsidP="008451A0">
      <w:pPr>
        <w:rPr>
          <w:lang w:eastAsia="zh-CN"/>
        </w:rPr>
      </w:pPr>
      <w:r w:rsidRPr="00D83A81">
        <w:rPr>
          <w:lang w:eastAsia="zh-CN"/>
        </w:rPr>
        <w:t xml:space="preserve">In the last RAN4 meeting we reached the following agreements regarding MCS and Tx/Rx branches for PUSCH </w:t>
      </w:r>
      <w:r w:rsidR="000A1693" w:rsidRPr="00D83A81">
        <w:rPr>
          <w:lang w:eastAsia="zh-CN"/>
        </w:rPr>
        <w:t>requirements</w:t>
      </w:r>
      <w:r w:rsidR="003E409C" w:rsidRPr="00D83A81">
        <w:rPr>
          <w:lang w:eastAsia="zh-CN"/>
        </w:rPr>
        <w:t xml:space="preserve"> </w:t>
      </w:r>
      <w:r w:rsidR="00D83A81" w:rsidRPr="00D83A81">
        <w:rPr>
          <w:lang w:eastAsia="zh-CN"/>
        </w:rPr>
        <w:t>R4-2214388</w:t>
      </w:r>
      <w:r w:rsidR="000A1693" w:rsidRPr="00D83A81">
        <w:rPr>
          <w:lang w:eastAsia="zh-CN"/>
        </w:rPr>
        <w:t>:</w:t>
      </w:r>
    </w:p>
    <w:tbl>
      <w:tblPr>
        <w:tblStyle w:val="TableGrid"/>
        <w:tblW w:w="0" w:type="auto"/>
        <w:tblLook w:val="04A0" w:firstRow="1" w:lastRow="0" w:firstColumn="1" w:lastColumn="0" w:noHBand="0" w:noVBand="1"/>
      </w:tblPr>
      <w:tblGrid>
        <w:gridCol w:w="9631"/>
      </w:tblGrid>
      <w:tr w:rsidR="000A1693" w14:paraId="5FDA71AA" w14:textId="77777777" w:rsidTr="000A1693">
        <w:tc>
          <w:tcPr>
            <w:tcW w:w="9631" w:type="dxa"/>
          </w:tcPr>
          <w:p w14:paraId="5F77E1D6" w14:textId="77777777" w:rsidR="003E409C" w:rsidRDefault="003E409C" w:rsidP="003E409C">
            <w:pPr>
              <w:rPr>
                <w:b/>
                <w:u w:val="single"/>
                <w:lang w:eastAsia="ko-KR"/>
              </w:rPr>
            </w:pPr>
            <w:r>
              <w:rPr>
                <w:b/>
                <w:u w:val="single"/>
                <w:lang w:eastAsia="ko-KR"/>
              </w:rPr>
              <w:t>MCS and number Tx/Rx branches for PUSCH requirements</w:t>
            </w:r>
          </w:p>
          <w:p w14:paraId="151FAF41" w14:textId="77777777" w:rsidR="003E409C" w:rsidRPr="0031705B" w:rsidRDefault="003E409C" w:rsidP="003E409C">
            <w:pPr>
              <w:rPr>
                <w:bCs/>
                <w:lang w:eastAsia="zh-CN"/>
              </w:rPr>
            </w:pPr>
            <w:r>
              <w:rPr>
                <w:b/>
                <w:lang w:eastAsia="zh-CN"/>
              </w:rPr>
              <w:t xml:space="preserve">&lt;Agreement&gt; </w:t>
            </w:r>
            <w:r w:rsidRPr="0031705B">
              <w:rPr>
                <w:bCs/>
                <w:lang w:eastAsia="zh-CN"/>
              </w:rPr>
              <w:t xml:space="preserve">Define PUSCH demodulation requirements for </w:t>
            </w:r>
          </w:p>
          <w:p w14:paraId="7B93024A"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MCS 4 with 1T2R Low and 2T2R Low</w:t>
            </w:r>
          </w:p>
          <w:p w14:paraId="51CBBB21"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MCS 16 with 1T2R Low and 2T2R Low</w:t>
            </w:r>
          </w:p>
          <w:p w14:paraId="0FD6D0B6" w14:textId="77777777" w:rsidR="003E409C" w:rsidRDefault="003E409C" w:rsidP="003E409C">
            <w:pPr>
              <w:spacing w:afterLines="50" w:after="120"/>
              <w:rPr>
                <w:b/>
                <w:lang w:eastAsia="zh-CN"/>
              </w:rPr>
            </w:pPr>
          </w:p>
          <w:p w14:paraId="3F1182ED" w14:textId="77777777" w:rsidR="003E409C" w:rsidRPr="001B6550" w:rsidRDefault="003E409C" w:rsidP="003E409C">
            <w:pPr>
              <w:spacing w:afterLines="50" w:after="120"/>
              <w:rPr>
                <w:lang w:eastAsia="zh-CN"/>
              </w:rPr>
            </w:pPr>
            <w:r>
              <w:rPr>
                <w:b/>
                <w:lang w:eastAsia="zh-CN"/>
              </w:rPr>
              <w:t>&lt;Way forward&gt;</w:t>
            </w:r>
            <w:r>
              <w:rPr>
                <w:lang w:eastAsia="zh-CN"/>
              </w:rPr>
              <w:t xml:space="preserve"> </w:t>
            </w:r>
            <w:r w:rsidRPr="001B6550">
              <w:rPr>
                <w:lang w:eastAsia="zh-CN"/>
              </w:rPr>
              <w:t>Options for the 3</w:t>
            </w:r>
            <w:r w:rsidRPr="00E63AAB">
              <w:rPr>
                <w:vertAlign w:val="superscript"/>
                <w:lang w:eastAsia="zh-CN"/>
                <w:rPrChange w:id="56" w:author="Paiva, Rafael (Nokia - DK/Aalborg)" w:date="2022-10-09T08:45:00Z">
                  <w:rPr>
                    <w:lang w:eastAsia="zh-CN"/>
                  </w:rPr>
                </w:rPrChange>
              </w:rPr>
              <w:t>rd</w:t>
            </w:r>
            <w:r w:rsidRPr="001B6550">
              <w:rPr>
                <w:lang w:eastAsia="zh-CN"/>
              </w:rPr>
              <w:t xml:space="preserve"> MCS</w:t>
            </w:r>
          </w:p>
          <w:p w14:paraId="1DD88967"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Option 3-1: MCS 18 with 1T2R Low and 2T2R Low</w:t>
            </w:r>
          </w:p>
          <w:p w14:paraId="171BFCF4"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 xml:space="preserve">Option 3-2: MCS 20 with 1T2R Low </w:t>
            </w:r>
          </w:p>
          <w:p w14:paraId="27C3C986" w14:textId="77777777" w:rsidR="003E409C" w:rsidRPr="001B6550" w:rsidRDefault="003E409C" w:rsidP="003E409C">
            <w:pPr>
              <w:numPr>
                <w:ilvl w:val="2"/>
                <w:numId w:val="33"/>
              </w:numPr>
              <w:overflowPunct/>
              <w:autoSpaceDE/>
              <w:autoSpaceDN/>
              <w:adjustRightInd/>
              <w:spacing w:afterLines="50" w:after="120"/>
              <w:textAlignment w:val="auto"/>
              <w:rPr>
                <w:lang w:eastAsia="zh-CN"/>
              </w:rPr>
            </w:pPr>
            <w:r w:rsidRPr="001B6550">
              <w:rPr>
                <w:lang w:eastAsia="zh-CN"/>
              </w:rPr>
              <w:t>Note: If the final link budget agreement indicate 20dB SNR limit could be applied for FR2-2</w:t>
            </w:r>
          </w:p>
          <w:p w14:paraId="1D16EBF4"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Option 3-3: MCS 20 with 1T2R Low and MCS 18 with 2T2R Low</w:t>
            </w:r>
          </w:p>
          <w:p w14:paraId="1366B40E" w14:textId="77777777" w:rsidR="003E409C" w:rsidRDefault="003E409C" w:rsidP="003E409C">
            <w:pPr>
              <w:numPr>
                <w:ilvl w:val="2"/>
                <w:numId w:val="33"/>
              </w:numPr>
              <w:overflowPunct/>
              <w:autoSpaceDE/>
              <w:autoSpaceDN/>
              <w:adjustRightInd/>
              <w:spacing w:afterLines="50" w:after="120"/>
              <w:textAlignment w:val="auto"/>
              <w:rPr>
                <w:lang w:eastAsia="zh-CN"/>
              </w:rPr>
            </w:pPr>
            <w:r w:rsidRPr="001B6550">
              <w:rPr>
                <w:lang w:eastAsia="zh-CN"/>
              </w:rPr>
              <w:t>Note: If the final link budget agreement indicate 20dB SNR limit could be applied for FR2-2</w:t>
            </w:r>
          </w:p>
          <w:p w14:paraId="4A4BFA9F" w14:textId="77777777" w:rsidR="000A1693" w:rsidRPr="003E409C" w:rsidRDefault="000A1693" w:rsidP="008451A0">
            <w:pPr>
              <w:rPr>
                <w:lang w:eastAsia="zh-CN"/>
              </w:rPr>
            </w:pPr>
          </w:p>
        </w:tc>
      </w:tr>
    </w:tbl>
    <w:p w14:paraId="44BE3BE5" w14:textId="77777777" w:rsidR="000A1693" w:rsidRPr="008451A0" w:rsidRDefault="000A1693" w:rsidP="008451A0">
      <w:pPr>
        <w:rPr>
          <w:lang w:val="sv-SE" w:eastAsia="zh-CN"/>
        </w:rPr>
      </w:pPr>
    </w:p>
    <w:p w14:paraId="22429C71" w14:textId="02A5B9F8" w:rsidR="0087427C" w:rsidRDefault="009649F7" w:rsidP="0087427C">
      <w:pPr>
        <w:rPr>
          <w:b/>
          <w:u w:val="single"/>
          <w:lang w:eastAsia="ko-KR"/>
        </w:rPr>
      </w:pPr>
      <w:r w:rsidRPr="009135DA">
        <w:rPr>
          <w:b/>
          <w:u w:val="single"/>
          <w:lang w:eastAsia="ko-KR"/>
        </w:rPr>
        <w:t>Issue 2-</w:t>
      </w:r>
      <w:r w:rsidR="0087427C">
        <w:rPr>
          <w:b/>
          <w:u w:val="single"/>
          <w:lang w:eastAsia="ko-KR"/>
        </w:rPr>
        <w:t>2</w:t>
      </w:r>
      <w:r>
        <w:rPr>
          <w:b/>
          <w:u w:val="single"/>
          <w:lang w:eastAsia="ko-KR"/>
        </w:rPr>
        <w:t>-1</w:t>
      </w:r>
      <w:r w:rsidRPr="009135DA">
        <w:rPr>
          <w:b/>
          <w:u w:val="single"/>
          <w:lang w:eastAsia="ko-KR"/>
        </w:rPr>
        <w:t xml:space="preserve">: </w:t>
      </w:r>
      <w:r w:rsidR="0087427C">
        <w:rPr>
          <w:b/>
          <w:u w:val="single"/>
          <w:lang w:eastAsia="ko-KR"/>
        </w:rPr>
        <w:t>MCS and number Tx/Rx branches for PUSCH requirements</w:t>
      </w:r>
    </w:p>
    <w:p w14:paraId="2ABBB50E" w14:textId="55E89452" w:rsidR="000C33F8" w:rsidRPr="006E0CC4" w:rsidRDefault="000C33F8" w:rsidP="0087427C">
      <w:pPr>
        <w:rPr>
          <w:bCs/>
          <w:lang w:eastAsia="ko-KR"/>
        </w:rPr>
      </w:pPr>
      <w:r w:rsidRPr="006E0CC4">
        <w:rPr>
          <w:bCs/>
          <w:lang w:eastAsia="ko-KR"/>
        </w:rPr>
        <w:t>In the previous meetin</w:t>
      </w:r>
      <w:r w:rsidR="006E0CC4">
        <w:rPr>
          <w:bCs/>
          <w:lang w:eastAsia="ko-KR"/>
        </w:rPr>
        <w:t>g</w:t>
      </w:r>
      <w:r w:rsidRPr="006E0CC4">
        <w:rPr>
          <w:bCs/>
          <w:lang w:eastAsia="ko-KR"/>
        </w:rPr>
        <w:t xml:space="preserve"> we meet agreements regarding MCS and Tx/Rx branches for QPSK and 16 QAM requirements. </w:t>
      </w:r>
      <w:r w:rsidR="006E0CC4" w:rsidRPr="006E0CC4">
        <w:rPr>
          <w:bCs/>
          <w:lang w:eastAsia="ko-KR"/>
        </w:rPr>
        <w:t xml:space="preserve">In this issue the </w:t>
      </w:r>
      <w:r w:rsidRPr="006E0CC4">
        <w:rPr>
          <w:bCs/>
          <w:lang w:eastAsia="ko-KR"/>
        </w:rPr>
        <w:t xml:space="preserve">proposals </w:t>
      </w:r>
      <w:r w:rsidR="006E0CC4" w:rsidRPr="006E0CC4">
        <w:rPr>
          <w:bCs/>
          <w:lang w:eastAsia="ko-KR"/>
        </w:rPr>
        <w:t>are discussed</w:t>
      </w:r>
      <w:r w:rsidRPr="006E0CC4">
        <w:rPr>
          <w:bCs/>
          <w:lang w:eastAsia="ko-KR"/>
        </w:rPr>
        <w:t xml:space="preserve"> regarding 64 QAM</w:t>
      </w:r>
      <w:r w:rsidR="006E0CC4" w:rsidRPr="006E0CC4">
        <w:rPr>
          <w:bCs/>
          <w:lang w:eastAsia="ko-KR"/>
        </w:rPr>
        <w:t xml:space="preserve">. </w:t>
      </w:r>
    </w:p>
    <w:p w14:paraId="5208B5FA" w14:textId="77777777" w:rsidR="009649F7" w:rsidRPr="009135DA" w:rsidRDefault="009649F7" w:rsidP="008B2DC1">
      <w:pPr>
        <w:pStyle w:val="ListParagraph"/>
        <w:numPr>
          <w:ilvl w:val="0"/>
          <w:numId w:val="37"/>
        </w:numPr>
        <w:ind w:firstLineChars="0"/>
        <w:rPr>
          <w:lang w:eastAsia="zh-CN"/>
        </w:rPr>
      </w:pPr>
      <w:r w:rsidRPr="009135DA">
        <w:rPr>
          <w:lang w:eastAsia="zh-CN"/>
        </w:rPr>
        <w:t>Proposals</w:t>
      </w:r>
    </w:p>
    <w:p w14:paraId="3EA2F879" w14:textId="77777777" w:rsidR="0087427C" w:rsidRPr="0087427C" w:rsidRDefault="009649F7" w:rsidP="008B2DC1">
      <w:pPr>
        <w:pStyle w:val="ListParagraph"/>
        <w:numPr>
          <w:ilvl w:val="1"/>
          <w:numId w:val="37"/>
        </w:numPr>
        <w:ind w:firstLineChars="0"/>
        <w:rPr>
          <w:lang w:eastAsia="zh-CN"/>
        </w:rPr>
      </w:pPr>
      <w:r w:rsidRPr="009135DA">
        <w:rPr>
          <w:lang w:eastAsia="zh-CN"/>
        </w:rPr>
        <w:t xml:space="preserve">Option 1: </w:t>
      </w:r>
      <w:r w:rsidR="0087427C" w:rsidRPr="0087427C">
        <w:rPr>
          <w:lang w:eastAsia="zh-CN"/>
        </w:rPr>
        <w:t>MCS 20 with 1T2R Low and MCS 18 with 2T2R Low</w:t>
      </w:r>
    </w:p>
    <w:p w14:paraId="333A0D04" w14:textId="0F8BB130" w:rsidR="009649F7" w:rsidRPr="009135DA" w:rsidRDefault="0087427C" w:rsidP="00D735D4">
      <w:pPr>
        <w:pStyle w:val="ListParagraph"/>
        <w:numPr>
          <w:ilvl w:val="2"/>
          <w:numId w:val="37"/>
        </w:numPr>
        <w:ind w:firstLineChars="0"/>
        <w:rPr>
          <w:lang w:eastAsia="zh-CN"/>
        </w:rPr>
      </w:pPr>
      <w:r w:rsidRPr="0087427C">
        <w:rPr>
          <w:lang w:eastAsia="zh-CN"/>
        </w:rPr>
        <w:t>Note: If the final link budget agreement indicate 20dB SNR limit could be applied for FR2-2</w:t>
      </w:r>
    </w:p>
    <w:p w14:paraId="55121A15" w14:textId="493532C5" w:rsidR="009649F7" w:rsidRPr="009135DA" w:rsidRDefault="009649F7" w:rsidP="008B2DC1">
      <w:pPr>
        <w:pStyle w:val="ListParagraph"/>
        <w:numPr>
          <w:ilvl w:val="1"/>
          <w:numId w:val="37"/>
        </w:numPr>
        <w:ind w:firstLineChars="0"/>
        <w:rPr>
          <w:lang w:eastAsia="zh-CN"/>
        </w:rPr>
      </w:pPr>
      <w:r w:rsidRPr="009135DA">
        <w:rPr>
          <w:lang w:eastAsia="zh-CN"/>
        </w:rPr>
        <w:t xml:space="preserve">Option 2: </w:t>
      </w:r>
      <w:r w:rsidR="00F26993">
        <w:rPr>
          <w:lang w:eastAsia="zh-CN"/>
        </w:rPr>
        <w:t>MCS20 with 1T2R and 2T2R Low</w:t>
      </w:r>
    </w:p>
    <w:p w14:paraId="327F8A58" w14:textId="77777777" w:rsidR="009649F7" w:rsidRPr="009135DA" w:rsidRDefault="009649F7" w:rsidP="008B2DC1">
      <w:pPr>
        <w:pStyle w:val="ListParagraph"/>
        <w:numPr>
          <w:ilvl w:val="0"/>
          <w:numId w:val="37"/>
        </w:numPr>
        <w:ind w:firstLineChars="0"/>
        <w:rPr>
          <w:lang w:eastAsia="zh-CN"/>
        </w:rPr>
      </w:pPr>
      <w:r w:rsidRPr="009135DA">
        <w:rPr>
          <w:lang w:eastAsia="zh-CN"/>
        </w:rPr>
        <w:t>Recommended WF</w:t>
      </w:r>
    </w:p>
    <w:p w14:paraId="61EB2F54" w14:textId="65431541" w:rsidR="009649F7" w:rsidRDefault="009649F7" w:rsidP="008B2DC1">
      <w:pPr>
        <w:pStyle w:val="ListParagraph"/>
        <w:numPr>
          <w:ilvl w:val="1"/>
          <w:numId w:val="37"/>
        </w:numPr>
        <w:ind w:firstLineChars="0"/>
        <w:rPr>
          <w:lang w:eastAsia="zh-CN"/>
        </w:rPr>
      </w:pPr>
      <w:r>
        <w:rPr>
          <w:lang w:eastAsia="zh-CN"/>
        </w:rPr>
        <w:t xml:space="preserve">Discuss your preferences </w:t>
      </w:r>
      <w:r w:rsidR="008B2DC1">
        <w:rPr>
          <w:lang w:eastAsia="zh-CN"/>
        </w:rPr>
        <w:t>and indicate if Option 1 is agreeable</w:t>
      </w:r>
    </w:p>
    <w:p w14:paraId="76F4321F" w14:textId="77777777" w:rsidR="00043C2B" w:rsidRDefault="00043C2B" w:rsidP="00043C2B">
      <w:pPr>
        <w:rPr>
          <w:lang w:eastAsia="zh-CN"/>
        </w:rPr>
      </w:pPr>
    </w:p>
    <w:p w14:paraId="555B9631" w14:textId="3C7B3C32" w:rsidR="00043C2B" w:rsidRDefault="00043C2B" w:rsidP="00043C2B">
      <w:pPr>
        <w:rPr>
          <w:b/>
          <w:u w:val="single"/>
          <w:lang w:eastAsia="ko-KR"/>
        </w:rPr>
      </w:pPr>
      <w:r w:rsidRPr="009135DA">
        <w:rPr>
          <w:b/>
          <w:u w:val="single"/>
          <w:lang w:eastAsia="ko-KR"/>
        </w:rPr>
        <w:lastRenderedPageBreak/>
        <w:t>Issue 2-</w:t>
      </w:r>
      <w:r>
        <w:rPr>
          <w:b/>
          <w:u w:val="single"/>
          <w:lang w:eastAsia="ko-KR"/>
        </w:rPr>
        <w:t>2-2</w:t>
      </w:r>
      <w:r w:rsidRPr="009135DA">
        <w:rPr>
          <w:b/>
          <w:u w:val="single"/>
          <w:lang w:eastAsia="ko-KR"/>
        </w:rPr>
        <w:t xml:space="preserve">: </w:t>
      </w:r>
      <w:r>
        <w:rPr>
          <w:b/>
          <w:u w:val="single"/>
          <w:lang w:eastAsia="ko-KR"/>
        </w:rPr>
        <w:t>PTRS configuration</w:t>
      </w:r>
    </w:p>
    <w:p w14:paraId="346956B3" w14:textId="5F6D5D94" w:rsidR="00043C2B" w:rsidRPr="00043C2B" w:rsidRDefault="00043C2B" w:rsidP="00043C2B">
      <w:pPr>
        <w:pStyle w:val="ListParagraph"/>
        <w:numPr>
          <w:ilvl w:val="0"/>
          <w:numId w:val="41"/>
        </w:numPr>
        <w:ind w:firstLineChars="0"/>
        <w:rPr>
          <w:bCs/>
          <w:lang w:eastAsia="ko-KR"/>
        </w:rPr>
      </w:pPr>
      <w:r w:rsidRPr="00043C2B">
        <w:rPr>
          <w:bCs/>
          <w:lang w:eastAsia="ko-KR"/>
        </w:rPr>
        <w:t xml:space="preserve">Proposals: </w:t>
      </w:r>
    </w:p>
    <w:p w14:paraId="3868B0BB" w14:textId="4B3AB4F1" w:rsidR="00043C2B" w:rsidRDefault="00043C2B" w:rsidP="00043C2B">
      <w:pPr>
        <w:pStyle w:val="ListParagraph"/>
        <w:numPr>
          <w:ilvl w:val="1"/>
          <w:numId w:val="41"/>
        </w:numPr>
        <w:ind w:firstLineChars="0"/>
        <w:rPr>
          <w:ins w:id="57" w:author="Paiva, Rafael (Nokia - DK/Aalborg)" w:date="2022-10-10T14:56:00Z"/>
          <w:bCs/>
          <w:lang w:eastAsia="ko-KR"/>
        </w:rPr>
      </w:pPr>
      <w:r w:rsidRPr="00043C2B">
        <w:rPr>
          <w:bCs/>
          <w:lang w:eastAsia="ko-KR"/>
        </w:rPr>
        <w:t>Option 1:</w:t>
      </w:r>
      <w:r>
        <w:rPr>
          <w:bCs/>
          <w:lang w:eastAsia="ko-KR"/>
        </w:rPr>
        <w:t xml:space="preserve"> </w:t>
      </w:r>
      <w:r w:rsidR="002C4B4A" w:rsidRPr="002C4B4A">
        <w:rPr>
          <w:bCs/>
          <w:lang w:eastAsia="ko-KR"/>
        </w:rPr>
        <w:t>Disabled PTRS for QPSK for both CP-OFDM and DFT-S-OFDM.</w:t>
      </w:r>
    </w:p>
    <w:p w14:paraId="16927B39" w14:textId="74EFEDC1" w:rsidR="00F82B2F" w:rsidRDefault="00F82B2F" w:rsidP="00043C2B">
      <w:pPr>
        <w:pStyle w:val="ListParagraph"/>
        <w:numPr>
          <w:ilvl w:val="1"/>
          <w:numId w:val="41"/>
        </w:numPr>
        <w:ind w:firstLineChars="0"/>
        <w:rPr>
          <w:bCs/>
          <w:lang w:eastAsia="ko-KR"/>
        </w:rPr>
      </w:pPr>
      <w:ins w:id="58" w:author="Paiva, Rafael (Nokia - DK/Aalborg)" w:date="2022-10-10T14:56:00Z">
        <w:r>
          <w:rPr>
            <w:bCs/>
            <w:lang w:eastAsia="ko-KR"/>
          </w:rPr>
          <w:t>Option 2</w:t>
        </w:r>
        <w:r w:rsidR="00423921">
          <w:rPr>
            <w:bCs/>
            <w:lang w:eastAsia="ko-KR"/>
          </w:rPr>
          <w:t xml:space="preserve"> (new)</w:t>
        </w:r>
        <w:r>
          <w:rPr>
            <w:bCs/>
            <w:lang w:eastAsia="ko-KR"/>
          </w:rPr>
          <w:t xml:space="preserve">: PTRS </w:t>
        </w:r>
        <w:r w:rsidR="00CF37E4">
          <w:rPr>
            <w:bCs/>
            <w:lang w:eastAsia="ko-KR"/>
          </w:rPr>
          <w:t xml:space="preserve">is </w:t>
        </w:r>
        <w:r>
          <w:rPr>
            <w:bCs/>
            <w:lang w:eastAsia="ko-KR"/>
          </w:rPr>
          <w:t>always enabled</w:t>
        </w:r>
      </w:ins>
    </w:p>
    <w:p w14:paraId="73B066D3" w14:textId="38E5CF26" w:rsidR="002C4B4A" w:rsidRDefault="002C4B4A" w:rsidP="00043C2B">
      <w:pPr>
        <w:pStyle w:val="ListParagraph"/>
        <w:numPr>
          <w:ilvl w:val="1"/>
          <w:numId w:val="41"/>
        </w:numPr>
        <w:ind w:firstLineChars="0"/>
        <w:rPr>
          <w:bCs/>
          <w:lang w:eastAsia="ko-KR"/>
        </w:rPr>
      </w:pPr>
      <w:r>
        <w:rPr>
          <w:bCs/>
          <w:lang w:eastAsia="ko-KR"/>
        </w:rPr>
        <w:t>Other options</w:t>
      </w:r>
    </w:p>
    <w:p w14:paraId="76F206B1" w14:textId="5E7CC43E" w:rsidR="002C4B4A" w:rsidRDefault="002C4B4A" w:rsidP="002C4B4A">
      <w:pPr>
        <w:pStyle w:val="ListParagraph"/>
        <w:numPr>
          <w:ilvl w:val="0"/>
          <w:numId w:val="41"/>
        </w:numPr>
        <w:ind w:firstLineChars="0"/>
        <w:rPr>
          <w:bCs/>
          <w:lang w:eastAsia="ko-KR"/>
        </w:rPr>
      </w:pPr>
      <w:r>
        <w:rPr>
          <w:bCs/>
          <w:lang w:eastAsia="ko-KR"/>
        </w:rPr>
        <w:t>Recommended WF</w:t>
      </w:r>
    </w:p>
    <w:p w14:paraId="20D4CE77" w14:textId="3CA71ED7" w:rsidR="00043C2B" w:rsidRPr="00C727DB" w:rsidRDefault="002C4B4A" w:rsidP="00D735D4">
      <w:pPr>
        <w:pStyle w:val="ListParagraph"/>
        <w:numPr>
          <w:ilvl w:val="1"/>
          <w:numId w:val="41"/>
        </w:numPr>
        <w:ind w:firstLineChars="0"/>
        <w:rPr>
          <w:b/>
          <w:u w:val="single"/>
          <w:lang w:eastAsia="ko-KR"/>
        </w:rPr>
      </w:pPr>
      <w:r w:rsidRPr="00C727DB">
        <w:rPr>
          <w:bCs/>
          <w:lang w:eastAsia="ko-KR"/>
        </w:rPr>
        <w:t xml:space="preserve">Please comment Option 1 indicating if it is agreeable. </w:t>
      </w:r>
    </w:p>
    <w:p w14:paraId="658FB690" w14:textId="77777777" w:rsidR="00043C2B" w:rsidRDefault="00043C2B" w:rsidP="00043C2B">
      <w:pPr>
        <w:rPr>
          <w:lang w:eastAsia="zh-CN"/>
        </w:rPr>
      </w:pPr>
    </w:p>
    <w:p w14:paraId="4B1388AE" w14:textId="3CC7F822" w:rsidR="00A23021" w:rsidRPr="006E1797" w:rsidRDefault="00A23021" w:rsidP="0053514D">
      <w:pPr>
        <w:pStyle w:val="Heading3"/>
        <w:rPr>
          <w:sz w:val="24"/>
        </w:rPr>
      </w:pPr>
      <w:r w:rsidRPr="006E1797">
        <w:rPr>
          <w:sz w:val="24"/>
        </w:rPr>
        <w:t>Sub-topic 2-3 Channel models for PUSCH test cases</w:t>
      </w:r>
    </w:p>
    <w:p w14:paraId="1988A5F5" w14:textId="63FB1830" w:rsidR="00A23021" w:rsidRDefault="00A23021" w:rsidP="00A23021">
      <w:pPr>
        <w:rPr>
          <w:b/>
          <w:u w:val="single"/>
          <w:lang w:eastAsia="ko-KR"/>
        </w:rPr>
      </w:pPr>
      <w:r w:rsidRPr="009135DA">
        <w:rPr>
          <w:b/>
          <w:u w:val="single"/>
          <w:lang w:eastAsia="ko-KR"/>
        </w:rPr>
        <w:t>Issue 2-</w:t>
      </w:r>
      <w:r>
        <w:rPr>
          <w:b/>
          <w:u w:val="single"/>
          <w:lang w:eastAsia="ko-KR"/>
        </w:rPr>
        <w:t>3-1</w:t>
      </w:r>
      <w:r w:rsidRPr="009135DA">
        <w:rPr>
          <w:b/>
          <w:u w:val="single"/>
          <w:lang w:eastAsia="ko-KR"/>
        </w:rPr>
        <w:t xml:space="preserve">: </w:t>
      </w:r>
      <w:r>
        <w:rPr>
          <w:b/>
          <w:u w:val="single"/>
          <w:lang w:eastAsia="ko-KR"/>
        </w:rPr>
        <w:t>Channel model for 16 QAM for PUSCH requirements</w:t>
      </w:r>
    </w:p>
    <w:p w14:paraId="4DD52A4C" w14:textId="5E29B907" w:rsidR="00A23021" w:rsidRDefault="005151C8" w:rsidP="00043C2B">
      <w:pPr>
        <w:rPr>
          <w:lang w:eastAsia="zh-CN"/>
        </w:rPr>
      </w:pPr>
      <w:r>
        <w:rPr>
          <w:lang w:eastAsia="zh-CN"/>
        </w:rPr>
        <w:t>During the last RAN4 meeting we reached the following agreement on channel models used for PUSCH requirements [R4</w:t>
      </w:r>
      <w:r w:rsidR="00A06015">
        <w:rPr>
          <w:lang w:eastAsia="zh-CN"/>
        </w:rPr>
        <w:t>-2214388]:</w:t>
      </w:r>
    </w:p>
    <w:tbl>
      <w:tblPr>
        <w:tblStyle w:val="TableGrid"/>
        <w:tblW w:w="0" w:type="auto"/>
        <w:tblLook w:val="04A0" w:firstRow="1" w:lastRow="0" w:firstColumn="1" w:lastColumn="0" w:noHBand="0" w:noVBand="1"/>
      </w:tblPr>
      <w:tblGrid>
        <w:gridCol w:w="9631"/>
      </w:tblGrid>
      <w:tr w:rsidR="00A06015" w14:paraId="4114180B" w14:textId="77777777" w:rsidTr="00A06015">
        <w:tc>
          <w:tcPr>
            <w:tcW w:w="9631" w:type="dxa"/>
          </w:tcPr>
          <w:p w14:paraId="68329607" w14:textId="77777777" w:rsidR="001D47FA" w:rsidRDefault="001D47FA" w:rsidP="001D47FA">
            <w:pPr>
              <w:rPr>
                <w:b/>
                <w:u w:val="single"/>
                <w:lang w:eastAsia="ko-KR"/>
              </w:rPr>
            </w:pPr>
            <w:r>
              <w:rPr>
                <w:b/>
                <w:u w:val="single"/>
                <w:lang w:eastAsia="ko-KR"/>
              </w:rPr>
              <w:t>TDL model used for PUSCH requirements</w:t>
            </w:r>
          </w:p>
          <w:p w14:paraId="77B277EF" w14:textId="77777777" w:rsidR="001D47FA" w:rsidRPr="007966A2" w:rsidRDefault="001D47FA" w:rsidP="001D47FA">
            <w:pPr>
              <w:rPr>
                <w:lang w:eastAsia="zh-CN"/>
              </w:rPr>
            </w:pPr>
            <w:r>
              <w:rPr>
                <w:b/>
                <w:lang w:eastAsia="zh-CN"/>
              </w:rPr>
              <w:t>&lt;Agreement&gt;</w:t>
            </w:r>
            <w:r>
              <w:rPr>
                <w:lang w:eastAsia="zh-CN"/>
              </w:rPr>
              <w:t xml:space="preserve"> </w:t>
            </w:r>
            <w:r w:rsidRPr="007966A2">
              <w:rPr>
                <w:lang w:eastAsia="zh-CN"/>
              </w:rPr>
              <w:t>TDL model used for PUSCH requirements</w:t>
            </w:r>
          </w:p>
          <w:p w14:paraId="7D2CE9FE" w14:textId="77777777" w:rsidR="00A06015" w:rsidRDefault="001D47FA" w:rsidP="00EC5F3E">
            <w:pPr>
              <w:numPr>
                <w:ilvl w:val="1"/>
                <w:numId w:val="33"/>
              </w:numPr>
              <w:overflowPunct/>
              <w:autoSpaceDE/>
              <w:autoSpaceDN/>
              <w:adjustRightInd/>
              <w:spacing w:afterLines="50" w:after="120"/>
              <w:textAlignment w:val="auto"/>
              <w:rPr>
                <w:lang w:eastAsia="zh-CN"/>
              </w:rPr>
            </w:pPr>
            <w:r w:rsidRPr="007966A2">
              <w:rPr>
                <w:lang w:eastAsia="zh-CN"/>
              </w:rPr>
              <w:t>Use MCS 4 and 16 with TDL-A and 64 QAM MCS with TDL-D.</w:t>
            </w:r>
          </w:p>
          <w:p w14:paraId="23A72A6F" w14:textId="77777777" w:rsidR="00271373" w:rsidRDefault="00271373" w:rsidP="00271373">
            <w:pPr>
              <w:rPr>
                <w:b/>
                <w:u w:val="single"/>
                <w:lang w:eastAsia="ko-KR"/>
              </w:rPr>
            </w:pPr>
          </w:p>
          <w:p w14:paraId="7D273E60" w14:textId="2618E21D" w:rsidR="00271373" w:rsidRDefault="00271373" w:rsidP="00271373">
            <w:pPr>
              <w:rPr>
                <w:b/>
                <w:u w:val="single"/>
                <w:lang w:eastAsia="ko-KR"/>
              </w:rPr>
            </w:pPr>
            <w:r>
              <w:rPr>
                <w:b/>
                <w:u w:val="single"/>
                <w:lang w:eastAsia="ko-KR"/>
              </w:rPr>
              <w:t>Delay spread used for the channel model for PUSCH requirements</w:t>
            </w:r>
          </w:p>
          <w:p w14:paraId="6590E507" w14:textId="77777777" w:rsidR="00271373" w:rsidRDefault="00271373" w:rsidP="00271373">
            <w:pPr>
              <w:rPr>
                <w:lang w:eastAsia="zh-CN"/>
              </w:rPr>
            </w:pPr>
            <w:r>
              <w:rPr>
                <w:b/>
                <w:lang w:eastAsia="zh-CN"/>
              </w:rPr>
              <w:t xml:space="preserve">&lt;Agreement&gt; </w:t>
            </w:r>
            <w:r w:rsidRPr="007966A2">
              <w:rPr>
                <w:lang w:eastAsia="zh-CN"/>
              </w:rPr>
              <w:t>Define PUSCH requirements with 10ns RMS delay spread.</w:t>
            </w:r>
          </w:p>
          <w:p w14:paraId="02AF3D00" w14:textId="77777777" w:rsidR="00271373" w:rsidRPr="007966A2" w:rsidRDefault="00271373" w:rsidP="00271373">
            <w:pPr>
              <w:spacing w:afterLines="50" w:after="120"/>
              <w:rPr>
                <w:lang w:eastAsia="zh-CN"/>
              </w:rPr>
            </w:pPr>
          </w:p>
          <w:p w14:paraId="17C3DB5B" w14:textId="77777777" w:rsidR="00271373" w:rsidRDefault="00271373" w:rsidP="00271373">
            <w:pPr>
              <w:rPr>
                <w:b/>
                <w:u w:val="single"/>
                <w:lang w:eastAsia="ko-KR"/>
              </w:rPr>
            </w:pPr>
            <w:r>
              <w:rPr>
                <w:b/>
                <w:u w:val="single"/>
                <w:lang w:eastAsia="ko-KR"/>
              </w:rPr>
              <w:t>Doppler spread for PUSCH requirements</w:t>
            </w:r>
          </w:p>
          <w:p w14:paraId="4FC2E7EF" w14:textId="77777777" w:rsidR="00271373" w:rsidRDefault="00271373" w:rsidP="00271373">
            <w:pPr>
              <w:spacing w:afterLines="50" w:after="120"/>
              <w:rPr>
                <w:lang w:eastAsia="zh-CN"/>
              </w:rPr>
            </w:pPr>
            <w:r>
              <w:rPr>
                <w:b/>
                <w:lang w:eastAsia="zh-CN"/>
              </w:rPr>
              <w:t>&lt;Agreement &gt;</w:t>
            </w:r>
            <w:r>
              <w:rPr>
                <w:lang w:eastAsia="zh-CN"/>
              </w:rPr>
              <w:t>: Following agreements for general part, adopt the following channel models</w:t>
            </w:r>
          </w:p>
          <w:p w14:paraId="03489D4F" w14:textId="77777777" w:rsidR="00271373" w:rsidRDefault="00271373" w:rsidP="00271373">
            <w:pPr>
              <w:pStyle w:val="ListParagraph"/>
              <w:numPr>
                <w:ilvl w:val="0"/>
                <w:numId w:val="4"/>
              </w:numPr>
              <w:overflowPunct/>
              <w:autoSpaceDE/>
              <w:autoSpaceDN/>
              <w:adjustRightInd/>
              <w:spacing w:after="120"/>
              <w:ind w:firstLineChars="0"/>
              <w:textAlignment w:val="auto"/>
              <w:rPr>
                <w:szCs w:val="24"/>
                <w:lang w:eastAsia="zh-CN"/>
              </w:rPr>
            </w:pPr>
            <w:r w:rsidRPr="009D4204">
              <w:rPr>
                <w:szCs w:val="24"/>
                <w:lang w:eastAsia="zh-CN"/>
              </w:rPr>
              <w:t xml:space="preserve">For </w:t>
            </w:r>
            <w:r w:rsidRPr="000264A0">
              <w:rPr>
                <w:szCs w:val="24"/>
                <w:lang w:eastAsia="zh-CN"/>
              </w:rPr>
              <w:t xml:space="preserve">channel </w:t>
            </w:r>
            <w:r w:rsidRPr="00F27401">
              <w:rPr>
                <w:szCs w:val="24"/>
                <w:lang w:eastAsia="zh-CN"/>
              </w:rPr>
              <w:t xml:space="preserve">bandwidth larger than 200 MHz, TDLA 10-650 and </w:t>
            </w:r>
            <w:r w:rsidRPr="000264A0">
              <w:rPr>
                <w:szCs w:val="24"/>
                <w:lang w:eastAsia="zh-CN"/>
              </w:rPr>
              <w:t>TDLD 10</w:t>
            </w:r>
            <w:r w:rsidRPr="00F27401">
              <w:rPr>
                <w:szCs w:val="24"/>
                <w:lang w:eastAsia="zh-CN"/>
              </w:rPr>
              <w:t>-200</w:t>
            </w:r>
          </w:p>
          <w:p w14:paraId="13C79F3E" w14:textId="77777777" w:rsidR="00271373" w:rsidRPr="000264A0" w:rsidRDefault="00271373" w:rsidP="00271373">
            <w:pPr>
              <w:pStyle w:val="ListParagraph"/>
              <w:numPr>
                <w:ilvl w:val="0"/>
                <w:numId w:val="4"/>
              </w:numPr>
              <w:overflowPunct/>
              <w:autoSpaceDE/>
              <w:autoSpaceDN/>
              <w:adjustRightInd/>
              <w:spacing w:after="120"/>
              <w:ind w:firstLineChars="0"/>
              <w:textAlignment w:val="auto"/>
              <w:rPr>
                <w:szCs w:val="24"/>
                <w:lang w:eastAsia="zh-CN"/>
              </w:rPr>
            </w:pPr>
            <w:r w:rsidRPr="009D4204">
              <w:rPr>
                <w:szCs w:val="24"/>
                <w:lang w:eastAsia="zh-CN"/>
              </w:rPr>
              <w:t xml:space="preserve">For </w:t>
            </w:r>
            <w:r w:rsidRPr="00897322">
              <w:rPr>
                <w:szCs w:val="24"/>
                <w:lang w:eastAsia="zh-CN"/>
              </w:rPr>
              <w:t xml:space="preserve">channel bandwidth </w:t>
            </w:r>
            <w:r>
              <w:rPr>
                <w:szCs w:val="24"/>
                <w:lang w:eastAsia="zh-CN"/>
              </w:rPr>
              <w:t>smaller or equal to</w:t>
            </w:r>
            <w:r w:rsidRPr="00897322">
              <w:rPr>
                <w:szCs w:val="24"/>
                <w:lang w:eastAsia="zh-CN"/>
              </w:rPr>
              <w:t xml:space="preserve"> 200 MHz, TDLA </w:t>
            </w:r>
            <w:r>
              <w:rPr>
                <w:szCs w:val="24"/>
                <w:lang w:eastAsia="zh-CN"/>
              </w:rPr>
              <w:t>3</w:t>
            </w:r>
            <w:r w:rsidRPr="00897322">
              <w:rPr>
                <w:szCs w:val="24"/>
                <w:lang w:eastAsia="zh-CN"/>
              </w:rPr>
              <w:t xml:space="preserve">0-650 and TDLD </w:t>
            </w:r>
            <w:r>
              <w:rPr>
                <w:szCs w:val="24"/>
                <w:lang w:eastAsia="zh-CN"/>
              </w:rPr>
              <w:t>3</w:t>
            </w:r>
            <w:r w:rsidRPr="00897322">
              <w:rPr>
                <w:szCs w:val="24"/>
                <w:lang w:eastAsia="zh-CN"/>
              </w:rPr>
              <w:t>0-200</w:t>
            </w:r>
          </w:p>
          <w:p w14:paraId="04A82159" w14:textId="3F19A19F" w:rsidR="00271373" w:rsidRDefault="00271373" w:rsidP="006E1797">
            <w:pPr>
              <w:overflowPunct/>
              <w:autoSpaceDE/>
              <w:autoSpaceDN/>
              <w:adjustRightInd/>
              <w:spacing w:afterLines="50" w:after="120"/>
              <w:textAlignment w:val="auto"/>
              <w:rPr>
                <w:lang w:eastAsia="zh-CN"/>
              </w:rPr>
            </w:pPr>
          </w:p>
        </w:tc>
      </w:tr>
    </w:tbl>
    <w:p w14:paraId="44275ED1" w14:textId="77777777" w:rsidR="00A06015" w:rsidRDefault="00A06015" w:rsidP="00043C2B">
      <w:pPr>
        <w:rPr>
          <w:lang w:eastAsia="zh-CN"/>
        </w:rPr>
      </w:pPr>
    </w:p>
    <w:p w14:paraId="5D601BB3" w14:textId="757ABFC5" w:rsidR="00A23021" w:rsidRDefault="00271373" w:rsidP="00043C2B">
      <w:pPr>
        <w:rPr>
          <w:lang w:eastAsia="zh-CN"/>
        </w:rPr>
      </w:pPr>
      <w:r>
        <w:rPr>
          <w:lang w:eastAsia="zh-CN"/>
        </w:rPr>
        <w:t xml:space="preserve">As part of the contributions during this meeting, a </w:t>
      </w:r>
      <w:r w:rsidR="00800AE0">
        <w:rPr>
          <w:lang w:eastAsia="zh-CN"/>
        </w:rPr>
        <w:t>suggestion</w:t>
      </w:r>
      <w:r>
        <w:rPr>
          <w:lang w:eastAsia="zh-CN"/>
        </w:rPr>
        <w:t xml:space="preserve"> for modification of </w:t>
      </w:r>
      <w:r w:rsidR="00800AE0">
        <w:rPr>
          <w:lang w:eastAsia="zh-CN"/>
        </w:rPr>
        <w:t xml:space="preserve">channel model for MCS 16 </w:t>
      </w:r>
      <w:r w:rsidR="0053514D">
        <w:rPr>
          <w:lang w:eastAsia="zh-CN"/>
        </w:rPr>
        <w:t>was proposed</w:t>
      </w:r>
      <w:r w:rsidR="000832A0">
        <w:rPr>
          <w:lang w:eastAsia="zh-CN"/>
        </w:rPr>
        <w:t>. Please consider the following options:</w:t>
      </w:r>
    </w:p>
    <w:p w14:paraId="17D5B607" w14:textId="77777777" w:rsidR="000832A0" w:rsidRPr="00043C2B" w:rsidRDefault="000832A0" w:rsidP="000832A0">
      <w:pPr>
        <w:pStyle w:val="ListParagraph"/>
        <w:numPr>
          <w:ilvl w:val="0"/>
          <w:numId w:val="41"/>
        </w:numPr>
        <w:ind w:firstLineChars="0"/>
        <w:rPr>
          <w:bCs/>
          <w:lang w:eastAsia="ko-KR"/>
        </w:rPr>
      </w:pPr>
      <w:r w:rsidRPr="00043C2B">
        <w:rPr>
          <w:bCs/>
          <w:lang w:eastAsia="ko-KR"/>
        </w:rPr>
        <w:t xml:space="preserve">Proposals: </w:t>
      </w:r>
    </w:p>
    <w:p w14:paraId="7CB4EAFA" w14:textId="1324DBB9" w:rsidR="000832A0" w:rsidRDefault="000832A0" w:rsidP="000832A0">
      <w:pPr>
        <w:pStyle w:val="ListParagraph"/>
        <w:numPr>
          <w:ilvl w:val="1"/>
          <w:numId w:val="41"/>
        </w:numPr>
        <w:ind w:firstLineChars="0"/>
        <w:rPr>
          <w:bCs/>
          <w:lang w:eastAsia="ko-KR"/>
        </w:rPr>
      </w:pPr>
      <w:r w:rsidRPr="00043C2B">
        <w:rPr>
          <w:bCs/>
          <w:lang w:eastAsia="ko-KR"/>
        </w:rPr>
        <w:t>Option 1:</w:t>
      </w:r>
      <w:r>
        <w:rPr>
          <w:bCs/>
          <w:lang w:eastAsia="ko-KR"/>
        </w:rPr>
        <w:t xml:space="preserve"> Update channel model for MCS 16 with 120 kHz SCS as</w:t>
      </w:r>
    </w:p>
    <w:p w14:paraId="1D6BA401" w14:textId="4C621859" w:rsidR="000832A0" w:rsidRDefault="000832A0" w:rsidP="000832A0">
      <w:pPr>
        <w:pStyle w:val="ListParagraph"/>
        <w:numPr>
          <w:ilvl w:val="2"/>
          <w:numId w:val="41"/>
        </w:numPr>
        <w:ind w:firstLineChars="0"/>
        <w:rPr>
          <w:bCs/>
          <w:lang w:eastAsia="ko-KR"/>
        </w:rPr>
      </w:pPr>
      <w:r>
        <w:rPr>
          <w:bCs/>
          <w:lang w:eastAsia="ko-KR"/>
        </w:rPr>
        <w:t>For 1x2 Low, use TDLA3</w:t>
      </w:r>
      <w:r w:rsidR="006B1DBE">
        <w:rPr>
          <w:bCs/>
          <w:lang w:eastAsia="ko-KR"/>
        </w:rPr>
        <w:t>0-650</w:t>
      </w:r>
    </w:p>
    <w:p w14:paraId="7C747C17" w14:textId="1A494B3A" w:rsidR="006B1DBE" w:rsidRDefault="006B1DBE" w:rsidP="002522EF">
      <w:pPr>
        <w:pStyle w:val="ListParagraph"/>
        <w:numPr>
          <w:ilvl w:val="2"/>
          <w:numId w:val="41"/>
        </w:numPr>
        <w:ind w:firstLineChars="0"/>
        <w:rPr>
          <w:bCs/>
          <w:lang w:eastAsia="ko-KR"/>
        </w:rPr>
      </w:pPr>
      <w:r w:rsidRPr="006B1DBE">
        <w:rPr>
          <w:bCs/>
          <w:lang w:eastAsia="ko-KR"/>
        </w:rPr>
        <w:t xml:space="preserve">For </w:t>
      </w:r>
      <w:r>
        <w:rPr>
          <w:bCs/>
          <w:lang w:eastAsia="ko-KR"/>
        </w:rPr>
        <w:t>2</w:t>
      </w:r>
      <w:r w:rsidRPr="006B1DBE">
        <w:rPr>
          <w:bCs/>
          <w:lang w:eastAsia="ko-KR"/>
        </w:rPr>
        <w:t xml:space="preserve">x2 Low, use </w:t>
      </w:r>
      <w:r w:rsidRPr="006E1797">
        <w:rPr>
          <w:bCs/>
          <w:highlight w:val="yellow"/>
          <w:lang w:eastAsia="ko-KR"/>
        </w:rPr>
        <w:t>TDLA30-650</w:t>
      </w:r>
    </w:p>
    <w:p w14:paraId="450F886D" w14:textId="4963D7FE" w:rsidR="006B1DBE" w:rsidRDefault="006B1DBE" w:rsidP="006B1DBE">
      <w:pPr>
        <w:pStyle w:val="ListParagraph"/>
        <w:numPr>
          <w:ilvl w:val="1"/>
          <w:numId w:val="41"/>
        </w:numPr>
        <w:ind w:firstLineChars="0"/>
        <w:rPr>
          <w:bCs/>
          <w:lang w:eastAsia="ko-KR"/>
        </w:rPr>
      </w:pPr>
      <w:r w:rsidRPr="00043C2B">
        <w:rPr>
          <w:bCs/>
          <w:lang w:eastAsia="ko-KR"/>
        </w:rPr>
        <w:t xml:space="preserve">Option </w:t>
      </w:r>
      <w:r>
        <w:rPr>
          <w:bCs/>
          <w:lang w:eastAsia="ko-KR"/>
        </w:rPr>
        <w:t>2</w:t>
      </w:r>
      <w:r w:rsidRPr="00043C2B">
        <w:rPr>
          <w:bCs/>
          <w:lang w:eastAsia="ko-KR"/>
        </w:rPr>
        <w:t>:</w:t>
      </w:r>
      <w:r>
        <w:rPr>
          <w:bCs/>
          <w:lang w:eastAsia="ko-KR"/>
        </w:rPr>
        <w:t xml:space="preserve"> Update channel model for MCS 16 with 120 kHz SCS as</w:t>
      </w:r>
    </w:p>
    <w:p w14:paraId="5CF423C5" w14:textId="77777777" w:rsidR="006B1DBE" w:rsidRDefault="006B1DBE" w:rsidP="006B1DBE">
      <w:pPr>
        <w:pStyle w:val="ListParagraph"/>
        <w:numPr>
          <w:ilvl w:val="2"/>
          <w:numId w:val="41"/>
        </w:numPr>
        <w:ind w:firstLineChars="0"/>
        <w:rPr>
          <w:bCs/>
          <w:lang w:eastAsia="ko-KR"/>
        </w:rPr>
      </w:pPr>
      <w:r>
        <w:rPr>
          <w:bCs/>
          <w:lang w:eastAsia="ko-KR"/>
        </w:rPr>
        <w:t>For 1x2 Low, use TDLA30-650</w:t>
      </w:r>
    </w:p>
    <w:p w14:paraId="1D0D35E1" w14:textId="4F02B1D2" w:rsidR="006B1DBE" w:rsidRDefault="006B1DBE" w:rsidP="006B1DBE">
      <w:pPr>
        <w:pStyle w:val="ListParagraph"/>
        <w:numPr>
          <w:ilvl w:val="2"/>
          <w:numId w:val="41"/>
        </w:numPr>
        <w:ind w:firstLineChars="0"/>
        <w:rPr>
          <w:bCs/>
          <w:lang w:eastAsia="ko-KR"/>
        </w:rPr>
      </w:pPr>
      <w:r w:rsidRPr="006B1DBE">
        <w:rPr>
          <w:bCs/>
          <w:lang w:eastAsia="ko-KR"/>
        </w:rPr>
        <w:t xml:space="preserve">For </w:t>
      </w:r>
      <w:r>
        <w:rPr>
          <w:bCs/>
          <w:lang w:eastAsia="ko-KR"/>
        </w:rPr>
        <w:t>2</w:t>
      </w:r>
      <w:r w:rsidRPr="006B1DBE">
        <w:rPr>
          <w:bCs/>
          <w:lang w:eastAsia="ko-KR"/>
        </w:rPr>
        <w:t xml:space="preserve">x2 Low, use </w:t>
      </w:r>
      <w:r w:rsidRPr="006E1797">
        <w:rPr>
          <w:bCs/>
          <w:highlight w:val="yellow"/>
          <w:lang w:eastAsia="ko-KR"/>
        </w:rPr>
        <w:t>TDL</w:t>
      </w:r>
      <w:r w:rsidR="005277B8" w:rsidRPr="006E1797">
        <w:rPr>
          <w:bCs/>
          <w:highlight w:val="yellow"/>
          <w:lang w:eastAsia="ko-KR"/>
        </w:rPr>
        <w:t>D</w:t>
      </w:r>
      <w:r w:rsidRPr="006E1797">
        <w:rPr>
          <w:bCs/>
          <w:highlight w:val="yellow"/>
          <w:lang w:eastAsia="ko-KR"/>
        </w:rPr>
        <w:t>30-650</w:t>
      </w:r>
    </w:p>
    <w:p w14:paraId="284B918D" w14:textId="27B130AC" w:rsidR="005277B8" w:rsidRDefault="005277B8" w:rsidP="005277B8">
      <w:pPr>
        <w:pStyle w:val="ListParagraph"/>
        <w:numPr>
          <w:ilvl w:val="1"/>
          <w:numId w:val="41"/>
        </w:numPr>
        <w:ind w:firstLineChars="0"/>
        <w:rPr>
          <w:bCs/>
          <w:lang w:eastAsia="ko-KR"/>
        </w:rPr>
      </w:pPr>
      <w:r w:rsidRPr="00043C2B">
        <w:rPr>
          <w:bCs/>
          <w:lang w:eastAsia="ko-KR"/>
        </w:rPr>
        <w:t xml:space="preserve">Option </w:t>
      </w:r>
      <w:r>
        <w:rPr>
          <w:bCs/>
          <w:lang w:eastAsia="ko-KR"/>
        </w:rPr>
        <w:t>3</w:t>
      </w:r>
      <w:r w:rsidRPr="00043C2B">
        <w:rPr>
          <w:bCs/>
          <w:lang w:eastAsia="ko-KR"/>
        </w:rPr>
        <w:t>:</w:t>
      </w:r>
      <w:r>
        <w:rPr>
          <w:bCs/>
          <w:lang w:eastAsia="ko-KR"/>
        </w:rPr>
        <w:t xml:space="preserve"> Update channel model for MCS 16 with 120 kHz SCS as</w:t>
      </w:r>
    </w:p>
    <w:p w14:paraId="761B994C" w14:textId="77777777" w:rsidR="005277B8" w:rsidRDefault="005277B8" w:rsidP="005277B8">
      <w:pPr>
        <w:pStyle w:val="ListParagraph"/>
        <w:numPr>
          <w:ilvl w:val="2"/>
          <w:numId w:val="41"/>
        </w:numPr>
        <w:ind w:firstLineChars="0"/>
        <w:rPr>
          <w:bCs/>
          <w:lang w:eastAsia="ko-KR"/>
        </w:rPr>
      </w:pPr>
      <w:r>
        <w:rPr>
          <w:bCs/>
          <w:lang w:eastAsia="ko-KR"/>
        </w:rPr>
        <w:t>For 1x2 Low, use TDLA30-650</w:t>
      </w:r>
    </w:p>
    <w:p w14:paraId="62111996" w14:textId="04F047F5" w:rsidR="006B1DBE" w:rsidRPr="00C8290E" w:rsidRDefault="005277B8" w:rsidP="006E1797">
      <w:pPr>
        <w:pStyle w:val="ListParagraph"/>
        <w:numPr>
          <w:ilvl w:val="2"/>
          <w:numId w:val="41"/>
        </w:numPr>
        <w:ind w:firstLineChars="0"/>
        <w:rPr>
          <w:bCs/>
          <w:lang w:eastAsia="ko-KR"/>
        </w:rPr>
      </w:pPr>
      <w:r w:rsidRPr="006B1DBE">
        <w:rPr>
          <w:bCs/>
          <w:lang w:eastAsia="ko-KR"/>
        </w:rPr>
        <w:lastRenderedPageBreak/>
        <w:t xml:space="preserve">For </w:t>
      </w:r>
      <w:r>
        <w:rPr>
          <w:bCs/>
          <w:lang w:eastAsia="ko-KR"/>
        </w:rPr>
        <w:t>2</w:t>
      </w:r>
      <w:r w:rsidRPr="006B1DBE">
        <w:rPr>
          <w:bCs/>
          <w:lang w:eastAsia="ko-KR"/>
        </w:rPr>
        <w:t xml:space="preserve">x2 Low, use </w:t>
      </w:r>
      <w:r w:rsidRPr="006E1797">
        <w:rPr>
          <w:bCs/>
          <w:highlight w:val="yellow"/>
          <w:lang w:eastAsia="ko-KR"/>
        </w:rPr>
        <w:t>TDLD30-200</w:t>
      </w:r>
    </w:p>
    <w:p w14:paraId="43A7811D" w14:textId="77777777" w:rsidR="000832A0" w:rsidRDefault="000832A0" w:rsidP="000832A0">
      <w:pPr>
        <w:pStyle w:val="ListParagraph"/>
        <w:numPr>
          <w:ilvl w:val="1"/>
          <w:numId w:val="41"/>
        </w:numPr>
        <w:ind w:firstLineChars="0"/>
        <w:rPr>
          <w:bCs/>
          <w:lang w:eastAsia="ko-KR"/>
        </w:rPr>
      </w:pPr>
      <w:r>
        <w:rPr>
          <w:bCs/>
          <w:lang w:eastAsia="ko-KR"/>
        </w:rPr>
        <w:t>Other options</w:t>
      </w:r>
    </w:p>
    <w:p w14:paraId="3F81266D" w14:textId="77777777" w:rsidR="0053514D" w:rsidRDefault="0053514D" w:rsidP="0053514D">
      <w:pPr>
        <w:pStyle w:val="ListParagraph"/>
        <w:numPr>
          <w:ilvl w:val="0"/>
          <w:numId w:val="41"/>
        </w:numPr>
        <w:ind w:firstLineChars="0"/>
        <w:rPr>
          <w:bCs/>
          <w:lang w:eastAsia="ko-KR"/>
        </w:rPr>
      </w:pPr>
      <w:r>
        <w:rPr>
          <w:bCs/>
          <w:lang w:eastAsia="ko-KR"/>
        </w:rPr>
        <w:t>Recommended WF</w:t>
      </w:r>
    </w:p>
    <w:p w14:paraId="58ABF591" w14:textId="3BD0F6D6" w:rsidR="0053514D" w:rsidRPr="00C727DB" w:rsidRDefault="0053514D" w:rsidP="0053514D">
      <w:pPr>
        <w:pStyle w:val="ListParagraph"/>
        <w:numPr>
          <w:ilvl w:val="1"/>
          <w:numId w:val="41"/>
        </w:numPr>
        <w:ind w:firstLineChars="0"/>
        <w:rPr>
          <w:b/>
          <w:u w:val="single"/>
          <w:lang w:eastAsia="ko-KR"/>
        </w:rPr>
      </w:pPr>
      <w:r w:rsidRPr="00C727DB">
        <w:rPr>
          <w:bCs/>
          <w:lang w:eastAsia="ko-KR"/>
        </w:rPr>
        <w:t xml:space="preserve">Please comment </w:t>
      </w:r>
      <w:r>
        <w:rPr>
          <w:bCs/>
          <w:lang w:eastAsia="ko-KR"/>
        </w:rPr>
        <w:t xml:space="preserve">whether </w:t>
      </w:r>
      <w:r w:rsidR="00A73478">
        <w:rPr>
          <w:bCs/>
          <w:lang w:eastAsia="ko-KR"/>
        </w:rPr>
        <w:t xml:space="preserve">channel model should be updated </w:t>
      </w:r>
      <w:r w:rsidR="00634FEE">
        <w:rPr>
          <w:bCs/>
          <w:lang w:eastAsia="ko-KR"/>
        </w:rPr>
        <w:t>for this configuration</w:t>
      </w:r>
      <w:r w:rsidRPr="00C727DB">
        <w:rPr>
          <w:bCs/>
          <w:lang w:eastAsia="ko-KR"/>
        </w:rPr>
        <w:t xml:space="preserve">. </w:t>
      </w:r>
    </w:p>
    <w:p w14:paraId="16245BA9" w14:textId="77777777" w:rsidR="000832A0" w:rsidRDefault="000832A0" w:rsidP="00043C2B">
      <w:pPr>
        <w:rPr>
          <w:lang w:eastAsia="zh-CN"/>
        </w:rPr>
      </w:pPr>
    </w:p>
    <w:p w14:paraId="122D324D" w14:textId="77777777" w:rsidR="00271373" w:rsidRDefault="00271373" w:rsidP="00043C2B">
      <w:pPr>
        <w:rPr>
          <w:lang w:eastAsia="zh-CN"/>
        </w:rPr>
      </w:pPr>
    </w:p>
    <w:p w14:paraId="638050F1" w14:textId="6BF80DA8" w:rsidR="008C16F5" w:rsidRDefault="008C16F5" w:rsidP="008C16F5">
      <w:pPr>
        <w:pStyle w:val="Heading3"/>
        <w:rPr>
          <w:sz w:val="24"/>
          <w:szCs w:val="16"/>
          <w:lang w:val="en-GB"/>
        </w:rPr>
      </w:pPr>
      <w:r w:rsidRPr="002B29CE">
        <w:rPr>
          <w:sz w:val="24"/>
          <w:szCs w:val="16"/>
          <w:lang w:val="en-GB"/>
        </w:rPr>
        <w:t>Sub-topic 2-</w:t>
      </w:r>
      <w:r w:rsidR="00C8290E">
        <w:rPr>
          <w:sz w:val="24"/>
          <w:szCs w:val="16"/>
          <w:lang w:val="en-GB"/>
        </w:rPr>
        <w:t xml:space="preserve">4 </w:t>
      </w:r>
      <w:r>
        <w:rPr>
          <w:sz w:val="24"/>
          <w:szCs w:val="16"/>
          <w:lang w:val="en-GB"/>
        </w:rPr>
        <w:t>List of PUSCH test cases</w:t>
      </w:r>
    </w:p>
    <w:p w14:paraId="3813B736" w14:textId="77777777" w:rsidR="00EE7E3F" w:rsidRPr="00D83A81" w:rsidRDefault="00EE7E3F" w:rsidP="00EE7E3F">
      <w:pPr>
        <w:rPr>
          <w:lang w:eastAsia="zh-CN"/>
        </w:rPr>
      </w:pPr>
      <w:r w:rsidRPr="00D83A81">
        <w:rPr>
          <w:lang w:eastAsia="zh-CN"/>
        </w:rPr>
        <w:t>In the last RAN4 meeting we reached the following agreements regarding MCS and Tx/Rx branches for PUSCH requirements R4-2214388:</w:t>
      </w:r>
    </w:p>
    <w:tbl>
      <w:tblPr>
        <w:tblStyle w:val="TableGrid"/>
        <w:tblW w:w="0" w:type="auto"/>
        <w:tblLook w:val="04A0" w:firstRow="1" w:lastRow="0" w:firstColumn="1" w:lastColumn="0" w:noHBand="0" w:noVBand="1"/>
      </w:tblPr>
      <w:tblGrid>
        <w:gridCol w:w="9631"/>
      </w:tblGrid>
      <w:tr w:rsidR="00EE7E3F" w14:paraId="0FA95804" w14:textId="77777777" w:rsidTr="00D735D4">
        <w:tc>
          <w:tcPr>
            <w:tcW w:w="9631" w:type="dxa"/>
          </w:tcPr>
          <w:p w14:paraId="0536BFAE" w14:textId="77777777" w:rsidR="003A6E94" w:rsidRPr="00EF577E" w:rsidRDefault="003A6E94" w:rsidP="003A6E94">
            <w:pPr>
              <w:rPr>
                <w:lang w:eastAsia="zh-CN"/>
              </w:rPr>
            </w:pPr>
            <w:r>
              <w:rPr>
                <w:b/>
                <w:u w:val="single"/>
                <w:lang w:eastAsia="ko-KR"/>
              </w:rPr>
              <w:t>Parameters for PUSCH requirements</w:t>
            </w:r>
          </w:p>
          <w:p w14:paraId="20641C94" w14:textId="77777777" w:rsidR="003A6E94" w:rsidRDefault="003A6E94" w:rsidP="003A6E94">
            <w:pPr>
              <w:spacing w:afterLines="50" w:after="120"/>
              <w:rPr>
                <w:lang w:eastAsia="zh-CN"/>
              </w:rPr>
            </w:pPr>
            <w:r>
              <w:rPr>
                <w:b/>
                <w:lang w:eastAsia="zh-CN"/>
              </w:rPr>
              <w:t>&lt; Agreement&gt;</w:t>
            </w:r>
            <w:r>
              <w:rPr>
                <w:lang w:eastAsia="zh-CN"/>
              </w:rPr>
              <w:t xml:space="preserve">: </w:t>
            </w:r>
          </w:p>
          <w:p w14:paraId="3BA90D3E" w14:textId="77777777" w:rsidR="003A6E94" w:rsidRPr="006500A7" w:rsidRDefault="003A6E94" w:rsidP="003A6E94">
            <w:pPr>
              <w:pStyle w:val="ListParagraph"/>
              <w:ind w:left="936" w:firstLineChars="0" w:firstLine="0"/>
              <w:jc w:val="center"/>
              <w:rPr>
                <w:rFonts w:eastAsia="Times New Roman"/>
                <w:lang w:eastAsia="zh-CN"/>
              </w:rPr>
            </w:pPr>
            <w:r w:rsidRPr="006500A7">
              <w:rPr>
                <w:rFonts w:eastAsia="Times New Roman"/>
                <w:b/>
                <w:lang w:eastAsia="zh-CN"/>
              </w:rPr>
              <w:t>Proposed simulation assumptions for FR2-2 PUSCH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791"/>
              <w:gridCol w:w="668"/>
              <w:gridCol w:w="1578"/>
              <w:gridCol w:w="1387"/>
              <w:gridCol w:w="1525"/>
            </w:tblGrid>
            <w:tr w:rsidR="003A6E94" w14:paraId="0FA61C12" w14:textId="77777777" w:rsidTr="00D735D4">
              <w:trPr>
                <w:jc w:val="center"/>
              </w:trPr>
              <w:tc>
                <w:tcPr>
                  <w:tcW w:w="724" w:type="dxa"/>
                  <w:shd w:val="clear" w:color="auto" w:fill="auto"/>
                </w:tcPr>
                <w:p w14:paraId="5F6DD532"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S</w:t>
                  </w:r>
                  <w:r w:rsidRPr="003654E6">
                    <w:rPr>
                      <w:rFonts w:eastAsia="Times New Roman"/>
                      <w:b/>
                      <w:lang w:eastAsia="zh-CN"/>
                    </w:rPr>
                    <w:t>CS (kHz)</w:t>
                  </w:r>
                </w:p>
              </w:tc>
              <w:tc>
                <w:tcPr>
                  <w:tcW w:w="0" w:type="auto"/>
                  <w:shd w:val="clear" w:color="auto" w:fill="auto"/>
                </w:tcPr>
                <w:p w14:paraId="1398B88E"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C</w:t>
                  </w:r>
                  <w:r w:rsidRPr="003654E6">
                    <w:rPr>
                      <w:rFonts w:eastAsia="Times New Roman"/>
                      <w:b/>
                      <w:lang w:eastAsia="zh-CN"/>
                    </w:rPr>
                    <w:t>BW</w:t>
                  </w:r>
                </w:p>
                <w:p w14:paraId="64ECEDCF" w14:textId="77777777" w:rsidR="003A6E94" w:rsidRPr="003654E6" w:rsidRDefault="003A6E94" w:rsidP="003A6E94">
                  <w:pPr>
                    <w:spacing w:after="0"/>
                    <w:rPr>
                      <w:rFonts w:eastAsia="Times New Roman"/>
                      <w:b/>
                      <w:lang w:eastAsia="zh-CN"/>
                    </w:rPr>
                  </w:pPr>
                  <w:r w:rsidRPr="003654E6">
                    <w:rPr>
                      <w:rFonts w:eastAsia="Times New Roman"/>
                      <w:b/>
                      <w:lang w:eastAsia="zh-CN"/>
                    </w:rPr>
                    <w:t>(MHz)</w:t>
                  </w:r>
                </w:p>
              </w:tc>
              <w:tc>
                <w:tcPr>
                  <w:tcW w:w="0" w:type="auto"/>
                  <w:shd w:val="clear" w:color="auto" w:fill="auto"/>
                </w:tcPr>
                <w:p w14:paraId="706C1050"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M</w:t>
                  </w:r>
                  <w:r w:rsidRPr="003654E6">
                    <w:rPr>
                      <w:rFonts w:eastAsia="Times New Roman"/>
                      <w:b/>
                      <w:lang w:eastAsia="zh-CN"/>
                    </w:rPr>
                    <w:t>CS</w:t>
                  </w:r>
                </w:p>
              </w:tc>
              <w:tc>
                <w:tcPr>
                  <w:tcW w:w="0" w:type="auto"/>
                  <w:shd w:val="clear" w:color="auto" w:fill="auto"/>
                </w:tcPr>
                <w:p w14:paraId="7CBABF66"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C</w:t>
                  </w:r>
                  <w:r w:rsidRPr="003654E6">
                    <w:rPr>
                      <w:rFonts w:eastAsia="Times New Roman"/>
                      <w:b/>
                      <w:lang w:eastAsia="zh-CN"/>
                    </w:rPr>
                    <w:t>hannel  model</w:t>
                  </w:r>
                </w:p>
              </w:tc>
              <w:tc>
                <w:tcPr>
                  <w:tcW w:w="1372" w:type="dxa"/>
                  <w:shd w:val="clear" w:color="auto" w:fill="auto"/>
                </w:tcPr>
                <w:p w14:paraId="234DB374" w14:textId="77777777" w:rsidR="003A6E94" w:rsidRPr="003654E6" w:rsidRDefault="003A6E94" w:rsidP="003A6E94">
                  <w:pPr>
                    <w:spacing w:after="0"/>
                    <w:jc w:val="center"/>
                    <w:rPr>
                      <w:rFonts w:eastAsia="Times New Roman"/>
                      <w:b/>
                      <w:lang w:eastAsia="zh-CN"/>
                    </w:rPr>
                  </w:pPr>
                  <w:r w:rsidRPr="003654E6">
                    <w:rPr>
                      <w:rFonts w:eastAsia="Times New Roman"/>
                      <w:b/>
                      <w:lang w:eastAsia="zh-CN"/>
                    </w:rPr>
                    <w:t>Antenna configuration</w:t>
                  </w:r>
                </w:p>
              </w:tc>
              <w:tc>
                <w:tcPr>
                  <w:tcW w:w="1509" w:type="dxa"/>
                  <w:shd w:val="clear" w:color="auto" w:fill="auto"/>
                </w:tcPr>
                <w:p w14:paraId="76EA254E"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7</w:t>
                  </w:r>
                  <w:r w:rsidRPr="003654E6">
                    <w:rPr>
                      <w:rFonts w:eastAsia="Times New Roman"/>
                      <w:b/>
                      <w:lang w:eastAsia="zh-CN"/>
                    </w:rPr>
                    <w:t>0% of max TP</w:t>
                  </w:r>
                </w:p>
              </w:tc>
            </w:tr>
            <w:tr w:rsidR="003A6E94" w14:paraId="3E6A3751" w14:textId="77777777" w:rsidTr="00D735D4">
              <w:trPr>
                <w:jc w:val="center"/>
              </w:trPr>
              <w:tc>
                <w:tcPr>
                  <w:tcW w:w="724" w:type="dxa"/>
                  <w:vMerge w:val="restart"/>
                  <w:shd w:val="clear" w:color="auto" w:fill="auto"/>
                </w:tcPr>
                <w:p w14:paraId="728FA664" w14:textId="77777777" w:rsidR="003A6E94" w:rsidRPr="003654E6" w:rsidRDefault="003A6E94" w:rsidP="003A6E94">
                  <w:pPr>
                    <w:spacing w:after="0"/>
                    <w:rPr>
                      <w:rFonts w:eastAsia="Times New Roman"/>
                      <w:lang w:eastAsia="zh-CN"/>
                    </w:rPr>
                  </w:pPr>
                  <w:r w:rsidRPr="003654E6">
                    <w:rPr>
                      <w:rFonts w:eastAsia="Times New Roman" w:hint="eastAsia"/>
                      <w:lang w:eastAsia="zh-CN"/>
                    </w:rPr>
                    <w:t>1</w:t>
                  </w:r>
                  <w:r w:rsidRPr="003654E6">
                    <w:rPr>
                      <w:rFonts w:eastAsia="Times New Roman"/>
                      <w:lang w:eastAsia="zh-CN"/>
                    </w:rPr>
                    <w:t>20</w:t>
                  </w:r>
                </w:p>
              </w:tc>
              <w:tc>
                <w:tcPr>
                  <w:tcW w:w="0" w:type="auto"/>
                  <w:vMerge w:val="restart"/>
                  <w:shd w:val="clear" w:color="auto" w:fill="auto"/>
                </w:tcPr>
                <w:p w14:paraId="0BEF51F4" w14:textId="77777777" w:rsidR="003A6E94" w:rsidRPr="003654E6" w:rsidRDefault="003A6E94" w:rsidP="003A6E94">
                  <w:pPr>
                    <w:spacing w:after="0"/>
                    <w:rPr>
                      <w:rFonts w:eastAsia="Times New Roman"/>
                      <w:lang w:eastAsia="zh-CN"/>
                    </w:rPr>
                  </w:pPr>
                  <w:r w:rsidRPr="003654E6">
                    <w:rPr>
                      <w:rFonts w:eastAsia="Times New Roman" w:hint="eastAsia"/>
                      <w:lang w:eastAsia="zh-CN"/>
                    </w:rPr>
                    <w:t>100</w:t>
                  </w:r>
                </w:p>
              </w:tc>
              <w:tc>
                <w:tcPr>
                  <w:tcW w:w="0" w:type="auto"/>
                  <w:vMerge w:val="restart"/>
                  <w:shd w:val="clear" w:color="auto" w:fill="auto"/>
                </w:tcPr>
                <w:p w14:paraId="7727A86C" w14:textId="77777777" w:rsidR="003A6E94" w:rsidRPr="003654E6" w:rsidRDefault="003A6E94" w:rsidP="003A6E94">
                  <w:pPr>
                    <w:spacing w:after="0"/>
                    <w:rPr>
                      <w:rFonts w:eastAsia="Times New Roman"/>
                      <w:lang w:eastAsia="zh-CN"/>
                    </w:rPr>
                  </w:pPr>
                  <w:r w:rsidRPr="003654E6">
                    <w:rPr>
                      <w:rFonts w:eastAsia="Times New Roman" w:hint="eastAsia"/>
                      <w:lang w:eastAsia="zh-CN"/>
                    </w:rPr>
                    <w:t>4</w:t>
                  </w:r>
                </w:p>
              </w:tc>
              <w:tc>
                <w:tcPr>
                  <w:tcW w:w="0" w:type="auto"/>
                  <w:vMerge w:val="restart"/>
                  <w:shd w:val="clear" w:color="auto" w:fill="auto"/>
                </w:tcPr>
                <w:p w14:paraId="47752C92" w14:textId="77777777" w:rsidR="003A6E94" w:rsidRPr="003654E6" w:rsidRDefault="003A6E94" w:rsidP="003A6E94">
                  <w:pPr>
                    <w:spacing w:after="0"/>
                    <w:rPr>
                      <w:rFonts w:eastAsia="Times New Roman"/>
                      <w:lang w:eastAsia="zh-CN"/>
                    </w:rPr>
                  </w:pPr>
                  <w:r w:rsidRPr="003654E6">
                    <w:rPr>
                      <w:rFonts w:eastAsia="Times New Roman" w:hint="eastAsia"/>
                      <w:lang w:eastAsia="zh-CN"/>
                    </w:rPr>
                    <w:t>T</w:t>
                  </w:r>
                  <w:r w:rsidRPr="003654E6">
                    <w:rPr>
                      <w:rFonts w:eastAsia="Times New Roman"/>
                      <w:lang w:eastAsia="zh-CN"/>
                    </w:rPr>
                    <w:t>DLA</w:t>
                  </w:r>
                  <w:r>
                    <w:rPr>
                      <w:rFonts w:eastAsia="Times New Roman"/>
                      <w:lang w:eastAsia="zh-CN"/>
                    </w:rPr>
                    <w:t>3</w:t>
                  </w:r>
                  <w:r w:rsidRPr="003654E6">
                    <w:rPr>
                      <w:rFonts w:eastAsia="Times New Roman"/>
                      <w:lang w:eastAsia="zh-CN"/>
                    </w:rPr>
                    <w:t>0-650</w:t>
                  </w:r>
                </w:p>
              </w:tc>
              <w:tc>
                <w:tcPr>
                  <w:tcW w:w="1372" w:type="dxa"/>
                  <w:shd w:val="clear" w:color="auto" w:fill="auto"/>
                </w:tcPr>
                <w:p w14:paraId="753BC842"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117E8969" w14:textId="77777777" w:rsidR="003A6E94" w:rsidRPr="003654E6" w:rsidRDefault="003A6E94" w:rsidP="003A6E94">
                  <w:pPr>
                    <w:spacing w:after="0"/>
                    <w:rPr>
                      <w:rFonts w:eastAsia="Times New Roman"/>
                      <w:lang w:eastAsia="zh-CN"/>
                    </w:rPr>
                  </w:pPr>
                </w:p>
              </w:tc>
            </w:tr>
            <w:tr w:rsidR="003A6E94" w14:paraId="1397E0C2" w14:textId="77777777" w:rsidTr="00D735D4">
              <w:trPr>
                <w:jc w:val="center"/>
              </w:trPr>
              <w:tc>
                <w:tcPr>
                  <w:tcW w:w="724" w:type="dxa"/>
                  <w:vMerge/>
                  <w:shd w:val="clear" w:color="auto" w:fill="auto"/>
                </w:tcPr>
                <w:p w14:paraId="0BD904C8" w14:textId="77777777" w:rsidR="003A6E94" w:rsidRPr="003654E6" w:rsidRDefault="003A6E94" w:rsidP="003A6E94">
                  <w:pPr>
                    <w:spacing w:after="0"/>
                    <w:rPr>
                      <w:rFonts w:eastAsia="Times New Roman"/>
                      <w:lang w:eastAsia="zh-CN"/>
                    </w:rPr>
                  </w:pPr>
                </w:p>
              </w:tc>
              <w:tc>
                <w:tcPr>
                  <w:tcW w:w="0" w:type="auto"/>
                  <w:vMerge/>
                  <w:shd w:val="clear" w:color="auto" w:fill="auto"/>
                </w:tcPr>
                <w:p w14:paraId="1F9924C8" w14:textId="77777777" w:rsidR="003A6E94" w:rsidRPr="003654E6" w:rsidRDefault="003A6E94" w:rsidP="003A6E94">
                  <w:pPr>
                    <w:spacing w:after="0"/>
                    <w:rPr>
                      <w:rFonts w:eastAsia="Times New Roman"/>
                      <w:lang w:eastAsia="zh-CN"/>
                    </w:rPr>
                  </w:pPr>
                </w:p>
              </w:tc>
              <w:tc>
                <w:tcPr>
                  <w:tcW w:w="0" w:type="auto"/>
                  <w:vMerge/>
                  <w:shd w:val="clear" w:color="auto" w:fill="auto"/>
                </w:tcPr>
                <w:p w14:paraId="5124C201" w14:textId="77777777" w:rsidR="003A6E94" w:rsidRPr="003654E6" w:rsidRDefault="003A6E94" w:rsidP="003A6E94">
                  <w:pPr>
                    <w:spacing w:after="0"/>
                    <w:rPr>
                      <w:rFonts w:eastAsia="Times New Roman"/>
                      <w:lang w:eastAsia="zh-CN"/>
                    </w:rPr>
                  </w:pPr>
                </w:p>
              </w:tc>
              <w:tc>
                <w:tcPr>
                  <w:tcW w:w="0" w:type="auto"/>
                  <w:vMerge/>
                  <w:shd w:val="clear" w:color="auto" w:fill="auto"/>
                </w:tcPr>
                <w:p w14:paraId="0A3386CB" w14:textId="77777777" w:rsidR="003A6E94" w:rsidRPr="003654E6" w:rsidRDefault="003A6E94" w:rsidP="003A6E94">
                  <w:pPr>
                    <w:spacing w:after="0"/>
                    <w:rPr>
                      <w:rFonts w:eastAsia="Times New Roman"/>
                      <w:lang w:eastAsia="zh-CN"/>
                    </w:rPr>
                  </w:pPr>
                </w:p>
              </w:tc>
              <w:tc>
                <w:tcPr>
                  <w:tcW w:w="1372" w:type="dxa"/>
                  <w:shd w:val="clear" w:color="auto" w:fill="auto"/>
                </w:tcPr>
                <w:p w14:paraId="75C6D8D5"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2x</w:t>
                  </w:r>
                  <w:r w:rsidRPr="003654E6">
                    <w:rPr>
                      <w:rFonts w:eastAsia="Times New Roman"/>
                      <w:lang w:eastAsia="zh-CN"/>
                    </w:rPr>
                    <w:t>2 Low</w:t>
                  </w:r>
                </w:p>
              </w:tc>
              <w:tc>
                <w:tcPr>
                  <w:tcW w:w="1509" w:type="dxa"/>
                  <w:shd w:val="clear" w:color="auto" w:fill="auto"/>
                </w:tcPr>
                <w:p w14:paraId="68796155" w14:textId="77777777" w:rsidR="003A6E94" w:rsidRPr="003654E6" w:rsidRDefault="003A6E94" w:rsidP="003A6E94">
                  <w:pPr>
                    <w:spacing w:after="0"/>
                    <w:rPr>
                      <w:rFonts w:eastAsia="Times New Roman"/>
                      <w:lang w:eastAsia="zh-CN"/>
                    </w:rPr>
                  </w:pPr>
                </w:p>
              </w:tc>
            </w:tr>
            <w:tr w:rsidR="003A6E94" w14:paraId="2861DC1F" w14:textId="77777777" w:rsidTr="00D735D4">
              <w:trPr>
                <w:jc w:val="center"/>
              </w:trPr>
              <w:tc>
                <w:tcPr>
                  <w:tcW w:w="724" w:type="dxa"/>
                  <w:vMerge w:val="restart"/>
                  <w:shd w:val="clear" w:color="auto" w:fill="auto"/>
                </w:tcPr>
                <w:p w14:paraId="44963503" w14:textId="77777777" w:rsidR="003A6E94" w:rsidRPr="003654E6" w:rsidRDefault="003A6E94" w:rsidP="003A6E94">
                  <w:pPr>
                    <w:spacing w:after="0"/>
                    <w:rPr>
                      <w:rFonts w:eastAsia="Times New Roman"/>
                      <w:lang w:eastAsia="zh-CN"/>
                    </w:rPr>
                  </w:pPr>
                  <w:r w:rsidRPr="00D26AFB">
                    <w:t>120</w:t>
                  </w:r>
                </w:p>
              </w:tc>
              <w:tc>
                <w:tcPr>
                  <w:tcW w:w="0" w:type="auto"/>
                  <w:vMerge w:val="restart"/>
                  <w:shd w:val="clear" w:color="auto" w:fill="auto"/>
                </w:tcPr>
                <w:p w14:paraId="517C9951" w14:textId="77777777" w:rsidR="003A6E94" w:rsidRPr="003654E6" w:rsidRDefault="003A6E94" w:rsidP="003A6E94">
                  <w:pPr>
                    <w:spacing w:after="0"/>
                    <w:rPr>
                      <w:rFonts w:eastAsia="Times New Roman"/>
                      <w:lang w:eastAsia="zh-CN"/>
                    </w:rPr>
                  </w:pPr>
                  <w:r w:rsidRPr="00D26AFB">
                    <w:t>100</w:t>
                  </w:r>
                </w:p>
              </w:tc>
              <w:tc>
                <w:tcPr>
                  <w:tcW w:w="0" w:type="auto"/>
                  <w:vMerge w:val="restart"/>
                  <w:shd w:val="clear" w:color="auto" w:fill="auto"/>
                </w:tcPr>
                <w:p w14:paraId="3412A17A" w14:textId="77777777" w:rsidR="003A6E94" w:rsidRPr="003654E6" w:rsidRDefault="003A6E94" w:rsidP="003A6E94">
                  <w:pPr>
                    <w:spacing w:after="0"/>
                    <w:rPr>
                      <w:rFonts w:eastAsia="Times New Roman"/>
                      <w:lang w:eastAsia="zh-CN"/>
                    </w:rPr>
                  </w:pPr>
                  <w:r>
                    <w:t>16</w:t>
                  </w:r>
                </w:p>
              </w:tc>
              <w:tc>
                <w:tcPr>
                  <w:tcW w:w="0" w:type="auto"/>
                  <w:vMerge w:val="restart"/>
                  <w:shd w:val="clear" w:color="auto" w:fill="auto"/>
                </w:tcPr>
                <w:p w14:paraId="49C9921F" w14:textId="77777777" w:rsidR="003A6E94" w:rsidRPr="003654E6" w:rsidRDefault="003A6E94" w:rsidP="003A6E94">
                  <w:pPr>
                    <w:spacing w:after="0"/>
                    <w:rPr>
                      <w:rFonts w:eastAsia="Times New Roman"/>
                      <w:lang w:eastAsia="zh-CN"/>
                    </w:rPr>
                  </w:pPr>
                  <w:r w:rsidRPr="00D26AFB">
                    <w:t>TDLA</w:t>
                  </w:r>
                  <w:r>
                    <w:t>3</w:t>
                  </w:r>
                  <w:r w:rsidRPr="00D26AFB">
                    <w:t>0-</w:t>
                  </w:r>
                  <w:r>
                    <w:t>650</w:t>
                  </w:r>
                </w:p>
              </w:tc>
              <w:tc>
                <w:tcPr>
                  <w:tcW w:w="1372" w:type="dxa"/>
                  <w:shd w:val="clear" w:color="auto" w:fill="auto"/>
                </w:tcPr>
                <w:p w14:paraId="54F79011"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385ED017" w14:textId="77777777" w:rsidR="003A6E94" w:rsidRPr="003654E6" w:rsidRDefault="003A6E94" w:rsidP="003A6E94">
                  <w:pPr>
                    <w:spacing w:after="0"/>
                    <w:rPr>
                      <w:rFonts w:eastAsia="Times New Roman"/>
                      <w:lang w:eastAsia="zh-CN"/>
                    </w:rPr>
                  </w:pPr>
                </w:p>
              </w:tc>
            </w:tr>
            <w:tr w:rsidR="003A6E94" w14:paraId="2CDAFE96" w14:textId="77777777" w:rsidTr="00D735D4">
              <w:trPr>
                <w:jc w:val="center"/>
              </w:trPr>
              <w:tc>
                <w:tcPr>
                  <w:tcW w:w="724" w:type="dxa"/>
                  <w:vMerge/>
                  <w:shd w:val="clear" w:color="auto" w:fill="auto"/>
                </w:tcPr>
                <w:p w14:paraId="4D465BF7" w14:textId="77777777" w:rsidR="003A6E94" w:rsidRPr="003654E6" w:rsidRDefault="003A6E94" w:rsidP="003A6E94">
                  <w:pPr>
                    <w:spacing w:after="0"/>
                    <w:rPr>
                      <w:rFonts w:eastAsia="Times New Roman"/>
                      <w:lang w:eastAsia="zh-CN"/>
                    </w:rPr>
                  </w:pPr>
                </w:p>
              </w:tc>
              <w:tc>
                <w:tcPr>
                  <w:tcW w:w="0" w:type="auto"/>
                  <w:vMerge/>
                  <w:shd w:val="clear" w:color="auto" w:fill="auto"/>
                </w:tcPr>
                <w:p w14:paraId="1F42F03E" w14:textId="77777777" w:rsidR="003A6E94" w:rsidRPr="003654E6" w:rsidRDefault="003A6E94" w:rsidP="003A6E94">
                  <w:pPr>
                    <w:spacing w:after="0"/>
                    <w:rPr>
                      <w:rFonts w:eastAsia="Times New Roman"/>
                      <w:lang w:eastAsia="zh-CN"/>
                    </w:rPr>
                  </w:pPr>
                </w:p>
              </w:tc>
              <w:tc>
                <w:tcPr>
                  <w:tcW w:w="0" w:type="auto"/>
                  <w:vMerge/>
                  <w:shd w:val="clear" w:color="auto" w:fill="auto"/>
                </w:tcPr>
                <w:p w14:paraId="6607485F" w14:textId="77777777" w:rsidR="003A6E94" w:rsidRPr="003654E6" w:rsidRDefault="003A6E94" w:rsidP="003A6E94">
                  <w:pPr>
                    <w:spacing w:after="0"/>
                    <w:rPr>
                      <w:rFonts w:eastAsia="Times New Roman"/>
                      <w:lang w:eastAsia="zh-CN"/>
                    </w:rPr>
                  </w:pPr>
                </w:p>
              </w:tc>
              <w:tc>
                <w:tcPr>
                  <w:tcW w:w="0" w:type="auto"/>
                  <w:vMerge/>
                  <w:shd w:val="clear" w:color="auto" w:fill="auto"/>
                </w:tcPr>
                <w:p w14:paraId="40705A26" w14:textId="77777777" w:rsidR="003A6E94" w:rsidRPr="003654E6" w:rsidRDefault="003A6E94" w:rsidP="003A6E94">
                  <w:pPr>
                    <w:spacing w:after="0"/>
                    <w:rPr>
                      <w:rFonts w:eastAsia="Times New Roman"/>
                      <w:lang w:eastAsia="zh-CN"/>
                    </w:rPr>
                  </w:pPr>
                </w:p>
              </w:tc>
              <w:tc>
                <w:tcPr>
                  <w:tcW w:w="1372" w:type="dxa"/>
                  <w:shd w:val="clear" w:color="auto" w:fill="auto"/>
                </w:tcPr>
                <w:p w14:paraId="313F4463"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2x</w:t>
                  </w:r>
                  <w:r w:rsidRPr="003654E6">
                    <w:rPr>
                      <w:rFonts w:eastAsia="Times New Roman"/>
                      <w:lang w:eastAsia="zh-CN"/>
                    </w:rPr>
                    <w:t>2 Low</w:t>
                  </w:r>
                </w:p>
              </w:tc>
              <w:tc>
                <w:tcPr>
                  <w:tcW w:w="1509" w:type="dxa"/>
                  <w:shd w:val="clear" w:color="auto" w:fill="auto"/>
                </w:tcPr>
                <w:p w14:paraId="632F68F9" w14:textId="77777777" w:rsidR="003A6E94" w:rsidRPr="003654E6" w:rsidRDefault="003A6E94" w:rsidP="003A6E94">
                  <w:pPr>
                    <w:spacing w:after="0"/>
                    <w:rPr>
                      <w:rFonts w:eastAsia="Times New Roman"/>
                      <w:lang w:eastAsia="zh-CN"/>
                    </w:rPr>
                  </w:pPr>
                </w:p>
              </w:tc>
            </w:tr>
            <w:tr w:rsidR="003A6E94" w14:paraId="00B64909" w14:textId="77777777" w:rsidTr="00D735D4">
              <w:trPr>
                <w:jc w:val="center"/>
              </w:trPr>
              <w:tc>
                <w:tcPr>
                  <w:tcW w:w="724" w:type="dxa"/>
                  <w:shd w:val="clear" w:color="auto" w:fill="auto"/>
                </w:tcPr>
                <w:p w14:paraId="68658A12" w14:textId="77777777" w:rsidR="003A6E94" w:rsidRPr="003654E6" w:rsidRDefault="003A6E94" w:rsidP="003A6E94">
                  <w:pPr>
                    <w:spacing w:after="0"/>
                    <w:rPr>
                      <w:rFonts w:eastAsia="Times New Roman"/>
                      <w:lang w:eastAsia="zh-CN"/>
                    </w:rPr>
                  </w:pPr>
                  <w:r w:rsidRPr="00101168">
                    <w:t>120</w:t>
                  </w:r>
                </w:p>
              </w:tc>
              <w:tc>
                <w:tcPr>
                  <w:tcW w:w="0" w:type="auto"/>
                  <w:shd w:val="clear" w:color="auto" w:fill="auto"/>
                </w:tcPr>
                <w:p w14:paraId="1A6EBC9E" w14:textId="77777777" w:rsidR="003A6E94" w:rsidRPr="003654E6" w:rsidRDefault="003A6E94" w:rsidP="003A6E94">
                  <w:pPr>
                    <w:spacing w:after="0"/>
                    <w:rPr>
                      <w:rFonts w:eastAsia="Times New Roman"/>
                      <w:lang w:eastAsia="zh-CN"/>
                    </w:rPr>
                  </w:pPr>
                  <w:r w:rsidRPr="00101168">
                    <w:t>100</w:t>
                  </w:r>
                </w:p>
              </w:tc>
              <w:tc>
                <w:tcPr>
                  <w:tcW w:w="0" w:type="auto"/>
                  <w:shd w:val="clear" w:color="auto" w:fill="auto"/>
                </w:tcPr>
                <w:p w14:paraId="2546B857" w14:textId="77777777" w:rsidR="003A6E94" w:rsidRPr="003654E6" w:rsidRDefault="003A6E94" w:rsidP="003A6E94">
                  <w:pPr>
                    <w:spacing w:after="0"/>
                    <w:rPr>
                      <w:rFonts w:eastAsia="Times New Roman"/>
                      <w:lang w:eastAsia="zh-CN"/>
                    </w:rPr>
                  </w:pPr>
                  <w:r>
                    <w:t>20</w:t>
                  </w:r>
                </w:p>
              </w:tc>
              <w:tc>
                <w:tcPr>
                  <w:tcW w:w="0" w:type="auto"/>
                  <w:shd w:val="clear" w:color="auto" w:fill="auto"/>
                </w:tcPr>
                <w:p w14:paraId="251AAB43" w14:textId="77777777" w:rsidR="003A6E94" w:rsidRPr="003654E6" w:rsidRDefault="003A6E94" w:rsidP="003A6E94">
                  <w:pPr>
                    <w:spacing w:after="0"/>
                    <w:rPr>
                      <w:rFonts w:eastAsia="Times New Roman"/>
                      <w:lang w:eastAsia="zh-CN"/>
                    </w:rPr>
                  </w:pPr>
                  <w:r>
                    <w:t>TDLD3</w:t>
                  </w:r>
                  <w:r w:rsidRPr="00101168">
                    <w:t>0-200</w:t>
                  </w:r>
                </w:p>
              </w:tc>
              <w:tc>
                <w:tcPr>
                  <w:tcW w:w="1372" w:type="dxa"/>
                  <w:shd w:val="clear" w:color="auto" w:fill="auto"/>
                </w:tcPr>
                <w:p w14:paraId="0B28F206" w14:textId="77777777" w:rsidR="003A6E94" w:rsidRPr="00D26AFB" w:rsidRDefault="003A6E94" w:rsidP="003A6E94">
                  <w:pPr>
                    <w:spacing w:after="0"/>
                    <w:jc w:val="cente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3CD98B00" w14:textId="77777777" w:rsidR="003A6E94" w:rsidRPr="003654E6" w:rsidRDefault="003A6E94" w:rsidP="003A6E94">
                  <w:pPr>
                    <w:spacing w:after="0"/>
                    <w:rPr>
                      <w:rFonts w:eastAsia="Times New Roman"/>
                      <w:lang w:eastAsia="zh-CN"/>
                    </w:rPr>
                  </w:pPr>
                </w:p>
              </w:tc>
            </w:tr>
            <w:tr w:rsidR="003A6E94" w14:paraId="27A5D818" w14:textId="77777777" w:rsidTr="00D735D4">
              <w:trPr>
                <w:jc w:val="center"/>
              </w:trPr>
              <w:tc>
                <w:tcPr>
                  <w:tcW w:w="724" w:type="dxa"/>
                  <w:vMerge w:val="restart"/>
                  <w:shd w:val="clear" w:color="auto" w:fill="auto"/>
                </w:tcPr>
                <w:p w14:paraId="6C1C7D10" w14:textId="77777777" w:rsidR="003A6E94" w:rsidRPr="003654E6" w:rsidRDefault="003A6E94" w:rsidP="003A6E94">
                  <w:pPr>
                    <w:spacing w:after="0"/>
                    <w:rPr>
                      <w:rFonts w:eastAsia="Times New Roman"/>
                      <w:lang w:eastAsia="zh-CN"/>
                    </w:rPr>
                  </w:pPr>
                  <w:r w:rsidRPr="003654E6">
                    <w:rPr>
                      <w:rFonts w:eastAsia="Times New Roman"/>
                      <w:lang w:eastAsia="zh-CN"/>
                    </w:rPr>
                    <w:t>480</w:t>
                  </w:r>
                </w:p>
              </w:tc>
              <w:tc>
                <w:tcPr>
                  <w:tcW w:w="0" w:type="auto"/>
                  <w:vMerge w:val="restart"/>
                  <w:shd w:val="clear" w:color="auto" w:fill="auto"/>
                </w:tcPr>
                <w:p w14:paraId="1BF6C1C2" w14:textId="77777777" w:rsidR="003A6E94" w:rsidRPr="003654E6" w:rsidRDefault="003A6E94" w:rsidP="003A6E94">
                  <w:pPr>
                    <w:spacing w:after="0"/>
                    <w:rPr>
                      <w:rFonts w:eastAsia="Times New Roman"/>
                      <w:lang w:eastAsia="zh-CN"/>
                    </w:rPr>
                  </w:pPr>
                  <w:r w:rsidRPr="003654E6">
                    <w:rPr>
                      <w:rFonts w:eastAsia="Times New Roman"/>
                      <w:lang w:eastAsia="zh-CN"/>
                    </w:rPr>
                    <w:t>4</w:t>
                  </w:r>
                  <w:r w:rsidRPr="003654E6">
                    <w:rPr>
                      <w:rFonts w:eastAsia="Times New Roman" w:hint="eastAsia"/>
                      <w:lang w:eastAsia="zh-CN"/>
                    </w:rPr>
                    <w:t>00</w:t>
                  </w:r>
                </w:p>
              </w:tc>
              <w:tc>
                <w:tcPr>
                  <w:tcW w:w="0" w:type="auto"/>
                  <w:vMerge w:val="restart"/>
                  <w:shd w:val="clear" w:color="auto" w:fill="auto"/>
                </w:tcPr>
                <w:p w14:paraId="6473E08D" w14:textId="77777777" w:rsidR="003A6E94" w:rsidRPr="003654E6" w:rsidRDefault="003A6E94" w:rsidP="003A6E94">
                  <w:pPr>
                    <w:spacing w:after="0"/>
                    <w:rPr>
                      <w:rFonts w:eastAsia="Times New Roman"/>
                      <w:lang w:eastAsia="zh-CN"/>
                    </w:rPr>
                  </w:pPr>
                  <w:r w:rsidRPr="003654E6">
                    <w:rPr>
                      <w:rFonts w:eastAsia="Times New Roman" w:hint="eastAsia"/>
                      <w:lang w:eastAsia="zh-CN"/>
                    </w:rPr>
                    <w:t>4</w:t>
                  </w:r>
                </w:p>
              </w:tc>
              <w:tc>
                <w:tcPr>
                  <w:tcW w:w="0" w:type="auto"/>
                  <w:vMerge w:val="restart"/>
                  <w:shd w:val="clear" w:color="auto" w:fill="auto"/>
                </w:tcPr>
                <w:p w14:paraId="4C7A8073" w14:textId="77777777" w:rsidR="003A6E94" w:rsidRPr="003654E6" w:rsidRDefault="003A6E94" w:rsidP="003A6E94">
                  <w:pPr>
                    <w:spacing w:after="0"/>
                    <w:rPr>
                      <w:rFonts w:eastAsia="Times New Roman"/>
                      <w:lang w:eastAsia="zh-CN"/>
                    </w:rPr>
                  </w:pPr>
                  <w:r w:rsidRPr="003654E6">
                    <w:rPr>
                      <w:rFonts w:eastAsia="Times New Roman" w:hint="eastAsia"/>
                      <w:lang w:eastAsia="zh-CN"/>
                    </w:rPr>
                    <w:t>T</w:t>
                  </w:r>
                  <w:r w:rsidRPr="003654E6">
                    <w:rPr>
                      <w:rFonts w:eastAsia="Times New Roman"/>
                      <w:lang w:eastAsia="zh-CN"/>
                    </w:rPr>
                    <w:t>DLA10-650</w:t>
                  </w:r>
                </w:p>
              </w:tc>
              <w:tc>
                <w:tcPr>
                  <w:tcW w:w="1372" w:type="dxa"/>
                  <w:shd w:val="clear" w:color="auto" w:fill="auto"/>
                </w:tcPr>
                <w:p w14:paraId="129EA5F4"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6B5143E0" w14:textId="77777777" w:rsidR="003A6E94" w:rsidRPr="003654E6" w:rsidRDefault="003A6E94" w:rsidP="003A6E94">
                  <w:pPr>
                    <w:spacing w:after="0"/>
                    <w:rPr>
                      <w:rFonts w:eastAsia="Times New Roman"/>
                      <w:lang w:eastAsia="zh-CN"/>
                    </w:rPr>
                  </w:pPr>
                </w:p>
              </w:tc>
            </w:tr>
            <w:tr w:rsidR="003A6E94" w14:paraId="44EE129E" w14:textId="77777777" w:rsidTr="00D735D4">
              <w:trPr>
                <w:jc w:val="center"/>
              </w:trPr>
              <w:tc>
                <w:tcPr>
                  <w:tcW w:w="724" w:type="dxa"/>
                  <w:vMerge/>
                  <w:shd w:val="clear" w:color="auto" w:fill="auto"/>
                </w:tcPr>
                <w:p w14:paraId="205FE3F7" w14:textId="77777777" w:rsidR="003A6E94" w:rsidRPr="003654E6" w:rsidRDefault="003A6E94" w:rsidP="003A6E94">
                  <w:pPr>
                    <w:spacing w:after="0"/>
                    <w:rPr>
                      <w:rFonts w:eastAsia="Times New Roman"/>
                      <w:lang w:eastAsia="zh-CN"/>
                    </w:rPr>
                  </w:pPr>
                </w:p>
              </w:tc>
              <w:tc>
                <w:tcPr>
                  <w:tcW w:w="0" w:type="auto"/>
                  <w:vMerge/>
                  <w:shd w:val="clear" w:color="auto" w:fill="auto"/>
                </w:tcPr>
                <w:p w14:paraId="19B94D01" w14:textId="77777777" w:rsidR="003A6E94" w:rsidRPr="003654E6" w:rsidRDefault="003A6E94" w:rsidP="003A6E94">
                  <w:pPr>
                    <w:spacing w:after="0"/>
                    <w:rPr>
                      <w:rFonts w:eastAsia="Times New Roman"/>
                      <w:lang w:eastAsia="zh-CN"/>
                    </w:rPr>
                  </w:pPr>
                </w:p>
              </w:tc>
              <w:tc>
                <w:tcPr>
                  <w:tcW w:w="0" w:type="auto"/>
                  <w:vMerge/>
                  <w:shd w:val="clear" w:color="auto" w:fill="auto"/>
                </w:tcPr>
                <w:p w14:paraId="74CBE3C5" w14:textId="77777777" w:rsidR="003A6E94" w:rsidRPr="003654E6" w:rsidRDefault="003A6E94" w:rsidP="003A6E94">
                  <w:pPr>
                    <w:spacing w:after="0"/>
                    <w:rPr>
                      <w:rFonts w:eastAsia="Times New Roman"/>
                      <w:lang w:eastAsia="zh-CN"/>
                    </w:rPr>
                  </w:pPr>
                </w:p>
              </w:tc>
              <w:tc>
                <w:tcPr>
                  <w:tcW w:w="0" w:type="auto"/>
                  <w:vMerge/>
                  <w:shd w:val="clear" w:color="auto" w:fill="auto"/>
                </w:tcPr>
                <w:p w14:paraId="4CEDF68D" w14:textId="77777777" w:rsidR="003A6E94" w:rsidRPr="003654E6" w:rsidRDefault="003A6E94" w:rsidP="003A6E94">
                  <w:pPr>
                    <w:spacing w:after="0"/>
                    <w:rPr>
                      <w:rFonts w:eastAsia="Times New Roman"/>
                      <w:lang w:eastAsia="zh-CN"/>
                    </w:rPr>
                  </w:pPr>
                </w:p>
              </w:tc>
              <w:tc>
                <w:tcPr>
                  <w:tcW w:w="1372" w:type="dxa"/>
                  <w:shd w:val="clear" w:color="auto" w:fill="auto"/>
                </w:tcPr>
                <w:p w14:paraId="60184DF8"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2x</w:t>
                  </w:r>
                  <w:r w:rsidRPr="003654E6">
                    <w:rPr>
                      <w:rFonts w:eastAsia="Times New Roman"/>
                      <w:lang w:eastAsia="zh-CN"/>
                    </w:rPr>
                    <w:t>2 Low</w:t>
                  </w:r>
                </w:p>
              </w:tc>
              <w:tc>
                <w:tcPr>
                  <w:tcW w:w="1509" w:type="dxa"/>
                  <w:shd w:val="clear" w:color="auto" w:fill="auto"/>
                </w:tcPr>
                <w:p w14:paraId="1F741FA0" w14:textId="77777777" w:rsidR="003A6E94" w:rsidRPr="003654E6" w:rsidRDefault="003A6E94" w:rsidP="003A6E94">
                  <w:pPr>
                    <w:spacing w:after="0"/>
                    <w:rPr>
                      <w:rFonts w:eastAsia="Times New Roman"/>
                      <w:lang w:eastAsia="zh-CN"/>
                    </w:rPr>
                  </w:pPr>
                </w:p>
              </w:tc>
            </w:tr>
            <w:tr w:rsidR="003A6E94" w:rsidRPr="00D26AFB" w14:paraId="66AEC647" w14:textId="77777777" w:rsidTr="00D735D4">
              <w:trPr>
                <w:jc w:val="center"/>
              </w:trPr>
              <w:tc>
                <w:tcPr>
                  <w:tcW w:w="724" w:type="dxa"/>
                  <w:vMerge w:val="restart"/>
                  <w:shd w:val="clear" w:color="auto" w:fill="auto"/>
                </w:tcPr>
                <w:p w14:paraId="7C4D1AE6" w14:textId="77777777" w:rsidR="003A6E94" w:rsidRPr="003654E6" w:rsidRDefault="003A6E94" w:rsidP="003A6E94">
                  <w:pPr>
                    <w:spacing w:after="0"/>
                    <w:rPr>
                      <w:rFonts w:eastAsia="Times New Roman"/>
                      <w:lang w:eastAsia="zh-CN"/>
                    </w:rPr>
                  </w:pPr>
                  <w:r w:rsidRPr="00937877">
                    <w:t>480</w:t>
                  </w:r>
                </w:p>
              </w:tc>
              <w:tc>
                <w:tcPr>
                  <w:tcW w:w="0" w:type="auto"/>
                  <w:vMerge w:val="restart"/>
                  <w:shd w:val="clear" w:color="auto" w:fill="auto"/>
                </w:tcPr>
                <w:p w14:paraId="350DF226" w14:textId="77777777" w:rsidR="003A6E94" w:rsidRPr="003654E6" w:rsidRDefault="003A6E94" w:rsidP="003A6E94">
                  <w:pPr>
                    <w:spacing w:after="0"/>
                    <w:rPr>
                      <w:rFonts w:eastAsia="Times New Roman"/>
                      <w:lang w:eastAsia="zh-CN"/>
                    </w:rPr>
                  </w:pPr>
                  <w:r w:rsidRPr="00937877">
                    <w:t>400</w:t>
                  </w:r>
                </w:p>
              </w:tc>
              <w:tc>
                <w:tcPr>
                  <w:tcW w:w="0" w:type="auto"/>
                  <w:vMerge w:val="restart"/>
                  <w:shd w:val="clear" w:color="auto" w:fill="auto"/>
                </w:tcPr>
                <w:p w14:paraId="730F7ABC" w14:textId="77777777" w:rsidR="003A6E94" w:rsidRPr="003654E6" w:rsidRDefault="003A6E94" w:rsidP="003A6E94">
                  <w:pPr>
                    <w:spacing w:after="0"/>
                    <w:rPr>
                      <w:rFonts w:eastAsia="Times New Roman"/>
                      <w:lang w:eastAsia="zh-CN"/>
                    </w:rPr>
                  </w:pPr>
                  <w:r>
                    <w:t>16</w:t>
                  </w:r>
                </w:p>
              </w:tc>
              <w:tc>
                <w:tcPr>
                  <w:tcW w:w="0" w:type="auto"/>
                  <w:vMerge w:val="restart"/>
                  <w:shd w:val="clear" w:color="auto" w:fill="auto"/>
                </w:tcPr>
                <w:p w14:paraId="33E483D2" w14:textId="77777777" w:rsidR="003A6E94" w:rsidRPr="003654E6" w:rsidRDefault="003A6E94" w:rsidP="003A6E94">
                  <w:pPr>
                    <w:spacing w:after="0"/>
                    <w:rPr>
                      <w:rFonts w:eastAsia="Times New Roman"/>
                      <w:lang w:eastAsia="zh-CN"/>
                    </w:rPr>
                  </w:pPr>
                  <w:r w:rsidRPr="00D26AFB">
                    <w:t>TDLA10-</w:t>
                  </w:r>
                  <w:r>
                    <w:t>650</w:t>
                  </w:r>
                </w:p>
              </w:tc>
              <w:tc>
                <w:tcPr>
                  <w:tcW w:w="1372" w:type="dxa"/>
                  <w:shd w:val="clear" w:color="auto" w:fill="auto"/>
                </w:tcPr>
                <w:p w14:paraId="60A1DD23"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3CAD7D5A" w14:textId="77777777" w:rsidR="003A6E94" w:rsidRPr="003654E6" w:rsidRDefault="003A6E94" w:rsidP="003A6E94">
                  <w:pPr>
                    <w:spacing w:after="0"/>
                    <w:rPr>
                      <w:rFonts w:eastAsia="Times New Roman"/>
                      <w:lang w:eastAsia="zh-CN"/>
                    </w:rPr>
                  </w:pPr>
                </w:p>
              </w:tc>
            </w:tr>
            <w:tr w:rsidR="003A6E94" w:rsidRPr="00D26AFB" w14:paraId="4C63F5B9" w14:textId="77777777" w:rsidTr="00D735D4">
              <w:trPr>
                <w:jc w:val="center"/>
              </w:trPr>
              <w:tc>
                <w:tcPr>
                  <w:tcW w:w="724" w:type="dxa"/>
                  <w:vMerge/>
                  <w:shd w:val="clear" w:color="auto" w:fill="auto"/>
                </w:tcPr>
                <w:p w14:paraId="59F970CD" w14:textId="77777777" w:rsidR="003A6E94" w:rsidRPr="003654E6" w:rsidRDefault="003A6E94" w:rsidP="003A6E94">
                  <w:pPr>
                    <w:spacing w:after="0"/>
                    <w:rPr>
                      <w:rFonts w:eastAsia="Times New Roman"/>
                      <w:lang w:eastAsia="zh-CN"/>
                    </w:rPr>
                  </w:pPr>
                </w:p>
              </w:tc>
              <w:tc>
                <w:tcPr>
                  <w:tcW w:w="0" w:type="auto"/>
                  <w:vMerge/>
                  <w:shd w:val="clear" w:color="auto" w:fill="auto"/>
                </w:tcPr>
                <w:p w14:paraId="51694E99" w14:textId="77777777" w:rsidR="003A6E94" w:rsidRPr="003654E6" w:rsidRDefault="003A6E94" w:rsidP="003A6E94">
                  <w:pPr>
                    <w:spacing w:after="0"/>
                    <w:rPr>
                      <w:rFonts w:eastAsia="Times New Roman"/>
                      <w:lang w:eastAsia="zh-CN"/>
                    </w:rPr>
                  </w:pPr>
                </w:p>
              </w:tc>
              <w:tc>
                <w:tcPr>
                  <w:tcW w:w="0" w:type="auto"/>
                  <w:vMerge/>
                  <w:shd w:val="clear" w:color="auto" w:fill="auto"/>
                </w:tcPr>
                <w:p w14:paraId="4FF93386" w14:textId="77777777" w:rsidR="003A6E94" w:rsidRPr="003654E6" w:rsidRDefault="003A6E94" w:rsidP="003A6E94">
                  <w:pPr>
                    <w:spacing w:after="0"/>
                    <w:rPr>
                      <w:rFonts w:eastAsia="Times New Roman"/>
                      <w:lang w:eastAsia="zh-CN"/>
                    </w:rPr>
                  </w:pPr>
                </w:p>
              </w:tc>
              <w:tc>
                <w:tcPr>
                  <w:tcW w:w="0" w:type="auto"/>
                  <w:vMerge/>
                  <w:shd w:val="clear" w:color="auto" w:fill="auto"/>
                </w:tcPr>
                <w:p w14:paraId="263A83C2" w14:textId="77777777" w:rsidR="003A6E94" w:rsidRPr="003654E6" w:rsidRDefault="003A6E94" w:rsidP="003A6E94">
                  <w:pPr>
                    <w:spacing w:after="0"/>
                    <w:rPr>
                      <w:rFonts w:eastAsia="Times New Roman"/>
                      <w:lang w:eastAsia="zh-CN"/>
                    </w:rPr>
                  </w:pPr>
                </w:p>
              </w:tc>
              <w:tc>
                <w:tcPr>
                  <w:tcW w:w="1372" w:type="dxa"/>
                  <w:shd w:val="clear" w:color="auto" w:fill="auto"/>
                </w:tcPr>
                <w:p w14:paraId="2DDD686B"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2x</w:t>
                  </w:r>
                  <w:r w:rsidRPr="003654E6">
                    <w:rPr>
                      <w:rFonts w:eastAsia="Times New Roman"/>
                      <w:lang w:eastAsia="zh-CN"/>
                    </w:rPr>
                    <w:t>2 Low</w:t>
                  </w:r>
                </w:p>
              </w:tc>
              <w:tc>
                <w:tcPr>
                  <w:tcW w:w="1509" w:type="dxa"/>
                  <w:shd w:val="clear" w:color="auto" w:fill="auto"/>
                </w:tcPr>
                <w:p w14:paraId="21FB9A87" w14:textId="77777777" w:rsidR="003A6E94" w:rsidRPr="003654E6" w:rsidRDefault="003A6E94" w:rsidP="003A6E94">
                  <w:pPr>
                    <w:spacing w:after="0"/>
                    <w:rPr>
                      <w:rFonts w:eastAsia="Times New Roman"/>
                      <w:lang w:eastAsia="zh-CN"/>
                    </w:rPr>
                  </w:pPr>
                </w:p>
              </w:tc>
            </w:tr>
            <w:tr w:rsidR="003A6E94" w:rsidRPr="00101168" w14:paraId="7A3ECC8D" w14:textId="77777777" w:rsidTr="00D735D4">
              <w:trPr>
                <w:jc w:val="center"/>
              </w:trPr>
              <w:tc>
                <w:tcPr>
                  <w:tcW w:w="724" w:type="dxa"/>
                  <w:shd w:val="clear" w:color="auto" w:fill="auto"/>
                </w:tcPr>
                <w:p w14:paraId="31D69B64" w14:textId="77777777" w:rsidR="003A6E94" w:rsidRPr="003654E6" w:rsidRDefault="003A6E94" w:rsidP="003A6E94">
                  <w:pPr>
                    <w:spacing w:after="0"/>
                    <w:rPr>
                      <w:rFonts w:eastAsia="Times New Roman"/>
                      <w:lang w:eastAsia="zh-CN"/>
                    </w:rPr>
                  </w:pPr>
                  <w:r w:rsidRPr="003C2AE5">
                    <w:t>480</w:t>
                  </w:r>
                </w:p>
              </w:tc>
              <w:tc>
                <w:tcPr>
                  <w:tcW w:w="0" w:type="auto"/>
                  <w:shd w:val="clear" w:color="auto" w:fill="auto"/>
                </w:tcPr>
                <w:p w14:paraId="1114155C" w14:textId="77777777" w:rsidR="003A6E94" w:rsidRPr="003654E6" w:rsidRDefault="003A6E94" w:rsidP="003A6E94">
                  <w:pPr>
                    <w:spacing w:after="0"/>
                    <w:rPr>
                      <w:rFonts w:eastAsia="Times New Roman"/>
                      <w:lang w:eastAsia="zh-CN"/>
                    </w:rPr>
                  </w:pPr>
                  <w:r w:rsidRPr="003C2AE5">
                    <w:t>400</w:t>
                  </w:r>
                </w:p>
              </w:tc>
              <w:tc>
                <w:tcPr>
                  <w:tcW w:w="0" w:type="auto"/>
                  <w:shd w:val="clear" w:color="auto" w:fill="auto"/>
                </w:tcPr>
                <w:p w14:paraId="4A842F95" w14:textId="77777777" w:rsidR="003A6E94" w:rsidRPr="003654E6" w:rsidRDefault="003A6E94" w:rsidP="003A6E94">
                  <w:pPr>
                    <w:spacing w:after="0"/>
                    <w:rPr>
                      <w:rFonts w:eastAsia="Times New Roman"/>
                      <w:lang w:eastAsia="zh-CN"/>
                    </w:rPr>
                  </w:pPr>
                  <w:r>
                    <w:t>20</w:t>
                  </w:r>
                </w:p>
              </w:tc>
              <w:tc>
                <w:tcPr>
                  <w:tcW w:w="0" w:type="auto"/>
                  <w:shd w:val="clear" w:color="auto" w:fill="auto"/>
                </w:tcPr>
                <w:p w14:paraId="4C2233B5" w14:textId="77777777" w:rsidR="003A6E94" w:rsidRPr="003654E6" w:rsidRDefault="003A6E94" w:rsidP="003A6E94">
                  <w:pPr>
                    <w:spacing w:after="0"/>
                    <w:rPr>
                      <w:rFonts w:eastAsia="Times New Roman"/>
                      <w:lang w:eastAsia="zh-CN"/>
                    </w:rPr>
                  </w:pPr>
                  <w:r>
                    <w:t>TDLD</w:t>
                  </w:r>
                  <w:r w:rsidRPr="00101168">
                    <w:t>10-200</w:t>
                  </w:r>
                </w:p>
              </w:tc>
              <w:tc>
                <w:tcPr>
                  <w:tcW w:w="1372" w:type="dxa"/>
                  <w:shd w:val="clear" w:color="auto" w:fill="auto"/>
                </w:tcPr>
                <w:p w14:paraId="572672A8" w14:textId="77777777" w:rsidR="003A6E94" w:rsidRPr="00D26AFB" w:rsidRDefault="003A6E94" w:rsidP="003A6E94">
                  <w:pPr>
                    <w:spacing w:after="0"/>
                    <w:jc w:val="cente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790970F1" w14:textId="77777777" w:rsidR="003A6E94" w:rsidRPr="003654E6" w:rsidRDefault="003A6E94" w:rsidP="003A6E94">
                  <w:pPr>
                    <w:spacing w:after="0"/>
                    <w:rPr>
                      <w:rFonts w:eastAsia="Times New Roman"/>
                      <w:lang w:eastAsia="zh-CN"/>
                    </w:rPr>
                  </w:pPr>
                </w:p>
              </w:tc>
            </w:tr>
            <w:tr w:rsidR="003A6E94" w:rsidRPr="00101168" w14:paraId="12A6D81B" w14:textId="77777777" w:rsidTr="00D735D4">
              <w:trPr>
                <w:jc w:val="center"/>
              </w:trPr>
              <w:tc>
                <w:tcPr>
                  <w:tcW w:w="6681" w:type="dxa"/>
                  <w:gridSpan w:val="6"/>
                  <w:shd w:val="clear" w:color="auto" w:fill="auto"/>
                </w:tcPr>
                <w:p w14:paraId="563A38EE" w14:textId="77777777" w:rsidR="003A6E94" w:rsidRPr="003654E6" w:rsidRDefault="003A6E94" w:rsidP="003A6E94">
                  <w:pPr>
                    <w:spacing w:after="0"/>
                    <w:rPr>
                      <w:rFonts w:eastAsia="Times New Roman"/>
                      <w:lang w:eastAsia="zh-CN"/>
                    </w:rPr>
                  </w:pPr>
                  <w:r w:rsidRPr="003654E6">
                    <w:rPr>
                      <w:rFonts w:eastAsia="Times New Roman"/>
                      <w:lang w:eastAsia="zh-CN"/>
                    </w:rPr>
                    <w:t>NOTE: To be updated in case further agreements on CBW, antenna configuration, and SCS are reached</w:t>
                  </w:r>
                </w:p>
              </w:tc>
            </w:tr>
          </w:tbl>
          <w:p w14:paraId="29E9F6AF" w14:textId="77777777" w:rsidR="00EE7E3F" w:rsidRPr="003E409C" w:rsidRDefault="00EE7E3F" w:rsidP="00D51B98">
            <w:pPr>
              <w:spacing w:afterLines="50" w:after="120"/>
              <w:rPr>
                <w:lang w:eastAsia="zh-CN"/>
              </w:rPr>
            </w:pPr>
          </w:p>
        </w:tc>
      </w:tr>
    </w:tbl>
    <w:p w14:paraId="464164A0" w14:textId="77777777" w:rsidR="008C16F5" w:rsidRDefault="008C16F5" w:rsidP="008C16F5">
      <w:pPr>
        <w:rPr>
          <w:lang w:val="sv-SE" w:eastAsia="zh-CN"/>
        </w:rPr>
      </w:pPr>
    </w:p>
    <w:p w14:paraId="547B609B" w14:textId="72E12960" w:rsidR="00E97C3A" w:rsidRDefault="00E97C3A" w:rsidP="00E97C3A">
      <w:pPr>
        <w:rPr>
          <w:b/>
          <w:u w:val="single"/>
          <w:lang w:eastAsia="ko-KR"/>
        </w:rPr>
      </w:pPr>
      <w:r w:rsidRPr="009135DA">
        <w:rPr>
          <w:b/>
          <w:u w:val="single"/>
          <w:lang w:eastAsia="ko-KR"/>
        </w:rPr>
        <w:t>Issue 2-</w:t>
      </w:r>
      <w:r w:rsidR="006E1797">
        <w:rPr>
          <w:b/>
          <w:u w:val="single"/>
          <w:lang w:eastAsia="ko-KR"/>
        </w:rPr>
        <w:t>4</w:t>
      </w:r>
      <w:r>
        <w:rPr>
          <w:b/>
          <w:u w:val="single"/>
          <w:lang w:eastAsia="ko-KR"/>
        </w:rPr>
        <w:t>-1</w:t>
      </w:r>
      <w:r w:rsidRPr="009135DA">
        <w:rPr>
          <w:b/>
          <w:u w:val="single"/>
          <w:lang w:eastAsia="ko-KR"/>
        </w:rPr>
        <w:t xml:space="preserve">: </w:t>
      </w:r>
      <w:r>
        <w:rPr>
          <w:b/>
          <w:u w:val="single"/>
          <w:lang w:eastAsia="ko-KR"/>
        </w:rPr>
        <w:t>List of test cases</w:t>
      </w:r>
    </w:p>
    <w:p w14:paraId="16D5BDD7" w14:textId="77777777" w:rsidR="004E1429" w:rsidRPr="009135DA" w:rsidRDefault="004E1429" w:rsidP="004E1429">
      <w:pPr>
        <w:pStyle w:val="ListParagraph"/>
        <w:numPr>
          <w:ilvl w:val="0"/>
          <w:numId w:val="37"/>
        </w:numPr>
        <w:ind w:firstLineChars="0"/>
        <w:rPr>
          <w:lang w:eastAsia="zh-CN"/>
        </w:rPr>
      </w:pPr>
      <w:r w:rsidRPr="009135DA">
        <w:rPr>
          <w:lang w:eastAsia="zh-CN"/>
        </w:rPr>
        <w:t>Proposals</w:t>
      </w:r>
    </w:p>
    <w:p w14:paraId="54FE8CF0" w14:textId="5522AF63" w:rsidR="00E97C3A" w:rsidRPr="004E1429" w:rsidRDefault="004E1429" w:rsidP="00D735D4">
      <w:pPr>
        <w:pStyle w:val="ListParagraph"/>
        <w:numPr>
          <w:ilvl w:val="1"/>
          <w:numId w:val="37"/>
        </w:numPr>
        <w:ind w:firstLineChars="0"/>
        <w:rPr>
          <w:b/>
          <w:u w:val="single"/>
          <w:lang w:eastAsia="ko-KR"/>
        </w:rPr>
      </w:pPr>
      <w:r w:rsidRPr="009135DA">
        <w:rPr>
          <w:lang w:eastAsia="zh-CN"/>
        </w:rPr>
        <w:t xml:space="preserve">Option 1: </w:t>
      </w:r>
      <w:r>
        <w:rPr>
          <w:lang w:eastAsia="zh-CN"/>
        </w:rPr>
        <w:t>Update list of test cases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83"/>
        <w:gridCol w:w="661"/>
        <w:gridCol w:w="1561"/>
        <w:gridCol w:w="1397"/>
        <w:gridCol w:w="2368"/>
      </w:tblGrid>
      <w:tr w:rsidR="004E1429" w:rsidRPr="002B29CE" w14:paraId="40B1D7B8" w14:textId="77777777" w:rsidTr="00D735D4">
        <w:trPr>
          <w:jc w:val="center"/>
        </w:trPr>
        <w:tc>
          <w:tcPr>
            <w:tcW w:w="738" w:type="dxa"/>
            <w:shd w:val="clear" w:color="auto" w:fill="auto"/>
          </w:tcPr>
          <w:p w14:paraId="2F4BBD7B" w14:textId="77777777" w:rsidR="004E1429" w:rsidRPr="002B29CE" w:rsidRDefault="004E1429" w:rsidP="00D735D4">
            <w:pPr>
              <w:spacing w:after="0"/>
              <w:rPr>
                <w:b/>
                <w:lang w:eastAsia="zh-CN"/>
              </w:rPr>
            </w:pPr>
            <w:r w:rsidRPr="002B29CE">
              <w:rPr>
                <w:b/>
                <w:lang w:eastAsia="zh-CN"/>
              </w:rPr>
              <w:t>SCS (kHz)</w:t>
            </w:r>
          </w:p>
        </w:tc>
        <w:tc>
          <w:tcPr>
            <w:tcW w:w="0" w:type="auto"/>
            <w:shd w:val="clear" w:color="auto" w:fill="auto"/>
          </w:tcPr>
          <w:p w14:paraId="07B0DECB" w14:textId="77777777" w:rsidR="004E1429" w:rsidRPr="002B29CE" w:rsidRDefault="004E1429" w:rsidP="00D735D4">
            <w:pPr>
              <w:spacing w:after="0"/>
              <w:rPr>
                <w:b/>
                <w:lang w:eastAsia="zh-CN"/>
              </w:rPr>
            </w:pPr>
            <w:r w:rsidRPr="002B29CE">
              <w:rPr>
                <w:b/>
                <w:lang w:eastAsia="zh-CN"/>
              </w:rPr>
              <w:t>CBW</w:t>
            </w:r>
          </w:p>
          <w:p w14:paraId="275FD3AF" w14:textId="77777777" w:rsidR="004E1429" w:rsidRPr="002B29CE" w:rsidRDefault="004E1429" w:rsidP="00D735D4">
            <w:pPr>
              <w:spacing w:after="0"/>
              <w:rPr>
                <w:b/>
                <w:lang w:eastAsia="zh-CN"/>
              </w:rPr>
            </w:pPr>
            <w:r w:rsidRPr="002B29CE">
              <w:rPr>
                <w:b/>
                <w:lang w:eastAsia="zh-CN"/>
              </w:rPr>
              <w:t>(MHz)</w:t>
            </w:r>
          </w:p>
        </w:tc>
        <w:tc>
          <w:tcPr>
            <w:tcW w:w="0" w:type="auto"/>
            <w:shd w:val="clear" w:color="auto" w:fill="auto"/>
          </w:tcPr>
          <w:p w14:paraId="2248B46C" w14:textId="77777777" w:rsidR="004E1429" w:rsidRPr="002B29CE" w:rsidRDefault="004E1429" w:rsidP="00D735D4">
            <w:pPr>
              <w:spacing w:after="0"/>
              <w:rPr>
                <w:b/>
                <w:lang w:eastAsia="zh-CN"/>
              </w:rPr>
            </w:pPr>
            <w:r w:rsidRPr="002B29CE">
              <w:rPr>
                <w:b/>
                <w:lang w:eastAsia="zh-CN"/>
              </w:rPr>
              <w:t>MCS</w:t>
            </w:r>
          </w:p>
        </w:tc>
        <w:tc>
          <w:tcPr>
            <w:tcW w:w="0" w:type="auto"/>
            <w:shd w:val="clear" w:color="auto" w:fill="auto"/>
          </w:tcPr>
          <w:p w14:paraId="5A3E5086" w14:textId="77777777" w:rsidR="004E1429" w:rsidRPr="002B29CE" w:rsidRDefault="004E1429" w:rsidP="00D735D4">
            <w:pPr>
              <w:spacing w:after="0"/>
              <w:rPr>
                <w:b/>
                <w:lang w:eastAsia="zh-CN"/>
              </w:rPr>
            </w:pPr>
            <w:r w:rsidRPr="002B29CE">
              <w:rPr>
                <w:b/>
                <w:lang w:eastAsia="zh-CN"/>
              </w:rPr>
              <w:t>Channel  model</w:t>
            </w:r>
          </w:p>
        </w:tc>
        <w:tc>
          <w:tcPr>
            <w:tcW w:w="1397" w:type="dxa"/>
            <w:shd w:val="clear" w:color="auto" w:fill="auto"/>
          </w:tcPr>
          <w:p w14:paraId="23A414D9" w14:textId="77777777" w:rsidR="004E1429" w:rsidRPr="002B29CE" w:rsidRDefault="004E1429" w:rsidP="00D735D4">
            <w:pPr>
              <w:spacing w:after="0"/>
              <w:jc w:val="center"/>
              <w:rPr>
                <w:b/>
                <w:lang w:eastAsia="zh-CN"/>
              </w:rPr>
            </w:pPr>
            <w:r w:rsidRPr="002B29CE">
              <w:rPr>
                <w:b/>
                <w:lang w:eastAsia="zh-CN"/>
              </w:rPr>
              <w:t>Antenna configuration</w:t>
            </w:r>
          </w:p>
        </w:tc>
        <w:tc>
          <w:tcPr>
            <w:tcW w:w="2368" w:type="dxa"/>
            <w:shd w:val="clear" w:color="auto" w:fill="auto"/>
          </w:tcPr>
          <w:p w14:paraId="68C09F72" w14:textId="77777777" w:rsidR="004E1429" w:rsidRPr="002B29CE" w:rsidRDefault="004E1429" w:rsidP="00D735D4">
            <w:pPr>
              <w:spacing w:after="0"/>
              <w:jc w:val="center"/>
              <w:rPr>
                <w:b/>
                <w:lang w:eastAsia="zh-CN"/>
              </w:rPr>
            </w:pPr>
            <w:r w:rsidRPr="002B29CE">
              <w:rPr>
                <w:b/>
                <w:lang w:eastAsia="zh-CN"/>
              </w:rPr>
              <w:t>Test metric</w:t>
            </w:r>
          </w:p>
        </w:tc>
      </w:tr>
      <w:tr w:rsidR="004E1429" w:rsidRPr="002B29CE" w14:paraId="1A7417BF" w14:textId="77777777" w:rsidTr="00D735D4">
        <w:trPr>
          <w:jc w:val="center"/>
        </w:trPr>
        <w:tc>
          <w:tcPr>
            <w:tcW w:w="738" w:type="dxa"/>
            <w:vMerge w:val="restart"/>
            <w:shd w:val="clear" w:color="auto" w:fill="auto"/>
          </w:tcPr>
          <w:p w14:paraId="01AD78A0" w14:textId="77777777" w:rsidR="004E1429" w:rsidRPr="002B29CE" w:rsidRDefault="004E1429" w:rsidP="00D735D4">
            <w:pPr>
              <w:spacing w:after="0"/>
              <w:rPr>
                <w:lang w:eastAsia="zh-CN"/>
              </w:rPr>
            </w:pPr>
            <w:r w:rsidRPr="002B29CE">
              <w:rPr>
                <w:lang w:eastAsia="zh-CN"/>
              </w:rPr>
              <w:t>120</w:t>
            </w:r>
          </w:p>
        </w:tc>
        <w:tc>
          <w:tcPr>
            <w:tcW w:w="0" w:type="auto"/>
            <w:vMerge w:val="restart"/>
            <w:shd w:val="clear" w:color="auto" w:fill="auto"/>
          </w:tcPr>
          <w:p w14:paraId="76F9503D" w14:textId="77777777" w:rsidR="004E1429" w:rsidRPr="002B29CE" w:rsidRDefault="004E1429" w:rsidP="00D735D4">
            <w:pPr>
              <w:spacing w:after="0"/>
              <w:rPr>
                <w:lang w:eastAsia="zh-CN"/>
              </w:rPr>
            </w:pPr>
            <w:r w:rsidRPr="002B29CE">
              <w:rPr>
                <w:lang w:eastAsia="zh-CN"/>
              </w:rPr>
              <w:t>100</w:t>
            </w:r>
          </w:p>
        </w:tc>
        <w:tc>
          <w:tcPr>
            <w:tcW w:w="0" w:type="auto"/>
            <w:vMerge w:val="restart"/>
            <w:shd w:val="clear" w:color="auto" w:fill="auto"/>
          </w:tcPr>
          <w:p w14:paraId="55882441" w14:textId="77777777" w:rsidR="004E1429" w:rsidRPr="002B29CE" w:rsidRDefault="004E1429" w:rsidP="00D735D4">
            <w:pPr>
              <w:spacing w:after="0"/>
              <w:rPr>
                <w:lang w:eastAsia="zh-CN"/>
              </w:rPr>
            </w:pPr>
            <w:r w:rsidRPr="002B29CE">
              <w:rPr>
                <w:lang w:eastAsia="zh-CN"/>
              </w:rPr>
              <w:t>4</w:t>
            </w:r>
          </w:p>
        </w:tc>
        <w:tc>
          <w:tcPr>
            <w:tcW w:w="0" w:type="auto"/>
            <w:vMerge w:val="restart"/>
            <w:shd w:val="clear" w:color="auto" w:fill="auto"/>
          </w:tcPr>
          <w:p w14:paraId="62E3B857" w14:textId="77777777" w:rsidR="004E1429" w:rsidRPr="002B29CE" w:rsidRDefault="004E1429" w:rsidP="00D735D4">
            <w:pPr>
              <w:spacing w:after="0"/>
              <w:rPr>
                <w:lang w:eastAsia="zh-CN"/>
              </w:rPr>
            </w:pPr>
            <w:r w:rsidRPr="002B29CE">
              <w:rPr>
                <w:lang w:eastAsia="zh-CN"/>
              </w:rPr>
              <w:t>TDLA30-650</w:t>
            </w:r>
          </w:p>
        </w:tc>
        <w:tc>
          <w:tcPr>
            <w:tcW w:w="1397" w:type="dxa"/>
            <w:shd w:val="clear" w:color="auto" w:fill="auto"/>
          </w:tcPr>
          <w:p w14:paraId="5523BC91" w14:textId="77777777" w:rsidR="004E1429" w:rsidRPr="002B29CE" w:rsidRDefault="004E1429" w:rsidP="00D735D4">
            <w:pPr>
              <w:spacing w:after="0"/>
              <w:jc w:val="center"/>
              <w:rPr>
                <w:lang w:eastAsia="zh-CN"/>
              </w:rPr>
            </w:pPr>
            <w:r w:rsidRPr="002B29CE">
              <w:rPr>
                <w:lang w:eastAsia="zh-CN"/>
              </w:rPr>
              <w:t>1x2 Low</w:t>
            </w:r>
          </w:p>
        </w:tc>
        <w:tc>
          <w:tcPr>
            <w:tcW w:w="2368" w:type="dxa"/>
            <w:shd w:val="clear" w:color="auto" w:fill="auto"/>
          </w:tcPr>
          <w:p w14:paraId="5705F425"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24681515" w14:textId="77777777" w:rsidTr="00D735D4">
        <w:trPr>
          <w:jc w:val="center"/>
        </w:trPr>
        <w:tc>
          <w:tcPr>
            <w:tcW w:w="738" w:type="dxa"/>
            <w:vMerge/>
            <w:shd w:val="clear" w:color="auto" w:fill="auto"/>
          </w:tcPr>
          <w:p w14:paraId="72BFA7DE" w14:textId="77777777" w:rsidR="004E1429" w:rsidRPr="002B29CE" w:rsidRDefault="004E1429" w:rsidP="00D735D4">
            <w:pPr>
              <w:spacing w:after="0"/>
              <w:rPr>
                <w:lang w:eastAsia="zh-CN"/>
              </w:rPr>
            </w:pPr>
          </w:p>
        </w:tc>
        <w:tc>
          <w:tcPr>
            <w:tcW w:w="0" w:type="auto"/>
            <w:vMerge/>
            <w:shd w:val="clear" w:color="auto" w:fill="auto"/>
          </w:tcPr>
          <w:p w14:paraId="3D97D34E" w14:textId="77777777" w:rsidR="004E1429" w:rsidRPr="002B29CE" w:rsidRDefault="004E1429" w:rsidP="00D735D4">
            <w:pPr>
              <w:spacing w:after="0"/>
              <w:rPr>
                <w:lang w:eastAsia="zh-CN"/>
              </w:rPr>
            </w:pPr>
          </w:p>
        </w:tc>
        <w:tc>
          <w:tcPr>
            <w:tcW w:w="0" w:type="auto"/>
            <w:vMerge/>
            <w:shd w:val="clear" w:color="auto" w:fill="auto"/>
          </w:tcPr>
          <w:p w14:paraId="0492214B" w14:textId="77777777" w:rsidR="004E1429" w:rsidRPr="002B29CE" w:rsidRDefault="004E1429" w:rsidP="00D735D4">
            <w:pPr>
              <w:spacing w:after="0"/>
              <w:rPr>
                <w:lang w:eastAsia="zh-CN"/>
              </w:rPr>
            </w:pPr>
          </w:p>
        </w:tc>
        <w:tc>
          <w:tcPr>
            <w:tcW w:w="0" w:type="auto"/>
            <w:vMerge/>
            <w:shd w:val="clear" w:color="auto" w:fill="auto"/>
          </w:tcPr>
          <w:p w14:paraId="7513F86F" w14:textId="77777777" w:rsidR="004E1429" w:rsidRPr="002B29CE" w:rsidRDefault="004E1429" w:rsidP="00D735D4">
            <w:pPr>
              <w:spacing w:after="0"/>
              <w:rPr>
                <w:lang w:eastAsia="zh-CN"/>
              </w:rPr>
            </w:pPr>
          </w:p>
        </w:tc>
        <w:tc>
          <w:tcPr>
            <w:tcW w:w="1397" w:type="dxa"/>
            <w:shd w:val="clear" w:color="auto" w:fill="auto"/>
          </w:tcPr>
          <w:p w14:paraId="1A2EB163"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0C57EE92"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3181EB90" w14:textId="77777777" w:rsidTr="00D735D4">
        <w:trPr>
          <w:jc w:val="center"/>
        </w:trPr>
        <w:tc>
          <w:tcPr>
            <w:tcW w:w="738" w:type="dxa"/>
            <w:vMerge w:val="restart"/>
            <w:shd w:val="clear" w:color="auto" w:fill="auto"/>
          </w:tcPr>
          <w:p w14:paraId="47FD8964" w14:textId="77777777" w:rsidR="004E1429" w:rsidRPr="002B29CE" w:rsidRDefault="004E1429" w:rsidP="00D735D4">
            <w:pPr>
              <w:spacing w:after="0"/>
              <w:rPr>
                <w:lang w:eastAsia="zh-CN"/>
              </w:rPr>
            </w:pPr>
            <w:r w:rsidRPr="002B29CE">
              <w:t>120</w:t>
            </w:r>
          </w:p>
        </w:tc>
        <w:tc>
          <w:tcPr>
            <w:tcW w:w="0" w:type="auto"/>
            <w:vMerge w:val="restart"/>
            <w:shd w:val="clear" w:color="auto" w:fill="auto"/>
          </w:tcPr>
          <w:p w14:paraId="648C9519" w14:textId="77777777" w:rsidR="004E1429" w:rsidRPr="002B29CE" w:rsidRDefault="004E1429" w:rsidP="00D735D4">
            <w:pPr>
              <w:spacing w:after="0"/>
              <w:rPr>
                <w:lang w:eastAsia="zh-CN"/>
              </w:rPr>
            </w:pPr>
            <w:r w:rsidRPr="002B29CE">
              <w:t>100</w:t>
            </w:r>
          </w:p>
        </w:tc>
        <w:tc>
          <w:tcPr>
            <w:tcW w:w="0" w:type="auto"/>
            <w:vMerge w:val="restart"/>
            <w:shd w:val="clear" w:color="auto" w:fill="auto"/>
          </w:tcPr>
          <w:p w14:paraId="0040BCC6" w14:textId="77777777" w:rsidR="004E1429" w:rsidRPr="002B29CE" w:rsidRDefault="004E1429" w:rsidP="00D735D4">
            <w:pPr>
              <w:spacing w:after="0"/>
              <w:rPr>
                <w:lang w:eastAsia="zh-CN"/>
              </w:rPr>
            </w:pPr>
            <w:r w:rsidRPr="002B29CE">
              <w:t>16</w:t>
            </w:r>
          </w:p>
        </w:tc>
        <w:tc>
          <w:tcPr>
            <w:tcW w:w="0" w:type="auto"/>
            <w:shd w:val="clear" w:color="auto" w:fill="auto"/>
          </w:tcPr>
          <w:p w14:paraId="4E969F7E" w14:textId="77777777" w:rsidR="004E1429" w:rsidRPr="006E1797" w:rsidRDefault="004E1429" w:rsidP="00D735D4">
            <w:pPr>
              <w:spacing w:after="0"/>
              <w:rPr>
                <w:highlight w:val="yellow"/>
                <w:lang w:eastAsia="zh-CN"/>
              </w:rPr>
            </w:pPr>
            <w:r w:rsidRPr="006E1797">
              <w:rPr>
                <w:highlight w:val="yellow"/>
              </w:rPr>
              <w:t>TDLA30-650</w:t>
            </w:r>
          </w:p>
        </w:tc>
        <w:tc>
          <w:tcPr>
            <w:tcW w:w="1397" w:type="dxa"/>
            <w:shd w:val="clear" w:color="auto" w:fill="auto"/>
          </w:tcPr>
          <w:p w14:paraId="03717B05" w14:textId="77777777" w:rsidR="004E1429" w:rsidRPr="002B29CE" w:rsidRDefault="004E1429" w:rsidP="00D735D4">
            <w:pPr>
              <w:spacing w:after="0"/>
              <w:jc w:val="center"/>
              <w:rPr>
                <w:lang w:eastAsia="zh-CN"/>
              </w:rPr>
            </w:pPr>
            <w:r w:rsidRPr="002B29CE">
              <w:rPr>
                <w:lang w:eastAsia="zh-CN"/>
              </w:rPr>
              <w:t>1x2 Low</w:t>
            </w:r>
          </w:p>
        </w:tc>
        <w:tc>
          <w:tcPr>
            <w:tcW w:w="2368" w:type="dxa"/>
            <w:shd w:val="clear" w:color="auto" w:fill="auto"/>
          </w:tcPr>
          <w:p w14:paraId="3389334D"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27AB61B4" w14:textId="77777777" w:rsidTr="00D735D4">
        <w:trPr>
          <w:jc w:val="center"/>
        </w:trPr>
        <w:tc>
          <w:tcPr>
            <w:tcW w:w="738" w:type="dxa"/>
            <w:vMerge/>
            <w:shd w:val="clear" w:color="auto" w:fill="auto"/>
          </w:tcPr>
          <w:p w14:paraId="6036BDF0" w14:textId="77777777" w:rsidR="004E1429" w:rsidRPr="002B29CE" w:rsidRDefault="004E1429" w:rsidP="00D735D4">
            <w:pPr>
              <w:spacing w:after="0"/>
              <w:rPr>
                <w:lang w:eastAsia="zh-CN"/>
              </w:rPr>
            </w:pPr>
          </w:p>
        </w:tc>
        <w:tc>
          <w:tcPr>
            <w:tcW w:w="0" w:type="auto"/>
            <w:vMerge/>
            <w:shd w:val="clear" w:color="auto" w:fill="auto"/>
          </w:tcPr>
          <w:p w14:paraId="2F219D18" w14:textId="77777777" w:rsidR="004E1429" w:rsidRPr="002B29CE" w:rsidRDefault="004E1429" w:rsidP="00D735D4">
            <w:pPr>
              <w:spacing w:after="0"/>
              <w:rPr>
                <w:lang w:eastAsia="zh-CN"/>
              </w:rPr>
            </w:pPr>
          </w:p>
        </w:tc>
        <w:tc>
          <w:tcPr>
            <w:tcW w:w="0" w:type="auto"/>
            <w:vMerge/>
            <w:shd w:val="clear" w:color="auto" w:fill="auto"/>
          </w:tcPr>
          <w:p w14:paraId="379473B1" w14:textId="77777777" w:rsidR="004E1429" w:rsidRPr="002B29CE" w:rsidRDefault="004E1429" w:rsidP="00D735D4">
            <w:pPr>
              <w:spacing w:after="0"/>
              <w:rPr>
                <w:lang w:eastAsia="zh-CN"/>
              </w:rPr>
            </w:pPr>
          </w:p>
        </w:tc>
        <w:tc>
          <w:tcPr>
            <w:tcW w:w="0" w:type="auto"/>
            <w:shd w:val="clear" w:color="auto" w:fill="auto"/>
          </w:tcPr>
          <w:p w14:paraId="55271C33" w14:textId="3F22724A" w:rsidR="004E1429" w:rsidRPr="006E1797" w:rsidRDefault="004E1429" w:rsidP="00D735D4">
            <w:pPr>
              <w:spacing w:after="0"/>
              <w:rPr>
                <w:highlight w:val="yellow"/>
                <w:lang w:eastAsia="zh-CN"/>
              </w:rPr>
            </w:pPr>
            <w:r w:rsidRPr="006E1797">
              <w:rPr>
                <w:highlight w:val="yellow"/>
              </w:rPr>
              <w:t>TDLD30-650</w:t>
            </w:r>
          </w:p>
        </w:tc>
        <w:tc>
          <w:tcPr>
            <w:tcW w:w="1397" w:type="dxa"/>
            <w:shd w:val="clear" w:color="auto" w:fill="auto"/>
          </w:tcPr>
          <w:p w14:paraId="5871B4A1"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1D2B781B"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11F3A194" w14:textId="77777777" w:rsidTr="00D735D4">
        <w:trPr>
          <w:jc w:val="center"/>
        </w:trPr>
        <w:tc>
          <w:tcPr>
            <w:tcW w:w="738" w:type="dxa"/>
            <w:vMerge w:val="restart"/>
            <w:shd w:val="clear" w:color="auto" w:fill="auto"/>
          </w:tcPr>
          <w:p w14:paraId="74CFEB36" w14:textId="77777777" w:rsidR="004E1429" w:rsidRPr="002B29CE" w:rsidRDefault="004E1429" w:rsidP="00D735D4">
            <w:pPr>
              <w:spacing w:after="0"/>
              <w:rPr>
                <w:lang w:eastAsia="zh-CN"/>
              </w:rPr>
            </w:pPr>
            <w:r w:rsidRPr="002B29CE">
              <w:t>120</w:t>
            </w:r>
          </w:p>
        </w:tc>
        <w:tc>
          <w:tcPr>
            <w:tcW w:w="0" w:type="auto"/>
            <w:vMerge w:val="restart"/>
            <w:shd w:val="clear" w:color="auto" w:fill="auto"/>
          </w:tcPr>
          <w:p w14:paraId="677F78FE" w14:textId="77777777" w:rsidR="004E1429" w:rsidRPr="002B29CE" w:rsidRDefault="004E1429" w:rsidP="00D735D4">
            <w:pPr>
              <w:spacing w:after="0"/>
              <w:rPr>
                <w:lang w:eastAsia="zh-CN"/>
              </w:rPr>
            </w:pPr>
            <w:r w:rsidRPr="002B29CE">
              <w:t>100</w:t>
            </w:r>
          </w:p>
        </w:tc>
        <w:tc>
          <w:tcPr>
            <w:tcW w:w="0" w:type="auto"/>
            <w:vMerge w:val="restart"/>
            <w:shd w:val="clear" w:color="auto" w:fill="auto"/>
          </w:tcPr>
          <w:p w14:paraId="20518436" w14:textId="77777777" w:rsidR="004E1429" w:rsidRPr="002B29CE" w:rsidRDefault="004E1429" w:rsidP="00D735D4">
            <w:pPr>
              <w:spacing w:after="0"/>
              <w:rPr>
                <w:lang w:eastAsia="zh-CN"/>
              </w:rPr>
            </w:pPr>
            <w:r w:rsidRPr="002B29CE">
              <w:t>20</w:t>
            </w:r>
          </w:p>
        </w:tc>
        <w:tc>
          <w:tcPr>
            <w:tcW w:w="0" w:type="auto"/>
            <w:vMerge w:val="restart"/>
            <w:shd w:val="clear" w:color="auto" w:fill="auto"/>
          </w:tcPr>
          <w:p w14:paraId="7249E095" w14:textId="27876537" w:rsidR="004E1429" w:rsidRPr="006E1797" w:rsidRDefault="004E1429" w:rsidP="00D735D4">
            <w:pPr>
              <w:spacing w:after="0"/>
              <w:rPr>
                <w:highlight w:val="yellow"/>
                <w:lang w:eastAsia="zh-CN"/>
              </w:rPr>
            </w:pPr>
            <w:r w:rsidRPr="006E1797">
              <w:rPr>
                <w:highlight w:val="yellow"/>
              </w:rPr>
              <w:t>TDLA30-200</w:t>
            </w:r>
          </w:p>
        </w:tc>
        <w:tc>
          <w:tcPr>
            <w:tcW w:w="1397" w:type="dxa"/>
            <w:shd w:val="clear" w:color="auto" w:fill="auto"/>
          </w:tcPr>
          <w:p w14:paraId="1739B396" w14:textId="77777777" w:rsidR="004E1429" w:rsidRPr="002B29CE" w:rsidRDefault="004E1429" w:rsidP="00D735D4">
            <w:pPr>
              <w:spacing w:after="0"/>
              <w:jc w:val="center"/>
            </w:pPr>
            <w:r w:rsidRPr="002B29CE">
              <w:rPr>
                <w:lang w:eastAsia="zh-CN"/>
              </w:rPr>
              <w:t>1x2 Low</w:t>
            </w:r>
          </w:p>
        </w:tc>
        <w:tc>
          <w:tcPr>
            <w:tcW w:w="2368" w:type="dxa"/>
            <w:shd w:val="clear" w:color="auto" w:fill="auto"/>
          </w:tcPr>
          <w:p w14:paraId="1BAB33EC"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668BC339" w14:textId="77777777" w:rsidTr="00D735D4">
        <w:trPr>
          <w:jc w:val="center"/>
        </w:trPr>
        <w:tc>
          <w:tcPr>
            <w:tcW w:w="738" w:type="dxa"/>
            <w:vMerge/>
            <w:shd w:val="clear" w:color="auto" w:fill="auto"/>
          </w:tcPr>
          <w:p w14:paraId="4A8A711F" w14:textId="77777777" w:rsidR="004E1429" w:rsidRPr="002B29CE" w:rsidRDefault="004E1429" w:rsidP="00D735D4">
            <w:pPr>
              <w:spacing w:after="0"/>
            </w:pPr>
          </w:p>
        </w:tc>
        <w:tc>
          <w:tcPr>
            <w:tcW w:w="0" w:type="auto"/>
            <w:vMerge/>
            <w:shd w:val="clear" w:color="auto" w:fill="auto"/>
          </w:tcPr>
          <w:p w14:paraId="3C22A19B" w14:textId="77777777" w:rsidR="004E1429" w:rsidRPr="002B29CE" w:rsidRDefault="004E1429" w:rsidP="00D735D4">
            <w:pPr>
              <w:spacing w:after="0"/>
            </w:pPr>
          </w:p>
        </w:tc>
        <w:tc>
          <w:tcPr>
            <w:tcW w:w="0" w:type="auto"/>
            <w:vMerge/>
            <w:shd w:val="clear" w:color="auto" w:fill="auto"/>
          </w:tcPr>
          <w:p w14:paraId="179E8E01" w14:textId="77777777" w:rsidR="004E1429" w:rsidRPr="002B29CE" w:rsidRDefault="004E1429" w:rsidP="00D735D4">
            <w:pPr>
              <w:spacing w:after="0"/>
            </w:pPr>
          </w:p>
        </w:tc>
        <w:tc>
          <w:tcPr>
            <w:tcW w:w="0" w:type="auto"/>
            <w:vMerge/>
            <w:shd w:val="clear" w:color="auto" w:fill="auto"/>
          </w:tcPr>
          <w:p w14:paraId="38BA75E9" w14:textId="77777777" w:rsidR="004E1429" w:rsidRPr="002B29CE" w:rsidRDefault="004E1429" w:rsidP="00D735D4">
            <w:pPr>
              <w:spacing w:after="0"/>
            </w:pPr>
          </w:p>
        </w:tc>
        <w:tc>
          <w:tcPr>
            <w:tcW w:w="1397" w:type="dxa"/>
            <w:shd w:val="clear" w:color="auto" w:fill="auto"/>
          </w:tcPr>
          <w:p w14:paraId="644A324D"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0D7898D4"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192B6885" w14:textId="77777777" w:rsidTr="00D735D4">
        <w:trPr>
          <w:jc w:val="center"/>
        </w:trPr>
        <w:tc>
          <w:tcPr>
            <w:tcW w:w="738" w:type="dxa"/>
            <w:vMerge w:val="restart"/>
            <w:shd w:val="clear" w:color="auto" w:fill="auto"/>
          </w:tcPr>
          <w:p w14:paraId="1ACD431E" w14:textId="77777777" w:rsidR="004E1429" w:rsidRPr="002B29CE" w:rsidRDefault="004E1429" w:rsidP="00D735D4">
            <w:pPr>
              <w:spacing w:after="0"/>
              <w:rPr>
                <w:lang w:eastAsia="zh-CN"/>
              </w:rPr>
            </w:pPr>
            <w:r w:rsidRPr="002B29CE">
              <w:rPr>
                <w:lang w:eastAsia="zh-CN"/>
              </w:rPr>
              <w:t>480</w:t>
            </w:r>
          </w:p>
        </w:tc>
        <w:tc>
          <w:tcPr>
            <w:tcW w:w="0" w:type="auto"/>
            <w:vMerge w:val="restart"/>
            <w:shd w:val="clear" w:color="auto" w:fill="auto"/>
          </w:tcPr>
          <w:p w14:paraId="4F948E78" w14:textId="77777777" w:rsidR="004E1429" w:rsidRPr="002B29CE" w:rsidRDefault="004E1429" w:rsidP="00D735D4">
            <w:pPr>
              <w:spacing w:after="0"/>
              <w:rPr>
                <w:lang w:eastAsia="zh-CN"/>
              </w:rPr>
            </w:pPr>
            <w:r w:rsidRPr="002B29CE">
              <w:rPr>
                <w:lang w:eastAsia="zh-CN"/>
              </w:rPr>
              <w:t>400</w:t>
            </w:r>
          </w:p>
        </w:tc>
        <w:tc>
          <w:tcPr>
            <w:tcW w:w="0" w:type="auto"/>
            <w:vMerge w:val="restart"/>
            <w:shd w:val="clear" w:color="auto" w:fill="auto"/>
          </w:tcPr>
          <w:p w14:paraId="112A70C2" w14:textId="77777777" w:rsidR="004E1429" w:rsidRPr="002B29CE" w:rsidRDefault="004E1429" w:rsidP="00D735D4">
            <w:pPr>
              <w:spacing w:after="0"/>
              <w:rPr>
                <w:lang w:eastAsia="zh-CN"/>
              </w:rPr>
            </w:pPr>
            <w:r w:rsidRPr="002B29CE">
              <w:rPr>
                <w:lang w:eastAsia="zh-CN"/>
              </w:rPr>
              <w:t>4</w:t>
            </w:r>
          </w:p>
        </w:tc>
        <w:tc>
          <w:tcPr>
            <w:tcW w:w="0" w:type="auto"/>
            <w:vMerge w:val="restart"/>
            <w:shd w:val="clear" w:color="auto" w:fill="auto"/>
          </w:tcPr>
          <w:p w14:paraId="243469D1" w14:textId="77777777" w:rsidR="004E1429" w:rsidRPr="002B29CE" w:rsidRDefault="004E1429" w:rsidP="00D735D4">
            <w:pPr>
              <w:spacing w:after="0"/>
              <w:rPr>
                <w:lang w:eastAsia="zh-CN"/>
              </w:rPr>
            </w:pPr>
            <w:r w:rsidRPr="002B29CE">
              <w:rPr>
                <w:lang w:eastAsia="zh-CN"/>
              </w:rPr>
              <w:t>TDLA10-650</w:t>
            </w:r>
          </w:p>
        </w:tc>
        <w:tc>
          <w:tcPr>
            <w:tcW w:w="1397" w:type="dxa"/>
            <w:shd w:val="clear" w:color="auto" w:fill="auto"/>
          </w:tcPr>
          <w:p w14:paraId="09CC3844" w14:textId="77777777" w:rsidR="004E1429" w:rsidRPr="002B29CE" w:rsidRDefault="004E1429" w:rsidP="00D735D4">
            <w:pPr>
              <w:spacing w:after="0"/>
              <w:jc w:val="center"/>
              <w:rPr>
                <w:lang w:eastAsia="zh-CN"/>
              </w:rPr>
            </w:pPr>
            <w:r w:rsidRPr="002B29CE">
              <w:rPr>
                <w:lang w:eastAsia="zh-CN"/>
              </w:rPr>
              <w:t>1x2 Low</w:t>
            </w:r>
          </w:p>
        </w:tc>
        <w:tc>
          <w:tcPr>
            <w:tcW w:w="2368" w:type="dxa"/>
            <w:shd w:val="clear" w:color="auto" w:fill="auto"/>
          </w:tcPr>
          <w:p w14:paraId="7A974B29"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1EA9753B" w14:textId="77777777" w:rsidTr="00D735D4">
        <w:trPr>
          <w:jc w:val="center"/>
        </w:trPr>
        <w:tc>
          <w:tcPr>
            <w:tcW w:w="738" w:type="dxa"/>
            <w:vMerge/>
            <w:shd w:val="clear" w:color="auto" w:fill="auto"/>
          </w:tcPr>
          <w:p w14:paraId="31557D46" w14:textId="77777777" w:rsidR="004E1429" w:rsidRPr="002B29CE" w:rsidRDefault="004E1429" w:rsidP="00D735D4">
            <w:pPr>
              <w:spacing w:after="0"/>
              <w:rPr>
                <w:lang w:eastAsia="zh-CN"/>
              </w:rPr>
            </w:pPr>
          </w:p>
        </w:tc>
        <w:tc>
          <w:tcPr>
            <w:tcW w:w="0" w:type="auto"/>
            <w:vMerge/>
            <w:shd w:val="clear" w:color="auto" w:fill="auto"/>
          </w:tcPr>
          <w:p w14:paraId="37B3C0CB" w14:textId="77777777" w:rsidR="004E1429" w:rsidRPr="002B29CE" w:rsidRDefault="004E1429" w:rsidP="00D735D4">
            <w:pPr>
              <w:spacing w:after="0"/>
              <w:rPr>
                <w:lang w:eastAsia="zh-CN"/>
              </w:rPr>
            </w:pPr>
          </w:p>
        </w:tc>
        <w:tc>
          <w:tcPr>
            <w:tcW w:w="0" w:type="auto"/>
            <w:vMerge/>
            <w:shd w:val="clear" w:color="auto" w:fill="auto"/>
          </w:tcPr>
          <w:p w14:paraId="05F807D6" w14:textId="77777777" w:rsidR="004E1429" w:rsidRPr="002B29CE" w:rsidRDefault="004E1429" w:rsidP="00D735D4">
            <w:pPr>
              <w:spacing w:after="0"/>
              <w:rPr>
                <w:lang w:eastAsia="zh-CN"/>
              </w:rPr>
            </w:pPr>
          </w:p>
        </w:tc>
        <w:tc>
          <w:tcPr>
            <w:tcW w:w="0" w:type="auto"/>
            <w:vMerge/>
            <w:shd w:val="clear" w:color="auto" w:fill="auto"/>
          </w:tcPr>
          <w:p w14:paraId="17515949" w14:textId="77777777" w:rsidR="004E1429" w:rsidRPr="002B29CE" w:rsidRDefault="004E1429" w:rsidP="00D735D4">
            <w:pPr>
              <w:spacing w:after="0"/>
              <w:rPr>
                <w:lang w:eastAsia="zh-CN"/>
              </w:rPr>
            </w:pPr>
          </w:p>
        </w:tc>
        <w:tc>
          <w:tcPr>
            <w:tcW w:w="1397" w:type="dxa"/>
            <w:shd w:val="clear" w:color="auto" w:fill="auto"/>
          </w:tcPr>
          <w:p w14:paraId="26DB165E"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3DF5ED9D"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3AEDD571" w14:textId="77777777" w:rsidTr="00D735D4">
        <w:trPr>
          <w:jc w:val="center"/>
        </w:trPr>
        <w:tc>
          <w:tcPr>
            <w:tcW w:w="738" w:type="dxa"/>
            <w:vMerge w:val="restart"/>
            <w:shd w:val="clear" w:color="auto" w:fill="auto"/>
          </w:tcPr>
          <w:p w14:paraId="66032010" w14:textId="77777777" w:rsidR="004E1429" w:rsidRPr="002B29CE" w:rsidRDefault="004E1429" w:rsidP="00D735D4">
            <w:pPr>
              <w:spacing w:after="0"/>
              <w:rPr>
                <w:lang w:eastAsia="zh-CN"/>
              </w:rPr>
            </w:pPr>
            <w:r w:rsidRPr="002B29CE">
              <w:t>480</w:t>
            </w:r>
          </w:p>
        </w:tc>
        <w:tc>
          <w:tcPr>
            <w:tcW w:w="0" w:type="auto"/>
            <w:vMerge w:val="restart"/>
            <w:shd w:val="clear" w:color="auto" w:fill="auto"/>
          </w:tcPr>
          <w:p w14:paraId="20F1F888" w14:textId="77777777" w:rsidR="004E1429" w:rsidRPr="002B29CE" w:rsidRDefault="004E1429" w:rsidP="00D735D4">
            <w:pPr>
              <w:spacing w:after="0"/>
              <w:rPr>
                <w:lang w:eastAsia="zh-CN"/>
              </w:rPr>
            </w:pPr>
            <w:r w:rsidRPr="002B29CE">
              <w:t>400</w:t>
            </w:r>
          </w:p>
        </w:tc>
        <w:tc>
          <w:tcPr>
            <w:tcW w:w="0" w:type="auto"/>
            <w:vMerge w:val="restart"/>
            <w:shd w:val="clear" w:color="auto" w:fill="auto"/>
          </w:tcPr>
          <w:p w14:paraId="7DD83066" w14:textId="77777777" w:rsidR="004E1429" w:rsidRPr="002B29CE" w:rsidRDefault="004E1429" w:rsidP="00D735D4">
            <w:pPr>
              <w:spacing w:after="0"/>
              <w:rPr>
                <w:lang w:eastAsia="zh-CN"/>
              </w:rPr>
            </w:pPr>
            <w:r w:rsidRPr="002B29CE">
              <w:t>16</w:t>
            </w:r>
          </w:p>
        </w:tc>
        <w:tc>
          <w:tcPr>
            <w:tcW w:w="0" w:type="auto"/>
            <w:vMerge w:val="restart"/>
            <w:shd w:val="clear" w:color="auto" w:fill="auto"/>
          </w:tcPr>
          <w:p w14:paraId="69C5C5B1" w14:textId="77777777" w:rsidR="004E1429" w:rsidRPr="002B29CE" w:rsidRDefault="004E1429" w:rsidP="00D735D4">
            <w:pPr>
              <w:spacing w:after="0"/>
              <w:rPr>
                <w:lang w:eastAsia="zh-CN"/>
              </w:rPr>
            </w:pPr>
            <w:r w:rsidRPr="002B29CE">
              <w:t>TDLA10-650</w:t>
            </w:r>
          </w:p>
        </w:tc>
        <w:tc>
          <w:tcPr>
            <w:tcW w:w="1397" w:type="dxa"/>
            <w:shd w:val="clear" w:color="auto" w:fill="auto"/>
          </w:tcPr>
          <w:p w14:paraId="633E1541" w14:textId="77777777" w:rsidR="004E1429" w:rsidRPr="002B29CE" w:rsidRDefault="004E1429" w:rsidP="00D735D4">
            <w:pPr>
              <w:spacing w:after="0"/>
              <w:jc w:val="center"/>
              <w:rPr>
                <w:lang w:eastAsia="zh-CN"/>
              </w:rPr>
            </w:pPr>
            <w:r w:rsidRPr="002B29CE">
              <w:rPr>
                <w:lang w:eastAsia="zh-CN"/>
              </w:rPr>
              <w:t>1x2 Low</w:t>
            </w:r>
          </w:p>
        </w:tc>
        <w:tc>
          <w:tcPr>
            <w:tcW w:w="2368" w:type="dxa"/>
            <w:shd w:val="clear" w:color="auto" w:fill="auto"/>
          </w:tcPr>
          <w:p w14:paraId="5FC2456A"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29ED7067" w14:textId="77777777" w:rsidTr="00D735D4">
        <w:trPr>
          <w:jc w:val="center"/>
        </w:trPr>
        <w:tc>
          <w:tcPr>
            <w:tcW w:w="738" w:type="dxa"/>
            <w:vMerge/>
            <w:shd w:val="clear" w:color="auto" w:fill="auto"/>
          </w:tcPr>
          <w:p w14:paraId="51221309" w14:textId="77777777" w:rsidR="004E1429" w:rsidRPr="002B29CE" w:rsidRDefault="004E1429" w:rsidP="00D735D4">
            <w:pPr>
              <w:spacing w:after="0"/>
              <w:rPr>
                <w:lang w:eastAsia="zh-CN"/>
              </w:rPr>
            </w:pPr>
          </w:p>
        </w:tc>
        <w:tc>
          <w:tcPr>
            <w:tcW w:w="0" w:type="auto"/>
            <w:vMerge/>
            <w:shd w:val="clear" w:color="auto" w:fill="auto"/>
          </w:tcPr>
          <w:p w14:paraId="234128F2" w14:textId="77777777" w:rsidR="004E1429" w:rsidRPr="002B29CE" w:rsidRDefault="004E1429" w:rsidP="00D735D4">
            <w:pPr>
              <w:spacing w:after="0"/>
              <w:rPr>
                <w:lang w:eastAsia="zh-CN"/>
              </w:rPr>
            </w:pPr>
          </w:p>
        </w:tc>
        <w:tc>
          <w:tcPr>
            <w:tcW w:w="0" w:type="auto"/>
            <w:vMerge/>
            <w:shd w:val="clear" w:color="auto" w:fill="auto"/>
          </w:tcPr>
          <w:p w14:paraId="15CC9C3D" w14:textId="77777777" w:rsidR="004E1429" w:rsidRPr="002B29CE" w:rsidRDefault="004E1429" w:rsidP="00D735D4">
            <w:pPr>
              <w:spacing w:after="0"/>
              <w:rPr>
                <w:lang w:eastAsia="zh-CN"/>
              </w:rPr>
            </w:pPr>
          </w:p>
        </w:tc>
        <w:tc>
          <w:tcPr>
            <w:tcW w:w="0" w:type="auto"/>
            <w:vMerge/>
            <w:shd w:val="clear" w:color="auto" w:fill="auto"/>
          </w:tcPr>
          <w:p w14:paraId="65929F35" w14:textId="77777777" w:rsidR="004E1429" w:rsidRPr="002B29CE" w:rsidRDefault="004E1429" w:rsidP="00D735D4">
            <w:pPr>
              <w:spacing w:after="0"/>
              <w:rPr>
                <w:lang w:eastAsia="zh-CN"/>
              </w:rPr>
            </w:pPr>
          </w:p>
        </w:tc>
        <w:tc>
          <w:tcPr>
            <w:tcW w:w="1397" w:type="dxa"/>
            <w:shd w:val="clear" w:color="auto" w:fill="auto"/>
          </w:tcPr>
          <w:p w14:paraId="44F2A64B"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2BE2769F"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2393443B" w14:textId="77777777" w:rsidTr="00D735D4">
        <w:trPr>
          <w:jc w:val="center"/>
        </w:trPr>
        <w:tc>
          <w:tcPr>
            <w:tcW w:w="738" w:type="dxa"/>
            <w:vMerge w:val="restart"/>
            <w:shd w:val="clear" w:color="auto" w:fill="auto"/>
          </w:tcPr>
          <w:p w14:paraId="14FDF391" w14:textId="77777777" w:rsidR="004E1429" w:rsidRPr="002B29CE" w:rsidRDefault="004E1429" w:rsidP="00D735D4">
            <w:pPr>
              <w:spacing w:after="0"/>
              <w:rPr>
                <w:lang w:eastAsia="zh-CN"/>
              </w:rPr>
            </w:pPr>
            <w:r w:rsidRPr="002B29CE">
              <w:t>480</w:t>
            </w:r>
          </w:p>
        </w:tc>
        <w:tc>
          <w:tcPr>
            <w:tcW w:w="0" w:type="auto"/>
            <w:vMerge w:val="restart"/>
            <w:shd w:val="clear" w:color="auto" w:fill="auto"/>
          </w:tcPr>
          <w:p w14:paraId="6D75B47A" w14:textId="77777777" w:rsidR="004E1429" w:rsidRPr="002B29CE" w:rsidRDefault="004E1429" w:rsidP="00D735D4">
            <w:pPr>
              <w:spacing w:after="0"/>
              <w:rPr>
                <w:lang w:eastAsia="zh-CN"/>
              </w:rPr>
            </w:pPr>
            <w:r w:rsidRPr="002B29CE">
              <w:t>400</w:t>
            </w:r>
          </w:p>
        </w:tc>
        <w:tc>
          <w:tcPr>
            <w:tcW w:w="0" w:type="auto"/>
            <w:vMerge w:val="restart"/>
            <w:shd w:val="clear" w:color="auto" w:fill="auto"/>
          </w:tcPr>
          <w:p w14:paraId="57998C01" w14:textId="77777777" w:rsidR="004E1429" w:rsidRPr="002B29CE" w:rsidRDefault="004E1429" w:rsidP="00D735D4">
            <w:pPr>
              <w:spacing w:after="0"/>
              <w:rPr>
                <w:lang w:eastAsia="zh-CN"/>
              </w:rPr>
            </w:pPr>
            <w:r w:rsidRPr="002B29CE">
              <w:t>20</w:t>
            </w:r>
          </w:p>
        </w:tc>
        <w:tc>
          <w:tcPr>
            <w:tcW w:w="0" w:type="auto"/>
            <w:vMerge w:val="restart"/>
            <w:shd w:val="clear" w:color="auto" w:fill="auto"/>
          </w:tcPr>
          <w:p w14:paraId="389CDA8E" w14:textId="77777777" w:rsidR="004E1429" w:rsidRPr="002B29CE" w:rsidRDefault="004E1429" w:rsidP="00D735D4">
            <w:pPr>
              <w:spacing w:after="0"/>
              <w:rPr>
                <w:lang w:eastAsia="zh-CN"/>
              </w:rPr>
            </w:pPr>
            <w:r w:rsidRPr="002B29CE">
              <w:t>TDLD10-200</w:t>
            </w:r>
          </w:p>
        </w:tc>
        <w:tc>
          <w:tcPr>
            <w:tcW w:w="1397" w:type="dxa"/>
            <w:shd w:val="clear" w:color="auto" w:fill="auto"/>
          </w:tcPr>
          <w:p w14:paraId="74794B68" w14:textId="77777777" w:rsidR="004E1429" w:rsidRPr="002B29CE" w:rsidRDefault="004E1429" w:rsidP="00D735D4">
            <w:pPr>
              <w:spacing w:after="0"/>
              <w:jc w:val="center"/>
            </w:pPr>
            <w:r w:rsidRPr="002B29CE">
              <w:rPr>
                <w:lang w:eastAsia="zh-CN"/>
              </w:rPr>
              <w:t>1x2 Low</w:t>
            </w:r>
          </w:p>
        </w:tc>
        <w:tc>
          <w:tcPr>
            <w:tcW w:w="2368" w:type="dxa"/>
            <w:shd w:val="clear" w:color="auto" w:fill="auto"/>
          </w:tcPr>
          <w:p w14:paraId="6C4EBC1B"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4C9C9F0D" w14:textId="77777777" w:rsidTr="00D735D4">
        <w:trPr>
          <w:jc w:val="center"/>
        </w:trPr>
        <w:tc>
          <w:tcPr>
            <w:tcW w:w="738" w:type="dxa"/>
            <w:vMerge/>
            <w:shd w:val="clear" w:color="auto" w:fill="auto"/>
          </w:tcPr>
          <w:p w14:paraId="63AD5EFA" w14:textId="77777777" w:rsidR="004E1429" w:rsidRPr="002B29CE" w:rsidRDefault="004E1429" w:rsidP="00D735D4">
            <w:pPr>
              <w:spacing w:after="0"/>
            </w:pPr>
          </w:p>
        </w:tc>
        <w:tc>
          <w:tcPr>
            <w:tcW w:w="0" w:type="auto"/>
            <w:vMerge/>
            <w:shd w:val="clear" w:color="auto" w:fill="auto"/>
          </w:tcPr>
          <w:p w14:paraId="0D218AF8" w14:textId="77777777" w:rsidR="004E1429" w:rsidRPr="002B29CE" w:rsidRDefault="004E1429" w:rsidP="00D735D4">
            <w:pPr>
              <w:spacing w:after="0"/>
            </w:pPr>
          </w:p>
        </w:tc>
        <w:tc>
          <w:tcPr>
            <w:tcW w:w="0" w:type="auto"/>
            <w:vMerge/>
            <w:shd w:val="clear" w:color="auto" w:fill="auto"/>
          </w:tcPr>
          <w:p w14:paraId="5ADD0005" w14:textId="77777777" w:rsidR="004E1429" w:rsidRPr="002B29CE" w:rsidRDefault="004E1429" w:rsidP="00D735D4">
            <w:pPr>
              <w:spacing w:after="0"/>
            </w:pPr>
          </w:p>
        </w:tc>
        <w:tc>
          <w:tcPr>
            <w:tcW w:w="0" w:type="auto"/>
            <w:vMerge/>
            <w:shd w:val="clear" w:color="auto" w:fill="auto"/>
          </w:tcPr>
          <w:p w14:paraId="6B5694EF" w14:textId="77777777" w:rsidR="004E1429" w:rsidRPr="002B29CE" w:rsidRDefault="004E1429" w:rsidP="00D735D4">
            <w:pPr>
              <w:spacing w:after="0"/>
            </w:pPr>
          </w:p>
        </w:tc>
        <w:tc>
          <w:tcPr>
            <w:tcW w:w="1397" w:type="dxa"/>
            <w:shd w:val="clear" w:color="auto" w:fill="auto"/>
          </w:tcPr>
          <w:p w14:paraId="739C7BD9"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55482ABE"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bl>
    <w:p w14:paraId="60EFD83D" w14:textId="77777777" w:rsidR="004E1429" w:rsidRDefault="004E1429" w:rsidP="004E1429">
      <w:pPr>
        <w:rPr>
          <w:lang w:eastAsia="zh-CN"/>
        </w:rPr>
      </w:pPr>
    </w:p>
    <w:p w14:paraId="46FF62C3" w14:textId="2EB6CAB6" w:rsidR="00150A61" w:rsidRPr="004E1429" w:rsidRDefault="00150A61" w:rsidP="00150A61">
      <w:pPr>
        <w:pStyle w:val="ListParagraph"/>
        <w:numPr>
          <w:ilvl w:val="1"/>
          <w:numId w:val="37"/>
        </w:numPr>
        <w:ind w:firstLineChars="0"/>
        <w:rPr>
          <w:b/>
          <w:u w:val="single"/>
          <w:lang w:eastAsia="ko-KR"/>
        </w:rPr>
      </w:pPr>
      <w:r w:rsidRPr="009135DA">
        <w:rPr>
          <w:lang w:eastAsia="zh-CN"/>
        </w:rPr>
        <w:t xml:space="preserve">Option </w:t>
      </w:r>
      <w:r>
        <w:rPr>
          <w:lang w:eastAsia="zh-CN"/>
        </w:rPr>
        <w:t>2</w:t>
      </w:r>
      <w:r w:rsidRPr="009135DA">
        <w:rPr>
          <w:lang w:eastAsia="zh-CN"/>
        </w:rPr>
        <w:t xml:space="preserve">: </w:t>
      </w:r>
      <w:r>
        <w:rPr>
          <w:lang w:eastAsia="zh-CN"/>
        </w:rPr>
        <w:t>Update list of test cases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83"/>
        <w:gridCol w:w="661"/>
        <w:gridCol w:w="1561"/>
        <w:gridCol w:w="1397"/>
        <w:gridCol w:w="2368"/>
      </w:tblGrid>
      <w:tr w:rsidR="00150A61" w:rsidRPr="002B29CE" w14:paraId="295A4611" w14:textId="77777777" w:rsidTr="00D045C3">
        <w:trPr>
          <w:jc w:val="center"/>
        </w:trPr>
        <w:tc>
          <w:tcPr>
            <w:tcW w:w="738" w:type="dxa"/>
            <w:shd w:val="clear" w:color="auto" w:fill="auto"/>
          </w:tcPr>
          <w:p w14:paraId="4E7CBA04" w14:textId="77777777" w:rsidR="00150A61" w:rsidRPr="002B29CE" w:rsidRDefault="00150A61" w:rsidP="00D045C3">
            <w:pPr>
              <w:spacing w:after="0"/>
              <w:rPr>
                <w:b/>
                <w:lang w:eastAsia="zh-CN"/>
              </w:rPr>
            </w:pPr>
            <w:r w:rsidRPr="002B29CE">
              <w:rPr>
                <w:b/>
                <w:lang w:eastAsia="zh-CN"/>
              </w:rPr>
              <w:lastRenderedPageBreak/>
              <w:t>SCS (kHz)</w:t>
            </w:r>
          </w:p>
        </w:tc>
        <w:tc>
          <w:tcPr>
            <w:tcW w:w="0" w:type="auto"/>
            <w:shd w:val="clear" w:color="auto" w:fill="auto"/>
          </w:tcPr>
          <w:p w14:paraId="21F909DD" w14:textId="77777777" w:rsidR="00150A61" w:rsidRPr="002B29CE" w:rsidRDefault="00150A61" w:rsidP="00D045C3">
            <w:pPr>
              <w:spacing w:after="0"/>
              <w:rPr>
                <w:b/>
                <w:lang w:eastAsia="zh-CN"/>
              </w:rPr>
            </w:pPr>
            <w:r w:rsidRPr="002B29CE">
              <w:rPr>
                <w:b/>
                <w:lang w:eastAsia="zh-CN"/>
              </w:rPr>
              <w:t>CBW</w:t>
            </w:r>
          </w:p>
          <w:p w14:paraId="69FC3807" w14:textId="77777777" w:rsidR="00150A61" w:rsidRPr="002B29CE" w:rsidRDefault="00150A61" w:rsidP="00D045C3">
            <w:pPr>
              <w:spacing w:after="0"/>
              <w:rPr>
                <w:b/>
                <w:lang w:eastAsia="zh-CN"/>
              </w:rPr>
            </w:pPr>
            <w:r w:rsidRPr="002B29CE">
              <w:rPr>
                <w:b/>
                <w:lang w:eastAsia="zh-CN"/>
              </w:rPr>
              <w:t>(MHz)</w:t>
            </w:r>
          </w:p>
        </w:tc>
        <w:tc>
          <w:tcPr>
            <w:tcW w:w="0" w:type="auto"/>
            <w:shd w:val="clear" w:color="auto" w:fill="auto"/>
          </w:tcPr>
          <w:p w14:paraId="0BFE4F18" w14:textId="77777777" w:rsidR="00150A61" w:rsidRPr="002B29CE" w:rsidRDefault="00150A61" w:rsidP="00D045C3">
            <w:pPr>
              <w:spacing w:after="0"/>
              <w:rPr>
                <w:b/>
                <w:lang w:eastAsia="zh-CN"/>
              </w:rPr>
            </w:pPr>
            <w:r w:rsidRPr="002B29CE">
              <w:rPr>
                <w:b/>
                <w:lang w:eastAsia="zh-CN"/>
              </w:rPr>
              <w:t>MCS</w:t>
            </w:r>
          </w:p>
        </w:tc>
        <w:tc>
          <w:tcPr>
            <w:tcW w:w="0" w:type="auto"/>
            <w:shd w:val="clear" w:color="auto" w:fill="auto"/>
          </w:tcPr>
          <w:p w14:paraId="362D0A6F" w14:textId="77777777" w:rsidR="00150A61" w:rsidRPr="002B29CE" w:rsidRDefault="00150A61" w:rsidP="00D045C3">
            <w:pPr>
              <w:spacing w:after="0"/>
              <w:rPr>
                <w:b/>
                <w:lang w:eastAsia="zh-CN"/>
              </w:rPr>
            </w:pPr>
            <w:proofErr w:type="gramStart"/>
            <w:r w:rsidRPr="002B29CE">
              <w:rPr>
                <w:b/>
                <w:lang w:eastAsia="zh-CN"/>
              </w:rPr>
              <w:t>Channel  model</w:t>
            </w:r>
            <w:proofErr w:type="gramEnd"/>
          </w:p>
        </w:tc>
        <w:tc>
          <w:tcPr>
            <w:tcW w:w="1397" w:type="dxa"/>
            <w:shd w:val="clear" w:color="auto" w:fill="auto"/>
          </w:tcPr>
          <w:p w14:paraId="78F61F6F" w14:textId="77777777" w:rsidR="00150A61" w:rsidRPr="002B29CE" w:rsidRDefault="00150A61" w:rsidP="00D045C3">
            <w:pPr>
              <w:spacing w:after="0"/>
              <w:jc w:val="center"/>
              <w:rPr>
                <w:b/>
                <w:lang w:eastAsia="zh-CN"/>
              </w:rPr>
            </w:pPr>
            <w:r w:rsidRPr="002B29CE">
              <w:rPr>
                <w:b/>
                <w:lang w:eastAsia="zh-CN"/>
              </w:rPr>
              <w:t>Antenna configuration</w:t>
            </w:r>
          </w:p>
        </w:tc>
        <w:tc>
          <w:tcPr>
            <w:tcW w:w="2368" w:type="dxa"/>
            <w:shd w:val="clear" w:color="auto" w:fill="auto"/>
          </w:tcPr>
          <w:p w14:paraId="1520E0BC" w14:textId="77777777" w:rsidR="00150A61" w:rsidRPr="002B29CE" w:rsidRDefault="00150A61" w:rsidP="00D045C3">
            <w:pPr>
              <w:spacing w:after="0"/>
              <w:jc w:val="center"/>
              <w:rPr>
                <w:b/>
                <w:lang w:eastAsia="zh-CN"/>
              </w:rPr>
            </w:pPr>
            <w:r w:rsidRPr="002B29CE">
              <w:rPr>
                <w:b/>
                <w:lang w:eastAsia="zh-CN"/>
              </w:rPr>
              <w:t>Test metric</w:t>
            </w:r>
          </w:p>
        </w:tc>
      </w:tr>
      <w:tr w:rsidR="00150A61" w:rsidRPr="002B29CE" w14:paraId="522A4030" w14:textId="77777777" w:rsidTr="00D045C3">
        <w:trPr>
          <w:jc w:val="center"/>
        </w:trPr>
        <w:tc>
          <w:tcPr>
            <w:tcW w:w="738" w:type="dxa"/>
            <w:vMerge w:val="restart"/>
            <w:shd w:val="clear" w:color="auto" w:fill="auto"/>
          </w:tcPr>
          <w:p w14:paraId="073ED5BE" w14:textId="77777777" w:rsidR="00150A61" w:rsidRPr="002B29CE" w:rsidRDefault="00150A61" w:rsidP="00D045C3">
            <w:pPr>
              <w:spacing w:after="0"/>
              <w:rPr>
                <w:lang w:eastAsia="zh-CN"/>
              </w:rPr>
            </w:pPr>
            <w:r w:rsidRPr="002B29CE">
              <w:rPr>
                <w:lang w:eastAsia="zh-CN"/>
              </w:rPr>
              <w:t>120</w:t>
            </w:r>
          </w:p>
        </w:tc>
        <w:tc>
          <w:tcPr>
            <w:tcW w:w="0" w:type="auto"/>
            <w:vMerge w:val="restart"/>
            <w:shd w:val="clear" w:color="auto" w:fill="auto"/>
          </w:tcPr>
          <w:p w14:paraId="109A8C27" w14:textId="77777777" w:rsidR="00150A61" w:rsidRPr="002B29CE" w:rsidRDefault="00150A61" w:rsidP="00D045C3">
            <w:pPr>
              <w:spacing w:after="0"/>
              <w:rPr>
                <w:lang w:eastAsia="zh-CN"/>
              </w:rPr>
            </w:pPr>
            <w:r w:rsidRPr="002B29CE">
              <w:rPr>
                <w:lang w:eastAsia="zh-CN"/>
              </w:rPr>
              <w:t>100</w:t>
            </w:r>
          </w:p>
        </w:tc>
        <w:tc>
          <w:tcPr>
            <w:tcW w:w="0" w:type="auto"/>
            <w:vMerge w:val="restart"/>
            <w:shd w:val="clear" w:color="auto" w:fill="auto"/>
          </w:tcPr>
          <w:p w14:paraId="13FF7B81" w14:textId="77777777" w:rsidR="00150A61" w:rsidRPr="002B29CE" w:rsidRDefault="00150A61" w:rsidP="00D045C3">
            <w:pPr>
              <w:spacing w:after="0"/>
              <w:rPr>
                <w:lang w:eastAsia="zh-CN"/>
              </w:rPr>
            </w:pPr>
            <w:r w:rsidRPr="002B29CE">
              <w:rPr>
                <w:lang w:eastAsia="zh-CN"/>
              </w:rPr>
              <w:t>4</w:t>
            </w:r>
          </w:p>
        </w:tc>
        <w:tc>
          <w:tcPr>
            <w:tcW w:w="0" w:type="auto"/>
            <w:vMerge w:val="restart"/>
            <w:shd w:val="clear" w:color="auto" w:fill="auto"/>
          </w:tcPr>
          <w:p w14:paraId="4B31B457" w14:textId="77777777" w:rsidR="00150A61" w:rsidRPr="002B29CE" w:rsidRDefault="00150A61" w:rsidP="00D045C3">
            <w:pPr>
              <w:spacing w:after="0"/>
              <w:rPr>
                <w:lang w:eastAsia="zh-CN"/>
              </w:rPr>
            </w:pPr>
            <w:r w:rsidRPr="002B29CE">
              <w:rPr>
                <w:lang w:eastAsia="zh-CN"/>
              </w:rPr>
              <w:t>TDLA30-650</w:t>
            </w:r>
          </w:p>
        </w:tc>
        <w:tc>
          <w:tcPr>
            <w:tcW w:w="1397" w:type="dxa"/>
            <w:shd w:val="clear" w:color="auto" w:fill="auto"/>
          </w:tcPr>
          <w:p w14:paraId="4CE05B73" w14:textId="77777777" w:rsidR="00150A61" w:rsidRPr="002B29CE" w:rsidRDefault="00150A61" w:rsidP="00D045C3">
            <w:pPr>
              <w:spacing w:after="0"/>
              <w:jc w:val="center"/>
              <w:rPr>
                <w:lang w:eastAsia="zh-CN"/>
              </w:rPr>
            </w:pPr>
            <w:r w:rsidRPr="002B29CE">
              <w:rPr>
                <w:lang w:eastAsia="zh-CN"/>
              </w:rPr>
              <w:t>1x2 Low</w:t>
            </w:r>
          </w:p>
        </w:tc>
        <w:tc>
          <w:tcPr>
            <w:tcW w:w="2368" w:type="dxa"/>
            <w:shd w:val="clear" w:color="auto" w:fill="auto"/>
          </w:tcPr>
          <w:p w14:paraId="56212F8E"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51B12A46" w14:textId="77777777" w:rsidTr="00D045C3">
        <w:trPr>
          <w:jc w:val="center"/>
        </w:trPr>
        <w:tc>
          <w:tcPr>
            <w:tcW w:w="738" w:type="dxa"/>
            <w:vMerge/>
            <w:shd w:val="clear" w:color="auto" w:fill="auto"/>
          </w:tcPr>
          <w:p w14:paraId="39ED56F7" w14:textId="77777777" w:rsidR="00150A61" w:rsidRPr="002B29CE" w:rsidRDefault="00150A61" w:rsidP="00D045C3">
            <w:pPr>
              <w:spacing w:after="0"/>
              <w:rPr>
                <w:lang w:eastAsia="zh-CN"/>
              </w:rPr>
            </w:pPr>
          </w:p>
        </w:tc>
        <w:tc>
          <w:tcPr>
            <w:tcW w:w="0" w:type="auto"/>
            <w:vMerge/>
            <w:shd w:val="clear" w:color="auto" w:fill="auto"/>
          </w:tcPr>
          <w:p w14:paraId="612E204A" w14:textId="77777777" w:rsidR="00150A61" w:rsidRPr="002B29CE" w:rsidRDefault="00150A61" w:rsidP="00D045C3">
            <w:pPr>
              <w:spacing w:after="0"/>
              <w:rPr>
                <w:lang w:eastAsia="zh-CN"/>
              </w:rPr>
            </w:pPr>
          </w:p>
        </w:tc>
        <w:tc>
          <w:tcPr>
            <w:tcW w:w="0" w:type="auto"/>
            <w:vMerge/>
            <w:shd w:val="clear" w:color="auto" w:fill="auto"/>
          </w:tcPr>
          <w:p w14:paraId="41999990" w14:textId="77777777" w:rsidR="00150A61" w:rsidRPr="002B29CE" w:rsidRDefault="00150A61" w:rsidP="00D045C3">
            <w:pPr>
              <w:spacing w:after="0"/>
              <w:rPr>
                <w:lang w:eastAsia="zh-CN"/>
              </w:rPr>
            </w:pPr>
          </w:p>
        </w:tc>
        <w:tc>
          <w:tcPr>
            <w:tcW w:w="0" w:type="auto"/>
            <w:vMerge/>
            <w:shd w:val="clear" w:color="auto" w:fill="auto"/>
          </w:tcPr>
          <w:p w14:paraId="3CA50B9E" w14:textId="77777777" w:rsidR="00150A61" w:rsidRPr="002B29CE" w:rsidRDefault="00150A61" w:rsidP="00D045C3">
            <w:pPr>
              <w:spacing w:after="0"/>
              <w:rPr>
                <w:lang w:eastAsia="zh-CN"/>
              </w:rPr>
            </w:pPr>
          </w:p>
        </w:tc>
        <w:tc>
          <w:tcPr>
            <w:tcW w:w="1397" w:type="dxa"/>
            <w:shd w:val="clear" w:color="auto" w:fill="auto"/>
          </w:tcPr>
          <w:p w14:paraId="22BB923A" w14:textId="77777777" w:rsidR="00150A61" w:rsidRPr="002B29CE" w:rsidRDefault="00150A61" w:rsidP="00D045C3">
            <w:pPr>
              <w:spacing w:after="0"/>
              <w:jc w:val="center"/>
              <w:rPr>
                <w:lang w:eastAsia="zh-CN"/>
              </w:rPr>
            </w:pPr>
            <w:r w:rsidRPr="002B29CE">
              <w:rPr>
                <w:lang w:eastAsia="zh-CN"/>
              </w:rPr>
              <w:t>2x2 Low</w:t>
            </w:r>
          </w:p>
        </w:tc>
        <w:tc>
          <w:tcPr>
            <w:tcW w:w="2368" w:type="dxa"/>
            <w:shd w:val="clear" w:color="auto" w:fill="auto"/>
          </w:tcPr>
          <w:p w14:paraId="10E58F25"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6C21E486" w14:textId="77777777" w:rsidTr="00D045C3">
        <w:trPr>
          <w:jc w:val="center"/>
        </w:trPr>
        <w:tc>
          <w:tcPr>
            <w:tcW w:w="738" w:type="dxa"/>
            <w:vMerge w:val="restart"/>
            <w:shd w:val="clear" w:color="auto" w:fill="auto"/>
          </w:tcPr>
          <w:p w14:paraId="14AFA33D" w14:textId="77777777" w:rsidR="00150A61" w:rsidRPr="002B29CE" w:rsidRDefault="00150A61" w:rsidP="00D045C3">
            <w:pPr>
              <w:spacing w:after="0"/>
              <w:rPr>
                <w:lang w:eastAsia="zh-CN"/>
              </w:rPr>
            </w:pPr>
            <w:r w:rsidRPr="002B29CE">
              <w:t>120</w:t>
            </w:r>
          </w:p>
        </w:tc>
        <w:tc>
          <w:tcPr>
            <w:tcW w:w="0" w:type="auto"/>
            <w:vMerge w:val="restart"/>
            <w:shd w:val="clear" w:color="auto" w:fill="auto"/>
          </w:tcPr>
          <w:p w14:paraId="31160C8A" w14:textId="77777777" w:rsidR="00150A61" w:rsidRPr="002B29CE" w:rsidRDefault="00150A61" w:rsidP="00D045C3">
            <w:pPr>
              <w:spacing w:after="0"/>
              <w:rPr>
                <w:lang w:eastAsia="zh-CN"/>
              </w:rPr>
            </w:pPr>
            <w:r w:rsidRPr="002B29CE">
              <w:t>100</w:t>
            </w:r>
          </w:p>
        </w:tc>
        <w:tc>
          <w:tcPr>
            <w:tcW w:w="0" w:type="auto"/>
            <w:vMerge w:val="restart"/>
            <w:shd w:val="clear" w:color="auto" w:fill="auto"/>
          </w:tcPr>
          <w:p w14:paraId="35EBD882" w14:textId="77777777" w:rsidR="00150A61" w:rsidRPr="002B29CE" w:rsidRDefault="00150A61" w:rsidP="00D045C3">
            <w:pPr>
              <w:spacing w:after="0"/>
              <w:rPr>
                <w:lang w:eastAsia="zh-CN"/>
              </w:rPr>
            </w:pPr>
            <w:r w:rsidRPr="002B29CE">
              <w:t>16</w:t>
            </w:r>
          </w:p>
        </w:tc>
        <w:tc>
          <w:tcPr>
            <w:tcW w:w="0" w:type="auto"/>
            <w:shd w:val="clear" w:color="auto" w:fill="auto"/>
          </w:tcPr>
          <w:p w14:paraId="33DDCCEB" w14:textId="77777777" w:rsidR="00150A61" w:rsidRPr="002B29CE" w:rsidRDefault="00150A61" w:rsidP="00D045C3">
            <w:pPr>
              <w:spacing w:after="0"/>
              <w:rPr>
                <w:lang w:eastAsia="zh-CN"/>
              </w:rPr>
            </w:pPr>
            <w:r w:rsidRPr="002B29CE">
              <w:t>TDLA30-650</w:t>
            </w:r>
          </w:p>
        </w:tc>
        <w:tc>
          <w:tcPr>
            <w:tcW w:w="1397" w:type="dxa"/>
            <w:shd w:val="clear" w:color="auto" w:fill="auto"/>
          </w:tcPr>
          <w:p w14:paraId="5F0B171B" w14:textId="77777777" w:rsidR="00150A61" w:rsidRPr="002B29CE" w:rsidRDefault="00150A61" w:rsidP="00D045C3">
            <w:pPr>
              <w:spacing w:after="0"/>
              <w:jc w:val="center"/>
              <w:rPr>
                <w:lang w:eastAsia="zh-CN"/>
              </w:rPr>
            </w:pPr>
            <w:r w:rsidRPr="002B29CE">
              <w:rPr>
                <w:lang w:eastAsia="zh-CN"/>
              </w:rPr>
              <w:t>1x2 Low</w:t>
            </w:r>
          </w:p>
        </w:tc>
        <w:tc>
          <w:tcPr>
            <w:tcW w:w="2368" w:type="dxa"/>
            <w:shd w:val="clear" w:color="auto" w:fill="auto"/>
          </w:tcPr>
          <w:p w14:paraId="47824871"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15FBF213" w14:textId="77777777" w:rsidTr="00D045C3">
        <w:trPr>
          <w:jc w:val="center"/>
        </w:trPr>
        <w:tc>
          <w:tcPr>
            <w:tcW w:w="738" w:type="dxa"/>
            <w:vMerge/>
            <w:shd w:val="clear" w:color="auto" w:fill="auto"/>
          </w:tcPr>
          <w:p w14:paraId="6B48E1D6" w14:textId="77777777" w:rsidR="00150A61" w:rsidRPr="002B29CE" w:rsidRDefault="00150A61" w:rsidP="00D045C3">
            <w:pPr>
              <w:spacing w:after="0"/>
              <w:rPr>
                <w:lang w:eastAsia="zh-CN"/>
              </w:rPr>
            </w:pPr>
          </w:p>
        </w:tc>
        <w:tc>
          <w:tcPr>
            <w:tcW w:w="0" w:type="auto"/>
            <w:vMerge/>
            <w:shd w:val="clear" w:color="auto" w:fill="auto"/>
          </w:tcPr>
          <w:p w14:paraId="660CC401" w14:textId="77777777" w:rsidR="00150A61" w:rsidRPr="002B29CE" w:rsidRDefault="00150A61" w:rsidP="00D045C3">
            <w:pPr>
              <w:spacing w:after="0"/>
              <w:rPr>
                <w:lang w:eastAsia="zh-CN"/>
              </w:rPr>
            </w:pPr>
          </w:p>
        </w:tc>
        <w:tc>
          <w:tcPr>
            <w:tcW w:w="0" w:type="auto"/>
            <w:vMerge/>
            <w:shd w:val="clear" w:color="auto" w:fill="auto"/>
          </w:tcPr>
          <w:p w14:paraId="12C83E8C" w14:textId="77777777" w:rsidR="00150A61" w:rsidRPr="002B29CE" w:rsidRDefault="00150A61" w:rsidP="00D045C3">
            <w:pPr>
              <w:spacing w:after="0"/>
              <w:rPr>
                <w:lang w:eastAsia="zh-CN"/>
              </w:rPr>
            </w:pPr>
          </w:p>
        </w:tc>
        <w:tc>
          <w:tcPr>
            <w:tcW w:w="0" w:type="auto"/>
            <w:shd w:val="clear" w:color="auto" w:fill="auto"/>
          </w:tcPr>
          <w:p w14:paraId="27142EB8" w14:textId="77777777" w:rsidR="00150A61" w:rsidRPr="002B29CE" w:rsidRDefault="00150A61" w:rsidP="00D045C3">
            <w:pPr>
              <w:spacing w:after="0"/>
              <w:rPr>
                <w:lang w:eastAsia="zh-CN"/>
              </w:rPr>
            </w:pPr>
            <w:r w:rsidRPr="006E1797">
              <w:rPr>
                <w:highlight w:val="yellow"/>
              </w:rPr>
              <w:t>TDLD30-200</w:t>
            </w:r>
          </w:p>
        </w:tc>
        <w:tc>
          <w:tcPr>
            <w:tcW w:w="1397" w:type="dxa"/>
            <w:shd w:val="clear" w:color="auto" w:fill="auto"/>
          </w:tcPr>
          <w:p w14:paraId="4C51029D" w14:textId="77777777" w:rsidR="00150A61" w:rsidRPr="002B29CE" w:rsidRDefault="00150A61" w:rsidP="00D045C3">
            <w:pPr>
              <w:spacing w:after="0"/>
              <w:jc w:val="center"/>
              <w:rPr>
                <w:lang w:eastAsia="zh-CN"/>
              </w:rPr>
            </w:pPr>
            <w:r w:rsidRPr="002B29CE">
              <w:rPr>
                <w:lang w:eastAsia="zh-CN"/>
              </w:rPr>
              <w:t>2x2 Low</w:t>
            </w:r>
          </w:p>
        </w:tc>
        <w:tc>
          <w:tcPr>
            <w:tcW w:w="2368" w:type="dxa"/>
            <w:shd w:val="clear" w:color="auto" w:fill="auto"/>
          </w:tcPr>
          <w:p w14:paraId="5ADE1C99"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29402805" w14:textId="77777777" w:rsidTr="00D045C3">
        <w:trPr>
          <w:jc w:val="center"/>
        </w:trPr>
        <w:tc>
          <w:tcPr>
            <w:tcW w:w="738" w:type="dxa"/>
            <w:vMerge w:val="restart"/>
            <w:shd w:val="clear" w:color="auto" w:fill="auto"/>
          </w:tcPr>
          <w:p w14:paraId="7D828A3B" w14:textId="77777777" w:rsidR="00150A61" w:rsidRPr="002B29CE" w:rsidRDefault="00150A61" w:rsidP="00D045C3">
            <w:pPr>
              <w:spacing w:after="0"/>
              <w:rPr>
                <w:lang w:eastAsia="zh-CN"/>
              </w:rPr>
            </w:pPr>
            <w:r w:rsidRPr="002B29CE">
              <w:t>120</w:t>
            </w:r>
          </w:p>
        </w:tc>
        <w:tc>
          <w:tcPr>
            <w:tcW w:w="0" w:type="auto"/>
            <w:vMerge w:val="restart"/>
            <w:shd w:val="clear" w:color="auto" w:fill="auto"/>
          </w:tcPr>
          <w:p w14:paraId="13FDF6A4" w14:textId="77777777" w:rsidR="00150A61" w:rsidRPr="002B29CE" w:rsidRDefault="00150A61" w:rsidP="00D045C3">
            <w:pPr>
              <w:spacing w:after="0"/>
              <w:rPr>
                <w:lang w:eastAsia="zh-CN"/>
              </w:rPr>
            </w:pPr>
            <w:r w:rsidRPr="002B29CE">
              <w:t>100</w:t>
            </w:r>
          </w:p>
        </w:tc>
        <w:tc>
          <w:tcPr>
            <w:tcW w:w="0" w:type="auto"/>
            <w:vMerge w:val="restart"/>
            <w:shd w:val="clear" w:color="auto" w:fill="auto"/>
          </w:tcPr>
          <w:p w14:paraId="10EBB923" w14:textId="77777777" w:rsidR="00150A61" w:rsidRPr="002B29CE" w:rsidRDefault="00150A61" w:rsidP="00D045C3">
            <w:pPr>
              <w:spacing w:after="0"/>
              <w:rPr>
                <w:lang w:eastAsia="zh-CN"/>
              </w:rPr>
            </w:pPr>
            <w:r w:rsidRPr="002B29CE">
              <w:t>20</w:t>
            </w:r>
          </w:p>
        </w:tc>
        <w:tc>
          <w:tcPr>
            <w:tcW w:w="0" w:type="auto"/>
            <w:vMerge w:val="restart"/>
            <w:shd w:val="clear" w:color="auto" w:fill="auto"/>
          </w:tcPr>
          <w:p w14:paraId="3E2A3919" w14:textId="77777777" w:rsidR="00150A61" w:rsidRPr="002B29CE" w:rsidRDefault="00150A61" w:rsidP="00D045C3">
            <w:pPr>
              <w:spacing w:after="0"/>
              <w:rPr>
                <w:lang w:eastAsia="zh-CN"/>
              </w:rPr>
            </w:pPr>
            <w:r w:rsidRPr="002B29CE">
              <w:t>TDL</w:t>
            </w:r>
            <w:r>
              <w:t>D</w:t>
            </w:r>
            <w:r w:rsidRPr="002B29CE">
              <w:t>30-200</w:t>
            </w:r>
          </w:p>
        </w:tc>
        <w:tc>
          <w:tcPr>
            <w:tcW w:w="1397" w:type="dxa"/>
            <w:shd w:val="clear" w:color="auto" w:fill="auto"/>
          </w:tcPr>
          <w:p w14:paraId="74DD5590" w14:textId="77777777" w:rsidR="00150A61" w:rsidRPr="002B29CE" w:rsidRDefault="00150A61" w:rsidP="00D045C3">
            <w:pPr>
              <w:spacing w:after="0"/>
              <w:jc w:val="center"/>
            </w:pPr>
            <w:r w:rsidRPr="002B29CE">
              <w:rPr>
                <w:lang w:eastAsia="zh-CN"/>
              </w:rPr>
              <w:t>1x2 Low</w:t>
            </w:r>
          </w:p>
        </w:tc>
        <w:tc>
          <w:tcPr>
            <w:tcW w:w="2368" w:type="dxa"/>
            <w:shd w:val="clear" w:color="auto" w:fill="auto"/>
          </w:tcPr>
          <w:p w14:paraId="6A285B36"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442EB925" w14:textId="77777777" w:rsidTr="00D045C3">
        <w:trPr>
          <w:jc w:val="center"/>
        </w:trPr>
        <w:tc>
          <w:tcPr>
            <w:tcW w:w="738" w:type="dxa"/>
            <w:vMerge/>
            <w:shd w:val="clear" w:color="auto" w:fill="auto"/>
          </w:tcPr>
          <w:p w14:paraId="1D4C15E5" w14:textId="77777777" w:rsidR="00150A61" w:rsidRPr="002B29CE" w:rsidRDefault="00150A61" w:rsidP="00D045C3">
            <w:pPr>
              <w:spacing w:after="0"/>
            </w:pPr>
          </w:p>
        </w:tc>
        <w:tc>
          <w:tcPr>
            <w:tcW w:w="0" w:type="auto"/>
            <w:vMerge/>
            <w:shd w:val="clear" w:color="auto" w:fill="auto"/>
          </w:tcPr>
          <w:p w14:paraId="0AF0B003" w14:textId="77777777" w:rsidR="00150A61" w:rsidRPr="002B29CE" w:rsidRDefault="00150A61" w:rsidP="00D045C3">
            <w:pPr>
              <w:spacing w:after="0"/>
            </w:pPr>
          </w:p>
        </w:tc>
        <w:tc>
          <w:tcPr>
            <w:tcW w:w="0" w:type="auto"/>
            <w:vMerge/>
            <w:shd w:val="clear" w:color="auto" w:fill="auto"/>
          </w:tcPr>
          <w:p w14:paraId="4E9D10F2" w14:textId="77777777" w:rsidR="00150A61" w:rsidRPr="002B29CE" w:rsidRDefault="00150A61" w:rsidP="00D045C3">
            <w:pPr>
              <w:spacing w:after="0"/>
            </w:pPr>
          </w:p>
        </w:tc>
        <w:tc>
          <w:tcPr>
            <w:tcW w:w="0" w:type="auto"/>
            <w:vMerge/>
            <w:shd w:val="clear" w:color="auto" w:fill="auto"/>
          </w:tcPr>
          <w:p w14:paraId="7A9FF40B" w14:textId="77777777" w:rsidR="00150A61" w:rsidRPr="002B29CE" w:rsidRDefault="00150A61" w:rsidP="00D045C3">
            <w:pPr>
              <w:spacing w:after="0"/>
            </w:pPr>
          </w:p>
        </w:tc>
        <w:tc>
          <w:tcPr>
            <w:tcW w:w="1397" w:type="dxa"/>
            <w:shd w:val="clear" w:color="auto" w:fill="auto"/>
          </w:tcPr>
          <w:p w14:paraId="65624BEB" w14:textId="77777777" w:rsidR="00150A61" w:rsidRPr="002B29CE" w:rsidRDefault="00150A61" w:rsidP="00D045C3">
            <w:pPr>
              <w:spacing w:after="0"/>
              <w:jc w:val="center"/>
              <w:rPr>
                <w:lang w:eastAsia="zh-CN"/>
              </w:rPr>
            </w:pPr>
            <w:r w:rsidRPr="002B29CE">
              <w:rPr>
                <w:lang w:eastAsia="zh-CN"/>
              </w:rPr>
              <w:t>2x2 Low</w:t>
            </w:r>
          </w:p>
        </w:tc>
        <w:tc>
          <w:tcPr>
            <w:tcW w:w="2368" w:type="dxa"/>
            <w:shd w:val="clear" w:color="auto" w:fill="auto"/>
          </w:tcPr>
          <w:p w14:paraId="07077561"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2615021C" w14:textId="77777777" w:rsidTr="00D045C3">
        <w:trPr>
          <w:jc w:val="center"/>
        </w:trPr>
        <w:tc>
          <w:tcPr>
            <w:tcW w:w="738" w:type="dxa"/>
            <w:vMerge w:val="restart"/>
            <w:shd w:val="clear" w:color="auto" w:fill="auto"/>
          </w:tcPr>
          <w:p w14:paraId="4F818F0A" w14:textId="77777777" w:rsidR="00150A61" w:rsidRPr="002B29CE" w:rsidRDefault="00150A61" w:rsidP="00D045C3">
            <w:pPr>
              <w:spacing w:after="0"/>
              <w:rPr>
                <w:lang w:eastAsia="zh-CN"/>
              </w:rPr>
            </w:pPr>
            <w:r w:rsidRPr="002B29CE">
              <w:rPr>
                <w:lang w:eastAsia="zh-CN"/>
              </w:rPr>
              <w:t>480</w:t>
            </w:r>
          </w:p>
        </w:tc>
        <w:tc>
          <w:tcPr>
            <w:tcW w:w="0" w:type="auto"/>
            <w:vMerge w:val="restart"/>
            <w:shd w:val="clear" w:color="auto" w:fill="auto"/>
          </w:tcPr>
          <w:p w14:paraId="3859613A" w14:textId="77777777" w:rsidR="00150A61" w:rsidRPr="002B29CE" w:rsidRDefault="00150A61" w:rsidP="00D045C3">
            <w:pPr>
              <w:spacing w:after="0"/>
              <w:rPr>
                <w:lang w:eastAsia="zh-CN"/>
              </w:rPr>
            </w:pPr>
            <w:r w:rsidRPr="002B29CE">
              <w:rPr>
                <w:lang w:eastAsia="zh-CN"/>
              </w:rPr>
              <w:t>400</w:t>
            </w:r>
          </w:p>
        </w:tc>
        <w:tc>
          <w:tcPr>
            <w:tcW w:w="0" w:type="auto"/>
            <w:vMerge w:val="restart"/>
            <w:shd w:val="clear" w:color="auto" w:fill="auto"/>
          </w:tcPr>
          <w:p w14:paraId="57F3CBCE" w14:textId="77777777" w:rsidR="00150A61" w:rsidRPr="002B29CE" w:rsidRDefault="00150A61" w:rsidP="00D045C3">
            <w:pPr>
              <w:spacing w:after="0"/>
              <w:rPr>
                <w:lang w:eastAsia="zh-CN"/>
              </w:rPr>
            </w:pPr>
            <w:r w:rsidRPr="002B29CE">
              <w:rPr>
                <w:lang w:eastAsia="zh-CN"/>
              </w:rPr>
              <w:t>4</w:t>
            </w:r>
          </w:p>
        </w:tc>
        <w:tc>
          <w:tcPr>
            <w:tcW w:w="0" w:type="auto"/>
            <w:vMerge w:val="restart"/>
            <w:shd w:val="clear" w:color="auto" w:fill="auto"/>
          </w:tcPr>
          <w:p w14:paraId="3EDE8098" w14:textId="77777777" w:rsidR="00150A61" w:rsidRPr="002B29CE" w:rsidRDefault="00150A61" w:rsidP="00D045C3">
            <w:pPr>
              <w:spacing w:after="0"/>
              <w:rPr>
                <w:lang w:eastAsia="zh-CN"/>
              </w:rPr>
            </w:pPr>
            <w:r w:rsidRPr="002B29CE">
              <w:rPr>
                <w:lang w:eastAsia="zh-CN"/>
              </w:rPr>
              <w:t>TDLA10-650</w:t>
            </w:r>
          </w:p>
        </w:tc>
        <w:tc>
          <w:tcPr>
            <w:tcW w:w="1397" w:type="dxa"/>
            <w:shd w:val="clear" w:color="auto" w:fill="auto"/>
          </w:tcPr>
          <w:p w14:paraId="78F80A20" w14:textId="77777777" w:rsidR="00150A61" w:rsidRPr="002B29CE" w:rsidRDefault="00150A61" w:rsidP="00D045C3">
            <w:pPr>
              <w:spacing w:after="0"/>
              <w:jc w:val="center"/>
              <w:rPr>
                <w:lang w:eastAsia="zh-CN"/>
              </w:rPr>
            </w:pPr>
            <w:r w:rsidRPr="002B29CE">
              <w:rPr>
                <w:lang w:eastAsia="zh-CN"/>
              </w:rPr>
              <w:t>1x2 Low</w:t>
            </w:r>
          </w:p>
        </w:tc>
        <w:tc>
          <w:tcPr>
            <w:tcW w:w="2368" w:type="dxa"/>
            <w:shd w:val="clear" w:color="auto" w:fill="auto"/>
          </w:tcPr>
          <w:p w14:paraId="5EA975B1"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4411F786" w14:textId="77777777" w:rsidTr="00D045C3">
        <w:trPr>
          <w:jc w:val="center"/>
        </w:trPr>
        <w:tc>
          <w:tcPr>
            <w:tcW w:w="738" w:type="dxa"/>
            <w:vMerge/>
            <w:shd w:val="clear" w:color="auto" w:fill="auto"/>
          </w:tcPr>
          <w:p w14:paraId="0EFEBADA" w14:textId="77777777" w:rsidR="00150A61" w:rsidRPr="002B29CE" w:rsidRDefault="00150A61" w:rsidP="00D045C3">
            <w:pPr>
              <w:spacing w:after="0"/>
              <w:rPr>
                <w:lang w:eastAsia="zh-CN"/>
              </w:rPr>
            </w:pPr>
          </w:p>
        </w:tc>
        <w:tc>
          <w:tcPr>
            <w:tcW w:w="0" w:type="auto"/>
            <w:vMerge/>
            <w:shd w:val="clear" w:color="auto" w:fill="auto"/>
          </w:tcPr>
          <w:p w14:paraId="5D52E608" w14:textId="77777777" w:rsidR="00150A61" w:rsidRPr="002B29CE" w:rsidRDefault="00150A61" w:rsidP="00D045C3">
            <w:pPr>
              <w:spacing w:after="0"/>
              <w:rPr>
                <w:lang w:eastAsia="zh-CN"/>
              </w:rPr>
            </w:pPr>
          </w:p>
        </w:tc>
        <w:tc>
          <w:tcPr>
            <w:tcW w:w="0" w:type="auto"/>
            <w:vMerge/>
            <w:shd w:val="clear" w:color="auto" w:fill="auto"/>
          </w:tcPr>
          <w:p w14:paraId="504F9A85" w14:textId="77777777" w:rsidR="00150A61" w:rsidRPr="002B29CE" w:rsidRDefault="00150A61" w:rsidP="00D045C3">
            <w:pPr>
              <w:spacing w:after="0"/>
              <w:rPr>
                <w:lang w:eastAsia="zh-CN"/>
              </w:rPr>
            </w:pPr>
          </w:p>
        </w:tc>
        <w:tc>
          <w:tcPr>
            <w:tcW w:w="0" w:type="auto"/>
            <w:vMerge/>
            <w:shd w:val="clear" w:color="auto" w:fill="auto"/>
          </w:tcPr>
          <w:p w14:paraId="18E7C373" w14:textId="77777777" w:rsidR="00150A61" w:rsidRPr="002B29CE" w:rsidRDefault="00150A61" w:rsidP="00D045C3">
            <w:pPr>
              <w:spacing w:after="0"/>
              <w:rPr>
                <w:lang w:eastAsia="zh-CN"/>
              </w:rPr>
            </w:pPr>
          </w:p>
        </w:tc>
        <w:tc>
          <w:tcPr>
            <w:tcW w:w="1397" w:type="dxa"/>
            <w:shd w:val="clear" w:color="auto" w:fill="auto"/>
          </w:tcPr>
          <w:p w14:paraId="0E41D22C" w14:textId="77777777" w:rsidR="00150A61" w:rsidRPr="002B29CE" w:rsidRDefault="00150A61" w:rsidP="00D045C3">
            <w:pPr>
              <w:spacing w:after="0"/>
              <w:jc w:val="center"/>
              <w:rPr>
                <w:lang w:eastAsia="zh-CN"/>
              </w:rPr>
            </w:pPr>
            <w:r w:rsidRPr="002B29CE">
              <w:rPr>
                <w:lang w:eastAsia="zh-CN"/>
              </w:rPr>
              <w:t>2x2 Low</w:t>
            </w:r>
          </w:p>
        </w:tc>
        <w:tc>
          <w:tcPr>
            <w:tcW w:w="2368" w:type="dxa"/>
            <w:shd w:val="clear" w:color="auto" w:fill="auto"/>
          </w:tcPr>
          <w:p w14:paraId="0E2888BA"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1F3DE116" w14:textId="77777777" w:rsidTr="00D045C3">
        <w:trPr>
          <w:jc w:val="center"/>
        </w:trPr>
        <w:tc>
          <w:tcPr>
            <w:tcW w:w="738" w:type="dxa"/>
            <w:vMerge w:val="restart"/>
            <w:shd w:val="clear" w:color="auto" w:fill="auto"/>
          </w:tcPr>
          <w:p w14:paraId="0051B31D" w14:textId="77777777" w:rsidR="00150A61" w:rsidRPr="002B29CE" w:rsidRDefault="00150A61" w:rsidP="00D045C3">
            <w:pPr>
              <w:spacing w:after="0"/>
              <w:rPr>
                <w:lang w:eastAsia="zh-CN"/>
              </w:rPr>
            </w:pPr>
            <w:r w:rsidRPr="002B29CE">
              <w:t>480</w:t>
            </w:r>
          </w:p>
        </w:tc>
        <w:tc>
          <w:tcPr>
            <w:tcW w:w="0" w:type="auto"/>
            <w:vMerge w:val="restart"/>
            <w:shd w:val="clear" w:color="auto" w:fill="auto"/>
          </w:tcPr>
          <w:p w14:paraId="5951146F" w14:textId="77777777" w:rsidR="00150A61" w:rsidRPr="002B29CE" w:rsidRDefault="00150A61" w:rsidP="00D045C3">
            <w:pPr>
              <w:spacing w:after="0"/>
              <w:rPr>
                <w:lang w:eastAsia="zh-CN"/>
              </w:rPr>
            </w:pPr>
            <w:r w:rsidRPr="002B29CE">
              <w:t>400</w:t>
            </w:r>
          </w:p>
        </w:tc>
        <w:tc>
          <w:tcPr>
            <w:tcW w:w="0" w:type="auto"/>
            <w:vMerge w:val="restart"/>
            <w:shd w:val="clear" w:color="auto" w:fill="auto"/>
          </w:tcPr>
          <w:p w14:paraId="1689C94F" w14:textId="77777777" w:rsidR="00150A61" w:rsidRPr="002B29CE" w:rsidRDefault="00150A61" w:rsidP="00D045C3">
            <w:pPr>
              <w:spacing w:after="0"/>
              <w:rPr>
                <w:lang w:eastAsia="zh-CN"/>
              </w:rPr>
            </w:pPr>
            <w:r w:rsidRPr="002B29CE">
              <w:t>16</w:t>
            </w:r>
          </w:p>
        </w:tc>
        <w:tc>
          <w:tcPr>
            <w:tcW w:w="0" w:type="auto"/>
            <w:vMerge w:val="restart"/>
            <w:shd w:val="clear" w:color="auto" w:fill="auto"/>
          </w:tcPr>
          <w:p w14:paraId="3EFC9B8A" w14:textId="77777777" w:rsidR="00150A61" w:rsidRPr="002B29CE" w:rsidRDefault="00150A61" w:rsidP="00D045C3">
            <w:pPr>
              <w:spacing w:after="0"/>
              <w:rPr>
                <w:lang w:eastAsia="zh-CN"/>
              </w:rPr>
            </w:pPr>
            <w:r w:rsidRPr="002B29CE">
              <w:t>TDLA10-650</w:t>
            </w:r>
          </w:p>
        </w:tc>
        <w:tc>
          <w:tcPr>
            <w:tcW w:w="1397" w:type="dxa"/>
            <w:shd w:val="clear" w:color="auto" w:fill="auto"/>
          </w:tcPr>
          <w:p w14:paraId="7BE7CDAD" w14:textId="77777777" w:rsidR="00150A61" w:rsidRPr="002B29CE" w:rsidRDefault="00150A61" w:rsidP="00D045C3">
            <w:pPr>
              <w:spacing w:after="0"/>
              <w:jc w:val="center"/>
              <w:rPr>
                <w:lang w:eastAsia="zh-CN"/>
              </w:rPr>
            </w:pPr>
            <w:r w:rsidRPr="002B29CE">
              <w:rPr>
                <w:lang w:eastAsia="zh-CN"/>
              </w:rPr>
              <w:t>1x2 Low</w:t>
            </w:r>
          </w:p>
        </w:tc>
        <w:tc>
          <w:tcPr>
            <w:tcW w:w="2368" w:type="dxa"/>
            <w:shd w:val="clear" w:color="auto" w:fill="auto"/>
          </w:tcPr>
          <w:p w14:paraId="06CA702B"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76117326" w14:textId="77777777" w:rsidTr="00D045C3">
        <w:trPr>
          <w:jc w:val="center"/>
        </w:trPr>
        <w:tc>
          <w:tcPr>
            <w:tcW w:w="738" w:type="dxa"/>
            <w:vMerge/>
            <w:shd w:val="clear" w:color="auto" w:fill="auto"/>
          </w:tcPr>
          <w:p w14:paraId="23F0DD10" w14:textId="77777777" w:rsidR="00150A61" w:rsidRPr="002B29CE" w:rsidRDefault="00150A61" w:rsidP="00D045C3">
            <w:pPr>
              <w:spacing w:after="0"/>
              <w:rPr>
                <w:lang w:eastAsia="zh-CN"/>
              </w:rPr>
            </w:pPr>
          </w:p>
        </w:tc>
        <w:tc>
          <w:tcPr>
            <w:tcW w:w="0" w:type="auto"/>
            <w:vMerge/>
            <w:shd w:val="clear" w:color="auto" w:fill="auto"/>
          </w:tcPr>
          <w:p w14:paraId="6A5D8102" w14:textId="77777777" w:rsidR="00150A61" w:rsidRPr="002B29CE" w:rsidRDefault="00150A61" w:rsidP="00D045C3">
            <w:pPr>
              <w:spacing w:after="0"/>
              <w:rPr>
                <w:lang w:eastAsia="zh-CN"/>
              </w:rPr>
            </w:pPr>
          </w:p>
        </w:tc>
        <w:tc>
          <w:tcPr>
            <w:tcW w:w="0" w:type="auto"/>
            <w:vMerge/>
            <w:shd w:val="clear" w:color="auto" w:fill="auto"/>
          </w:tcPr>
          <w:p w14:paraId="202B0D89" w14:textId="77777777" w:rsidR="00150A61" w:rsidRPr="002B29CE" w:rsidRDefault="00150A61" w:rsidP="00D045C3">
            <w:pPr>
              <w:spacing w:after="0"/>
              <w:rPr>
                <w:lang w:eastAsia="zh-CN"/>
              </w:rPr>
            </w:pPr>
          </w:p>
        </w:tc>
        <w:tc>
          <w:tcPr>
            <w:tcW w:w="0" w:type="auto"/>
            <w:vMerge/>
            <w:shd w:val="clear" w:color="auto" w:fill="auto"/>
          </w:tcPr>
          <w:p w14:paraId="2EB2F226" w14:textId="77777777" w:rsidR="00150A61" w:rsidRPr="002B29CE" w:rsidRDefault="00150A61" w:rsidP="00D045C3">
            <w:pPr>
              <w:spacing w:after="0"/>
              <w:rPr>
                <w:lang w:eastAsia="zh-CN"/>
              </w:rPr>
            </w:pPr>
          </w:p>
        </w:tc>
        <w:tc>
          <w:tcPr>
            <w:tcW w:w="1397" w:type="dxa"/>
            <w:shd w:val="clear" w:color="auto" w:fill="auto"/>
          </w:tcPr>
          <w:p w14:paraId="22006A2F" w14:textId="77777777" w:rsidR="00150A61" w:rsidRPr="002B29CE" w:rsidRDefault="00150A61" w:rsidP="00D045C3">
            <w:pPr>
              <w:spacing w:after="0"/>
              <w:jc w:val="center"/>
              <w:rPr>
                <w:lang w:eastAsia="zh-CN"/>
              </w:rPr>
            </w:pPr>
            <w:r w:rsidRPr="002B29CE">
              <w:rPr>
                <w:lang w:eastAsia="zh-CN"/>
              </w:rPr>
              <w:t>2x2 Low</w:t>
            </w:r>
          </w:p>
        </w:tc>
        <w:tc>
          <w:tcPr>
            <w:tcW w:w="2368" w:type="dxa"/>
            <w:shd w:val="clear" w:color="auto" w:fill="auto"/>
          </w:tcPr>
          <w:p w14:paraId="04F64067"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6F11CC69" w14:textId="77777777" w:rsidTr="00D045C3">
        <w:trPr>
          <w:jc w:val="center"/>
        </w:trPr>
        <w:tc>
          <w:tcPr>
            <w:tcW w:w="738" w:type="dxa"/>
            <w:vMerge w:val="restart"/>
            <w:shd w:val="clear" w:color="auto" w:fill="auto"/>
          </w:tcPr>
          <w:p w14:paraId="167B80CD" w14:textId="77777777" w:rsidR="00150A61" w:rsidRPr="002B29CE" w:rsidRDefault="00150A61" w:rsidP="00D045C3">
            <w:pPr>
              <w:spacing w:after="0"/>
              <w:rPr>
                <w:lang w:eastAsia="zh-CN"/>
              </w:rPr>
            </w:pPr>
            <w:r w:rsidRPr="002B29CE">
              <w:t>480</w:t>
            </w:r>
          </w:p>
        </w:tc>
        <w:tc>
          <w:tcPr>
            <w:tcW w:w="0" w:type="auto"/>
            <w:vMerge w:val="restart"/>
            <w:shd w:val="clear" w:color="auto" w:fill="auto"/>
          </w:tcPr>
          <w:p w14:paraId="1B090607" w14:textId="77777777" w:rsidR="00150A61" w:rsidRPr="002B29CE" w:rsidRDefault="00150A61" w:rsidP="00D045C3">
            <w:pPr>
              <w:spacing w:after="0"/>
              <w:rPr>
                <w:lang w:eastAsia="zh-CN"/>
              </w:rPr>
            </w:pPr>
            <w:r w:rsidRPr="002B29CE">
              <w:t>400</w:t>
            </w:r>
          </w:p>
        </w:tc>
        <w:tc>
          <w:tcPr>
            <w:tcW w:w="0" w:type="auto"/>
            <w:vMerge w:val="restart"/>
            <w:shd w:val="clear" w:color="auto" w:fill="auto"/>
          </w:tcPr>
          <w:p w14:paraId="4438EDF2" w14:textId="77777777" w:rsidR="00150A61" w:rsidRPr="002B29CE" w:rsidRDefault="00150A61" w:rsidP="00D045C3">
            <w:pPr>
              <w:spacing w:after="0"/>
              <w:rPr>
                <w:lang w:eastAsia="zh-CN"/>
              </w:rPr>
            </w:pPr>
            <w:r w:rsidRPr="002B29CE">
              <w:t>20</w:t>
            </w:r>
          </w:p>
        </w:tc>
        <w:tc>
          <w:tcPr>
            <w:tcW w:w="0" w:type="auto"/>
            <w:vMerge w:val="restart"/>
            <w:shd w:val="clear" w:color="auto" w:fill="auto"/>
          </w:tcPr>
          <w:p w14:paraId="570D279E" w14:textId="77777777" w:rsidR="00150A61" w:rsidRPr="002B29CE" w:rsidRDefault="00150A61" w:rsidP="00D045C3">
            <w:pPr>
              <w:spacing w:after="0"/>
              <w:rPr>
                <w:lang w:eastAsia="zh-CN"/>
              </w:rPr>
            </w:pPr>
            <w:r w:rsidRPr="002B29CE">
              <w:t>TDLD10-200</w:t>
            </w:r>
          </w:p>
        </w:tc>
        <w:tc>
          <w:tcPr>
            <w:tcW w:w="1397" w:type="dxa"/>
            <w:shd w:val="clear" w:color="auto" w:fill="auto"/>
          </w:tcPr>
          <w:p w14:paraId="2EB5B5E9" w14:textId="77777777" w:rsidR="00150A61" w:rsidRPr="002B29CE" w:rsidRDefault="00150A61" w:rsidP="00D045C3">
            <w:pPr>
              <w:spacing w:after="0"/>
              <w:jc w:val="center"/>
            </w:pPr>
            <w:r w:rsidRPr="002B29CE">
              <w:rPr>
                <w:lang w:eastAsia="zh-CN"/>
              </w:rPr>
              <w:t>1x2 Low</w:t>
            </w:r>
          </w:p>
        </w:tc>
        <w:tc>
          <w:tcPr>
            <w:tcW w:w="2368" w:type="dxa"/>
            <w:shd w:val="clear" w:color="auto" w:fill="auto"/>
          </w:tcPr>
          <w:p w14:paraId="0C107980"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r w:rsidR="00150A61" w:rsidRPr="002B29CE" w14:paraId="6F81FAA9" w14:textId="77777777" w:rsidTr="00D045C3">
        <w:trPr>
          <w:jc w:val="center"/>
        </w:trPr>
        <w:tc>
          <w:tcPr>
            <w:tcW w:w="738" w:type="dxa"/>
            <w:vMerge/>
            <w:shd w:val="clear" w:color="auto" w:fill="auto"/>
          </w:tcPr>
          <w:p w14:paraId="18DBB8BB" w14:textId="77777777" w:rsidR="00150A61" w:rsidRPr="002B29CE" w:rsidRDefault="00150A61" w:rsidP="00D045C3">
            <w:pPr>
              <w:spacing w:after="0"/>
            </w:pPr>
          </w:p>
        </w:tc>
        <w:tc>
          <w:tcPr>
            <w:tcW w:w="0" w:type="auto"/>
            <w:vMerge/>
            <w:shd w:val="clear" w:color="auto" w:fill="auto"/>
          </w:tcPr>
          <w:p w14:paraId="404A96A8" w14:textId="77777777" w:rsidR="00150A61" w:rsidRPr="002B29CE" w:rsidRDefault="00150A61" w:rsidP="00D045C3">
            <w:pPr>
              <w:spacing w:after="0"/>
            </w:pPr>
          </w:p>
        </w:tc>
        <w:tc>
          <w:tcPr>
            <w:tcW w:w="0" w:type="auto"/>
            <w:vMerge/>
            <w:shd w:val="clear" w:color="auto" w:fill="auto"/>
          </w:tcPr>
          <w:p w14:paraId="088271C4" w14:textId="77777777" w:rsidR="00150A61" w:rsidRPr="002B29CE" w:rsidRDefault="00150A61" w:rsidP="00D045C3">
            <w:pPr>
              <w:spacing w:after="0"/>
            </w:pPr>
          </w:p>
        </w:tc>
        <w:tc>
          <w:tcPr>
            <w:tcW w:w="0" w:type="auto"/>
            <w:vMerge/>
            <w:shd w:val="clear" w:color="auto" w:fill="auto"/>
          </w:tcPr>
          <w:p w14:paraId="0F5331AA" w14:textId="77777777" w:rsidR="00150A61" w:rsidRPr="002B29CE" w:rsidRDefault="00150A61" w:rsidP="00D045C3">
            <w:pPr>
              <w:spacing w:after="0"/>
            </w:pPr>
          </w:p>
        </w:tc>
        <w:tc>
          <w:tcPr>
            <w:tcW w:w="1397" w:type="dxa"/>
            <w:shd w:val="clear" w:color="auto" w:fill="auto"/>
          </w:tcPr>
          <w:p w14:paraId="05A508D9" w14:textId="77777777" w:rsidR="00150A61" w:rsidRPr="002B29CE" w:rsidRDefault="00150A61" w:rsidP="00D045C3">
            <w:pPr>
              <w:spacing w:after="0"/>
              <w:jc w:val="center"/>
              <w:rPr>
                <w:lang w:eastAsia="zh-CN"/>
              </w:rPr>
            </w:pPr>
            <w:r w:rsidRPr="002B29CE">
              <w:rPr>
                <w:lang w:eastAsia="zh-CN"/>
              </w:rPr>
              <w:t>2x2 Low</w:t>
            </w:r>
          </w:p>
        </w:tc>
        <w:tc>
          <w:tcPr>
            <w:tcW w:w="2368" w:type="dxa"/>
            <w:shd w:val="clear" w:color="auto" w:fill="auto"/>
          </w:tcPr>
          <w:p w14:paraId="27512841" w14:textId="77777777" w:rsidR="00150A61" w:rsidRPr="002B29CE" w:rsidRDefault="00150A61" w:rsidP="00D045C3">
            <w:pPr>
              <w:spacing w:after="0"/>
              <w:jc w:val="center"/>
              <w:rPr>
                <w:rFonts w:eastAsiaTheme="minorEastAsia"/>
                <w:lang w:eastAsia="zh-CN"/>
              </w:rPr>
            </w:pPr>
            <w:r w:rsidRPr="002B29CE">
              <w:rPr>
                <w:rFonts w:eastAsiaTheme="minorEastAsia"/>
                <w:lang w:eastAsia="zh-CN"/>
              </w:rPr>
              <w:t>70% of maximum TP</w:t>
            </w:r>
          </w:p>
        </w:tc>
      </w:tr>
    </w:tbl>
    <w:p w14:paraId="36C1E1C7" w14:textId="77777777" w:rsidR="00150A61" w:rsidRDefault="00150A61" w:rsidP="004E1429">
      <w:pPr>
        <w:rPr>
          <w:lang w:eastAsia="zh-CN"/>
        </w:rPr>
      </w:pPr>
    </w:p>
    <w:p w14:paraId="7A0849E9" w14:textId="03DA18A3" w:rsidR="004E1429" w:rsidRDefault="004E1429" w:rsidP="00D735D4">
      <w:pPr>
        <w:pStyle w:val="ListParagraph"/>
        <w:numPr>
          <w:ilvl w:val="0"/>
          <w:numId w:val="37"/>
        </w:numPr>
        <w:ind w:firstLineChars="0"/>
        <w:rPr>
          <w:lang w:eastAsia="zh-CN"/>
        </w:rPr>
      </w:pPr>
      <w:r w:rsidRPr="009135DA">
        <w:rPr>
          <w:lang w:eastAsia="zh-CN"/>
        </w:rPr>
        <w:t>Recommended WF</w:t>
      </w:r>
    </w:p>
    <w:p w14:paraId="6FA0AC84" w14:textId="2727200A" w:rsidR="00C727DB" w:rsidRDefault="00C727DB" w:rsidP="004E1429">
      <w:pPr>
        <w:pStyle w:val="ListParagraph"/>
        <w:numPr>
          <w:ilvl w:val="1"/>
          <w:numId w:val="37"/>
        </w:numPr>
        <w:ind w:firstLineChars="0"/>
        <w:rPr>
          <w:lang w:eastAsia="zh-CN"/>
        </w:rPr>
      </w:pPr>
      <w:r>
        <w:rPr>
          <w:lang w:eastAsia="zh-CN"/>
        </w:rPr>
        <w:t>Please comment on the inclusion of TDLD30 for MCS16 and 120 kHz SCS</w:t>
      </w:r>
      <w:r w:rsidR="00F26993">
        <w:rPr>
          <w:lang w:eastAsia="zh-CN"/>
        </w:rPr>
        <w:t>, 2T2R</w:t>
      </w:r>
      <w:r>
        <w:rPr>
          <w:lang w:eastAsia="zh-CN"/>
        </w:rPr>
        <w:t xml:space="preserve">. </w:t>
      </w:r>
    </w:p>
    <w:p w14:paraId="7F615809" w14:textId="614A04A2" w:rsidR="00E97C3A" w:rsidRDefault="004E1429" w:rsidP="004E1429">
      <w:pPr>
        <w:pStyle w:val="ListParagraph"/>
        <w:numPr>
          <w:ilvl w:val="1"/>
          <w:numId w:val="37"/>
        </w:numPr>
        <w:ind w:firstLineChars="0"/>
        <w:rPr>
          <w:lang w:eastAsia="zh-CN"/>
        </w:rPr>
      </w:pPr>
      <w:r>
        <w:rPr>
          <w:lang w:eastAsia="zh-CN"/>
        </w:rPr>
        <w:t xml:space="preserve">Wait for conclusions on other PUSCH issues and update test cases list in the second round. </w:t>
      </w:r>
    </w:p>
    <w:p w14:paraId="626ED6A5" w14:textId="77777777" w:rsidR="00F92F44" w:rsidRPr="00E97C3A" w:rsidRDefault="00F92F44" w:rsidP="00F92F44">
      <w:pPr>
        <w:rPr>
          <w:lang w:eastAsia="zh-CN"/>
        </w:rPr>
      </w:pPr>
    </w:p>
    <w:p w14:paraId="297E9BED" w14:textId="77777777" w:rsidR="00DD19DE" w:rsidRPr="002B29CE" w:rsidRDefault="00DD19DE" w:rsidP="00DD19DE">
      <w:pPr>
        <w:pStyle w:val="Heading2"/>
        <w:rPr>
          <w:lang w:val="en-GB"/>
        </w:rPr>
      </w:pPr>
      <w:r w:rsidRPr="002B29CE">
        <w:rPr>
          <w:lang w:val="en-GB"/>
        </w:rPr>
        <w:t>Companies views’ collection for 1</w:t>
      </w:r>
      <w:r w:rsidRPr="00E63AAB">
        <w:rPr>
          <w:vertAlign w:val="superscript"/>
          <w:lang w:val="en-GB"/>
          <w:rPrChange w:id="59" w:author="Paiva, Rafael (Nokia - DK/Aalborg)" w:date="2022-10-09T08:45:00Z">
            <w:rPr>
              <w:lang w:val="en-GB"/>
            </w:rPr>
          </w:rPrChange>
        </w:rPr>
        <w:t>st</w:t>
      </w:r>
      <w:r w:rsidRPr="002B29CE">
        <w:rPr>
          <w:lang w:val="en-GB"/>
        </w:rPr>
        <w:t xml:space="preserve"> round </w:t>
      </w:r>
    </w:p>
    <w:p w14:paraId="7930AAC3" w14:textId="6A3199B1" w:rsidR="00DD19DE" w:rsidRPr="002B29CE" w:rsidRDefault="00DD19DE">
      <w:pPr>
        <w:pStyle w:val="Heading3"/>
        <w:rPr>
          <w:sz w:val="24"/>
          <w:szCs w:val="16"/>
          <w:lang w:val="en-GB"/>
        </w:rPr>
      </w:pPr>
      <w:r w:rsidRPr="002B29CE">
        <w:rPr>
          <w:sz w:val="24"/>
          <w:szCs w:val="16"/>
          <w:lang w:val="en-GB"/>
        </w:rPr>
        <w:t xml:space="preserve">Open issues </w:t>
      </w:r>
    </w:p>
    <w:p w14:paraId="6E4387B8" w14:textId="4B35DDA7" w:rsidR="00F115F5" w:rsidRPr="00613085" w:rsidRDefault="00F115F5" w:rsidP="00F115F5">
      <w:pPr>
        <w:rPr>
          <w:bCs/>
          <w:u w:val="single"/>
          <w:lang w:eastAsia="ko-KR"/>
        </w:rPr>
      </w:pPr>
      <w:r w:rsidRPr="00613085">
        <w:rPr>
          <w:bCs/>
          <w:u w:val="single"/>
          <w:lang w:eastAsia="ko-KR"/>
        </w:rPr>
        <w:t xml:space="preserve">Sub topic </w:t>
      </w:r>
      <w:r w:rsidR="00613085">
        <w:rPr>
          <w:bCs/>
          <w:u w:val="single"/>
          <w:lang w:eastAsia="ko-KR"/>
        </w:rPr>
        <w:t>2</w:t>
      </w:r>
      <w:r w:rsidRPr="00613085">
        <w:rPr>
          <w:bCs/>
          <w:u w:val="single"/>
          <w:lang w:eastAsia="ko-KR"/>
        </w:rPr>
        <w:t xml:space="preserve">-1 </w:t>
      </w:r>
      <w:r w:rsidR="00613085" w:rsidRPr="00613085">
        <w:rPr>
          <w:bCs/>
          <w:u w:val="single"/>
          <w:lang w:eastAsia="ko-KR"/>
        </w:rPr>
        <w:t>Channel bandwidth and SCS</w:t>
      </w:r>
    </w:p>
    <w:tbl>
      <w:tblPr>
        <w:tblStyle w:val="TableGrid"/>
        <w:tblW w:w="0" w:type="auto"/>
        <w:tblLook w:val="04A0" w:firstRow="1" w:lastRow="0" w:firstColumn="1" w:lastColumn="0" w:noHBand="0" w:noVBand="1"/>
      </w:tblPr>
      <w:tblGrid>
        <w:gridCol w:w="1236"/>
        <w:gridCol w:w="8395"/>
      </w:tblGrid>
      <w:tr w:rsidR="00613085" w:rsidRPr="00613085" w14:paraId="4CD5F215" w14:textId="77777777" w:rsidTr="00D735D4">
        <w:tc>
          <w:tcPr>
            <w:tcW w:w="1236" w:type="dxa"/>
          </w:tcPr>
          <w:p w14:paraId="2FBA9B46" w14:textId="77777777" w:rsidR="00F115F5" w:rsidRPr="00613085" w:rsidRDefault="00F115F5" w:rsidP="00D735D4">
            <w:pPr>
              <w:spacing w:after="120"/>
              <w:rPr>
                <w:rFonts w:eastAsiaTheme="minorEastAsia"/>
                <w:b/>
                <w:bCs/>
                <w:lang w:eastAsia="zh-CN"/>
              </w:rPr>
            </w:pPr>
            <w:r w:rsidRPr="00613085">
              <w:rPr>
                <w:rFonts w:eastAsiaTheme="minorEastAsia"/>
                <w:b/>
                <w:bCs/>
                <w:lang w:eastAsia="zh-CN"/>
              </w:rPr>
              <w:t>Company</w:t>
            </w:r>
          </w:p>
        </w:tc>
        <w:tc>
          <w:tcPr>
            <w:tcW w:w="8395" w:type="dxa"/>
          </w:tcPr>
          <w:p w14:paraId="24E3A8F8" w14:textId="77777777" w:rsidR="00F115F5" w:rsidRPr="00613085" w:rsidRDefault="00F115F5" w:rsidP="00D735D4">
            <w:pPr>
              <w:spacing w:after="120"/>
              <w:rPr>
                <w:rFonts w:eastAsiaTheme="minorEastAsia"/>
                <w:b/>
                <w:bCs/>
                <w:lang w:eastAsia="zh-CN"/>
              </w:rPr>
            </w:pPr>
            <w:r w:rsidRPr="00613085">
              <w:rPr>
                <w:rFonts w:eastAsiaTheme="minorEastAsia"/>
                <w:b/>
                <w:bCs/>
                <w:lang w:eastAsia="zh-CN"/>
              </w:rPr>
              <w:t>Comments</w:t>
            </w:r>
          </w:p>
        </w:tc>
      </w:tr>
      <w:tr w:rsidR="00613085" w:rsidRPr="00613085" w14:paraId="27D31951" w14:textId="77777777" w:rsidTr="00D735D4">
        <w:tc>
          <w:tcPr>
            <w:tcW w:w="1236" w:type="dxa"/>
          </w:tcPr>
          <w:p w14:paraId="46B4EE1D" w14:textId="77777777" w:rsidR="00F115F5" w:rsidRPr="00613085" w:rsidRDefault="00F115F5" w:rsidP="00D735D4">
            <w:pPr>
              <w:spacing w:after="120"/>
              <w:rPr>
                <w:rFonts w:eastAsiaTheme="minorEastAsia"/>
                <w:lang w:eastAsia="zh-CN"/>
              </w:rPr>
            </w:pPr>
            <w:r w:rsidRPr="00613085">
              <w:rPr>
                <w:rFonts w:eastAsiaTheme="minorEastAsia"/>
                <w:lang w:eastAsia="zh-CN"/>
              </w:rPr>
              <w:t>XXX</w:t>
            </w:r>
          </w:p>
        </w:tc>
        <w:tc>
          <w:tcPr>
            <w:tcW w:w="8395" w:type="dxa"/>
          </w:tcPr>
          <w:p w14:paraId="4B9ED183" w14:textId="77777777" w:rsidR="00613085" w:rsidRPr="00613085" w:rsidRDefault="00613085" w:rsidP="00613085">
            <w:pPr>
              <w:rPr>
                <w:u w:val="single"/>
                <w:lang w:eastAsia="ko-KR"/>
              </w:rPr>
            </w:pPr>
            <w:r w:rsidRPr="00613085">
              <w:rPr>
                <w:u w:val="single"/>
                <w:lang w:eastAsia="ko-KR"/>
              </w:rPr>
              <w:t>Issue 2-1-1: Sub-carrier spacings for PUSCH requirements</w:t>
            </w:r>
          </w:p>
          <w:p w14:paraId="27E84267" w14:textId="77777777" w:rsidR="00613085" w:rsidRPr="009135DA" w:rsidRDefault="00613085" w:rsidP="00613085">
            <w:pPr>
              <w:rPr>
                <w:lang w:eastAsia="ko-KR"/>
              </w:rPr>
            </w:pPr>
          </w:p>
          <w:p w14:paraId="70276FD3" w14:textId="77777777" w:rsidR="00613085" w:rsidRPr="00613085" w:rsidRDefault="00613085" w:rsidP="00613085">
            <w:pPr>
              <w:rPr>
                <w:u w:val="single"/>
                <w:lang w:eastAsia="ko-KR"/>
              </w:rPr>
            </w:pPr>
            <w:r w:rsidRPr="00613085">
              <w:rPr>
                <w:u w:val="single"/>
                <w:lang w:eastAsia="ko-KR"/>
              </w:rPr>
              <w:t>Issue 2-1-2: Channel bandwidth for PUSCH requirements with 120 kHz SCS</w:t>
            </w:r>
          </w:p>
          <w:p w14:paraId="2FA5B68D" w14:textId="77777777" w:rsidR="00613085" w:rsidRDefault="00613085" w:rsidP="00613085">
            <w:pPr>
              <w:rPr>
                <w:lang w:eastAsia="ko-KR"/>
              </w:rPr>
            </w:pPr>
          </w:p>
          <w:p w14:paraId="1546BC7D" w14:textId="14482AFC" w:rsidR="00613085" w:rsidRPr="00613085" w:rsidRDefault="00613085" w:rsidP="00613085">
            <w:pPr>
              <w:rPr>
                <w:u w:val="single"/>
                <w:lang w:eastAsia="ko-KR"/>
              </w:rPr>
            </w:pPr>
            <w:r w:rsidRPr="00613085">
              <w:rPr>
                <w:u w:val="single"/>
                <w:lang w:eastAsia="ko-KR"/>
              </w:rPr>
              <w:t>Issue 2-1-3: Channel bandwidth for PUSCH requirements with 480 kHz SCS</w:t>
            </w:r>
          </w:p>
          <w:p w14:paraId="0AF29A32" w14:textId="77777777" w:rsidR="00613085" w:rsidRDefault="00613085" w:rsidP="00613085">
            <w:pPr>
              <w:rPr>
                <w:lang w:eastAsia="ko-KR"/>
              </w:rPr>
            </w:pPr>
          </w:p>
          <w:p w14:paraId="741056B5" w14:textId="03591120" w:rsidR="00613085" w:rsidRPr="00613085" w:rsidRDefault="00613085" w:rsidP="00613085">
            <w:pPr>
              <w:rPr>
                <w:u w:val="single"/>
                <w:lang w:eastAsia="ko-KR"/>
              </w:rPr>
            </w:pPr>
            <w:r w:rsidRPr="00613085">
              <w:rPr>
                <w:u w:val="single"/>
                <w:lang w:eastAsia="ko-KR"/>
              </w:rPr>
              <w:t>Issue 2-1-4: Channel bandwidth for PUSCH requirements with 960 kHz SCS</w:t>
            </w:r>
          </w:p>
          <w:p w14:paraId="261FAA40" w14:textId="77777777" w:rsidR="00F115F5" w:rsidRPr="00613085" w:rsidRDefault="00F115F5" w:rsidP="00D735D4">
            <w:pPr>
              <w:spacing w:after="120"/>
              <w:rPr>
                <w:rFonts w:eastAsiaTheme="minorEastAsia"/>
                <w:lang w:eastAsia="zh-CN"/>
              </w:rPr>
            </w:pPr>
          </w:p>
        </w:tc>
      </w:tr>
      <w:tr w:rsidR="00E63AAB" w:rsidRPr="00613085" w14:paraId="7BD8FEEF" w14:textId="77777777" w:rsidTr="00D735D4">
        <w:trPr>
          <w:ins w:id="60" w:author="Paiva, Rafael (Nokia - DK/Aalborg)" w:date="2022-10-09T08:45:00Z"/>
        </w:trPr>
        <w:tc>
          <w:tcPr>
            <w:tcW w:w="1236" w:type="dxa"/>
          </w:tcPr>
          <w:p w14:paraId="7E7E5C6A" w14:textId="517466F1" w:rsidR="00E63AAB" w:rsidRPr="00613085" w:rsidRDefault="00E63AAB" w:rsidP="00D735D4">
            <w:pPr>
              <w:spacing w:after="120"/>
              <w:rPr>
                <w:ins w:id="61" w:author="Paiva, Rafael (Nokia - DK/Aalborg)" w:date="2022-10-09T08:45:00Z"/>
                <w:rFonts w:eastAsiaTheme="minorEastAsia"/>
                <w:lang w:eastAsia="zh-CN"/>
              </w:rPr>
            </w:pPr>
            <w:ins w:id="62" w:author="Paiva, Rafael (Nokia - DK/Aalborg)" w:date="2022-10-09T08:45:00Z">
              <w:r>
                <w:rPr>
                  <w:rFonts w:eastAsiaTheme="minorEastAsia"/>
                  <w:lang w:eastAsia="zh-CN"/>
                </w:rPr>
                <w:t>Nokia</w:t>
              </w:r>
            </w:ins>
          </w:p>
        </w:tc>
        <w:tc>
          <w:tcPr>
            <w:tcW w:w="8395" w:type="dxa"/>
          </w:tcPr>
          <w:p w14:paraId="62231931" w14:textId="77777777" w:rsidR="00E63AAB" w:rsidRPr="00613085" w:rsidRDefault="00E63AAB" w:rsidP="00E63AAB">
            <w:pPr>
              <w:rPr>
                <w:ins w:id="63" w:author="Paiva, Rafael (Nokia - DK/Aalborg)" w:date="2022-10-09T08:45:00Z"/>
                <w:u w:val="single"/>
                <w:lang w:eastAsia="ko-KR"/>
              </w:rPr>
            </w:pPr>
            <w:ins w:id="64" w:author="Paiva, Rafael (Nokia - DK/Aalborg)" w:date="2022-10-09T08:45:00Z">
              <w:r w:rsidRPr="00613085">
                <w:rPr>
                  <w:u w:val="single"/>
                  <w:lang w:eastAsia="ko-KR"/>
                </w:rPr>
                <w:t>Issue 2-1-1: Sub-carrier spacings for PUSCH requirements</w:t>
              </w:r>
            </w:ins>
          </w:p>
          <w:p w14:paraId="2FFD5DE7" w14:textId="77777777" w:rsidR="00E63AAB" w:rsidRDefault="00E63AAB" w:rsidP="00E63AAB">
            <w:pPr>
              <w:rPr>
                <w:ins w:id="65" w:author="Paiva, Rafael (Nokia - DK/Aalborg)" w:date="2022-10-09T08:45:00Z"/>
                <w:lang w:eastAsia="ko-KR"/>
              </w:rPr>
            </w:pPr>
            <w:ins w:id="66" w:author="Paiva, Rafael (Nokia - DK/Aalborg)" w:date="2022-10-09T08:45:00Z">
              <w:r>
                <w:rPr>
                  <w:lang w:eastAsia="ko-KR"/>
                </w:rPr>
                <w:t>Option 2, consider all SCS for BS demodulation requirements.</w:t>
              </w:r>
            </w:ins>
          </w:p>
          <w:p w14:paraId="741621E9" w14:textId="67DB0305" w:rsidR="00E63AAB" w:rsidRPr="009135DA" w:rsidRDefault="00E63AAB" w:rsidP="00E63AAB">
            <w:pPr>
              <w:rPr>
                <w:ins w:id="67" w:author="Paiva, Rafael (Nokia - DK/Aalborg)" w:date="2022-10-09T08:45:00Z"/>
                <w:lang w:eastAsia="ko-KR"/>
              </w:rPr>
            </w:pPr>
            <w:ins w:id="68" w:author="Paiva, Rafael (Nokia - DK/Aalborg)" w:date="2022-10-09T08:45:00Z">
              <w:r>
                <w:rPr>
                  <w:lang w:eastAsia="ko-KR"/>
                </w:rPr>
                <w:t>We understand 960 kHz is an important feature added as part of the work in FR2-2, and we would like that to be included in the requirements.</w:t>
              </w:r>
            </w:ins>
          </w:p>
          <w:p w14:paraId="11D86FD1" w14:textId="77777777" w:rsidR="00E63AAB" w:rsidRPr="00613085" w:rsidRDefault="00E63AAB" w:rsidP="00E63AAB">
            <w:pPr>
              <w:rPr>
                <w:ins w:id="69" w:author="Paiva, Rafael (Nokia - DK/Aalborg)" w:date="2022-10-09T08:45:00Z"/>
                <w:u w:val="single"/>
                <w:lang w:eastAsia="ko-KR"/>
              </w:rPr>
            </w:pPr>
            <w:ins w:id="70" w:author="Paiva, Rafael (Nokia - DK/Aalborg)" w:date="2022-10-09T08:45:00Z">
              <w:r w:rsidRPr="00613085">
                <w:rPr>
                  <w:u w:val="single"/>
                  <w:lang w:eastAsia="ko-KR"/>
                </w:rPr>
                <w:t>Issue 2-1-2: Channel bandwidth for PUSCH requirements with 120 kHz SCS</w:t>
              </w:r>
            </w:ins>
          </w:p>
          <w:p w14:paraId="37466DAF" w14:textId="52C1B140" w:rsidR="00E63AAB" w:rsidRDefault="001A0DE2" w:rsidP="00E63AAB">
            <w:pPr>
              <w:rPr>
                <w:ins w:id="71" w:author="Paiva, Rafael (Nokia - DK/Aalborg)" w:date="2022-10-09T08:48:00Z"/>
                <w:lang w:eastAsia="ko-KR"/>
              </w:rPr>
            </w:pPr>
            <w:ins w:id="72" w:author="Paiva, Rafael (Nokia - DK/Aalborg)" w:date="2022-10-09T08:48:00Z">
              <w:r>
                <w:rPr>
                  <w:lang w:eastAsia="ko-KR"/>
                </w:rPr>
                <w:t>Option 2</w:t>
              </w:r>
            </w:ins>
          </w:p>
          <w:p w14:paraId="5295894F" w14:textId="7681E482" w:rsidR="001A0DE2" w:rsidRDefault="001A0DE2" w:rsidP="00E63AAB">
            <w:pPr>
              <w:rPr>
                <w:ins w:id="73" w:author="Paiva, Rafael (Nokia - DK/Aalborg)" w:date="2022-10-09T08:48:00Z"/>
                <w:lang w:eastAsia="ko-KR"/>
              </w:rPr>
            </w:pPr>
            <w:ins w:id="74" w:author="Paiva, Rafael (Nokia - DK/Aalborg)" w:date="2022-10-09T08:48:00Z">
              <w:r>
                <w:rPr>
                  <w:lang w:eastAsia="ko-KR"/>
                </w:rPr>
                <w:t xml:space="preserve">We should test 120 kHz SCS with minimum and at least another CBW. </w:t>
              </w:r>
            </w:ins>
          </w:p>
          <w:p w14:paraId="54344F73" w14:textId="5BA57647" w:rsidR="001A0DE2" w:rsidRDefault="001A0DE2" w:rsidP="00E63AAB">
            <w:pPr>
              <w:rPr>
                <w:ins w:id="75" w:author="Paiva, Rafael (Nokia - DK/Aalborg)" w:date="2022-10-09T08:49:00Z"/>
                <w:lang w:eastAsia="ko-KR"/>
              </w:rPr>
            </w:pPr>
            <w:ins w:id="76" w:author="Paiva, Rafael (Nokia - DK/Aalborg)" w:date="2022-10-09T08:48:00Z">
              <w:r>
                <w:rPr>
                  <w:lang w:eastAsia="ko-KR"/>
                </w:rPr>
                <w:t xml:space="preserve">There </w:t>
              </w:r>
              <w:r w:rsidR="00B91B84">
                <w:rPr>
                  <w:lang w:eastAsia="ko-KR"/>
                </w:rPr>
                <w:t>is no reason to preclude 400 MHz for 120 kHz SCS requirem</w:t>
              </w:r>
            </w:ins>
            <w:ins w:id="77" w:author="Paiva, Rafael (Nokia - DK/Aalborg)" w:date="2022-10-09T08:49:00Z">
              <w:r w:rsidR="00B91B84">
                <w:rPr>
                  <w:lang w:eastAsia="ko-KR"/>
                </w:rPr>
                <w:t xml:space="preserve">ents. </w:t>
              </w:r>
            </w:ins>
          </w:p>
          <w:p w14:paraId="16D2E10F" w14:textId="77777777" w:rsidR="00B91B84" w:rsidRDefault="00B91B84" w:rsidP="00E63AAB">
            <w:pPr>
              <w:rPr>
                <w:ins w:id="78" w:author="Paiva, Rafael (Nokia - DK/Aalborg)" w:date="2022-10-09T08:45:00Z"/>
                <w:lang w:eastAsia="ko-KR"/>
              </w:rPr>
            </w:pPr>
          </w:p>
          <w:p w14:paraId="23EA945D" w14:textId="77777777" w:rsidR="00E63AAB" w:rsidRPr="00613085" w:rsidRDefault="00E63AAB" w:rsidP="00E63AAB">
            <w:pPr>
              <w:rPr>
                <w:ins w:id="79" w:author="Paiva, Rafael (Nokia - DK/Aalborg)" w:date="2022-10-09T08:45:00Z"/>
                <w:u w:val="single"/>
                <w:lang w:eastAsia="ko-KR"/>
              </w:rPr>
            </w:pPr>
            <w:ins w:id="80" w:author="Paiva, Rafael (Nokia - DK/Aalborg)" w:date="2022-10-09T08:45:00Z">
              <w:r w:rsidRPr="00613085">
                <w:rPr>
                  <w:u w:val="single"/>
                  <w:lang w:eastAsia="ko-KR"/>
                </w:rPr>
                <w:lastRenderedPageBreak/>
                <w:t>Issue 2-1-3: Channel bandwidth for PUSCH requirements with 480 kHz SCS</w:t>
              </w:r>
            </w:ins>
          </w:p>
          <w:p w14:paraId="794A79B1" w14:textId="63227CE0" w:rsidR="00E63AAB" w:rsidRDefault="00AE4A52" w:rsidP="00E63AAB">
            <w:pPr>
              <w:rPr>
                <w:ins w:id="81" w:author="Paiva, Rafael (Nokia - DK/Aalborg)" w:date="2022-10-09T08:49:00Z"/>
                <w:lang w:eastAsia="ko-KR"/>
              </w:rPr>
            </w:pPr>
            <w:ins w:id="82" w:author="Paiva, Rafael (Nokia - DK/Aalborg)" w:date="2022-10-09T08:49:00Z">
              <w:r>
                <w:rPr>
                  <w:lang w:eastAsia="ko-KR"/>
                </w:rPr>
                <w:t>Option 2</w:t>
              </w:r>
            </w:ins>
          </w:p>
          <w:p w14:paraId="33AECE63" w14:textId="0353BDED" w:rsidR="00AE4A52" w:rsidRDefault="00AE4A52" w:rsidP="00E63AAB">
            <w:pPr>
              <w:rPr>
                <w:ins w:id="83" w:author="Paiva, Rafael (Nokia - DK/Aalborg)" w:date="2022-10-09T08:50:00Z"/>
                <w:lang w:eastAsia="ko-KR"/>
              </w:rPr>
            </w:pPr>
            <w:ins w:id="84" w:author="Paiva, Rafael (Nokia - DK/Aalborg)" w:date="2022-10-09T08:49:00Z">
              <w:r>
                <w:rPr>
                  <w:lang w:eastAsia="ko-KR"/>
                </w:rPr>
                <w:t xml:space="preserve">We want to test 480 kHz with minimum CBW and maximum CBW. If </w:t>
              </w:r>
            </w:ins>
            <w:ins w:id="85" w:author="Paiva, Rafael (Nokia - DK/Aalborg)" w:date="2022-10-09T08:50:00Z">
              <w:r>
                <w:rPr>
                  <w:lang w:eastAsia="ko-KR"/>
                </w:rPr>
                <w:t xml:space="preserve">we are open to consider </w:t>
              </w:r>
            </w:ins>
            <w:ins w:id="86" w:author="Paiva, Rafael (Nokia - DK/Aalborg)" w:date="2022-10-09T08:49:00Z">
              <w:r>
                <w:rPr>
                  <w:lang w:eastAsia="ko-KR"/>
                </w:rPr>
                <w:t xml:space="preserve">800 MHz </w:t>
              </w:r>
            </w:ins>
            <w:ins w:id="87" w:author="Paiva, Rafael (Nokia - DK/Aalborg)" w:date="2022-10-09T08:50:00Z">
              <w:r w:rsidR="00EF5ED0">
                <w:rPr>
                  <w:lang w:eastAsia="ko-KR"/>
                </w:rPr>
                <w:t xml:space="preserve">for the second CBW as well. </w:t>
              </w:r>
            </w:ins>
          </w:p>
          <w:p w14:paraId="17ABA6F9" w14:textId="77777777" w:rsidR="00EF5ED0" w:rsidRDefault="00EF5ED0" w:rsidP="00E63AAB">
            <w:pPr>
              <w:rPr>
                <w:ins w:id="88" w:author="Paiva, Rafael (Nokia - DK/Aalborg)" w:date="2022-10-09T08:45:00Z"/>
                <w:lang w:eastAsia="ko-KR"/>
              </w:rPr>
            </w:pPr>
          </w:p>
          <w:p w14:paraId="392B6733" w14:textId="77777777" w:rsidR="00E63AAB" w:rsidRPr="00613085" w:rsidRDefault="00E63AAB" w:rsidP="00E63AAB">
            <w:pPr>
              <w:rPr>
                <w:ins w:id="89" w:author="Paiva, Rafael (Nokia - DK/Aalborg)" w:date="2022-10-09T08:45:00Z"/>
                <w:u w:val="single"/>
                <w:lang w:eastAsia="ko-KR"/>
              </w:rPr>
            </w:pPr>
            <w:ins w:id="90" w:author="Paiva, Rafael (Nokia - DK/Aalborg)" w:date="2022-10-09T08:45:00Z">
              <w:r w:rsidRPr="00613085">
                <w:rPr>
                  <w:u w:val="single"/>
                  <w:lang w:eastAsia="ko-KR"/>
                </w:rPr>
                <w:t>Issue 2-1-4: Channel bandwidth for PUSCH requirements with 960 kHz SCS</w:t>
              </w:r>
            </w:ins>
          </w:p>
          <w:p w14:paraId="400D8A4F" w14:textId="13F97668" w:rsidR="00E63AAB" w:rsidRPr="00EF5ED0" w:rsidRDefault="00EF5ED0" w:rsidP="00613085">
            <w:pPr>
              <w:rPr>
                <w:ins w:id="91" w:author="Paiva, Rafael (Nokia - DK/Aalborg)" w:date="2022-10-09T08:45:00Z"/>
                <w:lang w:eastAsia="ko-KR"/>
                <w:rPrChange w:id="92" w:author="Paiva, Rafael (Nokia - DK/Aalborg)" w:date="2022-10-09T08:50:00Z">
                  <w:rPr>
                    <w:ins w:id="93" w:author="Paiva, Rafael (Nokia - DK/Aalborg)" w:date="2022-10-09T08:45:00Z"/>
                    <w:u w:val="single"/>
                    <w:lang w:eastAsia="ko-KR"/>
                  </w:rPr>
                </w:rPrChange>
              </w:rPr>
            </w:pPr>
            <w:ins w:id="94" w:author="Paiva, Rafael (Nokia - DK/Aalborg)" w:date="2022-10-09T08:50:00Z">
              <w:r w:rsidRPr="00EF5ED0">
                <w:rPr>
                  <w:lang w:eastAsia="ko-KR"/>
                  <w:rPrChange w:id="95" w:author="Paiva, Rafael (Nokia - DK/Aalborg)" w:date="2022-10-09T08:50:00Z">
                    <w:rPr>
                      <w:u w:val="single"/>
                      <w:lang w:eastAsia="ko-KR"/>
                    </w:rPr>
                  </w:rPrChange>
                </w:rPr>
                <w:t xml:space="preserve">Option </w:t>
              </w:r>
              <w:r>
                <w:rPr>
                  <w:lang w:eastAsia="ko-KR"/>
                </w:rPr>
                <w:t>2</w:t>
              </w:r>
            </w:ins>
          </w:p>
          <w:p w14:paraId="5B9D56BC" w14:textId="1E0500C9" w:rsidR="00E63AAB" w:rsidRDefault="00EF5ED0" w:rsidP="00E63AAB">
            <w:pPr>
              <w:rPr>
                <w:ins w:id="96" w:author="Paiva, Rafael (Nokia - DK/Aalborg)" w:date="2022-10-09T08:45:00Z"/>
                <w:lang w:eastAsia="ko-KR"/>
              </w:rPr>
            </w:pPr>
            <w:ins w:id="97" w:author="Paiva, Rafael (Nokia - DK/Aalborg)" w:date="2022-10-09T08:50:00Z">
              <w:r>
                <w:rPr>
                  <w:lang w:eastAsia="ko-KR"/>
                </w:rPr>
                <w:t>We would like to test 960 kHz SCS with minimum CBW and maximum CBW. We are</w:t>
              </w:r>
            </w:ins>
            <w:ins w:id="98" w:author="Paiva, Rafael (Nokia - DK/Aalborg)" w:date="2022-10-09T08:51:00Z">
              <w:r>
                <w:rPr>
                  <w:lang w:eastAsia="ko-KR"/>
                </w:rPr>
                <w:t xml:space="preserve"> open to discuss another option for the second CBW, such as 800 MHz and 1600 </w:t>
              </w:r>
              <w:proofErr w:type="spellStart"/>
              <w:r>
                <w:rPr>
                  <w:lang w:eastAsia="ko-KR"/>
                </w:rPr>
                <w:t>MHz.</w:t>
              </w:r>
              <w:proofErr w:type="spellEnd"/>
              <w:r>
                <w:rPr>
                  <w:lang w:eastAsia="ko-KR"/>
                </w:rPr>
                <w:t xml:space="preserve"> </w:t>
              </w:r>
            </w:ins>
            <w:ins w:id="99" w:author="Paiva, Rafael (Nokia - DK/Aalborg)" w:date="2022-10-09T08:45:00Z">
              <w:r w:rsidR="00E63AAB">
                <w:rPr>
                  <w:lang w:eastAsia="ko-KR"/>
                </w:rPr>
                <w:t xml:space="preserve"> </w:t>
              </w:r>
            </w:ins>
          </w:p>
          <w:p w14:paraId="50AC44D2" w14:textId="799E1160" w:rsidR="00E63AAB" w:rsidRPr="00613085" w:rsidRDefault="00E63AAB" w:rsidP="00613085">
            <w:pPr>
              <w:rPr>
                <w:ins w:id="100" w:author="Paiva, Rafael (Nokia - DK/Aalborg)" w:date="2022-10-09T08:45:00Z"/>
                <w:u w:val="single"/>
                <w:lang w:eastAsia="ko-KR"/>
              </w:rPr>
            </w:pPr>
          </w:p>
        </w:tc>
      </w:tr>
    </w:tbl>
    <w:p w14:paraId="687EF783" w14:textId="77777777" w:rsidR="00F115F5" w:rsidRPr="00613085" w:rsidRDefault="00F115F5" w:rsidP="00F115F5">
      <w:pPr>
        <w:rPr>
          <w:lang w:eastAsia="zh-CN"/>
        </w:rPr>
      </w:pPr>
      <w:r w:rsidRPr="00613085">
        <w:rPr>
          <w:lang w:eastAsia="zh-CN"/>
        </w:rPr>
        <w:lastRenderedPageBreak/>
        <w:t xml:space="preserve"> </w:t>
      </w:r>
    </w:p>
    <w:p w14:paraId="69EA5A8B" w14:textId="2E8D5154" w:rsidR="00F115F5" w:rsidRPr="00613085" w:rsidRDefault="00F115F5" w:rsidP="00F115F5">
      <w:pPr>
        <w:rPr>
          <w:bCs/>
          <w:u w:val="single"/>
          <w:lang w:eastAsia="ko-KR"/>
        </w:rPr>
      </w:pPr>
      <w:r w:rsidRPr="00613085">
        <w:rPr>
          <w:bCs/>
          <w:u w:val="single"/>
          <w:lang w:eastAsia="ko-KR"/>
        </w:rPr>
        <w:t xml:space="preserve">Sub topic </w:t>
      </w:r>
      <w:r w:rsidR="00613085">
        <w:rPr>
          <w:bCs/>
          <w:u w:val="single"/>
          <w:lang w:eastAsia="ko-KR"/>
        </w:rPr>
        <w:t>2</w:t>
      </w:r>
      <w:r w:rsidRPr="00613085">
        <w:rPr>
          <w:bCs/>
          <w:u w:val="single"/>
          <w:lang w:eastAsia="ko-KR"/>
        </w:rPr>
        <w:t xml:space="preserve">-2 </w:t>
      </w:r>
      <w:r w:rsidR="00613085" w:rsidRPr="00613085">
        <w:rPr>
          <w:bCs/>
          <w:u w:val="single"/>
          <w:lang w:eastAsia="ko-KR"/>
        </w:rPr>
        <w:t>Configuration and test cases PUSCH demodulation requirements</w:t>
      </w:r>
    </w:p>
    <w:tbl>
      <w:tblPr>
        <w:tblStyle w:val="TableGrid"/>
        <w:tblW w:w="0" w:type="auto"/>
        <w:tblLook w:val="04A0" w:firstRow="1" w:lastRow="0" w:firstColumn="1" w:lastColumn="0" w:noHBand="0" w:noVBand="1"/>
      </w:tblPr>
      <w:tblGrid>
        <w:gridCol w:w="1236"/>
        <w:gridCol w:w="8395"/>
      </w:tblGrid>
      <w:tr w:rsidR="00613085" w:rsidRPr="00613085" w14:paraId="1C9F3D7C" w14:textId="77777777" w:rsidTr="00D735D4">
        <w:tc>
          <w:tcPr>
            <w:tcW w:w="1236" w:type="dxa"/>
          </w:tcPr>
          <w:p w14:paraId="5EA06D4C" w14:textId="77777777" w:rsidR="00F115F5" w:rsidRPr="00613085" w:rsidRDefault="00F115F5" w:rsidP="00D735D4">
            <w:pPr>
              <w:spacing w:after="120"/>
              <w:rPr>
                <w:rFonts w:eastAsiaTheme="minorEastAsia"/>
                <w:b/>
                <w:bCs/>
                <w:lang w:eastAsia="zh-CN"/>
              </w:rPr>
            </w:pPr>
            <w:r w:rsidRPr="00613085">
              <w:rPr>
                <w:rFonts w:eastAsiaTheme="minorEastAsia"/>
                <w:b/>
                <w:bCs/>
                <w:lang w:eastAsia="zh-CN"/>
              </w:rPr>
              <w:t>Company</w:t>
            </w:r>
          </w:p>
        </w:tc>
        <w:tc>
          <w:tcPr>
            <w:tcW w:w="8395" w:type="dxa"/>
          </w:tcPr>
          <w:p w14:paraId="4B8DDE8A" w14:textId="77777777" w:rsidR="00F115F5" w:rsidRPr="00613085" w:rsidRDefault="00F115F5" w:rsidP="00D735D4">
            <w:pPr>
              <w:spacing w:after="120"/>
              <w:rPr>
                <w:rFonts w:eastAsiaTheme="minorEastAsia"/>
                <w:b/>
                <w:bCs/>
                <w:lang w:eastAsia="zh-CN"/>
              </w:rPr>
            </w:pPr>
            <w:r w:rsidRPr="00613085">
              <w:rPr>
                <w:rFonts w:eastAsiaTheme="minorEastAsia"/>
                <w:b/>
                <w:bCs/>
                <w:lang w:eastAsia="zh-CN"/>
              </w:rPr>
              <w:t>Comments</w:t>
            </w:r>
          </w:p>
        </w:tc>
      </w:tr>
      <w:tr w:rsidR="00613085" w:rsidRPr="00613085" w14:paraId="7C23836F" w14:textId="77777777" w:rsidTr="00D735D4">
        <w:tc>
          <w:tcPr>
            <w:tcW w:w="1236" w:type="dxa"/>
          </w:tcPr>
          <w:p w14:paraId="2406805C" w14:textId="77777777" w:rsidR="00F115F5" w:rsidRPr="00613085" w:rsidRDefault="00F115F5" w:rsidP="00D735D4">
            <w:pPr>
              <w:spacing w:after="120"/>
              <w:rPr>
                <w:rFonts w:eastAsiaTheme="minorEastAsia"/>
                <w:lang w:eastAsia="zh-CN"/>
              </w:rPr>
            </w:pPr>
            <w:r w:rsidRPr="00613085">
              <w:rPr>
                <w:rFonts w:eastAsiaTheme="minorEastAsia"/>
                <w:lang w:eastAsia="zh-CN"/>
              </w:rPr>
              <w:t>XXX</w:t>
            </w:r>
          </w:p>
        </w:tc>
        <w:tc>
          <w:tcPr>
            <w:tcW w:w="8395" w:type="dxa"/>
          </w:tcPr>
          <w:p w14:paraId="02FF866F" w14:textId="77777777" w:rsidR="00613085" w:rsidRPr="00613085" w:rsidRDefault="00613085" w:rsidP="00613085">
            <w:pPr>
              <w:rPr>
                <w:u w:val="single"/>
                <w:lang w:eastAsia="ko-KR"/>
              </w:rPr>
            </w:pPr>
            <w:r w:rsidRPr="00613085">
              <w:rPr>
                <w:u w:val="single"/>
                <w:lang w:eastAsia="ko-KR"/>
              </w:rPr>
              <w:t>Issue 2-2-1: MCS and number Tx/Rx branches for PUSCH requirements</w:t>
            </w:r>
          </w:p>
          <w:p w14:paraId="779CF8DE" w14:textId="77777777" w:rsidR="00F115F5" w:rsidRDefault="00F115F5" w:rsidP="00D735D4">
            <w:pPr>
              <w:spacing w:after="120"/>
              <w:rPr>
                <w:rFonts w:eastAsiaTheme="minorEastAsia"/>
                <w:lang w:eastAsia="zh-CN"/>
              </w:rPr>
            </w:pPr>
          </w:p>
          <w:p w14:paraId="429B7164" w14:textId="77777777" w:rsidR="00966D95" w:rsidRPr="00966D95" w:rsidRDefault="00966D95" w:rsidP="00966D95">
            <w:pPr>
              <w:rPr>
                <w:bCs/>
                <w:u w:val="single"/>
                <w:lang w:eastAsia="ko-KR"/>
              </w:rPr>
            </w:pPr>
            <w:r w:rsidRPr="00966D95">
              <w:rPr>
                <w:bCs/>
                <w:u w:val="single"/>
                <w:lang w:eastAsia="ko-KR"/>
              </w:rPr>
              <w:t>Issue 2-2-2: PTRS configuration</w:t>
            </w:r>
          </w:p>
          <w:p w14:paraId="287719BF" w14:textId="642B9917" w:rsidR="00966D95" w:rsidRPr="00613085" w:rsidRDefault="00966D95" w:rsidP="00D735D4">
            <w:pPr>
              <w:spacing w:after="120"/>
              <w:rPr>
                <w:rFonts w:eastAsiaTheme="minorEastAsia"/>
                <w:lang w:eastAsia="zh-CN"/>
              </w:rPr>
            </w:pPr>
          </w:p>
        </w:tc>
      </w:tr>
      <w:tr w:rsidR="00814107" w:rsidRPr="00613085" w14:paraId="1E4CBE9A" w14:textId="77777777" w:rsidTr="00D735D4">
        <w:trPr>
          <w:ins w:id="101" w:author="Paiva, Rafael (Nokia - DK/Aalborg)" w:date="2022-10-09T08:51:00Z"/>
        </w:trPr>
        <w:tc>
          <w:tcPr>
            <w:tcW w:w="1236" w:type="dxa"/>
          </w:tcPr>
          <w:p w14:paraId="0C608747" w14:textId="5A06F0B1" w:rsidR="00814107" w:rsidRPr="00613085" w:rsidRDefault="00814107" w:rsidP="00D735D4">
            <w:pPr>
              <w:spacing w:after="120"/>
              <w:rPr>
                <w:ins w:id="102" w:author="Paiva, Rafael (Nokia - DK/Aalborg)" w:date="2022-10-09T08:51:00Z"/>
                <w:rFonts w:eastAsiaTheme="minorEastAsia"/>
                <w:lang w:eastAsia="zh-CN"/>
              </w:rPr>
            </w:pPr>
            <w:ins w:id="103" w:author="Paiva, Rafael (Nokia - DK/Aalborg)" w:date="2022-10-09T08:51:00Z">
              <w:r>
                <w:rPr>
                  <w:rFonts w:eastAsiaTheme="minorEastAsia"/>
                  <w:lang w:eastAsia="zh-CN"/>
                </w:rPr>
                <w:t>Nokia</w:t>
              </w:r>
            </w:ins>
          </w:p>
        </w:tc>
        <w:tc>
          <w:tcPr>
            <w:tcW w:w="8395" w:type="dxa"/>
          </w:tcPr>
          <w:p w14:paraId="07443447" w14:textId="77777777" w:rsidR="00814107" w:rsidRPr="00613085" w:rsidRDefault="00814107" w:rsidP="00814107">
            <w:pPr>
              <w:rPr>
                <w:ins w:id="104" w:author="Paiva, Rafael (Nokia - DK/Aalborg)" w:date="2022-10-09T08:51:00Z"/>
                <w:u w:val="single"/>
                <w:lang w:eastAsia="ko-KR"/>
              </w:rPr>
            </w:pPr>
            <w:ins w:id="105" w:author="Paiva, Rafael (Nokia - DK/Aalborg)" w:date="2022-10-09T08:51:00Z">
              <w:r w:rsidRPr="00613085">
                <w:rPr>
                  <w:u w:val="single"/>
                  <w:lang w:eastAsia="ko-KR"/>
                </w:rPr>
                <w:t>Issue 2-2-1: MCS and number Tx/Rx branches for PUSCH requirements</w:t>
              </w:r>
            </w:ins>
          </w:p>
          <w:p w14:paraId="2BA93521" w14:textId="77777777" w:rsidR="00DA0871" w:rsidRDefault="00DA0871" w:rsidP="00814107">
            <w:pPr>
              <w:spacing w:after="120"/>
              <w:rPr>
                <w:ins w:id="106" w:author="Paiva, Rafael (Nokia - DK/Aalborg)" w:date="2022-10-09T08:52:00Z"/>
                <w:rFonts w:eastAsiaTheme="minorEastAsia"/>
                <w:lang w:eastAsia="zh-CN"/>
              </w:rPr>
            </w:pPr>
            <w:ins w:id="107" w:author="Paiva, Rafael (Nokia - DK/Aalborg)" w:date="2022-10-09T08:52:00Z">
              <w:r>
                <w:rPr>
                  <w:rFonts w:eastAsiaTheme="minorEastAsia"/>
                  <w:lang w:eastAsia="zh-CN"/>
                </w:rPr>
                <w:t xml:space="preserve">We are fine with both options. </w:t>
              </w:r>
            </w:ins>
          </w:p>
          <w:p w14:paraId="5E96411D" w14:textId="50A4CF83" w:rsidR="00814107" w:rsidRDefault="00DA0871" w:rsidP="00814107">
            <w:pPr>
              <w:spacing w:after="120"/>
              <w:rPr>
                <w:ins w:id="108" w:author="Paiva, Rafael (Nokia - DK/Aalborg)" w:date="2022-10-09T08:53:00Z"/>
                <w:rFonts w:eastAsiaTheme="minorEastAsia"/>
                <w:lang w:eastAsia="zh-CN"/>
              </w:rPr>
            </w:pPr>
            <w:ins w:id="109" w:author="Paiva, Rafael (Nokia - DK/Aalborg)" w:date="2022-10-09T08:52:00Z">
              <w:r>
                <w:rPr>
                  <w:rFonts w:eastAsiaTheme="minorEastAsia"/>
                  <w:lang w:eastAsia="zh-CN"/>
                </w:rPr>
                <w:t xml:space="preserve">We should just keep some flexibility in case we need to </w:t>
              </w:r>
              <w:r w:rsidR="002A55A6">
                <w:rPr>
                  <w:rFonts w:eastAsiaTheme="minorEastAsia"/>
                  <w:lang w:eastAsia="zh-CN"/>
                </w:rPr>
                <w:t xml:space="preserve">reduce the MCS due to exceeding the 20 dB SNR limit. </w:t>
              </w:r>
            </w:ins>
          </w:p>
          <w:p w14:paraId="3B3F7746" w14:textId="77777777" w:rsidR="002A55A6" w:rsidRDefault="002A55A6" w:rsidP="00814107">
            <w:pPr>
              <w:spacing w:after="120"/>
              <w:rPr>
                <w:ins w:id="110" w:author="Paiva, Rafael (Nokia - DK/Aalborg)" w:date="2022-10-09T08:51:00Z"/>
                <w:rFonts w:eastAsiaTheme="minorEastAsia"/>
                <w:lang w:eastAsia="zh-CN"/>
              </w:rPr>
            </w:pPr>
          </w:p>
          <w:p w14:paraId="454CE4A5" w14:textId="77777777" w:rsidR="00814107" w:rsidRPr="00966D95" w:rsidRDefault="00814107" w:rsidP="00814107">
            <w:pPr>
              <w:rPr>
                <w:ins w:id="111" w:author="Paiva, Rafael (Nokia - DK/Aalborg)" w:date="2022-10-09T08:51:00Z"/>
                <w:bCs/>
                <w:u w:val="single"/>
                <w:lang w:eastAsia="ko-KR"/>
              </w:rPr>
            </w:pPr>
            <w:ins w:id="112" w:author="Paiva, Rafael (Nokia - DK/Aalborg)" w:date="2022-10-09T08:51:00Z">
              <w:r w:rsidRPr="00966D95">
                <w:rPr>
                  <w:bCs/>
                  <w:u w:val="single"/>
                  <w:lang w:eastAsia="ko-KR"/>
                </w:rPr>
                <w:t>Issue 2-2-2: PTRS configuration</w:t>
              </w:r>
            </w:ins>
          </w:p>
          <w:p w14:paraId="653622A9" w14:textId="180808E9" w:rsidR="00CF37E4" w:rsidRDefault="00CF37E4" w:rsidP="00613085">
            <w:pPr>
              <w:rPr>
                <w:ins w:id="113" w:author="Paiva, Rafael (Nokia - DK/Aalborg)" w:date="2022-10-10T14:56:00Z"/>
                <w:lang w:eastAsia="ko-KR"/>
              </w:rPr>
            </w:pPr>
            <w:ins w:id="114" w:author="Paiva, Rafael (Nokia - DK/Aalborg)" w:date="2022-10-10T14:56:00Z">
              <w:r>
                <w:rPr>
                  <w:lang w:eastAsia="ko-KR"/>
                </w:rPr>
                <w:t xml:space="preserve">We prefer Option 2 (new). </w:t>
              </w:r>
            </w:ins>
          </w:p>
          <w:p w14:paraId="6E3264AA" w14:textId="630286C3" w:rsidR="000573CA" w:rsidRPr="002657BE" w:rsidRDefault="002657BE" w:rsidP="004937A9">
            <w:pPr>
              <w:rPr>
                <w:ins w:id="115" w:author="Paiva, Rafael (Nokia - DK/Aalborg)" w:date="2022-10-09T08:51:00Z"/>
                <w:lang w:eastAsia="ko-KR"/>
                <w:rPrChange w:id="116" w:author="Paiva, Rafael (Nokia - DK/Aalborg)" w:date="2022-10-09T08:53:00Z">
                  <w:rPr>
                    <w:ins w:id="117" w:author="Paiva, Rafael (Nokia - DK/Aalborg)" w:date="2022-10-09T08:51:00Z"/>
                    <w:u w:val="single"/>
                    <w:lang w:eastAsia="ko-KR"/>
                  </w:rPr>
                </w:rPrChange>
              </w:rPr>
              <w:pPrChange w:id="118" w:author="Paiva, Rafael (Nokia - DK/Aalborg)" w:date="2022-10-10T14:59:00Z">
                <w:pPr/>
              </w:pPrChange>
            </w:pPr>
            <w:ins w:id="119" w:author="Paiva, Rafael (Nokia - DK/Aalborg)" w:date="2022-10-09T08:54:00Z">
              <w:r>
                <w:rPr>
                  <w:lang w:eastAsia="ko-KR"/>
                </w:rPr>
                <w:t xml:space="preserve"> </w:t>
              </w:r>
            </w:ins>
            <w:ins w:id="120" w:author="Paiva, Rafael (Nokia - DK/Aalborg)" w:date="2022-10-10T14:59:00Z">
              <w:r w:rsidR="004068B6">
                <w:rPr>
                  <w:lang w:eastAsia="ko-KR"/>
                </w:rPr>
                <w:t xml:space="preserve">Always configure PTRS. </w:t>
              </w:r>
            </w:ins>
          </w:p>
        </w:tc>
      </w:tr>
    </w:tbl>
    <w:p w14:paraId="68230A37" w14:textId="77777777" w:rsidR="00C8290E" w:rsidRDefault="00C8290E" w:rsidP="00D0036C">
      <w:pPr>
        <w:rPr>
          <w:color w:val="0070C0"/>
          <w:lang w:eastAsia="zh-CN"/>
        </w:rPr>
      </w:pPr>
    </w:p>
    <w:p w14:paraId="234BCD14" w14:textId="12AD34B1" w:rsidR="00C8290E" w:rsidRPr="00613085" w:rsidRDefault="00C8290E" w:rsidP="00C8290E">
      <w:pPr>
        <w:rPr>
          <w:bCs/>
          <w:u w:val="single"/>
          <w:lang w:eastAsia="ko-KR"/>
        </w:rPr>
      </w:pPr>
      <w:proofErr w:type="gramStart"/>
      <w:r w:rsidRPr="00613085">
        <w:rPr>
          <w:bCs/>
          <w:u w:val="single"/>
          <w:lang w:eastAsia="ko-KR"/>
        </w:rPr>
        <w:t>Sub topic</w:t>
      </w:r>
      <w:proofErr w:type="gramEnd"/>
      <w:r w:rsidRPr="00613085">
        <w:rPr>
          <w:bCs/>
          <w:u w:val="single"/>
          <w:lang w:eastAsia="ko-KR"/>
        </w:rPr>
        <w:t xml:space="preserve"> </w:t>
      </w:r>
      <w:r>
        <w:rPr>
          <w:bCs/>
          <w:u w:val="single"/>
          <w:lang w:eastAsia="ko-KR"/>
        </w:rPr>
        <w:t>2</w:t>
      </w:r>
      <w:r w:rsidRPr="00613085">
        <w:rPr>
          <w:bCs/>
          <w:u w:val="single"/>
          <w:lang w:eastAsia="ko-KR"/>
        </w:rPr>
        <w:t>-</w:t>
      </w:r>
      <w:r>
        <w:rPr>
          <w:bCs/>
          <w:u w:val="single"/>
          <w:lang w:eastAsia="ko-KR"/>
        </w:rPr>
        <w:t>3</w:t>
      </w:r>
      <w:r w:rsidRPr="00613085">
        <w:rPr>
          <w:bCs/>
          <w:u w:val="single"/>
          <w:lang w:eastAsia="ko-KR"/>
        </w:rPr>
        <w:t xml:space="preserve"> </w:t>
      </w:r>
      <w:r w:rsidR="007D3F66" w:rsidRPr="007D3F66">
        <w:rPr>
          <w:bCs/>
          <w:u w:val="single"/>
          <w:lang w:eastAsia="ko-KR"/>
        </w:rPr>
        <w:t>Channel models for PUSCH test cases</w:t>
      </w:r>
    </w:p>
    <w:tbl>
      <w:tblPr>
        <w:tblStyle w:val="TableGrid"/>
        <w:tblW w:w="0" w:type="auto"/>
        <w:tblLook w:val="04A0" w:firstRow="1" w:lastRow="0" w:firstColumn="1" w:lastColumn="0" w:noHBand="0" w:noVBand="1"/>
      </w:tblPr>
      <w:tblGrid>
        <w:gridCol w:w="1236"/>
        <w:gridCol w:w="8395"/>
      </w:tblGrid>
      <w:tr w:rsidR="00C8290E" w:rsidRPr="00613085" w14:paraId="7F8670CF" w14:textId="77777777" w:rsidTr="00D045C3">
        <w:tc>
          <w:tcPr>
            <w:tcW w:w="1236" w:type="dxa"/>
          </w:tcPr>
          <w:p w14:paraId="2E073DBA" w14:textId="77777777" w:rsidR="00C8290E" w:rsidRPr="00613085" w:rsidRDefault="00C8290E" w:rsidP="00D045C3">
            <w:pPr>
              <w:spacing w:after="120"/>
              <w:rPr>
                <w:rFonts w:eastAsiaTheme="minorEastAsia"/>
                <w:b/>
                <w:bCs/>
                <w:lang w:eastAsia="zh-CN"/>
              </w:rPr>
            </w:pPr>
            <w:r w:rsidRPr="00613085">
              <w:rPr>
                <w:rFonts w:eastAsiaTheme="minorEastAsia"/>
                <w:b/>
                <w:bCs/>
                <w:lang w:eastAsia="zh-CN"/>
              </w:rPr>
              <w:t>Company</w:t>
            </w:r>
          </w:p>
        </w:tc>
        <w:tc>
          <w:tcPr>
            <w:tcW w:w="8395" w:type="dxa"/>
          </w:tcPr>
          <w:p w14:paraId="66D7CAA8" w14:textId="77777777" w:rsidR="00C8290E" w:rsidRPr="00613085" w:rsidRDefault="00C8290E" w:rsidP="00D045C3">
            <w:pPr>
              <w:spacing w:after="120"/>
              <w:rPr>
                <w:rFonts w:eastAsiaTheme="minorEastAsia"/>
                <w:b/>
                <w:bCs/>
                <w:lang w:eastAsia="zh-CN"/>
              </w:rPr>
            </w:pPr>
            <w:r w:rsidRPr="00613085">
              <w:rPr>
                <w:rFonts w:eastAsiaTheme="minorEastAsia"/>
                <w:b/>
                <w:bCs/>
                <w:lang w:eastAsia="zh-CN"/>
              </w:rPr>
              <w:t>Comments</w:t>
            </w:r>
          </w:p>
        </w:tc>
      </w:tr>
      <w:tr w:rsidR="00C8290E" w:rsidRPr="00613085" w14:paraId="033AD306" w14:textId="77777777" w:rsidTr="00D045C3">
        <w:tc>
          <w:tcPr>
            <w:tcW w:w="1236" w:type="dxa"/>
          </w:tcPr>
          <w:p w14:paraId="63A2B6F9" w14:textId="77777777" w:rsidR="00C8290E" w:rsidRPr="00613085" w:rsidRDefault="00C8290E" w:rsidP="00D045C3">
            <w:pPr>
              <w:spacing w:after="120"/>
              <w:rPr>
                <w:rFonts w:eastAsiaTheme="minorEastAsia"/>
                <w:lang w:eastAsia="zh-CN"/>
              </w:rPr>
            </w:pPr>
            <w:r w:rsidRPr="00613085">
              <w:rPr>
                <w:rFonts w:eastAsiaTheme="minorEastAsia"/>
                <w:lang w:eastAsia="zh-CN"/>
              </w:rPr>
              <w:t>XXX</w:t>
            </w:r>
          </w:p>
        </w:tc>
        <w:tc>
          <w:tcPr>
            <w:tcW w:w="8395" w:type="dxa"/>
          </w:tcPr>
          <w:p w14:paraId="74525F5F" w14:textId="32825E11" w:rsidR="00C8290E" w:rsidRPr="00613085" w:rsidRDefault="00C8290E" w:rsidP="00D045C3">
            <w:pPr>
              <w:spacing w:after="120"/>
              <w:rPr>
                <w:rFonts w:eastAsiaTheme="minorEastAsia"/>
                <w:u w:val="single"/>
                <w:lang w:eastAsia="zh-CN"/>
              </w:rPr>
            </w:pPr>
            <w:r w:rsidRPr="00613085">
              <w:rPr>
                <w:rFonts w:eastAsiaTheme="minorEastAsia"/>
                <w:u w:val="single"/>
                <w:lang w:eastAsia="zh-CN"/>
              </w:rPr>
              <w:t xml:space="preserve">Issue 2-3-1: </w:t>
            </w:r>
            <w:r w:rsidR="007D3F66" w:rsidRPr="007D3F66">
              <w:rPr>
                <w:rFonts w:eastAsiaTheme="minorEastAsia"/>
                <w:u w:val="single"/>
                <w:lang w:eastAsia="zh-CN"/>
              </w:rPr>
              <w:t>Channel model for 16 QAM for PUSCH requirements</w:t>
            </w:r>
          </w:p>
          <w:p w14:paraId="1721B574" w14:textId="77777777" w:rsidR="00C8290E" w:rsidRPr="00613085" w:rsidRDefault="00C8290E" w:rsidP="00D045C3">
            <w:pPr>
              <w:spacing w:after="120"/>
              <w:rPr>
                <w:rFonts w:eastAsiaTheme="minorEastAsia"/>
                <w:lang w:eastAsia="zh-CN"/>
              </w:rPr>
            </w:pPr>
          </w:p>
        </w:tc>
      </w:tr>
      <w:tr w:rsidR="000573CA" w:rsidRPr="00613085" w14:paraId="73BF0D88" w14:textId="77777777" w:rsidTr="00D045C3">
        <w:trPr>
          <w:ins w:id="121" w:author="Paiva, Rafael (Nokia - DK/Aalborg)" w:date="2022-10-09T08:54:00Z"/>
        </w:trPr>
        <w:tc>
          <w:tcPr>
            <w:tcW w:w="1236" w:type="dxa"/>
          </w:tcPr>
          <w:p w14:paraId="6F55FAD1" w14:textId="4481029A" w:rsidR="000573CA" w:rsidRPr="00613085" w:rsidRDefault="000573CA" w:rsidP="00D045C3">
            <w:pPr>
              <w:spacing w:after="120"/>
              <w:rPr>
                <w:ins w:id="122" w:author="Paiva, Rafael (Nokia - DK/Aalborg)" w:date="2022-10-09T08:54:00Z"/>
                <w:rFonts w:eastAsiaTheme="minorEastAsia"/>
                <w:lang w:eastAsia="zh-CN"/>
              </w:rPr>
            </w:pPr>
            <w:ins w:id="123" w:author="Paiva, Rafael (Nokia - DK/Aalborg)" w:date="2022-10-09T08:54:00Z">
              <w:r>
                <w:rPr>
                  <w:rFonts w:eastAsiaTheme="minorEastAsia"/>
                  <w:lang w:eastAsia="zh-CN"/>
                </w:rPr>
                <w:t>Nokia</w:t>
              </w:r>
            </w:ins>
          </w:p>
        </w:tc>
        <w:tc>
          <w:tcPr>
            <w:tcW w:w="8395" w:type="dxa"/>
          </w:tcPr>
          <w:p w14:paraId="514785E8" w14:textId="77777777" w:rsidR="000573CA" w:rsidRPr="00613085" w:rsidRDefault="000573CA" w:rsidP="000573CA">
            <w:pPr>
              <w:spacing w:after="120"/>
              <w:rPr>
                <w:ins w:id="124" w:author="Paiva, Rafael (Nokia - DK/Aalborg)" w:date="2022-10-09T08:54:00Z"/>
                <w:rFonts w:eastAsiaTheme="minorEastAsia"/>
                <w:u w:val="single"/>
                <w:lang w:eastAsia="zh-CN"/>
              </w:rPr>
            </w:pPr>
            <w:ins w:id="125" w:author="Paiva, Rafael (Nokia - DK/Aalborg)" w:date="2022-10-09T08:54:00Z">
              <w:r w:rsidRPr="00613085">
                <w:rPr>
                  <w:rFonts w:eastAsiaTheme="minorEastAsia"/>
                  <w:u w:val="single"/>
                  <w:lang w:eastAsia="zh-CN"/>
                </w:rPr>
                <w:t xml:space="preserve">Issue 2-3-1: </w:t>
              </w:r>
              <w:r w:rsidRPr="007D3F66">
                <w:rPr>
                  <w:rFonts w:eastAsiaTheme="minorEastAsia"/>
                  <w:u w:val="single"/>
                  <w:lang w:eastAsia="zh-CN"/>
                </w:rPr>
                <w:t>Channel model for 16 QAM for PUSCH requirements</w:t>
              </w:r>
            </w:ins>
          </w:p>
          <w:p w14:paraId="5E54D4EC" w14:textId="3DF40C97" w:rsidR="000573CA" w:rsidRDefault="000573CA" w:rsidP="00D045C3">
            <w:pPr>
              <w:spacing w:after="120"/>
              <w:rPr>
                <w:ins w:id="126" w:author="Paiva, Rafael (Nokia - DK/Aalborg)" w:date="2022-10-09T08:57:00Z"/>
                <w:rFonts w:eastAsiaTheme="minorEastAsia"/>
                <w:lang w:eastAsia="zh-CN"/>
              </w:rPr>
            </w:pPr>
            <w:ins w:id="127" w:author="Paiva, Rafael (Nokia - DK/Aalborg)" w:date="2022-10-09T08:54:00Z">
              <w:r w:rsidRPr="000573CA">
                <w:rPr>
                  <w:rFonts w:eastAsiaTheme="minorEastAsia"/>
                  <w:lang w:eastAsia="zh-CN"/>
                  <w:rPrChange w:id="128" w:author="Paiva, Rafael (Nokia - DK/Aalborg)" w:date="2022-10-09T08:55:00Z">
                    <w:rPr>
                      <w:rFonts w:eastAsiaTheme="minorEastAsia"/>
                      <w:u w:val="single"/>
                      <w:lang w:eastAsia="zh-CN"/>
                    </w:rPr>
                  </w:rPrChange>
                </w:rPr>
                <w:t>We don’t understand that well why this</w:t>
              </w:r>
            </w:ins>
            <w:ins w:id="129" w:author="Paiva, Rafael (Nokia - DK/Aalborg)" w:date="2022-10-09T08:55:00Z">
              <w:r w:rsidRPr="000573CA">
                <w:rPr>
                  <w:rFonts w:eastAsiaTheme="minorEastAsia"/>
                  <w:lang w:eastAsia="zh-CN"/>
                  <w:rPrChange w:id="130" w:author="Paiva, Rafael (Nokia - DK/Aalborg)" w:date="2022-10-09T08:55:00Z">
                    <w:rPr>
                      <w:rFonts w:eastAsiaTheme="minorEastAsia"/>
                      <w:u w:val="single"/>
                      <w:lang w:eastAsia="zh-CN"/>
                    </w:rPr>
                  </w:rPrChange>
                </w:rPr>
                <w:t xml:space="preserve"> is needed for </w:t>
              </w:r>
              <w:r>
                <w:rPr>
                  <w:rFonts w:eastAsiaTheme="minorEastAsia"/>
                  <w:lang w:eastAsia="zh-CN"/>
                </w:rPr>
                <w:t>120 kHz SCS only</w:t>
              </w:r>
            </w:ins>
            <w:ins w:id="131" w:author="Paiva, Rafael (Nokia - DK/Aalborg)" w:date="2022-10-09T08:57:00Z">
              <w:r w:rsidR="00AE709D">
                <w:rPr>
                  <w:rFonts w:eastAsiaTheme="minorEastAsia"/>
                  <w:lang w:eastAsia="zh-CN"/>
                </w:rPr>
                <w:t xml:space="preserve">. </w:t>
              </w:r>
            </w:ins>
          </w:p>
          <w:p w14:paraId="7D41E321" w14:textId="6BE57774" w:rsidR="00AE709D" w:rsidRDefault="00AE709D" w:rsidP="00D045C3">
            <w:pPr>
              <w:spacing w:after="120"/>
              <w:rPr>
                <w:ins w:id="132" w:author="Paiva, Rafael (Nokia - DK/Aalborg)" w:date="2022-10-10T10:24:00Z"/>
                <w:rFonts w:eastAsiaTheme="minorEastAsia"/>
                <w:lang w:eastAsia="zh-CN"/>
              </w:rPr>
            </w:pPr>
            <w:ins w:id="133" w:author="Paiva, Rafael (Nokia - DK/Aalborg)" w:date="2022-10-09T08:57:00Z">
              <w:r>
                <w:rPr>
                  <w:rFonts w:eastAsiaTheme="minorEastAsia"/>
                  <w:lang w:eastAsia="zh-CN"/>
                </w:rPr>
                <w:t>May</w:t>
              </w:r>
              <w:r w:rsidR="00E177B0">
                <w:rPr>
                  <w:rFonts w:eastAsiaTheme="minorEastAsia"/>
                  <w:lang w:eastAsia="zh-CN"/>
                </w:rPr>
                <w:t>be we could also wai</w:t>
              </w:r>
            </w:ins>
            <w:ins w:id="134" w:author="Paiva, Rafael (Nokia - DK/Aalborg)" w:date="2022-10-09T09:00:00Z">
              <w:r w:rsidR="00E41D13">
                <w:rPr>
                  <w:rFonts w:eastAsiaTheme="minorEastAsia"/>
                  <w:lang w:eastAsia="zh-CN"/>
                </w:rPr>
                <w:t>t</w:t>
              </w:r>
            </w:ins>
            <w:ins w:id="135" w:author="Paiva, Rafael (Nokia - DK/Aalborg)" w:date="2022-10-09T08:57:00Z">
              <w:r w:rsidR="00E177B0">
                <w:rPr>
                  <w:rFonts w:eastAsiaTheme="minorEastAsia"/>
                  <w:lang w:eastAsia="zh-CN"/>
                </w:rPr>
                <w:t xml:space="preserve"> for some better simulation alignment to check </w:t>
              </w:r>
            </w:ins>
            <w:ins w:id="136" w:author="Paiva, Rafael (Nokia - DK/Aalborg)" w:date="2022-10-09T08:58:00Z">
              <w:r w:rsidR="00E177B0">
                <w:rPr>
                  <w:rFonts w:eastAsiaTheme="minorEastAsia"/>
                  <w:lang w:eastAsia="zh-CN"/>
                </w:rPr>
                <w:t xml:space="preserve">whether </w:t>
              </w:r>
            </w:ins>
            <w:ins w:id="137" w:author="Paiva, Rafael (Nokia - DK/Aalborg)" w:date="2022-10-09T09:00:00Z">
              <w:r w:rsidR="00E41D13">
                <w:rPr>
                  <w:rFonts w:eastAsiaTheme="minorEastAsia"/>
                  <w:lang w:eastAsia="zh-CN"/>
                </w:rPr>
                <w:t>it is needed?</w:t>
              </w:r>
            </w:ins>
          </w:p>
          <w:p w14:paraId="508404F5" w14:textId="614D28E2" w:rsidR="000573CA" w:rsidRPr="000573CA" w:rsidRDefault="007C02E9" w:rsidP="00E7241A">
            <w:pPr>
              <w:spacing w:after="120"/>
              <w:rPr>
                <w:ins w:id="138" w:author="Paiva, Rafael (Nokia - DK/Aalborg)" w:date="2022-10-09T08:54:00Z"/>
                <w:rFonts w:eastAsiaTheme="minorEastAsia"/>
                <w:lang w:eastAsia="zh-CN"/>
                <w:rPrChange w:id="139" w:author="Paiva, Rafael (Nokia - DK/Aalborg)" w:date="2022-10-09T08:55:00Z">
                  <w:rPr>
                    <w:ins w:id="140" w:author="Paiva, Rafael (Nokia - DK/Aalborg)" w:date="2022-10-09T08:54:00Z"/>
                    <w:rFonts w:eastAsiaTheme="minorEastAsia"/>
                    <w:u w:val="single"/>
                    <w:lang w:eastAsia="zh-CN"/>
                  </w:rPr>
                </w:rPrChange>
              </w:rPr>
              <w:pPrChange w:id="141" w:author="Paiva, Rafael (Nokia - DK/Aalborg)" w:date="2022-10-10T15:00:00Z">
                <w:pPr>
                  <w:spacing w:after="120"/>
                </w:pPr>
              </w:pPrChange>
            </w:pPr>
            <w:ins w:id="142" w:author="Paiva, Rafael (Nokia - DK/Aalborg)" w:date="2022-10-10T10:24:00Z">
              <w:r>
                <w:rPr>
                  <w:rFonts w:eastAsiaTheme="minorEastAsia"/>
                  <w:lang w:eastAsia="zh-CN"/>
                </w:rPr>
                <w:t>We are also waiting for simulation results to confirm that</w:t>
              </w:r>
              <w:r w:rsidR="006B2B9E">
                <w:rPr>
                  <w:rFonts w:eastAsiaTheme="minorEastAsia"/>
                  <w:lang w:eastAsia="zh-CN"/>
                </w:rPr>
                <w:t xml:space="preserve">. </w:t>
              </w:r>
            </w:ins>
          </w:p>
        </w:tc>
      </w:tr>
    </w:tbl>
    <w:p w14:paraId="2BD0B9C4" w14:textId="5855A18A" w:rsidR="00DD19DE" w:rsidRDefault="00F115F5" w:rsidP="00D0036C">
      <w:pPr>
        <w:rPr>
          <w:color w:val="0070C0"/>
          <w:lang w:eastAsia="zh-CN"/>
        </w:rPr>
      </w:pPr>
      <w:r w:rsidRPr="002B29CE">
        <w:rPr>
          <w:color w:val="0070C0"/>
          <w:lang w:eastAsia="zh-CN"/>
        </w:rPr>
        <w:t xml:space="preserve"> </w:t>
      </w:r>
    </w:p>
    <w:p w14:paraId="6D776C8E" w14:textId="42FD3485" w:rsidR="00613085" w:rsidRPr="00613085" w:rsidRDefault="00613085" w:rsidP="00613085">
      <w:pPr>
        <w:rPr>
          <w:bCs/>
          <w:u w:val="single"/>
          <w:lang w:eastAsia="ko-KR"/>
        </w:rPr>
      </w:pPr>
      <w:proofErr w:type="gramStart"/>
      <w:r w:rsidRPr="00613085">
        <w:rPr>
          <w:bCs/>
          <w:u w:val="single"/>
          <w:lang w:eastAsia="ko-KR"/>
        </w:rPr>
        <w:t>Sub topic</w:t>
      </w:r>
      <w:proofErr w:type="gramEnd"/>
      <w:r w:rsidRPr="00613085">
        <w:rPr>
          <w:bCs/>
          <w:u w:val="single"/>
          <w:lang w:eastAsia="ko-KR"/>
        </w:rPr>
        <w:t xml:space="preserve"> </w:t>
      </w:r>
      <w:r>
        <w:rPr>
          <w:bCs/>
          <w:u w:val="single"/>
          <w:lang w:eastAsia="ko-KR"/>
        </w:rPr>
        <w:t>2</w:t>
      </w:r>
      <w:r w:rsidRPr="00613085">
        <w:rPr>
          <w:bCs/>
          <w:u w:val="single"/>
          <w:lang w:eastAsia="ko-KR"/>
        </w:rPr>
        <w:t>-</w:t>
      </w:r>
      <w:r w:rsidR="009E127D">
        <w:rPr>
          <w:bCs/>
          <w:u w:val="single"/>
          <w:lang w:eastAsia="ko-KR"/>
        </w:rPr>
        <w:t>4</w:t>
      </w:r>
      <w:r w:rsidRPr="00613085">
        <w:rPr>
          <w:bCs/>
          <w:u w:val="single"/>
          <w:lang w:eastAsia="ko-KR"/>
        </w:rPr>
        <w:t xml:space="preserve"> List of PUSCH test cases</w:t>
      </w:r>
    </w:p>
    <w:tbl>
      <w:tblPr>
        <w:tblStyle w:val="TableGrid"/>
        <w:tblW w:w="0" w:type="auto"/>
        <w:tblLook w:val="04A0" w:firstRow="1" w:lastRow="0" w:firstColumn="1" w:lastColumn="0" w:noHBand="0" w:noVBand="1"/>
      </w:tblPr>
      <w:tblGrid>
        <w:gridCol w:w="1236"/>
        <w:gridCol w:w="8395"/>
      </w:tblGrid>
      <w:tr w:rsidR="00613085" w:rsidRPr="00613085" w14:paraId="74B1468F" w14:textId="77777777" w:rsidTr="00D735D4">
        <w:tc>
          <w:tcPr>
            <w:tcW w:w="1236" w:type="dxa"/>
          </w:tcPr>
          <w:p w14:paraId="198C6824" w14:textId="77777777" w:rsidR="00613085" w:rsidRPr="00613085" w:rsidRDefault="00613085" w:rsidP="00D735D4">
            <w:pPr>
              <w:spacing w:after="120"/>
              <w:rPr>
                <w:rFonts w:eastAsiaTheme="minorEastAsia"/>
                <w:b/>
                <w:bCs/>
                <w:lang w:eastAsia="zh-CN"/>
              </w:rPr>
            </w:pPr>
            <w:r w:rsidRPr="00613085">
              <w:rPr>
                <w:rFonts w:eastAsiaTheme="minorEastAsia"/>
                <w:b/>
                <w:bCs/>
                <w:lang w:eastAsia="zh-CN"/>
              </w:rPr>
              <w:t>Company</w:t>
            </w:r>
          </w:p>
        </w:tc>
        <w:tc>
          <w:tcPr>
            <w:tcW w:w="8395" w:type="dxa"/>
          </w:tcPr>
          <w:p w14:paraId="3A83FDED" w14:textId="77777777" w:rsidR="00613085" w:rsidRPr="00613085" w:rsidRDefault="00613085" w:rsidP="00D735D4">
            <w:pPr>
              <w:spacing w:after="120"/>
              <w:rPr>
                <w:rFonts w:eastAsiaTheme="minorEastAsia"/>
                <w:b/>
                <w:bCs/>
                <w:lang w:eastAsia="zh-CN"/>
              </w:rPr>
            </w:pPr>
            <w:r w:rsidRPr="00613085">
              <w:rPr>
                <w:rFonts w:eastAsiaTheme="minorEastAsia"/>
                <w:b/>
                <w:bCs/>
                <w:lang w:eastAsia="zh-CN"/>
              </w:rPr>
              <w:t>Comments</w:t>
            </w:r>
          </w:p>
        </w:tc>
      </w:tr>
      <w:tr w:rsidR="00613085" w:rsidRPr="00613085" w14:paraId="44646D25" w14:textId="77777777" w:rsidTr="00D735D4">
        <w:tc>
          <w:tcPr>
            <w:tcW w:w="1236" w:type="dxa"/>
          </w:tcPr>
          <w:p w14:paraId="4FECD781" w14:textId="77777777" w:rsidR="00613085" w:rsidRPr="00613085" w:rsidRDefault="00613085" w:rsidP="00D735D4">
            <w:pPr>
              <w:spacing w:after="120"/>
              <w:rPr>
                <w:rFonts w:eastAsiaTheme="minorEastAsia"/>
                <w:lang w:eastAsia="zh-CN"/>
              </w:rPr>
            </w:pPr>
            <w:r w:rsidRPr="00613085">
              <w:rPr>
                <w:rFonts w:eastAsiaTheme="minorEastAsia"/>
                <w:lang w:eastAsia="zh-CN"/>
              </w:rPr>
              <w:t>XXX</w:t>
            </w:r>
          </w:p>
        </w:tc>
        <w:tc>
          <w:tcPr>
            <w:tcW w:w="8395" w:type="dxa"/>
          </w:tcPr>
          <w:p w14:paraId="37107C1B" w14:textId="06D4BAD8" w:rsidR="00613085" w:rsidRPr="00613085" w:rsidRDefault="00613085" w:rsidP="00D735D4">
            <w:pPr>
              <w:spacing w:after="120"/>
              <w:rPr>
                <w:rFonts w:eastAsiaTheme="minorEastAsia"/>
                <w:u w:val="single"/>
                <w:lang w:eastAsia="zh-CN"/>
              </w:rPr>
            </w:pPr>
            <w:r w:rsidRPr="00613085">
              <w:rPr>
                <w:rFonts w:eastAsiaTheme="minorEastAsia"/>
                <w:u w:val="single"/>
                <w:lang w:eastAsia="zh-CN"/>
              </w:rPr>
              <w:t>Issue 2-</w:t>
            </w:r>
            <w:r w:rsidR="009E127D">
              <w:rPr>
                <w:rFonts w:eastAsiaTheme="minorEastAsia"/>
                <w:u w:val="single"/>
                <w:lang w:eastAsia="zh-CN"/>
              </w:rPr>
              <w:t>4</w:t>
            </w:r>
            <w:r w:rsidRPr="00613085">
              <w:rPr>
                <w:rFonts w:eastAsiaTheme="minorEastAsia"/>
                <w:u w:val="single"/>
                <w:lang w:eastAsia="zh-CN"/>
              </w:rPr>
              <w:t>-1: List of test cases</w:t>
            </w:r>
          </w:p>
          <w:p w14:paraId="4C145DEF" w14:textId="40D7EF9F" w:rsidR="00613085" w:rsidRPr="00613085" w:rsidRDefault="00613085" w:rsidP="00D735D4">
            <w:pPr>
              <w:spacing w:after="120"/>
              <w:rPr>
                <w:rFonts w:eastAsiaTheme="minorEastAsia"/>
                <w:lang w:eastAsia="zh-CN"/>
              </w:rPr>
            </w:pPr>
          </w:p>
        </w:tc>
      </w:tr>
      <w:tr w:rsidR="009624D1" w:rsidRPr="00613085" w14:paraId="078D996F" w14:textId="77777777" w:rsidTr="00D735D4">
        <w:trPr>
          <w:ins w:id="143" w:author="Paiva, Rafael (Nokia - DK/Aalborg)" w:date="2022-10-09T09:21:00Z"/>
        </w:trPr>
        <w:tc>
          <w:tcPr>
            <w:tcW w:w="1236" w:type="dxa"/>
          </w:tcPr>
          <w:p w14:paraId="4E11C0CA" w14:textId="00768BCB" w:rsidR="009624D1" w:rsidRPr="00613085" w:rsidRDefault="009624D1" w:rsidP="00D735D4">
            <w:pPr>
              <w:spacing w:after="120"/>
              <w:rPr>
                <w:ins w:id="144" w:author="Paiva, Rafael (Nokia - DK/Aalborg)" w:date="2022-10-09T09:21:00Z"/>
                <w:rFonts w:eastAsiaTheme="minorEastAsia"/>
                <w:lang w:eastAsia="zh-CN"/>
              </w:rPr>
            </w:pPr>
            <w:ins w:id="145" w:author="Paiva, Rafael (Nokia - DK/Aalborg)" w:date="2022-10-09T09:21:00Z">
              <w:r>
                <w:rPr>
                  <w:rFonts w:eastAsiaTheme="minorEastAsia"/>
                  <w:lang w:eastAsia="zh-CN"/>
                </w:rPr>
                <w:lastRenderedPageBreak/>
                <w:t>Nokia</w:t>
              </w:r>
            </w:ins>
          </w:p>
        </w:tc>
        <w:tc>
          <w:tcPr>
            <w:tcW w:w="8395" w:type="dxa"/>
          </w:tcPr>
          <w:p w14:paraId="74FADA2C" w14:textId="77777777" w:rsidR="009624D1" w:rsidRPr="00613085" w:rsidRDefault="009624D1" w:rsidP="009624D1">
            <w:pPr>
              <w:spacing w:after="120"/>
              <w:rPr>
                <w:ins w:id="146" w:author="Paiva, Rafael (Nokia - DK/Aalborg)" w:date="2022-10-09T09:21:00Z"/>
                <w:rFonts w:eastAsiaTheme="minorEastAsia"/>
                <w:u w:val="single"/>
                <w:lang w:eastAsia="zh-CN"/>
              </w:rPr>
            </w:pPr>
            <w:ins w:id="147" w:author="Paiva, Rafael (Nokia - DK/Aalborg)" w:date="2022-10-09T09:21:00Z">
              <w:r w:rsidRPr="00613085">
                <w:rPr>
                  <w:rFonts w:eastAsiaTheme="minorEastAsia"/>
                  <w:u w:val="single"/>
                  <w:lang w:eastAsia="zh-CN"/>
                </w:rPr>
                <w:t>Issue 2-</w:t>
              </w:r>
              <w:r>
                <w:rPr>
                  <w:rFonts w:eastAsiaTheme="minorEastAsia"/>
                  <w:u w:val="single"/>
                  <w:lang w:eastAsia="zh-CN"/>
                </w:rPr>
                <w:t>4</w:t>
              </w:r>
              <w:r w:rsidRPr="00613085">
                <w:rPr>
                  <w:rFonts w:eastAsiaTheme="minorEastAsia"/>
                  <w:u w:val="single"/>
                  <w:lang w:eastAsia="zh-CN"/>
                </w:rPr>
                <w:t>-1: List of test cases</w:t>
              </w:r>
            </w:ins>
          </w:p>
          <w:p w14:paraId="1A1DE2AC" w14:textId="64E68EF3" w:rsidR="009624D1" w:rsidRPr="009624D1" w:rsidRDefault="009624D1" w:rsidP="00D735D4">
            <w:pPr>
              <w:spacing w:after="120"/>
              <w:rPr>
                <w:ins w:id="148" w:author="Paiva, Rafael (Nokia - DK/Aalborg)" w:date="2022-10-09T09:21:00Z"/>
                <w:rFonts w:eastAsiaTheme="minorEastAsia"/>
                <w:lang w:eastAsia="zh-CN"/>
                <w:rPrChange w:id="149" w:author="Paiva, Rafael (Nokia - DK/Aalborg)" w:date="2022-10-09T09:22:00Z">
                  <w:rPr>
                    <w:ins w:id="150" w:author="Paiva, Rafael (Nokia - DK/Aalborg)" w:date="2022-10-09T09:21:00Z"/>
                    <w:rFonts w:eastAsiaTheme="minorEastAsia"/>
                    <w:u w:val="single"/>
                    <w:lang w:eastAsia="zh-CN"/>
                  </w:rPr>
                </w:rPrChange>
              </w:rPr>
            </w:pPr>
            <w:ins w:id="151" w:author="Paiva, Rafael (Nokia - DK/Aalborg)" w:date="2022-10-09T09:22:00Z">
              <w:r>
                <w:rPr>
                  <w:rFonts w:eastAsiaTheme="minorEastAsia"/>
                  <w:lang w:eastAsia="zh-CN"/>
                </w:rPr>
                <w:t>Final list</w:t>
              </w:r>
            </w:ins>
            <w:ins w:id="152" w:author="Paiva, Rafael (Nokia - DK/Aalborg)" w:date="2022-10-09T09:21:00Z">
              <w:r w:rsidRPr="009624D1">
                <w:rPr>
                  <w:rFonts w:eastAsiaTheme="minorEastAsia"/>
                  <w:lang w:eastAsia="zh-CN"/>
                  <w:rPrChange w:id="153" w:author="Paiva, Rafael (Nokia - DK/Aalborg)" w:date="2022-10-09T09:22:00Z">
                    <w:rPr>
                      <w:rFonts w:eastAsiaTheme="minorEastAsia"/>
                      <w:u w:val="single"/>
                      <w:lang w:eastAsia="zh-CN"/>
                    </w:rPr>
                  </w:rPrChange>
                </w:rPr>
                <w:t xml:space="preserve"> depends on the outcome of the other issues. </w:t>
              </w:r>
            </w:ins>
          </w:p>
        </w:tc>
      </w:tr>
    </w:tbl>
    <w:p w14:paraId="45C68F62" w14:textId="77777777" w:rsidR="00613085" w:rsidRPr="002B29CE" w:rsidRDefault="00613085" w:rsidP="00D0036C">
      <w:pPr>
        <w:rPr>
          <w:color w:val="0070C0"/>
          <w:lang w:eastAsia="zh-CN"/>
        </w:rPr>
      </w:pPr>
    </w:p>
    <w:p w14:paraId="01736235" w14:textId="77777777" w:rsidR="00DD19DE" w:rsidRPr="002B29CE" w:rsidRDefault="00DD19DE" w:rsidP="00DD19DE">
      <w:pPr>
        <w:pStyle w:val="Heading3"/>
        <w:rPr>
          <w:sz w:val="24"/>
          <w:szCs w:val="16"/>
          <w:lang w:val="en-GB"/>
        </w:rPr>
      </w:pPr>
      <w:r w:rsidRPr="002B29CE">
        <w:rPr>
          <w:sz w:val="24"/>
          <w:szCs w:val="16"/>
          <w:lang w:val="en-GB"/>
        </w:rPr>
        <w:t>CRs/TPs comments collection</w:t>
      </w:r>
    </w:p>
    <w:tbl>
      <w:tblPr>
        <w:tblStyle w:val="TableGrid"/>
        <w:tblW w:w="0" w:type="auto"/>
        <w:tblLook w:val="04A0" w:firstRow="1" w:lastRow="0" w:firstColumn="1" w:lastColumn="0" w:noHBand="0" w:noVBand="1"/>
      </w:tblPr>
      <w:tblGrid>
        <w:gridCol w:w="1232"/>
        <w:gridCol w:w="8399"/>
      </w:tblGrid>
      <w:tr w:rsidR="00DD19DE" w:rsidRPr="002B29CE" w14:paraId="7A2A72A9" w14:textId="77777777" w:rsidTr="004D4D23">
        <w:tc>
          <w:tcPr>
            <w:tcW w:w="1232" w:type="dxa"/>
          </w:tcPr>
          <w:p w14:paraId="7373B7C9" w14:textId="77777777" w:rsidR="00DD19DE" w:rsidRPr="004D4D23" w:rsidRDefault="00DD19DE" w:rsidP="00D735D4">
            <w:pPr>
              <w:spacing w:after="120"/>
              <w:rPr>
                <w:rFonts w:eastAsiaTheme="minorEastAsia"/>
                <w:b/>
                <w:bCs/>
                <w:lang w:eastAsia="zh-CN"/>
              </w:rPr>
            </w:pPr>
            <w:r w:rsidRPr="004D4D23">
              <w:rPr>
                <w:rFonts w:eastAsiaTheme="minorEastAsia"/>
                <w:b/>
                <w:bCs/>
                <w:lang w:eastAsia="zh-CN"/>
              </w:rPr>
              <w:t>CR/TP number</w:t>
            </w:r>
          </w:p>
        </w:tc>
        <w:tc>
          <w:tcPr>
            <w:tcW w:w="8399" w:type="dxa"/>
          </w:tcPr>
          <w:p w14:paraId="395E853E" w14:textId="77777777" w:rsidR="00DD19DE" w:rsidRPr="004D4D23" w:rsidRDefault="00DD19DE" w:rsidP="00D735D4">
            <w:pPr>
              <w:spacing w:after="120"/>
              <w:rPr>
                <w:rFonts w:eastAsiaTheme="minorEastAsia"/>
                <w:b/>
                <w:bCs/>
                <w:lang w:eastAsia="zh-CN"/>
              </w:rPr>
            </w:pPr>
            <w:r w:rsidRPr="004D4D23">
              <w:rPr>
                <w:rFonts w:eastAsiaTheme="minorEastAsia"/>
                <w:b/>
                <w:bCs/>
                <w:lang w:eastAsia="zh-CN"/>
              </w:rPr>
              <w:t>Comments collection</w:t>
            </w:r>
          </w:p>
        </w:tc>
      </w:tr>
      <w:tr w:rsidR="00DD19DE" w:rsidRPr="002B29CE" w14:paraId="05A3A6DD" w14:textId="77777777" w:rsidTr="004D4D23">
        <w:tc>
          <w:tcPr>
            <w:tcW w:w="1232" w:type="dxa"/>
            <w:vMerge w:val="restart"/>
          </w:tcPr>
          <w:p w14:paraId="497DC71D" w14:textId="34677A6D" w:rsidR="00DD19DE" w:rsidRPr="004D4D23" w:rsidRDefault="00230055" w:rsidP="00D735D4">
            <w:pPr>
              <w:spacing w:after="120"/>
              <w:rPr>
                <w:rFonts w:eastAsiaTheme="minorEastAsia"/>
                <w:lang w:eastAsia="zh-CN"/>
              </w:rPr>
            </w:pPr>
            <w:hyperlink r:id="rId29" w:history="1">
              <w:r w:rsidR="004D4D23" w:rsidRPr="002B29CE">
                <w:rPr>
                  <w:rStyle w:val="Hyperlink"/>
                  <w:rFonts w:ascii="Arial" w:hAnsi="Arial" w:cs="Arial"/>
                  <w:b/>
                  <w:bCs/>
                  <w:sz w:val="16"/>
                  <w:szCs w:val="16"/>
                </w:rPr>
                <w:t>R4-2215694</w:t>
              </w:r>
            </w:hyperlink>
          </w:p>
        </w:tc>
        <w:tc>
          <w:tcPr>
            <w:tcW w:w="8399" w:type="dxa"/>
          </w:tcPr>
          <w:p w14:paraId="794C77FA" w14:textId="77777777" w:rsidR="00DD19DE" w:rsidRPr="004D4D23" w:rsidRDefault="00DD19DE" w:rsidP="00D735D4">
            <w:pPr>
              <w:spacing w:after="120"/>
              <w:rPr>
                <w:rFonts w:eastAsiaTheme="minorEastAsia"/>
                <w:lang w:eastAsia="zh-CN"/>
              </w:rPr>
            </w:pPr>
            <w:r w:rsidRPr="004D4D23">
              <w:rPr>
                <w:rFonts w:eastAsiaTheme="minorEastAsia"/>
                <w:lang w:eastAsia="zh-CN"/>
              </w:rPr>
              <w:t>Company A</w:t>
            </w:r>
          </w:p>
        </w:tc>
      </w:tr>
      <w:tr w:rsidR="00DD19DE" w:rsidRPr="002B29CE" w14:paraId="49888B70" w14:textId="77777777" w:rsidTr="004D4D23">
        <w:tc>
          <w:tcPr>
            <w:tcW w:w="1232" w:type="dxa"/>
            <w:vMerge/>
          </w:tcPr>
          <w:p w14:paraId="72451545" w14:textId="77777777" w:rsidR="00DD19DE" w:rsidRPr="004D4D23" w:rsidRDefault="00DD19DE" w:rsidP="00D735D4">
            <w:pPr>
              <w:spacing w:after="120"/>
              <w:rPr>
                <w:rFonts w:eastAsiaTheme="minorEastAsia"/>
                <w:lang w:eastAsia="zh-CN"/>
              </w:rPr>
            </w:pPr>
          </w:p>
        </w:tc>
        <w:tc>
          <w:tcPr>
            <w:tcW w:w="8399" w:type="dxa"/>
          </w:tcPr>
          <w:p w14:paraId="5F4DDF9E" w14:textId="77777777" w:rsidR="00DD19DE" w:rsidRPr="004D4D23" w:rsidRDefault="00DD19DE" w:rsidP="00D735D4">
            <w:pPr>
              <w:spacing w:after="120"/>
              <w:rPr>
                <w:rFonts w:eastAsiaTheme="minorEastAsia"/>
                <w:lang w:eastAsia="zh-CN"/>
              </w:rPr>
            </w:pPr>
            <w:r w:rsidRPr="004D4D23">
              <w:rPr>
                <w:rFonts w:eastAsiaTheme="minorEastAsia"/>
                <w:lang w:eastAsia="zh-CN"/>
              </w:rPr>
              <w:t>Company B</w:t>
            </w:r>
          </w:p>
        </w:tc>
      </w:tr>
      <w:tr w:rsidR="00DD19DE" w:rsidRPr="002B29CE" w14:paraId="72E39A08" w14:textId="77777777" w:rsidTr="004D4D23">
        <w:tc>
          <w:tcPr>
            <w:tcW w:w="1232" w:type="dxa"/>
            <w:vMerge/>
          </w:tcPr>
          <w:p w14:paraId="165A15C4" w14:textId="77777777" w:rsidR="00DD19DE" w:rsidRPr="004D4D23" w:rsidRDefault="00DD19DE" w:rsidP="00D735D4">
            <w:pPr>
              <w:spacing w:after="120"/>
              <w:rPr>
                <w:rFonts w:eastAsiaTheme="minorEastAsia"/>
                <w:lang w:eastAsia="zh-CN"/>
              </w:rPr>
            </w:pPr>
          </w:p>
        </w:tc>
        <w:tc>
          <w:tcPr>
            <w:tcW w:w="8399" w:type="dxa"/>
          </w:tcPr>
          <w:p w14:paraId="1901BE06" w14:textId="77777777" w:rsidR="00DD19DE" w:rsidRPr="004D4D23" w:rsidRDefault="00DD19DE" w:rsidP="00D735D4">
            <w:pPr>
              <w:spacing w:after="120"/>
              <w:rPr>
                <w:rFonts w:eastAsiaTheme="minorEastAsia"/>
                <w:lang w:eastAsia="zh-CN"/>
              </w:rPr>
            </w:pPr>
          </w:p>
        </w:tc>
      </w:tr>
      <w:tr w:rsidR="00DD19DE" w:rsidRPr="002B29CE" w14:paraId="6979FA8B" w14:textId="77777777" w:rsidTr="004D4D23">
        <w:tc>
          <w:tcPr>
            <w:tcW w:w="1232" w:type="dxa"/>
            <w:vMerge w:val="restart"/>
          </w:tcPr>
          <w:p w14:paraId="20992B68" w14:textId="34FD3CCE" w:rsidR="00DD19DE" w:rsidRPr="004D4D23" w:rsidRDefault="00230055" w:rsidP="00D735D4">
            <w:pPr>
              <w:spacing w:after="120"/>
              <w:rPr>
                <w:rFonts w:eastAsiaTheme="minorEastAsia"/>
                <w:lang w:eastAsia="zh-CN"/>
              </w:rPr>
            </w:pPr>
            <w:hyperlink r:id="rId30" w:history="1">
              <w:r w:rsidR="004D4D23" w:rsidRPr="002B29CE">
                <w:rPr>
                  <w:rStyle w:val="Hyperlink"/>
                  <w:rFonts w:ascii="Arial" w:hAnsi="Arial" w:cs="Arial"/>
                  <w:b/>
                  <w:bCs/>
                  <w:sz w:val="16"/>
                  <w:szCs w:val="16"/>
                </w:rPr>
                <w:t>R4-2215695</w:t>
              </w:r>
            </w:hyperlink>
          </w:p>
        </w:tc>
        <w:tc>
          <w:tcPr>
            <w:tcW w:w="8399" w:type="dxa"/>
          </w:tcPr>
          <w:p w14:paraId="2F22EA0E" w14:textId="77777777" w:rsidR="00DD19DE" w:rsidRPr="004D4D23" w:rsidRDefault="00DD19DE" w:rsidP="00D735D4">
            <w:pPr>
              <w:spacing w:after="120"/>
              <w:rPr>
                <w:rFonts w:eastAsiaTheme="minorEastAsia"/>
                <w:lang w:eastAsia="zh-CN"/>
              </w:rPr>
            </w:pPr>
            <w:r w:rsidRPr="004D4D23">
              <w:rPr>
                <w:rFonts w:eastAsiaTheme="minorEastAsia"/>
                <w:lang w:eastAsia="zh-CN"/>
              </w:rPr>
              <w:t>Company A</w:t>
            </w:r>
          </w:p>
        </w:tc>
      </w:tr>
      <w:tr w:rsidR="00DD19DE" w:rsidRPr="002B29CE" w14:paraId="1F9AAB70" w14:textId="77777777" w:rsidTr="004D4D23">
        <w:tc>
          <w:tcPr>
            <w:tcW w:w="1232" w:type="dxa"/>
            <w:vMerge/>
          </w:tcPr>
          <w:p w14:paraId="078D9013" w14:textId="77777777" w:rsidR="00DD19DE" w:rsidRPr="004D4D23" w:rsidRDefault="00DD19DE" w:rsidP="00D735D4">
            <w:pPr>
              <w:spacing w:after="120"/>
              <w:rPr>
                <w:rFonts w:eastAsiaTheme="minorEastAsia"/>
                <w:lang w:eastAsia="zh-CN"/>
              </w:rPr>
            </w:pPr>
          </w:p>
        </w:tc>
        <w:tc>
          <w:tcPr>
            <w:tcW w:w="8399" w:type="dxa"/>
          </w:tcPr>
          <w:p w14:paraId="5CDCD9C1" w14:textId="77777777" w:rsidR="00DD19DE" w:rsidRPr="004D4D23" w:rsidRDefault="00DD19DE" w:rsidP="00D735D4">
            <w:pPr>
              <w:spacing w:after="120"/>
              <w:rPr>
                <w:rFonts w:eastAsiaTheme="minorEastAsia"/>
                <w:lang w:eastAsia="zh-CN"/>
              </w:rPr>
            </w:pPr>
            <w:r w:rsidRPr="004D4D23">
              <w:rPr>
                <w:rFonts w:eastAsiaTheme="minorEastAsia"/>
                <w:lang w:eastAsia="zh-CN"/>
              </w:rPr>
              <w:t>Company B</w:t>
            </w:r>
          </w:p>
        </w:tc>
      </w:tr>
      <w:tr w:rsidR="00DD19DE" w:rsidRPr="002B29CE" w14:paraId="39F1CEFA" w14:textId="77777777" w:rsidTr="004D4D23">
        <w:tc>
          <w:tcPr>
            <w:tcW w:w="1232" w:type="dxa"/>
            <w:vMerge/>
          </w:tcPr>
          <w:p w14:paraId="0BAFB7DD" w14:textId="77777777" w:rsidR="00DD19DE" w:rsidRPr="004D4D23" w:rsidRDefault="00DD19DE" w:rsidP="00D735D4">
            <w:pPr>
              <w:spacing w:after="120"/>
              <w:rPr>
                <w:rFonts w:eastAsiaTheme="minorEastAsia"/>
                <w:lang w:eastAsia="zh-CN"/>
              </w:rPr>
            </w:pPr>
          </w:p>
        </w:tc>
        <w:tc>
          <w:tcPr>
            <w:tcW w:w="8399" w:type="dxa"/>
          </w:tcPr>
          <w:p w14:paraId="6F2D5A65" w14:textId="77777777" w:rsidR="00DD19DE" w:rsidRPr="004D4D23" w:rsidRDefault="00DD19DE" w:rsidP="00D735D4">
            <w:pPr>
              <w:spacing w:after="120"/>
              <w:rPr>
                <w:rFonts w:eastAsiaTheme="minorEastAsia"/>
                <w:lang w:eastAsia="zh-CN"/>
              </w:rPr>
            </w:pPr>
          </w:p>
        </w:tc>
      </w:tr>
      <w:tr w:rsidR="004D4D23" w:rsidRPr="004D4D23" w14:paraId="3CA00302" w14:textId="77777777" w:rsidTr="004D4D23">
        <w:tc>
          <w:tcPr>
            <w:tcW w:w="1232" w:type="dxa"/>
            <w:vMerge w:val="restart"/>
          </w:tcPr>
          <w:p w14:paraId="77EA49EC" w14:textId="5B5987E5" w:rsidR="004D4D23" w:rsidRPr="004D4D23" w:rsidRDefault="00230055" w:rsidP="00D735D4">
            <w:pPr>
              <w:spacing w:after="120"/>
              <w:rPr>
                <w:rFonts w:eastAsiaTheme="minorEastAsia"/>
                <w:lang w:eastAsia="zh-CN"/>
              </w:rPr>
            </w:pPr>
            <w:hyperlink r:id="rId31" w:history="1">
              <w:r w:rsidR="004D4D23" w:rsidRPr="002B29CE">
                <w:rPr>
                  <w:rStyle w:val="Hyperlink"/>
                  <w:rFonts w:ascii="Arial" w:hAnsi="Arial" w:cs="Arial"/>
                  <w:b/>
                  <w:bCs/>
                  <w:sz w:val="16"/>
                  <w:szCs w:val="16"/>
                </w:rPr>
                <w:t>R4-2216020</w:t>
              </w:r>
            </w:hyperlink>
          </w:p>
        </w:tc>
        <w:tc>
          <w:tcPr>
            <w:tcW w:w="8399" w:type="dxa"/>
          </w:tcPr>
          <w:p w14:paraId="7222D05A" w14:textId="77777777" w:rsidR="004D4D23" w:rsidRPr="004D4D23" w:rsidRDefault="004D4D23" w:rsidP="00D735D4">
            <w:pPr>
              <w:spacing w:after="120"/>
              <w:rPr>
                <w:rFonts w:eastAsiaTheme="minorEastAsia"/>
                <w:lang w:eastAsia="zh-CN"/>
              </w:rPr>
            </w:pPr>
            <w:r w:rsidRPr="004D4D23">
              <w:rPr>
                <w:rFonts w:eastAsiaTheme="minorEastAsia"/>
                <w:lang w:eastAsia="zh-CN"/>
              </w:rPr>
              <w:t>Company A</w:t>
            </w:r>
          </w:p>
        </w:tc>
      </w:tr>
      <w:tr w:rsidR="004D4D23" w:rsidRPr="004D4D23" w14:paraId="33E03B38" w14:textId="77777777" w:rsidTr="004D4D23">
        <w:tc>
          <w:tcPr>
            <w:tcW w:w="1232" w:type="dxa"/>
            <w:vMerge/>
          </w:tcPr>
          <w:p w14:paraId="61A0365F" w14:textId="77777777" w:rsidR="004D4D23" w:rsidRPr="004D4D23" w:rsidRDefault="004D4D23" w:rsidP="00D735D4">
            <w:pPr>
              <w:spacing w:after="120"/>
              <w:rPr>
                <w:rFonts w:eastAsiaTheme="minorEastAsia"/>
                <w:lang w:eastAsia="zh-CN"/>
              </w:rPr>
            </w:pPr>
          </w:p>
        </w:tc>
        <w:tc>
          <w:tcPr>
            <w:tcW w:w="8399" w:type="dxa"/>
          </w:tcPr>
          <w:p w14:paraId="5A52C1C3" w14:textId="77777777" w:rsidR="004D4D23" w:rsidRPr="004D4D23" w:rsidRDefault="004D4D23" w:rsidP="00D735D4">
            <w:pPr>
              <w:spacing w:after="120"/>
              <w:rPr>
                <w:rFonts w:eastAsiaTheme="minorEastAsia"/>
                <w:lang w:eastAsia="zh-CN"/>
              </w:rPr>
            </w:pPr>
            <w:r w:rsidRPr="004D4D23">
              <w:rPr>
                <w:rFonts w:eastAsiaTheme="minorEastAsia"/>
                <w:lang w:eastAsia="zh-CN"/>
              </w:rPr>
              <w:t>Company B</w:t>
            </w:r>
          </w:p>
        </w:tc>
      </w:tr>
      <w:tr w:rsidR="004D4D23" w:rsidRPr="004D4D23" w14:paraId="6F205939" w14:textId="77777777" w:rsidTr="004D4D23">
        <w:tc>
          <w:tcPr>
            <w:tcW w:w="1232" w:type="dxa"/>
            <w:vMerge/>
          </w:tcPr>
          <w:p w14:paraId="3C4CA3F8" w14:textId="77777777" w:rsidR="004D4D23" w:rsidRPr="004D4D23" w:rsidRDefault="004D4D23" w:rsidP="00D735D4">
            <w:pPr>
              <w:spacing w:after="120"/>
              <w:rPr>
                <w:rFonts w:eastAsiaTheme="minorEastAsia"/>
                <w:lang w:eastAsia="zh-CN"/>
              </w:rPr>
            </w:pPr>
          </w:p>
        </w:tc>
        <w:tc>
          <w:tcPr>
            <w:tcW w:w="8399" w:type="dxa"/>
          </w:tcPr>
          <w:p w14:paraId="633B25A7" w14:textId="77777777" w:rsidR="004D4D23" w:rsidRPr="004D4D23" w:rsidRDefault="004D4D23" w:rsidP="00D735D4">
            <w:pPr>
              <w:spacing w:after="120"/>
              <w:rPr>
                <w:rFonts w:eastAsiaTheme="minorEastAsia"/>
                <w:lang w:eastAsia="zh-CN"/>
              </w:rPr>
            </w:pPr>
          </w:p>
        </w:tc>
      </w:tr>
    </w:tbl>
    <w:p w14:paraId="0C9E1115" w14:textId="77777777" w:rsidR="00DD19DE" w:rsidRPr="002B29CE" w:rsidRDefault="00DD19DE" w:rsidP="00DD19DE">
      <w:pPr>
        <w:rPr>
          <w:color w:val="0070C0"/>
          <w:lang w:eastAsia="zh-CN"/>
        </w:rPr>
      </w:pPr>
    </w:p>
    <w:p w14:paraId="27021850" w14:textId="77777777" w:rsidR="00DD19DE" w:rsidRPr="002B29CE" w:rsidRDefault="00DD19DE" w:rsidP="00DD19DE">
      <w:pPr>
        <w:pStyle w:val="Heading2"/>
        <w:rPr>
          <w:lang w:val="en-GB"/>
        </w:rPr>
      </w:pPr>
      <w:r w:rsidRPr="002B29CE">
        <w:rPr>
          <w:lang w:val="en-GB"/>
        </w:rPr>
        <w:t xml:space="preserve">Summary for 1st round </w:t>
      </w:r>
    </w:p>
    <w:p w14:paraId="166B8C0F" w14:textId="77777777" w:rsidR="00DD19DE" w:rsidRPr="002B29CE" w:rsidRDefault="00DD19DE">
      <w:pPr>
        <w:pStyle w:val="Heading3"/>
        <w:rPr>
          <w:sz w:val="24"/>
          <w:szCs w:val="16"/>
          <w:lang w:val="en-GB"/>
        </w:rPr>
      </w:pPr>
      <w:r w:rsidRPr="002B29CE">
        <w:rPr>
          <w:sz w:val="24"/>
          <w:szCs w:val="16"/>
          <w:lang w:val="en-GB"/>
        </w:rPr>
        <w:t xml:space="preserve">Open issues </w:t>
      </w:r>
    </w:p>
    <w:p w14:paraId="36E8CA81" w14:textId="77777777" w:rsidR="00DD19DE" w:rsidRPr="002B29CE" w:rsidRDefault="00DD19DE" w:rsidP="00DD19DE">
      <w:pPr>
        <w:rPr>
          <w:i/>
          <w:color w:val="0070C0"/>
          <w:lang w:eastAsia="zh-CN"/>
        </w:rPr>
      </w:pPr>
      <w:r w:rsidRPr="002B29CE">
        <w:rPr>
          <w:i/>
          <w:color w:val="0070C0"/>
          <w:lang w:eastAsia="zh-CN"/>
        </w:rPr>
        <w:t>Moderator tries to summarize discussion status for 1</w:t>
      </w:r>
      <w:r w:rsidRPr="002B29CE">
        <w:rPr>
          <w:i/>
          <w:color w:val="0070C0"/>
          <w:vertAlign w:val="superscript"/>
          <w:lang w:eastAsia="zh-CN"/>
        </w:rPr>
        <w:t>st</w:t>
      </w:r>
      <w:r w:rsidRPr="002B29CE">
        <w:rPr>
          <w:i/>
          <w:color w:val="0070C0"/>
          <w:lang w:eastAsia="zh-CN"/>
        </w:rPr>
        <w:t xml:space="preserve"> round, list all the identified open issues and tentative agreements or candidate options and suggestion for 2</w:t>
      </w:r>
      <w:r w:rsidRPr="002B29CE">
        <w:rPr>
          <w:i/>
          <w:color w:val="0070C0"/>
          <w:vertAlign w:val="superscript"/>
          <w:lang w:eastAsia="zh-CN"/>
        </w:rPr>
        <w:t>nd</w:t>
      </w:r>
      <w:r w:rsidRPr="002B29CE">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2B29CE" w14:paraId="3122F244" w14:textId="77777777" w:rsidTr="00D735D4">
        <w:tc>
          <w:tcPr>
            <w:tcW w:w="1242" w:type="dxa"/>
          </w:tcPr>
          <w:p w14:paraId="1BAD9367" w14:textId="77777777" w:rsidR="00DD19DE" w:rsidRPr="002B29CE" w:rsidRDefault="00DD19DE" w:rsidP="00D735D4">
            <w:pPr>
              <w:rPr>
                <w:rFonts w:eastAsiaTheme="minorEastAsia"/>
                <w:b/>
                <w:bCs/>
                <w:color w:val="0070C0"/>
                <w:lang w:eastAsia="zh-CN"/>
              </w:rPr>
            </w:pPr>
          </w:p>
        </w:tc>
        <w:tc>
          <w:tcPr>
            <w:tcW w:w="8615" w:type="dxa"/>
          </w:tcPr>
          <w:p w14:paraId="6CFC9668" w14:textId="77777777" w:rsidR="00DD19DE" w:rsidRPr="002B29CE" w:rsidRDefault="00DD19DE" w:rsidP="00D735D4">
            <w:pPr>
              <w:rPr>
                <w:rFonts w:eastAsiaTheme="minorEastAsia"/>
                <w:b/>
                <w:bCs/>
                <w:color w:val="0070C0"/>
                <w:lang w:eastAsia="zh-CN"/>
              </w:rPr>
            </w:pPr>
            <w:r w:rsidRPr="002B29CE">
              <w:rPr>
                <w:rFonts w:eastAsiaTheme="minorEastAsia"/>
                <w:b/>
                <w:bCs/>
                <w:color w:val="0070C0"/>
                <w:lang w:eastAsia="zh-CN"/>
              </w:rPr>
              <w:t xml:space="preserve">Status summary </w:t>
            </w:r>
          </w:p>
        </w:tc>
      </w:tr>
      <w:tr w:rsidR="00DD19DE" w:rsidRPr="002B29CE" w14:paraId="71A9C0C5" w14:textId="77777777" w:rsidTr="00D735D4">
        <w:tc>
          <w:tcPr>
            <w:tcW w:w="1242" w:type="dxa"/>
          </w:tcPr>
          <w:p w14:paraId="24B4F67E" w14:textId="1B54C615" w:rsidR="00DD19DE" w:rsidRPr="002B29CE" w:rsidRDefault="00DD19DE" w:rsidP="00D735D4">
            <w:pPr>
              <w:rPr>
                <w:rFonts w:eastAsiaTheme="minorEastAsia"/>
                <w:color w:val="0070C0"/>
                <w:lang w:eastAsia="zh-CN"/>
              </w:rPr>
            </w:pPr>
            <w:r w:rsidRPr="002B29CE">
              <w:rPr>
                <w:rFonts w:eastAsiaTheme="minorEastAsia"/>
                <w:b/>
                <w:bCs/>
                <w:color w:val="0070C0"/>
                <w:lang w:eastAsia="zh-CN"/>
              </w:rPr>
              <w:t>Sub-</w:t>
            </w:r>
            <w:r w:rsidR="00142BB9" w:rsidRPr="002B29CE">
              <w:rPr>
                <w:rFonts w:eastAsiaTheme="minorEastAsia"/>
                <w:b/>
                <w:bCs/>
                <w:color w:val="0070C0"/>
                <w:lang w:eastAsia="zh-CN"/>
              </w:rPr>
              <w:t>topic</w:t>
            </w:r>
            <w:r w:rsidRPr="002B29CE">
              <w:rPr>
                <w:rFonts w:eastAsiaTheme="minorEastAsia"/>
                <w:b/>
                <w:bCs/>
                <w:color w:val="0070C0"/>
                <w:lang w:eastAsia="zh-CN"/>
              </w:rPr>
              <w:t>#1</w:t>
            </w:r>
          </w:p>
        </w:tc>
        <w:tc>
          <w:tcPr>
            <w:tcW w:w="8615" w:type="dxa"/>
          </w:tcPr>
          <w:p w14:paraId="4D6106CE" w14:textId="77777777" w:rsidR="00DD19DE" w:rsidRPr="002B29CE" w:rsidRDefault="00DD19DE" w:rsidP="00D735D4">
            <w:pPr>
              <w:rPr>
                <w:rFonts w:eastAsiaTheme="minorEastAsia"/>
                <w:i/>
                <w:color w:val="0070C0"/>
                <w:lang w:eastAsia="zh-CN"/>
              </w:rPr>
            </w:pPr>
            <w:r w:rsidRPr="002B29CE">
              <w:rPr>
                <w:rFonts w:eastAsiaTheme="minorEastAsia"/>
                <w:i/>
                <w:color w:val="0070C0"/>
                <w:lang w:eastAsia="zh-CN"/>
              </w:rPr>
              <w:t>Tentative agreements:</w:t>
            </w:r>
          </w:p>
          <w:p w14:paraId="1E4EEE2C" w14:textId="77777777" w:rsidR="00DD19DE" w:rsidRPr="002B29CE" w:rsidRDefault="00DD19DE" w:rsidP="00D735D4">
            <w:pPr>
              <w:rPr>
                <w:rFonts w:eastAsiaTheme="minorEastAsia"/>
                <w:i/>
                <w:color w:val="0070C0"/>
                <w:lang w:eastAsia="zh-CN"/>
              </w:rPr>
            </w:pPr>
            <w:r w:rsidRPr="002B29CE">
              <w:rPr>
                <w:rFonts w:eastAsiaTheme="minorEastAsia"/>
                <w:i/>
                <w:color w:val="0070C0"/>
                <w:lang w:eastAsia="zh-CN"/>
              </w:rPr>
              <w:t>Candidate options:</w:t>
            </w:r>
          </w:p>
          <w:p w14:paraId="5513BF96" w14:textId="584F25C9" w:rsidR="00DD19DE" w:rsidRPr="002B29CE" w:rsidRDefault="00E97AD5" w:rsidP="00D735D4">
            <w:pPr>
              <w:rPr>
                <w:rFonts w:eastAsiaTheme="minorEastAsia"/>
                <w:color w:val="0070C0"/>
                <w:lang w:eastAsia="zh-CN"/>
              </w:rPr>
            </w:pPr>
            <w:r w:rsidRPr="002B29CE">
              <w:rPr>
                <w:rFonts w:eastAsiaTheme="minorEastAsia"/>
                <w:i/>
                <w:color w:val="0070C0"/>
                <w:lang w:eastAsia="zh-CN"/>
              </w:rPr>
              <w:t>Recommendations</w:t>
            </w:r>
            <w:r w:rsidR="00DD19DE" w:rsidRPr="002B29CE">
              <w:rPr>
                <w:rFonts w:eastAsiaTheme="minorEastAsia"/>
                <w:i/>
                <w:color w:val="0070C0"/>
                <w:lang w:eastAsia="zh-CN"/>
              </w:rPr>
              <w:t xml:space="preserve"> for 2</w:t>
            </w:r>
            <w:r w:rsidR="00DD19DE" w:rsidRPr="002B29CE">
              <w:rPr>
                <w:rFonts w:eastAsiaTheme="minorEastAsia"/>
                <w:i/>
                <w:color w:val="0070C0"/>
                <w:vertAlign w:val="superscript"/>
                <w:lang w:eastAsia="zh-CN"/>
              </w:rPr>
              <w:t>nd</w:t>
            </w:r>
            <w:r w:rsidR="00DD19DE" w:rsidRPr="002B29CE">
              <w:rPr>
                <w:rFonts w:eastAsiaTheme="minorEastAsia"/>
                <w:i/>
                <w:color w:val="0070C0"/>
                <w:lang w:eastAsia="zh-CN"/>
              </w:rPr>
              <w:t xml:space="preserve"> round:</w:t>
            </w:r>
          </w:p>
        </w:tc>
      </w:tr>
    </w:tbl>
    <w:p w14:paraId="18553942" w14:textId="77777777" w:rsidR="00DD19DE" w:rsidRPr="002B29CE" w:rsidRDefault="00DD19DE" w:rsidP="00DD19DE">
      <w:pPr>
        <w:rPr>
          <w:i/>
          <w:color w:val="0070C0"/>
          <w:lang w:eastAsia="zh-CN"/>
        </w:rPr>
      </w:pPr>
    </w:p>
    <w:p w14:paraId="10500C4D" w14:textId="77777777" w:rsidR="00962108" w:rsidRPr="002B29CE" w:rsidRDefault="00962108" w:rsidP="00DD19DE">
      <w:pPr>
        <w:rPr>
          <w:i/>
          <w:color w:val="0070C0"/>
          <w:lang w:eastAsia="zh-CN"/>
        </w:rPr>
      </w:pPr>
    </w:p>
    <w:p w14:paraId="18825DD7" w14:textId="77777777" w:rsidR="00DD19DE" w:rsidRPr="002B29CE" w:rsidRDefault="00DD19DE">
      <w:pPr>
        <w:pStyle w:val="Heading3"/>
        <w:rPr>
          <w:sz w:val="24"/>
          <w:szCs w:val="16"/>
          <w:lang w:val="en-GB"/>
        </w:rPr>
      </w:pPr>
      <w:r w:rsidRPr="002B29CE">
        <w:rPr>
          <w:sz w:val="24"/>
          <w:szCs w:val="16"/>
          <w:lang w:val="en-GB"/>
        </w:rPr>
        <w:t>CRs/TPs</w:t>
      </w:r>
    </w:p>
    <w:p w14:paraId="5C56B1CF" w14:textId="77777777" w:rsidR="00DD19DE" w:rsidRPr="002B29CE" w:rsidRDefault="00DD19DE" w:rsidP="00DD19DE">
      <w:pPr>
        <w:rPr>
          <w:i/>
          <w:color w:val="0070C0"/>
        </w:rPr>
      </w:pPr>
      <w:r w:rsidRPr="002B29CE">
        <w:rPr>
          <w:i/>
          <w:color w:val="0070C0"/>
          <w:lang w:eastAsia="zh-CN"/>
        </w:rPr>
        <w:t>Moderator tries to summarize discussion status for 1</w:t>
      </w:r>
      <w:r w:rsidRPr="002B29CE">
        <w:rPr>
          <w:i/>
          <w:color w:val="0070C0"/>
          <w:vertAlign w:val="superscript"/>
          <w:lang w:eastAsia="zh-CN"/>
        </w:rPr>
        <w:t>st</w:t>
      </w:r>
      <w:r w:rsidRPr="002B29CE">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2B29CE" w14:paraId="39BA9302" w14:textId="77777777" w:rsidTr="00D735D4">
        <w:tc>
          <w:tcPr>
            <w:tcW w:w="1242" w:type="dxa"/>
          </w:tcPr>
          <w:p w14:paraId="04F02E97" w14:textId="77777777" w:rsidR="00DD19DE" w:rsidRPr="002B29CE" w:rsidRDefault="00DD19DE" w:rsidP="00D735D4">
            <w:pPr>
              <w:rPr>
                <w:rFonts w:eastAsiaTheme="minorEastAsia"/>
                <w:b/>
                <w:bCs/>
                <w:color w:val="0070C0"/>
                <w:lang w:eastAsia="zh-CN"/>
              </w:rPr>
            </w:pPr>
            <w:r w:rsidRPr="002B29CE">
              <w:rPr>
                <w:rFonts w:eastAsiaTheme="minorEastAsia"/>
                <w:b/>
                <w:bCs/>
                <w:color w:val="0070C0"/>
                <w:lang w:eastAsia="zh-CN"/>
              </w:rPr>
              <w:t>CR/TP number</w:t>
            </w:r>
          </w:p>
        </w:tc>
        <w:tc>
          <w:tcPr>
            <w:tcW w:w="8615" w:type="dxa"/>
          </w:tcPr>
          <w:p w14:paraId="0D3808E9" w14:textId="6F69636A" w:rsidR="00DD19DE" w:rsidRPr="002B29CE" w:rsidRDefault="00DD19DE" w:rsidP="00B24CA0">
            <w:pPr>
              <w:rPr>
                <w:rFonts w:eastAsia="MS Mincho"/>
                <w:b/>
                <w:bCs/>
                <w:color w:val="0070C0"/>
                <w:lang w:eastAsia="zh-CN"/>
              </w:rPr>
            </w:pPr>
            <w:r w:rsidRPr="002B29CE">
              <w:rPr>
                <w:b/>
                <w:bCs/>
                <w:color w:val="0070C0"/>
                <w:lang w:eastAsia="zh-CN"/>
              </w:rPr>
              <w:t xml:space="preserve">CRs/TPs </w:t>
            </w:r>
            <w:r w:rsidRPr="002B29CE">
              <w:rPr>
                <w:rFonts w:eastAsiaTheme="minorEastAsia"/>
                <w:b/>
                <w:bCs/>
                <w:color w:val="0070C0"/>
                <w:lang w:eastAsia="zh-CN"/>
              </w:rPr>
              <w:t xml:space="preserve">Status update </w:t>
            </w:r>
            <w:r w:rsidR="00B24CA0" w:rsidRPr="002B29CE">
              <w:rPr>
                <w:rFonts w:eastAsiaTheme="minorEastAsia"/>
                <w:b/>
                <w:bCs/>
                <w:color w:val="0070C0"/>
                <w:lang w:eastAsia="zh-CN"/>
              </w:rPr>
              <w:t>recommendation</w:t>
            </w:r>
            <w:r w:rsidRPr="002B29CE">
              <w:rPr>
                <w:rFonts w:eastAsiaTheme="minorEastAsia"/>
                <w:b/>
                <w:bCs/>
                <w:color w:val="0070C0"/>
                <w:lang w:eastAsia="zh-CN"/>
              </w:rPr>
              <w:t xml:space="preserve">  </w:t>
            </w:r>
          </w:p>
        </w:tc>
      </w:tr>
      <w:tr w:rsidR="00DD19DE" w:rsidRPr="002B29CE" w14:paraId="382FF071" w14:textId="77777777" w:rsidTr="00D735D4">
        <w:tc>
          <w:tcPr>
            <w:tcW w:w="1242" w:type="dxa"/>
          </w:tcPr>
          <w:p w14:paraId="45A68EB1" w14:textId="77777777" w:rsidR="00DD19DE" w:rsidRPr="002B29CE" w:rsidRDefault="00DD19DE" w:rsidP="00D735D4">
            <w:pPr>
              <w:rPr>
                <w:rFonts w:eastAsiaTheme="minorEastAsia"/>
                <w:color w:val="0070C0"/>
                <w:lang w:eastAsia="zh-CN"/>
              </w:rPr>
            </w:pPr>
            <w:r w:rsidRPr="002B29CE">
              <w:rPr>
                <w:rFonts w:eastAsiaTheme="minorEastAsia"/>
                <w:color w:val="0070C0"/>
                <w:lang w:eastAsia="zh-CN"/>
              </w:rPr>
              <w:t>XXX</w:t>
            </w:r>
          </w:p>
        </w:tc>
        <w:tc>
          <w:tcPr>
            <w:tcW w:w="8615" w:type="dxa"/>
          </w:tcPr>
          <w:p w14:paraId="6BF885BF" w14:textId="1F6B3A1E" w:rsidR="00DD19DE" w:rsidRPr="002B29CE" w:rsidRDefault="001A59CB" w:rsidP="00D735D4">
            <w:pPr>
              <w:rPr>
                <w:rFonts w:eastAsiaTheme="minorEastAsia"/>
                <w:color w:val="0070C0"/>
                <w:lang w:eastAsia="zh-CN"/>
              </w:rPr>
            </w:pPr>
            <w:r w:rsidRPr="002B29CE">
              <w:rPr>
                <w:rFonts w:eastAsiaTheme="minorEastAsia"/>
                <w:i/>
                <w:color w:val="0070C0"/>
                <w:lang w:eastAsia="zh-CN"/>
              </w:rPr>
              <w:t>Based on 1</w:t>
            </w:r>
            <w:r w:rsidRPr="002B29CE">
              <w:rPr>
                <w:rFonts w:eastAsiaTheme="minorEastAsia"/>
                <w:i/>
                <w:color w:val="0070C0"/>
                <w:vertAlign w:val="superscript"/>
                <w:lang w:eastAsia="zh-CN"/>
              </w:rPr>
              <w:t>st</w:t>
            </w:r>
            <w:r w:rsidRPr="002B29CE">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2B29CE" w:rsidRDefault="00DD19DE" w:rsidP="00DD19DE">
      <w:pPr>
        <w:rPr>
          <w:color w:val="0070C0"/>
          <w:lang w:eastAsia="zh-CN"/>
        </w:rPr>
      </w:pPr>
    </w:p>
    <w:p w14:paraId="6F36FA85" w14:textId="77777777" w:rsidR="00DD19DE" w:rsidRPr="002B29CE" w:rsidRDefault="00DD19DE" w:rsidP="00DD19DE">
      <w:pPr>
        <w:pStyle w:val="Heading2"/>
        <w:rPr>
          <w:lang w:val="en-GB"/>
        </w:rPr>
      </w:pPr>
      <w:r w:rsidRPr="002B29CE">
        <w:rPr>
          <w:lang w:val="en-GB"/>
        </w:rPr>
        <w:lastRenderedPageBreak/>
        <w:t>Discussion on 2nd round (if applicable)</w:t>
      </w:r>
    </w:p>
    <w:p w14:paraId="2B35B009" w14:textId="45ABD2FB" w:rsidR="00DD19DE" w:rsidRPr="002B29CE" w:rsidRDefault="004D21B0" w:rsidP="00DD19DE">
      <w:pPr>
        <w:rPr>
          <w:i/>
          <w:color w:val="0070C0"/>
          <w:lang w:eastAsia="zh-CN"/>
        </w:rPr>
      </w:pPr>
      <w:r w:rsidRPr="002B29CE">
        <w:rPr>
          <w:i/>
          <w:color w:val="0070C0"/>
          <w:lang w:eastAsia="zh-CN"/>
        </w:rPr>
        <w:t xml:space="preserve">Moderator can provide summary of 2nd round here. Note that recommended decisions on </w:t>
      </w:r>
      <w:proofErr w:type="spellStart"/>
      <w:r w:rsidRPr="002B29CE">
        <w:rPr>
          <w:i/>
          <w:color w:val="0070C0"/>
          <w:lang w:eastAsia="zh-CN"/>
        </w:rPr>
        <w:t>tdocs</w:t>
      </w:r>
      <w:proofErr w:type="spellEnd"/>
      <w:r w:rsidRPr="002B29CE">
        <w:rPr>
          <w:i/>
          <w:color w:val="0070C0"/>
          <w:lang w:eastAsia="zh-CN"/>
        </w:rPr>
        <w:t xml:space="preserve"> should be provided in the section titled ”Recommendations for </w:t>
      </w:r>
      <w:proofErr w:type="spellStart"/>
      <w:r w:rsidRPr="002B29CE">
        <w:rPr>
          <w:i/>
          <w:color w:val="0070C0"/>
          <w:lang w:eastAsia="zh-CN"/>
        </w:rPr>
        <w:t>Tdocs</w:t>
      </w:r>
      <w:proofErr w:type="spellEnd"/>
      <w:r w:rsidRPr="002B29CE">
        <w:rPr>
          <w:i/>
          <w:color w:val="0070C0"/>
          <w:lang w:eastAsia="zh-CN"/>
        </w:rPr>
        <w:t>”.</w:t>
      </w:r>
    </w:p>
    <w:p w14:paraId="4F56E3EA" w14:textId="77777777" w:rsidR="00962108" w:rsidRPr="002B29CE" w:rsidRDefault="00962108" w:rsidP="00962108">
      <w:pPr>
        <w:rPr>
          <w:i/>
          <w:color w:val="0070C0"/>
        </w:rPr>
      </w:pPr>
    </w:p>
    <w:p w14:paraId="19B64FF7" w14:textId="13DF52B0" w:rsidR="008239A8" w:rsidRPr="002B29CE" w:rsidRDefault="008239A8" w:rsidP="008239A8">
      <w:pPr>
        <w:pStyle w:val="Heading1"/>
        <w:rPr>
          <w:lang w:val="en-GB" w:eastAsia="ja-JP"/>
        </w:rPr>
      </w:pPr>
      <w:r w:rsidRPr="002B29CE">
        <w:rPr>
          <w:lang w:val="en-GB" w:eastAsia="ja-JP"/>
        </w:rPr>
        <w:t>Topic #3: PUCCH requirements</w:t>
      </w:r>
    </w:p>
    <w:p w14:paraId="022674B3" w14:textId="77777777" w:rsidR="008239A8" w:rsidRPr="002B29CE" w:rsidRDefault="008239A8" w:rsidP="008239A8">
      <w:pPr>
        <w:pStyle w:val="Heading2"/>
        <w:rPr>
          <w:lang w:val="en-GB"/>
        </w:rPr>
      </w:pPr>
      <w:r w:rsidRPr="002B29CE">
        <w:rPr>
          <w:lang w:val="en-GB"/>
        </w:rPr>
        <w:t>Companies’ contributions summary</w:t>
      </w:r>
    </w:p>
    <w:tbl>
      <w:tblPr>
        <w:tblStyle w:val="TableGrid"/>
        <w:tblW w:w="0" w:type="auto"/>
        <w:tblLook w:val="04A0" w:firstRow="1" w:lastRow="0" w:firstColumn="1" w:lastColumn="0" w:noHBand="0" w:noVBand="1"/>
      </w:tblPr>
      <w:tblGrid>
        <w:gridCol w:w="1232"/>
        <w:gridCol w:w="1417"/>
        <w:gridCol w:w="5857"/>
        <w:gridCol w:w="1125"/>
      </w:tblGrid>
      <w:tr w:rsidR="008239A8" w:rsidRPr="002B29CE" w14:paraId="0C51A748" w14:textId="77777777" w:rsidTr="00D735D4">
        <w:trPr>
          <w:trHeight w:val="468"/>
        </w:trPr>
        <w:tc>
          <w:tcPr>
            <w:tcW w:w="1232" w:type="dxa"/>
            <w:vAlign w:val="center"/>
          </w:tcPr>
          <w:p w14:paraId="1857B2D3" w14:textId="77777777" w:rsidR="008239A8" w:rsidRPr="002B29CE" w:rsidRDefault="008239A8" w:rsidP="00D735D4">
            <w:pPr>
              <w:spacing w:before="120" w:after="120"/>
              <w:rPr>
                <w:b/>
                <w:bCs/>
              </w:rPr>
            </w:pPr>
            <w:r w:rsidRPr="002B29CE">
              <w:rPr>
                <w:b/>
                <w:bCs/>
              </w:rPr>
              <w:t>T-doc number</w:t>
            </w:r>
          </w:p>
        </w:tc>
        <w:tc>
          <w:tcPr>
            <w:tcW w:w="1417" w:type="dxa"/>
            <w:vAlign w:val="center"/>
          </w:tcPr>
          <w:p w14:paraId="7773FA2E" w14:textId="77777777" w:rsidR="008239A8" w:rsidRPr="002B29CE" w:rsidRDefault="008239A8" w:rsidP="00D735D4">
            <w:pPr>
              <w:spacing w:before="120" w:after="120"/>
              <w:rPr>
                <w:b/>
                <w:bCs/>
              </w:rPr>
            </w:pPr>
            <w:r w:rsidRPr="002B29CE">
              <w:rPr>
                <w:b/>
                <w:bCs/>
              </w:rPr>
              <w:t>Company</w:t>
            </w:r>
          </w:p>
        </w:tc>
        <w:tc>
          <w:tcPr>
            <w:tcW w:w="5857" w:type="dxa"/>
            <w:vAlign w:val="center"/>
          </w:tcPr>
          <w:p w14:paraId="3751AA07" w14:textId="77777777" w:rsidR="008239A8" w:rsidRPr="002B29CE" w:rsidRDefault="008239A8" w:rsidP="00D735D4">
            <w:pPr>
              <w:spacing w:before="120" w:after="120"/>
              <w:rPr>
                <w:b/>
                <w:bCs/>
              </w:rPr>
            </w:pPr>
            <w:r w:rsidRPr="002B29CE">
              <w:rPr>
                <w:b/>
                <w:bCs/>
              </w:rPr>
              <w:t>Proposals / Observations</w:t>
            </w:r>
          </w:p>
        </w:tc>
        <w:tc>
          <w:tcPr>
            <w:tcW w:w="1125" w:type="dxa"/>
          </w:tcPr>
          <w:p w14:paraId="52F496FF" w14:textId="77777777" w:rsidR="008239A8" w:rsidRPr="002B29CE" w:rsidRDefault="008239A8" w:rsidP="00D735D4">
            <w:pPr>
              <w:spacing w:before="120" w:after="120"/>
              <w:rPr>
                <w:b/>
                <w:bCs/>
              </w:rPr>
            </w:pPr>
            <w:r w:rsidRPr="002B29CE">
              <w:rPr>
                <w:b/>
                <w:bCs/>
              </w:rPr>
              <w:t>Issue mapping</w:t>
            </w:r>
          </w:p>
        </w:tc>
      </w:tr>
      <w:tr w:rsidR="006F663F" w:rsidRPr="002B29CE" w14:paraId="07746E5D" w14:textId="77777777" w:rsidTr="00D735D4">
        <w:trPr>
          <w:trHeight w:val="468"/>
        </w:trPr>
        <w:tc>
          <w:tcPr>
            <w:tcW w:w="1232" w:type="dxa"/>
          </w:tcPr>
          <w:p w14:paraId="338B2530" w14:textId="400C7BE2" w:rsidR="006F663F" w:rsidRPr="002B29CE" w:rsidRDefault="00230055" w:rsidP="006F663F">
            <w:pPr>
              <w:spacing w:before="120" w:after="120"/>
              <w:rPr>
                <w:rFonts w:asciiTheme="minorHAnsi" w:hAnsiTheme="minorHAnsi" w:cstheme="minorHAnsi"/>
              </w:rPr>
            </w:pPr>
            <w:hyperlink r:id="rId32" w:history="1">
              <w:r w:rsidR="006F663F" w:rsidRPr="002B29CE">
                <w:rPr>
                  <w:rStyle w:val="Hyperlink"/>
                  <w:rFonts w:ascii="Arial" w:hAnsi="Arial" w:cs="Arial"/>
                  <w:b/>
                  <w:bCs/>
                  <w:sz w:val="16"/>
                  <w:szCs w:val="16"/>
                </w:rPr>
                <w:t>R4-2215692</w:t>
              </w:r>
            </w:hyperlink>
          </w:p>
        </w:tc>
        <w:tc>
          <w:tcPr>
            <w:tcW w:w="1417" w:type="dxa"/>
          </w:tcPr>
          <w:p w14:paraId="7C1E6678" w14:textId="4487C1B2"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4D3D5E10" w14:textId="6EC0D2E0"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Simulation results for FR2-2 PUCCH</w:t>
            </w:r>
          </w:p>
        </w:tc>
        <w:tc>
          <w:tcPr>
            <w:tcW w:w="1125" w:type="dxa"/>
          </w:tcPr>
          <w:p w14:paraId="23DD9A47" w14:textId="45CCB242" w:rsidR="006F663F" w:rsidRPr="002B29CE" w:rsidRDefault="006F663F" w:rsidP="006F663F">
            <w:pPr>
              <w:spacing w:before="120" w:after="120"/>
              <w:rPr>
                <w:rFonts w:asciiTheme="minorHAnsi" w:hAnsiTheme="minorHAnsi" w:cstheme="minorHAnsi"/>
              </w:rPr>
            </w:pPr>
            <w:r w:rsidRPr="002B29CE">
              <w:rPr>
                <w:rFonts w:asciiTheme="minorHAnsi" w:hAnsiTheme="minorHAnsi" w:cstheme="minorHAnsi"/>
              </w:rPr>
              <w:t>Simulation alignment</w:t>
            </w:r>
          </w:p>
        </w:tc>
      </w:tr>
      <w:tr w:rsidR="006F663F" w:rsidRPr="002B29CE" w14:paraId="33F55B74" w14:textId="77777777" w:rsidTr="00D735D4">
        <w:trPr>
          <w:trHeight w:val="468"/>
        </w:trPr>
        <w:tc>
          <w:tcPr>
            <w:tcW w:w="1232" w:type="dxa"/>
          </w:tcPr>
          <w:p w14:paraId="1E1F81F1" w14:textId="39F9606C" w:rsidR="006F663F" w:rsidRPr="002B29CE" w:rsidRDefault="00230055" w:rsidP="006F663F">
            <w:pPr>
              <w:spacing w:before="120" w:after="120"/>
              <w:rPr>
                <w:rFonts w:asciiTheme="minorHAnsi" w:hAnsiTheme="minorHAnsi" w:cstheme="minorHAnsi"/>
              </w:rPr>
            </w:pPr>
            <w:hyperlink r:id="rId33" w:history="1">
              <w:r w:rsidR="006F663F" w:rsidRPr="002B29CE">
                <w:rPr>
                  <w:rStyle w:val="Hyperlink"/>
                  <w:rFonts w:ascii="Arial" w:hAnsi="Arial" w:cs="Arial"/>
                  <w:b/>
                  <w:bCs/>
                  <w:sz w:val="16"/>
                  <w:szCs w:val="16"/>
                </w:rPr>
                <w:t>R4-2216023</w:t>
              </w:r>
            </w:hyperlink>
          </w:p>
        </w:tc>
        <w:tc>
          <w:tcPr>
            <w:tcW w:w="1417" w:type="dxa"/>
          </w:tcPr>
          <w:p w14:paraId="39C8CC39" w14:textId="271E97E4" w:rsidR="006F663F" w:rsidRPr="002B29CE" w:rsidRDefault="006F663F" w:rsidP="006F663F">
            <w:pPr>
              <w:spacing w:before="120" w:after="120"/>
              <w:rPr>
                <w:rFonts w:asciiTheme="minorHAnsi" w:hAnsiTheme="minorHAnsi" w:cstheme="minorHAnsi"/>
              </w:rPr>
            </w:pPr>
            <w:proofErr w:type="spellStart"/>
            <w:r w:rsidRPr="002B29CE">
              <w:rPr>
                <w:rFonts w:ascii="Arial" w:hAnsi="Arial" w:cs="Arial"/>
                <w:sz w:val="16"/>
                <w:szCs w:val="16"/>
              </w:rPr>
              <w:t>Huawei,HiSilicon</w:t>
            </w:r>
            <w:proofErr w:type="spellEnd"/>
          </w:p>
        </w:tc>
        <w:tc>
          <w:tcPr>
            <w:tcW w:w="5857" w:type="dxa"/>
          </w:tcPr>
          <w:p w14:paraId="25F5EA62" w14:textId="77777777" w:rsidR="006F663F" w:rsidRPr="002B29CE" w:rsidRDefault="006F663F" w:rsidP="006F663F">
            <w:pPr>
              <w:spacing w:before="120" w:after="120"/>
              <w:rPr>
                <w:rFonts w:ascii="Arial" w:hAnsi="Arial" w:cs="Arial"/>
                <w:sz w:val="16"/>
                <w:szCs w:val="16"/>
              </w:rPr>
            </w:pPr>
            <w:r w:rsidRPr="002B29CE">
              <w:rPr>
                <w:rFonts w:ascii="Arial" w:hAnsi="Arial" w:cs="Arial"/>
                <w:sz w:val="16"/>
                <w:szCs w:val="16"/>
              </w:rPr>
              <w:t>Discussions and simulation results on FR2-2 PUCCH demodulation requirements</w:t>
            </w:r>
          </w:p>
          <w:p w14:paraId="674F8018" w14:textId="6A0207BF" w:rsidR="00694257" w:rsidRPr="002B29CE" w:rsidRDefault="00694257" w:rsidP="006F663F">
            <w:pPr>
              <w:spacing w:before="120" w:after="120"/>
              <w:rPr>
                <w:rFonts w:asciiTheme="minorHAnsi" w:hAnsiTheme="minorHAnsi" w:cstheme="minorHAnsi"/>
              </w:rPr>
            </w:pPr>
            <w:r w:rsidRPr="002B29CE">
              <w:rPr>
                <w:rFonts w:asciiTheme="minorHAnsi" w:hAnsiTheme="minorHAnsi" w:cstheme="minorHAnsi"/>
              </w:rPr>
              <w:t>Proposal 1: Not consider 960kHz SCS for PUCCH requirements definition.</w:t>
            </w:r>
          </w:p>
        </w:tc>
        <w:tc>
          <w:tcPr>
            <w:tcW w:w="1125" w:type="dxa"/>
          </w:tcPr>
          <w:p w14:paraId="3E4C3EEB" w14:textId="489F85ED" w:rsidR="006F663F" w:rsidRPr="002B29CE" w:rsidRDefault="00694257" w:rsidP="006F663F">
            <w:pPr>
              <w:spacing w:before="120" w:after="120"/>
              <w:rPr>
                <w:rFonts w:asciiTheme="minorHAnsi" w:hAnsiTheme="minorHAnsi" w:cstheme="minorHAnsi"/>
              </w:rPr>
            </w:pPr>
            <w:r w:rsidRPr="002B29CE">
              <w:rPr>
                <w:rFonts w:asciiTheme="minorHAnsi" w:hAnsiTheme="minorHAnsi" w:cstheme="minorHAnsi"/>
              </w:rPr>
              <w:t>Simulation alignment</w:t>
            </w:r>
          </w:p>
          <w:p w14:paraId="6FF20D4E" w14:textId="5C8D04C7" w:rsidR="00694257" w:rsidRPr="002B29CE" w:rsidRDefault="00694257" w:rsidP="006F663F">
            <w:pPr>
              <w:spacing w:before="120" w:after="120"/>
              <w:rPr>
                <w:rFonts w:asciiTheme="minorHAnsi" w:hAnsiTheme="minorHAnsi" w:cstheme="minorHAnsi"/>
              </w:rPr>
            </w:pPr>
            <w:r w:rsidRPr="002B29CE">
              <w:rPr>
                <w:rFonts w:asciiTheme="minorHAnsi" w:hAnsiTheme="minorHAnsi" w:cstheme="minorHAnsi"/>
              </w:rPr>
              <w:t xml:space="preserve">P1: </w:t>
            </w:r>
            <w:r w:rsidR="00F9735E">
              <w:rPr>
                <w:rFonts w:asciiTheme="minorHAnsi" w:hAnsiTheme="minorHAnsi" w:cstheme="minorHAnsi"/>
              </w:rPr>
              <w:t>3-1-1</w:t>
            </w:r>
          </w:p>
        </w:tc>
      </w:tr>
      <w:tr w:rsidR="006F663F" w:rsidRPr="002B29CE" w14:paraId="2C0C5B84" w14:textId="77777777" w:rsidTr="00D735D4">
        <w:trPr>
          <w:trHeight w:val="468"/>
        </w:trPr>
        <w:tc>
          <w:tcPr>
            <w:tcW w:w="1232" w:type="dxa"/>
          </w:tcPr>
          <w:p w14:paraId="1F659EAB" w14:textId="2EF4E87A" w:rsidR="006F663F" w:rsidRPr="002B29CE" w:rsidRDefault="00230055" w:rsidP="006F663F">
            <w:pPr>
              <w:spacing w:before="120" w:after="120"/>
              <w:rPr>
                <w:rFonts w:asciiTheme="minorHAnsi" w:hAnsiTheme="minorHAnsi" w:cstheme="minorHAnsi"/>
              </w:rPr>
            </w:pPr>
            <w:hyperlink r:id="rId34" w:history="1">
              <w:r w:rsidR="006F663F" w:rsidRPr="002B29CE">
                <w:rPr>
                  <w:rStyle w:val="Hyperlink"/>
                  <w:rFonts w:ascii="Arial" w:hAnsi="Arial" w:cs="Arial"/>
                  <w:b/>
                  <w:bCs/>
                  <w:sz w:val="16"/>
                  <w:szCs w:val="16"/>
                </w:rPr>
                <w:t>R4-2216024</w:t>
              </w:r>
            </w:hyperlink>
          </w:p>
        </w:tc>
        <w:tc>
          <w:tcPr>
            <w:tcW w:w="1417" w:type="dxa"/>
          </w:tcPr>
          <w:p w14:paraId="1884C271" w14:textId="5BB5D194" w:rsidR="006F663F" w:rsidRPr="002B29CE" w:rsidRDefault="006F663F" w:rsidP="006F663F">
            <w:pPr>
              <w:spacing w:before="120" w:after="120"/>
              <w:rPr>
                <w:rFonts w:asciiTheme="minorHAnsi" w:hAnsiTheme="minorHAnsi" w:cstheme="minorHAnsi"/>
              </w:rPr>
            </w:pPr>
            <w:proofErr w:type="spellStart"/>
            <w:r w:rsidRPr="002B29CE">
              <w:rPr>
                <w:rFonts w:ascii="Arial" w:hAnsi="Arial" w:cs="Arial"/>
                <w:sz w:val="16"/>
                <w:szCs w:val="16"/>
              </w:rPr>
              <w:t>Huawei,HiSilicon</w:t>
            </w:r>
            <w:proofErr w:type="spellEnd"/>
          </w:p>
        </w:tc>
        <w:tc>
          <w:tcPr>
            <w:tcW w:w="5857" w:type="dxa"/>
          </w:tcPr>
          <w:p w14:paraId="382424FF" w14:textId="625BD603"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Draft CR Introduction of FR2-2 PUCCH performance requirements in TS 38.104</w:t>
            </w:r>
          </w:p>
        </w:tc>
        <w:tc>
          <w:tcPr>
            <w:tcW w:w="1125" w:type="dxa"/>
          </w:tcPr>
          <w:p w14:paraId="5DAC0A19" w14:textId="66A5081C" w:rsidR="006F663F" w:rsidRPr="002B29CE" w:rsidRDefault="008B3CD4" w:rsidP="006F663F">
            <w:pPr>
              <w:spacing w:before="120" w:after="120"/>
              <w:rPr>
                <w:rFonts w:asciiTheme="minorHAnsi" w:hAnsiTheme="minorHAnsi" w:cstheme="minorHAnsi"/>
              </w:rPr>
            </w:pPr>
            <w:r w:rsidRPr="002B29CE">
              <w:rPr>
                <w:rFonts w:asciiTheme="minorHAnsi" w:hAnsiTheme="minorHAnsi" w:cstheme="minorHAnsi"/>
              </w:rPr>
              <w:t>CR</w:t>
            </w:r>
          </w:p>
        </w:tc>
      </w:tr>
      <w:tr w:rsidR="006F663F" w:rsidRPr="002B29CE" w14:paraId="68B5C037" w14:textId="77777777" w:rsidTr="00D735D4">
        <w:trPr>
          <w:trHeight w:val="468"/>
        </w:trPr>
        <w:tc>
          <w:tcPr>
            <w:tcW w:w="1232" w:type="dxa"/>
          </w:tcPr>
          <w:p w14:paraId="77D87B01" w14:textId="0487509D" w:rsidR="006F663F" w:rsidRPr="002B29CE" w:rsidRDefault="00230055" w:rsidP="006F663F">
            <w:pPr>
              <w:spacing w:before="120" w:after="120"/>
              <w:rPr>
                <w:rFonts w:asciiTheme="minorHAnsi" w:hAnsiTheme="minorHAnsi" w:cstheme="minorHAnsi"/>
              </w:rPr>
            </w:pPr>
            <w:hyperlink r:id="rId35" w:history="1">
              <w:r w:rsidR="006F663F" w:rsidRPr="002B29CE">
                <w:rPr>
                  <w:rStyle w:val="Hyperlink"/>
                  <w:rFonts w:ascii="Arial" w:hAnsi="Arial" w:cs="Arial"/>
                  <w:b/>
                  <w:bCs/>
                  <w:sz w:val="16"/>
                  <w:szCs w:val="16"/>
                </w:rPr>
                <w:t>R4-2216572</w:t>
              </w:r>
            </w:hyperlink>
          </w:p>
        </w:tc>
        <w:tc>
          <w:tcPr>
            <w:tcW w:w="1417" w:type="dxa"/>
          </w:tcPr>
          <w:p w14:paraId="46F3D81D" w14:textId="69360D1B"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670BD3DB" w14:textId="77777777" w:rsidR="006F663F" w:rsidRPr="002B29CE" w:rsidRDefault="006F663F" w:rsidP="006F663F">
            <w:pPr>
              <w:spacing w:before="120" w:after="120"/>
              <w:rPr>
                <w:rFonts w:ascii="Arial" w:hAnsi="Arial" w:cs="Arial"/>
                <w:sz w:val="16"/>
                <w:szCs w:val="16"/>
              </w:rPr>
            </w:pPr>
            <w:r w:rsidRPr="002B29CE">
              <w:rPr>
                <w:rFonts w:ascii="Arial" w:hAnsi="Arial" w:cs="Arial"/>
                <w:sz w:val="16"/>
                <w:szCs w:val="16"/>
              </w:rPr>
              <w:t>Discussion on PUCCH demodulation requirements for the extension to 71 GHz</w:t>
            </w:r>
          </w:p>
          <w:p w14:paraId="0DC5A845"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 xml:space="preserve">Proposal 1: Define PUCCH demodulation requirements using 960 kHz SCS. </w:t>
            </w:r>
          </w:p>
          <w:p w14:paraId="72D50880"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 xml:space="preserve">Observation 1: Existing FR2-1 requirements for PUCCH format 3 include test cases with </w:t>
            </w:r>
          </w:p>
          <w:p w14:paraId="71B4017F"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a.</w:t>
            </w:r>
            <w:r w:rsidRPr="002B29CE">
              <w:rPr>
                <w:rFonts w:asciiTheme="minorHAnsi" w:hAnsiTheme="minorHAnsi" w:cstheme="minorHAnsi"/>
              </w:rPr>
              <w:tab/>
              <w:t>14 OFDM symbols and DMRS configurations 1+1 and 1+0</w:t>
            </w:r>
          </w:p>
          <w:p w14:paraId="21AA4DAA"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b.</w:t>
            </w:r>
            <w:r w:rsidRPr="002B29CE">
              <w:rPr>
                <w:rFonts w:asciiTheme="minorHAnsi" w:hAnsiTheme="minorHAnsi" w:cstheme="minorHAnsi"/>
              </w:rPr>
              <w:tab/>
              <w:t>4 OFDM symbols and DMRS configuration 1+0</w:t>
            </w:r>
          </w:p>
          <w:p w14:paraId="1D723539"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 xml:space="preserve">Proposal 2: RAN4 to align DRMS configuration of PUCH format 3 in FR2-2 with the existing configuration for FR2-1. </w:t>
            </w:r>
          </w:p>
          <w:p w14:paraId="4170839B"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Proposal 3: Adopt DRMS configuration 1+1 and 1+0 for PUCCH format 3 with 14 OFDM symbols.</w:t>
            </w:r>
          </w:p>
          <w:p w14:paraId="13B6A907" w14:textId="1475981E"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Proposal 4: Adopt DRMS configuration 1+1 for PUCCH format 3 with 4 OFDM symbols.</w:t>
            </w:r>
          </w:p>
        </w:tc>
        <w:tc>
          <w:tcPr>
            <w:tcW w:w="1125" w:type="dxa"/>
          </w:tcPr>
          <w:p w14:paraId="0C6BEED3" w14:textId="72706717" w:rsidR="006F663F" w:rsidRPr="002B29CE" w:rsidRDefault="00F14BB6" w:rsidP="006F663F">
            <w:pPr>
              <w:spacing w:before="120" w:after="120"/>
              <w:rPr>
                <w:rFonts w:asciiTheme="minorHAnsi" w:hAnsiTheme="minorHAnsi" w:cstheme="minorHAnsi"/>
              </w:rPr>
            </w:pPr>
            <w:r w:rsidRPr="002B29CE">
              <w:rPr>
                <w:rFonts w:asciiTheme="minorHAnsi" w:hAnsiTheme="minorHAnsi" w:cstheme="minorHAnsi"/>
              </w:rPr>
              <w:t xml:space="preserve">P1: </w:t>
            </w:r>
            <w:r w:rsidR="00F9735E">
              <w:rPr>
                <w:rFonts w:asciiTheme="minorHAnsi" w:hAnsiTheme="minorHAnsi" w:cstheme="minorHAnsi"/>
              </w:rPr>
              <w:t>3-1-1</w:t>
            </w:r>
          </w:p>
          <w:p w14:paraId="617F38DF" w14:textId="497D7543" w:rsidR="00764F2B" w:rsidRPr="002B29CE" w:rsidRDefault="00F14BB6" w:rsidP="00464994">
            <w:pPr>
              <w:spacing w:before="120" w:after="120"/>
              <w:rPr>
                <w:rFonts w:asciiTheme="minorHAnsi" w:hAnsiTheme="minorHAnsi" w:cstheme="minorHAnsi"/>
              </w:rPr>
            </w:pPr>
            <w:r w:rsidRPr="002B29CE">
              <w:rPr>
                <w:rFonts w:asciiTheme="minorHAnsi" w:hAnsiTheme="minorHAnsi" w:cstheme="minorHAnsi"/>
              </w:rPr>
              <w:t>P2</w:t>
            </w:r>
            <w:r w:rsidR="00464994" w:rsidRPr="002B29CE">
              <w:rPr>
                <w:rFonts w:asciiTheme="minorHAnsi" w:hAnsiTheme="minorHAnsi" w:cstheme="minorHAnsi"/>
              </w:rPr>
              <w:t>-4</w:t>
            </w:r>
            <w:r w:rsidRPr="002B29CE">
              <w:rPr>
                <w:rFonts w:asciiTheme="minorHAnsi" w:hAnsiTheme="minorHAnsi" w:cstheme="minorHAnsi"/>
              </w:rPr>
              <w:t xml:space="preserve">: </w:t>
            </w:r>
            <w:r w:rsidR="008C705A">
              <w:rPr>
                <w:rFonts w:asciiTheme="minorHAnsi" w:hAnsiTheme="minorHAnsi" w:cstheme="minorHAnsi"/>
              </w:rPr>
              <w:t>3-2-1</w:t>
            </w:r>
          </w:p>
        </w:tc>
      </w:tr>
      <w:tr w:rsidR="006F663F" w:rsidRPr="002B29CE" w14:paraId="75E5AE8D" w14:textId="77777777" w:rsidTr="00D735D4">
        <w:trPr>
          <w:trHeight w:val="468"/>
        </w:trPr>
        <w:tc>
          <w:tcPr>
            <w:tcW w:w="1232" w:type="dxa"/>
          </w:tcPr>
          <w:p w14:paraId="3835BF3D" w14:textId="562C44AA" w:rsidR="006F663F" w:rsidRPr="002B29CE" w:rsidRDefault="00230055" w:rsidP="006F663F">
            <w:pPr>
              <w:spacing w:before="120" w:after="120"/>
              <w:rPr>
                <w:rFonts w:asciiTheme="minorHAnsi" w:hAnsiTheme="minorHAnsi" w:cstheme="minorHAnsi"/>
              </w:rPr>
            </w:pPr>
            <w:hyperlink r:id="rId36" w:history="1">
              <w:r w:rsidR="006F663F" w:rsidRPr="002B29CE">
                <w:rPr>
                  <w:rStyle w:val="Hyperlink"/>
                  <w:rFonts w:ascii="Arial" w:hAnsi="Arial" w:cs="Arial"/>
                  <w:b/>
                  <w:bCs/>
                  <w:sz w:val="16"/>
                  <w:szCs w:val="16"/>
                </w:rPr>
                <w:t>R4-2216573</w:t>
              </w:r>
            </w:hyperlink>
          </w:p>
        </w:tc>
        <w:tc>
          <w:tcPr>
            <w:tcW w:w="1417" w:type="dxa"/>
          </w:tcPr>
          <w:p w14:paraId="00F667D2" w14:textId="59A1A5B1"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07F9A2E8" w14:textId="1BB6437F"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PUCCH simulation results for the extension to 71 GHz</w:t>
            </w:r>
          </w:p>
        </w:tc>
        <w:tc>
          <w:tcPr>
            <w:tcW w:w="1125" w:type="dxa"/>
          </w:tcPr>
          <w:p w14:paraId="0EEB59EE" w14:textId="0EDAC060" w:rsidR="006F663F" w:rsidRPr="002B29CE" w:rsidRDefault="006F663F" w:rsidP="006F663F">
            <w:pPr>
              <w:spacing w:before="120" w:after="120"/>
              <w:rPr>
                <w:rFonts w:asciiTheme="minorHAnsi" w:hAnsiTheme="minorHAnsi" w:cstheme="minorHAnsi"/>
              </w:rPr>
            </w:pPr>
            <w:r w:rsidRPr="002B29CE">
              <w:rPr>
                <w:rFonts w:asciiTheme="minorHAnsi" w:hAnsiTheme="minorHAnsi" w:cstheme="minorHAnsi"/>
              </w:rPr>
              <w:t>Simulation alignment</w:t>
            </w:r>
          </w:p>
        </w:tc>
      </w:tr>
      <w:tr w:rsidR="006F663F" w:rsidRPr="002B29CE" w14:paraId="511F682A" w14:textId="77777777" w:rsidTr="00D735D4">
        <w:trPr>
          <w:trHeight w:val="468"/>
        </w:trPr>
        <w:tc>
          <w:tcPr>
            <w:tcW w:w="1232" w:type="dxa"/>
          </w:tcPr>
          <w:p w14:paraId="05923F55" w14:textId="628871BC" w:rsidR="006F663F" w:rsidRPr="002B29CE" w:rsidRDefault="00230055" w:rsidP="006F663F">
            <w:pPr>
              <w:spacing w:before="120" w:after="120"/>
              <w:rPr>
                <w:rFonts w:asciiTheme="minorHAnsi" w:hAnsiTheme="minorHAnsi" w:cstheme="minorHAnsi"/>
              </w:rPr>
            </w:pPr>
            <w:hyperlink r:id="rId37" w:history="1">
              <w:r w:rsidR="006F663F" w:rsidRPr="002B29CE">
                <w:rPr>
                  <w:rStyle w:val="Hyperlink"/>
                  <w:rFonts w:ascii="Arial" w:hAnsi="Arial" w:cs="Arial"/>
                  <w:b/>
                  <w:bCs/>
                  <w:sz w:val="16"/>
                  <w:szCs w:val="16"/>
                </w:rPr>
                <w:t>R4-2216</w:t>
              </w:r>
              <w:r w:rsidR="00D735D4">
                <w:rPr>
                  <w:rStyle w:val="Hyperlink"/>
                  <w:rFonts w:ascii="Arial" w:hAnsi="Arial" w:cs="Arial"/>
                  <w:b/>
                  <w:bCs/>
                  <w:sz w:val="16"/>
                  <w:szCs w:val="16"/>
                </w:rPr>
                <w:t>t</w:t>
              </w:r>
              <w:r w:rsidR="006F663F" w:rsidRPr="002B29CE">
                <w:rPr>
                  <w:rStyle w:val="Hyperlink"/>
                  <w:rFonts w:ascii="Arial" w:hAnsi="Arial" w:cs="Arial"/>
                  <w:b/>
                  <w:bCs/>
                  <w:sz w:val="16"/>
                  <w:szCs w:val="16"/>
                </w:rPr>
                <w:t>695</w:t>
              </w:r>
            </w:hyperlink>
          </w:p>
        </w:tc>
        <w:tc>
          <w:tcPr>
            <w:tcW w:w="1417" w:type="dxa"/>
          </w:tcPr>
          <w:p w14:paraId="569443EB" w14:textId="295E4BD2"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Samsung</w:t>
            </w:r>
          </w:p>
        </w:tc>
        <w:tc>
          <w:tcPr>
            <w:tcW w:w="5857" w:type="dxa"/>
          </w:tcPr>
          <w:p w14:paraId="10FE81DF" w14:textId="3A480D38"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Initial simulation results on PUCCH demodulation requirement for Rel-17 71GHz</w:t>
            </w:r>
          </w:p>
        </w:tc>
        <w:tc>
          <w:tcPr>
            <w:tcW w:w="1125" w:type="dxa"/>
          </w:tcPr>
          <w:p w14:paraId="0EC90708" w14:textId="77777777" w:rsidR="006F663F" w:rsidRPr="002B29CE" w:rsidRDefault="006F663F" w:rsidP="006F663F">
            <w:pPr>
              <w:spacing w:before="120" w:after="120"/>
              <w:rPr>
                <w:rFonts w:asciiTheme="minorHAnsi" w:hAnsiTheme="minorHAnsi" w:cstheme="minorHAnsi"/>
              </w:rPr>
            </w:pPr>
          </w:p>
        </w:tc>
      </w:tr>
    </w:tbl>
    <w:p w14:paraId="71FE1DFC" w14:textId="1F0C700E" w:rsidR="00307E51" w:rsidRDefault="00307E51" w:rsidP="00307E51">
      <w:pPr>
        <w:rPr>
          <w:lang w:eastAsia="zh-CN"/>
        </w:rPr>
      </w:pPr>
    </w:p>
    <w:p w14:paraId="01FFC1C8" w14:textId="29FAC7A4" w:rsidR="007C63AE" w:rsidRDefault="00B93347" w:rsidP="00D735D4">
      <w:pPr>
        <w:pStyle w:val="Heading2"/>
      </w:pPr>
      <w:r w:rsidRPr="002B29CE">
        <w:rPr>
          <w:lang w:val="en-GB"/>
        </w:rPr>
        <w:lastRenderedPageBreak/>
        <w:t>Open issues summary</w:t>
      </w:r>
    </w:p>
    <w:p w14:paraId="423023BF" w14:textId="0EAFCA1F" w:rsidR="007C63AE" w:rsidRDefault="007C63AE" w:rsidP="007C63AE">
      <w:pPr>
        <w:pStyle w:val="Heading3"/>
        <w:rPr>
          <w:sz w:val="24"/>
          <w:szCs w:val="16"/>
          <w:lang w:val="en-GB"/>
        </w:rPr>
      </w:pPr>
      <w:r w:rsidRPr="002B29CE">
        <w:rPr>
          <w:sz w:val="24"/>
          <w:szCs w:val="16"/>
          <w:lang w:val="en-GB"/>
        </w:rPr>
        <w:t xml:space="preserve">Sub-topic </w:t>
      </w:r>
      <w:r w:rsidR="000442D5">
        <w:rPr>
          <w:sz w:val="24"/>
          <w:szCs w:val="16"/>
          <w:lang w:val="en-GB"/>
        </w:rPr>
        <w:t>3</w:t>
      </w:r>
      <w:r w:rsidRPr="002B29CE">
        <w:rPr>
          <w:sz w:val="24"/>
          <w:szCs w:val="16"/>
          <w:lang w:val="en-GB"/>
        </w:rPr>
        <w:t>-1</w:t>
      </w:r>
      <w:r>
        <w:rPr>
          <w:sz w:val="24"/>
          <w:szCs w:val="16"/>
          <w:lang w:val="en-GB"/>
        </w:rPr>
        <w:t xml:space="preserve"> Channel bandwidth and SCS</w:t>
      </w:r>
    </w:p>
    <w:p w14:paraId="4BD828A8" w14:textId="34ED7548" w:rsidR="007C63AE" w:rsidRPr="009135DA" w:rsidRDefault="007C63AE" w:rsidP="007C63AE">
      <w:pPr>
        <w:rPr>
          <w:b/>
          <w:u w:val="single"/>
          <w:lang w:eastAsia="ko-KR"/>
        </w:rPr>
      </w:pPr>
      <w:r w:rsidRPr="009135DA">
        <w:rPr>
          <w:b/>
          <w:u w:val="single"/>
          <w:lang w:eastAsia="ko-KR"/>
        </w:rPr>
        <w:t xml:space="preserve">Issue </w:t>
      </w:r>
      <w:r w:rsidR="007514D6">
        <w:rPr>
          <w:b/>
          <w:u w:val="single"/>
          <w:lang w:eastAsia="ko-KR"/>
        </w:rPr>
        <w:t>3</w:t>
      </w:r>
      <w:r w:rsidRPr="009135DA">
        <w:rPr>
          <w:b/>
          <w:u w:val="single"/>
          <w:lang w:eastAsia="ko-KR"/>
        </w:rPr>
        <w:t>-1</w:t>
      </w:r>
      <w:r>
        <w:rPr>
          <w:b/>
          <w:u w:val="single"/>
          <w:lang w:eastAsia="ko-KR"/>
        </w:rPr>
        <w:t>-1</w:t>
      </w:r>
      <w:r w:rsidRPr="009135DA">
        <w:rPr>
          <w:b/>
          <w:u w:val="single"/>
          <w:lang w:eastAsia="ko-KR"/>
        </w:rPr>
        <w:t>: Sub-carrier spacings for PU</w:t>
      </w:r>
      <w:r w:rsidR="000442D5">
        <w:rPr>
          <w:b/>
          <w:u w:val="single"/>
          <w:lang w:eastAsia="ko-KR"/>
        </w:rPr>
        <w:t>C</w:t>
      </w:r>
      <w:r w:rsidRPr="009135DA">
        <w:rPr>
          <w:b/>
          <w:u w:val="single"/>
          <w:lang w:eastAsia="ko-KR"/>
        </w:rPr>
        <w:t>CH requirements</w:t>
      </w:r>
    </w:p>
    <w:p w14:paraId="3E9C9FCE" w14:textId="77777777" w:rsidR="007C63AE" w:rsidRPr="009135DA" w:rsidRDefault="007C63AE" w:rsidP="007C63A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135DA">
        <w:rPr>
          <w:rFonts w:eastAsia="SimSun"/>
          <w:szCs w:val="24"/>
          <w:lang w:eastAsia="zh-CN"/>
        </w:rPr>
        <w:t>Proposals</w:t>
      </w:r>
    </w:p>
    <w:p w14:paraId="19AB7575" w14:textId="77777777" w:rsidR="007C63AE" w:rsidRPr="009135DA" w:rsidRDefault="007C63AE" w:rsidP="007C63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135DA">
        <w:rPr>
          <w:rFonts w:eastAsia="SimSun"/>
          <w:szCs w:val="24"/>
          <w:lang w:eastAsia="zh-CN"/>
        </w:rPr>
        <w:t xml:space="preserve">Option 1: </w:t>
      </w:r>
      <w:r>
        <w:rPr>
          <w:rFonts w:eastAsia="SimSun"/>
          <w:szCs w:val="24"/>
          <w:lang w:eastAsia="zh-CN"/>
        </w:rPr>
        <w:t>120 Hz and 480 kHz</w:t>
      </w:r>
    </w:p>
    <w:p w14:paraId="61C5D840" w14:textId="77777777" w:rsidR="007C63AE" w:rsidRPr="009135DA" w:rsidRDefault="007C63AE" w:rsidP="007C63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135DA">
        <w:rPr>
          <w:rFonts w:eastAsia="SimSun"/>
          <w:szCs w:val="24"/>
          <w:lang w:eastAsia="zh-CN"/>
        </w:rPr>
        <w:t xml:space="preserve">Option 2: </w:t>
      </w:r>
      <w:r>
        <w:rPr>
          <w:rFonts w:eastAsia="SimSun"/>
          <w:szCs w:val="24"/>
          <w:lang w:eastAsia="zh-CN"/>
        </w:rPr>
        <w:t>120 kHz, 480 kHz and 960 kHz</w:t>
      </w:r>
    </w:p>
    <w:p w14:paraId="7E060BC7" w14:textId="77777777" w:rsidR="007C63AE" w:rsidRPr="009135DA" w:rsidRDefault="007C63AE" w:rsidP="007C63A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135DA">
        <w:rPr>
          <w:rFonts w:eastAsia="SimSun"/>
          <w:szCs w:val="24"/>
          <w:lang w:eastAsia="zh-CN"/>
        </w:rPr>
        <w:t>Recommended WF</w:t>
      </w:r>
    </w:p>
    <w:p w14:paraId="48FECD26" w14:textId="77777777" w:rsidR="007C63AE" w:rsidRDefault="007C63AE" w:rsidP="007C63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your preferences among the options having in mind the parallel discussion in the general i</w:t>
      </w:r>
      <w:r w:rsidRPr="00B54649">
        <w:rPr>
          <w:rFonts w:eastAsia="SimSun"/>
          <w:szCs w:val="24"/>
          <w:lang w:eastAsia="zh-CN"/>
        </w:rPr>
        <w:t xml:space="preserve">ssue </w:t>
      </w:r>
    </w:p>
    <w:p w14:paraId="31CA8A80" w14:textId="77777777" w:rsidR="007C63AE" w:rsidRDefault="007C63AE" w:rsidP="00307E51">
      <w:pPr>
        <w:rPr>
          <w:lang w:eastAsia="zh-CN"/>
        </w:rPr>
      </w:pPr>
    </w:p>
    <w:p w14:paraId="1F0C5FB1" w14:textId="3AD5EF5F" w:rsidR="00855B35" w:rsidRDefault="008C705A" w:rsidP="00855B35">
      <w:pPr>
        <w:pStyle w:val="Heading3"/>
      </w:pPr>
      <w:r>
        <w:t xml:space="preserve">Sub-topic 3-2 </w:t>
      </w:r>
      <w:r w:rsidR="00855B35" w:rsidRPr="00F92E1A">
        <w:t xml:space="preserve">PUCCH format </w:t>
      </w:r>
      <w:r w:rsidR="00855B35">
        <w:t>3</w:t>
      </w:r>
    </w:p>
    <w:p w14:paraId="4DEA26B9" w14:textId="09D3F879" w:rsidR="00554791" w:rsidRDefault="00554791" w:rsidP="00554791">
      <w:pPr>
        <w:rPr>
          <w:lang w:val="sv-SE" w:eastAsia="zh-CN"/>
        </w:rPr>
      </w:pPr>
      <w:r>
        <w:rPr>
          <w:lang w:val="sv-SE" w:eastAsia="zh-CN"/>
        </w:rPr>
        <w:t>Previous agreement on the format 3 is:</w:t>
      </w:r>
    </w:p>
    <w:tbl>
      <w:tblPr>
        <w:tblStyle w:val="TableGrid"/>
        <w:tblW w:w="0" w:type="auto"/>
        <w:tblLook w:val="04A0" w:firstRow="1" w:lastRow="0" w:firstColumn="1" w:lastColumn="0" w:noHBand="0" w:noVBand="1"/>
      </w:tblPr>
      <w:tblGrid>
        <w:gridCol w:w="9631"/>
      </w:tblGrid>
      <w:tr w:rsidR="00554791" w14:paraId="2F4C8522" w14:textId="77777777" w:rsidTr="00554791">
        <w:tc>
          <w:tcPr>
            <w:tcW w:w="9631" w:type="dxa"/>
          </w:tcPr>
          <w:p w14:paraId="259C31F6" w14:textId="77777777" w:rsidR="00554791" w:rsidRPr="00514A92" w:rsidRDefault="00554791" w:rsidP="00554791">
            <w:pPr>
              <w:spacing w:afterLines="50" w:after="120"/>
              <w:rPr>
                <w:b/>
                <w:u w:val="single"/>
                <w:lang w:eastAsia="zh-CN"/>
              </w:rPr>
            </w:pPr>
            <w:r w:rsidRPr="00517D48">
              <w:rPr>
                <w:b/>
                <w:u w:val="single"/>
                <w:lang w:eastAsia="zh-CN"/>
              </w:rPr>
              <w:t>Issue 2-4-2: DMRs configuration for PUCCH format 3</w:t>
            </w:r>
          </w:p>
          <w:p w14:paraId="74355E37" w14:textId="77777777" w:rsidR="00554791" w:rsidRPr="006C0CBB" w:rsidRDefault="00554791" w:rsidP="00554791">
            <w:pPr>
              <w:pStyle w:val="ListParagraph"/>
              <w:ind w:firstLineChars="0" w:firstLine="0"/>
              <w:rPr>
                <w:b/>
                <w:bCs/>
                <w:lang w:eastAsia="ko-KR"/>
              </w:rPr>
            </w:pPr>
            <w:r w:rsidRPr="006C0CBB">
              <w:rPr>
                <w:b/>
                <w:bCs/>
                <w:lang w:eastAsia="ko-KR"/>
              </w:rPr>
              <w:t xml:space="preserve">Agreement: Define PUCCH format 3 test cases with DMRS 1+0 and 1+1. </w:t>
            </w:r>
          </w:p>
          <w:p w14:paraId="10D38404" w14:textId="77777777" w:rsidR="002374B2" w:rsidRDefault="002374B2" w:rsidP="002374B2">
            <w:pPr>
              <w:spacing w:afterLines="50" w:after="120"/>
              <w:rPr>
                <w:b/>
                <w:u w:val="single"/>
                <w:lang w:eastAsia="zh-CN"/>
              </w:rPr>
            </w:pPr>
            <w:r w:rsidRPr="009A769F">
              <w:rPr>
                <w:b/>
                <w:u w:val="single"/>
                <w:lang w:eastAsia="zh-CN"/>
              </w:rPr>
              <w:t>Issue 2-</w:t>
            </w:r>
            <w:r>
              <w:rPr>
                <w:b/>
                <w:u w:val="single"/>
                <w:lang w:eastAsia="zh-CN"/>
              </w:rPr>
              <w:t>4</w:t>
            </w:r>
            <w:r w:rsidRPr="009A769F">
              <w:rPr>
                <w:b/>
                <w:u w:val="single"/>
                <w:lang w:eastAsia="zh-CN"/>
              </w:rPr>
              <w:t>-</w:t>
            </w:r>
            <w:r>
              <w:rPr>
                <w:b/>
                <w:u w:val="single"/>
                <w:lang w:eastAsia="zh-CN"/>
              </w:rPr>
              <w:t>3</w:t>
            </w:r>
            <w:r w:rsidRPr="009A769F">
              <w:rPr>
                <w:b/>
                <w:u w:val="single"/>
                <w:lang w:eastAsia="zh-CN"/>
              </w:rPr>
              <w:t xml:space="preserve">: Test configurations for PUCCH format </w:t>
            </w:r>
            <w:r>
              <w:rPr>
                <w:b/>
                <w:u w:val="single"/>
                <w:lang w:eastAsia="zh-CN"/>
              </w:rPr>
              <w:t>3</w:t>
            </w:r>
          </w:p>
          <w:p w14:paraId="1D7C3FF5" w14:textId="77777777" w:rsidR="002374B2" w:rsidRDefault="002374B2" w:rsidP="002374B2">
            <w:pPr>
              <w:spacing w:afterLines="50" w:after="120"/>
              <w:rPr>
                <w:b/>
                <w:u w:val="single"/>
                <w:lang w:eastAsia="zh-CN"/>
              </w:rPr>
            </w:pPr>
            <w:r w:rsidRPr="006C0CBB">
              <w:rPr>
                <w:b/>
                <w:lang w:eastAsia="zh-CN"/>
              </w:rPr>
              <w:t>Agreement: Take following table as FR2-2 PUCCH format 3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011"/>
              <w:gridCol w:w="891"/>
              <w:gridCol w:w="929"/>
              <w:gridCol w:w="576"/>
              <w:gridCol w:w="598"/>
              <w:gridCol w:w="696"/>
              <w:gridCol w:w="696"/>
              <w:gridCol w:w="696"/>
              <w:gridCol w:w="719"/>
              <w:gridCol w:w="996"/>
              <w:gridCol w:w="862"/>
            </w:tblGrid>
            <w:tr w:rsidR="002374B2" w:rsidRPr="00A0286C" w14:paraId="076334E4" w14:textId="77777777" w:rsidTr="00D735D4">
              <w:trPr>
                <w:cantSplit/>
                <w:jc w:val="center"/>
              </w:trPr>
              <w:tc>
                <w:tcPr>
                  <w:tcW w:w="0" w:type="auto"/>
                  <w:vMerge w:val="restart"/>
                  <w:tcBorders>
                    <w:top w:val="single" w:sz="4" w:space="0" w:color="auto"/>
                    <w:left w:val="single" w:sz="4" w:space="0" w:color="auto"/>
                    <w:right w:val="single" w:sz="4" w:space="0" w:color="auto"/>
                  </w:tcBorders>
                  <w:hideMark/>
                </w:tcPr>
                <w:p w14:paraId="42AE5DD0" w14:textId="77777777" w:rsidR="002374B2" w:rsidRPr="00A0286C" w:rsidRDefault="002374B2" w:rsidP="002374B2">
                  <w:pPr>
                    <w:pStyle w:val="TAH"/>
                    <w:rPr>
                      <w:rFonts w:ascii="Times New Roman" w:hAnsi="Times New Roman"/>
                    </w:rPr>
                  </w:pPr>
                  <w:r w:rsidRPr="00A0286C">
                    <w:rPr>
                      <w:rFonts w:ascii="Times New Roman" w:hAnsi="Times New Roman"/>
                    </w:rPr>
                    <w:t>Number of TX</w:t>
                  </w:r>
                </w:p>
                <w:p w14:paraId="3651DD2A" w14:textId="77777777" w:rsidR="002374B2" w:rsidRPr="00A0286C" w:rsidRDefault="002374B2" w:rsidP="002374B2">
                  <w:pPr>
                    <w:pStyle w:val="TAH"/>
                    <w:rPr>
                      <w:rFonts w:ascii="Times New Roman" w:hAnsi="Times New Roman"/>
                    </w:rPr>
                  </w:pPr>
                  <w:r w:rsidRPr="00A0286C">
                    <w:rPr>
                      <w:rFonts w:ascii="Times New Roman" w:hAnsi="Times New Roman"/>
                    </w:rPr>
                    <w:t>antennas</w:t>
                  </w:r>
                </w:p>
              </w:tc>
              <w:tc>
                <w:tcPr>
                  <w:tcW w:w="0" w:type="auto"/>
                  <w:vMerge w:val="restart"/>
                  <w:tcBorders>
                    <w:top w:val="single" w:sz="4" w:space="0" w:color="auto"/>
                    <w:left w:val="single" w:sz="4" w:space="0" w:color="auto"/>
                    <w:right w:val="single" w:sz="4" w:space="0" w:color="auto"/>
                  </w:tcBorders>
                  <w:hideMark/>
                </w:tcPr>
                <w:p w14:paraId="7D9E5D9C" w14:textId="77777777" w:rsidR="002374B2" w:rsidRPr="00A0286C" w:rsidRDefault="002374B2" w:rsidP="002374B2">
                  <w:pPr>
                    <w:pStyle w:val="TAH"/>
                    <w:rPr>
                      <w:rFonts w:ascii="Times New Roman" w:hAnsi="Times New Roman"/>
                    </w:rPr>
                  </w:pPr>
                  <w:r w:rsidRPr="00A0286C">
                    <w:rPr>
                      <w:rFonts w:ascii="Times New Roman" w:hAnsi="Times New Roman"/>
                    </w:rPr>
                    <w:t>Number of demodulation</w:t>
                  </w:r>
                </w:p>
                <w:p w14:paraId="3F7A2335" w14:textId="77777777" w:rsidR="002374B2" w:rsidRPr="00A0286C" w:rsidRDefault="002374B2" w:rsidP="002374B2">
                  <w:pPr>
                    <w:pStyle w:val="TAH"/>
                    <w:rPr>
                      <w:rFonts w:ascii="Times New Roman" w:hAnsi="Times New Roman"/>
                    </w:rPr>
                  </w:pPr>
                  <w:r w:rsidRPr="00A0286C">
                    <w:rPr>
                      <w:rFonts w:ascii="Times New Roman" w:hAnsi="Times New Roman"/>
                    </w:rPr>
                    <w:t>branches</w:t>
                  </w:r>
                </w:p>
              </w:tc>
              <w:tc>
                <w:tcPr>
                  <w:tcW w:w="0" w:type="auto"/>
                  <w:vMerge w:val="restart"/>
                  <w:tcBorders>
                    <w:top w:val="single" w:sz="4" w:space="0" w:color="auto"/>
                    <w:left w:val="single" w:sz="4" w:space="0" w:color="auto"/>
                    <w:right w:val="single" w:sz="4" w:space="0" w:color="auto"/>
                  </w:tcBorders>
                </w:tcPr>
                <w:p w14:paraId="4BA573B5"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hint="eastAsia"/>
                      <w:lang w:eastAsia="zh-CN"/>
                    </w:rPr>
                    <w:t>M</w:t>
                  </w:r>
                  <w:r w:rsidRPr="002F722F">
                    <w:rPr>
                      <w:rFonts w:ascii="Times New Roman" w:eastAsia="DengXian" w:hAnsi="Times New Roman"/>
                      <w:lang w:eastAsia="zh-CN"/>
                    </w:rPr>
                    <w:t>odulation order</w:t>
                  </w:r>
                </w:p>
              </w:tc>
              <w:tc>
                <w:tcPr>
                  <w:tcW w:w="0" w:type="auto"/>
                  <w:tcBorders>
                    <w:top w:val="single" w:sz="4" w:space="0" w:color="auto"/>
                    <w:left w:val="single" w:sz="4" w:space="0" w:color="auto"/>
                    <w:bottom w:val="nil"/>
                    <w:right w:val="single" w:sz="4" w:space="0" w:color="auto"/>
                  </w:tcBorders>
                  <w:hideMark/>
                </w:tcPr>
                <w:p w14:paraId="2554BD39" w14:textId="77777777" w:rsidR="002374B2" w:rsidRPr="00A0286C" w:rsidRDefault="002374B2" w:rsidP="002374B2">
                  <w:pPr>
                    <w:pStyle w:val="TAH"/>
                    <w:rPr>
                      <w:rFonts w:ascii="Times New Roman" w:hAnsi="Times New Roman"/>
                    </w:rPr>
                  </w:pPr>
                  <w:r w:rsidRPr="00A0286C">
                    <w:rPr>
                      <w:rFonts w:ascii="Times New Roman" w:hAnsi="Times New Roman"/>
                    </w:rPr>
                    <w:t xml:space="preserve">Propagation conditions and correlation matrix </w:t>
                  </w:r>
                </w:p>
              </w:tc>
              <w:tc>
                <w:tcPr>
                  <w:tcW w:w="0" w:type="auto"/>
                  <w:vMerge w:val="restart"/>
                  <w:tcBorders>
                    <w:top w:val="single" w:sz="4" w:space="0" w:color="auto"/>
                    <w:left w:val="single" w:sz="4" w:space="0" w:color="auto"/>
                    <w:right w:val="single" w:sz="4" w:space="0" w:color="auto"/>
                  </w:tcBorders>
                </w:tcPr>
                <w:p w14:paraId="3EEBFEB6"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hint="eastAsia"/>
                      <w:lang w:eastAsia="zh-CN"/>
                    </w:rPr>
                    <w:t>S</w:t>
                  </w:r>
                  <w:r w:rsidRPr="002F722F">
                    <w:rPr>
                      <w:rFonts w:ascii="Times New Roman" w:eastAsia="DengXian" w:hAnsi="Times New Roman"/>
                      <w:lang w:eastAsia="zh-CN"/>
                    </w:rPr>
                    <w:t>CS</w:t>
                  </w:r>
                </w:p>
                <w:p w14:paraId="7E975F22" w14:textId="77777777" w:rsidR="002374B2" w:rsidRPr="00A0286C" w:rsidRDefault="002374B2" w:rsidP="002374B2">
                  <w:pPr>
                    <w:pStyle w:val="TAH"/>
                    <w:rPr>
                      <w:rFonts w:ascii="Times New Roman" w:hAnsi="Times New Roman"/>
                    </w:rPr>
                  </w:pPr>
                  <w:r w:rsidRPr="002F722F">
                    <w:rPr>
                      <w:rFonts w:ascii="Times New Roman" w:eastAsia="DengXian" w:hAnsi="Times New Roman"/>
                      <w:lang w:eastAsia="zh-CN"/>
                    </w:rPr>
                    <w:t>(kHz)</w:t>
                  </w:r>
                </w:p>
              </w:tc>
              <w:tc>
                <w:tcPr>
                  <w:tcW w:w="0" w:type="auto"/>
                  <w:vMerge w:val="restart"/>
                  <w:tcBorders>
                    <w:top w:val="single" w:sz="4" w:space="0" w:color="auto"/>
                    <w:left w:val="single" w:sz="4" w:space="0" w:color="auto"/>
                    <w:right w:val="single" w:sz="4" w:space="0" w:color="auto"/>
                  </w:tcBorders>
                </w:tcPr>
                <w:p w14:paraId="1029A573"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hint="eastAsia"/>
                      <w:lang w:eastAsia="zh-CN"/>
                    </w:rPr>
                    <w:t>C</w:t>
                  </w:r>
                  <w:r w:rsidRPr="002F722F">
                    <w:rPr>
                      <w:rFonts w:ascii="Times New Roman" w:eastAsia="DengXian" w:hAnsi="Times New Roman"/>
                      <w:lang w:eastAsia="zh-CN"/>
                    </w:rPr>
                    <w:t>BW</w:t>
                  </w:r>
                </w:p>
                <w:p w14:paraId="28BCD743" w14:textId="77777777" w:rsidR="002374B2" w:rsidRPr="00A0286C" w:rsidRDefault="002374B2" w:rsidP="002374B2">
                  <w:pPr>
                    <w:pStyle w:val="TAH"/>
                    <w:rPr>
                      <w:rFonts w:ascii="Times New Roman" w:hAnsi="Times New Roman"/>
                    </w:rPr>
                  </w:pPr>
                  <w:r w:rsidRPr="002F722F">
                    <w:rPr>
                      <w:rFonts w:ascii="Times New Roman" w:eastAsia="DengXian" w:hAnsi="Times New Roman"/>
                      <w:lang w:eastAsia="zh-CN"/>
                    </w:rPr>
                    <w:t>(MHz)</w:t>
                  </w:r>
                </w:p>
              </w:tc>
              <w:tc>
                <w:tcPr>
                  <w:tcW w:w="0" w:type="auto"/>
                  <w:vMerge w:val="restart"/>
                  <w:tcBorders>
                    <w:top w:val="single" w:sz="4" w:space="0" w:color="auto"/>
                    <w:left w:val="single" w:sz="4" w:space="0" w:color="auto"/>
                    <w:right w:val="single" w:sz="4" w:space="0" w:color="auto"/>
                  </w:tcBorders>
                  <w:hideMark/>
                </w:tcPr>
                <w:p w14:paraId="6F9AFECD" w14:textId="77777777" w:rsidR="002374B2" w:rsidRPr="00A0286C" w:rsidRDefault="002374B2" w:rsidP="002374B2">
                  <w:pPr>
                    <w:pStyle w:val="TAH"/>
                    <w:rPr>
                      <w:rFonts w:ascii="Times New Roman" w:hAnsi="Times New Roman"/>
                    </w:rPr>
                  </w:pPr>
                  <w:r w:rsidRPr="00A0286C">
                    <w:rPr>
                      <w:rFonts w:ascii="Times New Roman" w:hAnsi="Times New Roman"/>
                    </w:rPr>
                    <w:t>Number of OFDM</w:t>
                  </w:r>
                </w:p>
                <w:p w14:paraId="282DFA08" w14:textId="77777777" w:rsidR="002374B2" w:rsidRPr="00A0286C" w:rsidRDefault="002374B2" w:rsidP="002374B2">
                  <w:pPr>
                    <w:pStyle w:val="TAH"/>
                    <w:rPr>
                      <w:rFonts w:ascii="Times New Roman" w:hAnsi="Times New Roman"/>
                    </w:rPr>
                  </w:pPr>
                  <w:r w:rsidRPr="00A0286C">
                    <w:rPr>
                      <w:rFonts w:ascii="Times New Roman" w:hAnsi="Times New Roman"/>
                    </w:rPr>
                    <w:t>symbols</w:t>
                  </w:r>
                </w:p>
              </w:tc>
              <w:tc>
                <w:tcPr>
                  <w:tcW w:w="0" w:type="auto"/>
                  <w:vMerge w:val="restart"/>
                  <w:tcBorders>
                    <w:top w:val="single" w:sz="4" w:space="0" w:color="auto"/>
                    <w:left w:val="single" w:sz="4" w:space="0" w:color="auto"/>
                    <w:right w:val="single" w:sz="4" w:space="0" w:color="auto"/>
                  </w:tcBorders>
                </w:tcPr>
                <w:p w14:paraId="06DDCC9E" w14:textId="77777777" w:rsidR="002374B2" w:rsidRPr="00A0286C" w:rsidRDefault="002374B2" w:rsidP="002374B2">
                  <w:pPr>
                    <w:pStyle w:val="TAH"/>
                    <w:rPr>
                      <w:rFonts w:ascii="Times New Roman" w:hAnsi="Times New Roman"/>
                    </w:rPr>
                  </w:pPr>
                  <w:r w:rsidRPr="00A0286C">
                    <w:rPr>
                      <w:rFonts w:ascii="Times New Roman" w:hAnsi="Times New Roman"/>
                    </w:rPr>
                    <w:t>Number of PRB</w:t>
                  </w:r>
                </w:p>
              </w:tc>
              <w:tc>
                <w:tcPr>
                  <w:tcW w:w="0" w:type="auto"/>
                  <w:vMerge w:val="restart"/>
                  <w:tcBorders>
                    <w:top w:val="single" w:sz="4" w:space="0" w:color="auto"/>
                    <w:left w:val="single" w:sz="4" w:space="0" w:color="auto"/>
                    <w:right w:val="single" w:sz="4" w:space="0" w:color="auto"/>
                  </w:tcBorders>
                </w:tcPr>
                <w:p w14:paraId="05FF765C"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hint="eastAsia"/>
                      <w:lang w:eastAsia="zh-CN"/>
                    </w:rPr>
                    <w:t>N</w:t>
                  </w:r>
                  <w:r w:rsidRPr="002F722F">
                    <w:rPr>
                      <w:rFonts w:ascii="Times New Roman" w:eastAsia="DengXian" w:hAnsi="Times New Roman"/>
                      <w:lang w:eastAsia="zh-CN"/>
                    </w:rPr>
                    <w:t>umber</w:t>
                  </w:r>
                </w:p>
                <w:p w14:paraId="346C5A4D"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lang w:eastAsia="zh-CN"/>
                    </w:rPr>
                    <w:t>of bits</w:t>
                  </w:r>
                </w:p>
              </w:tc>
              <w:tc>
                <w:tcPr>
                  <w:tcW w:w="0" w:type="auto"/>
                  <w:vMerge w:val="restart"/>
                  <w:tcBorders>
                    <w:top w:val="single" w:sz="4" w:space="0" w:color="auto"/>
                    <w:left w:val="single" w:sz="4" w:space="0" w:color="auto"/>
                    <w:right w:val="single" w:sz="4" w:space="0" w:color="auto"/>
                  </w:tcBorders>
                </w:tcPr>
                <w:p w14:paraId="3BD0FC43" w14:textId="77777777" w:rsidR="002374B2" w:rsidRPr="00A0286C" w:rsidRDefault="002374B2" w:rsidP="002374B2">
                  <w:pPr>
                    <w:pStyle w:val="TAH"/>
                    <w:rPr>
                      <w:rFonts w:ascii="Times New Roman" w:hAnsi="Times New Roman"/>
                    </w:rPr>
                  </w:pPr>
                  <w:r w:rsidRPr="00A0286C">
                    <w:rPr>
                      <w:rFonts w:ascii="Times New Roman" w:hAnsi="Times New Roman"/>
                    </w:rPr>
                    <w:t>Hopping</w:t>
                  </w:r>
                </w:p>
              </w:tc>
              <w:tc>
                <w:tcPr>
                  <w:tcW w:w="0" w:type="auto"/>
                  <w:vMerge w:val="restart"/>
                  <w:tcBorders>
                    <w:top w:val="single" w:sz="4" w:space="0" w:color="auto"/>
                    <w:left w:val="single" w:sz="4" w:space="0" w:color="auto"/>
                    <w:right w:val="single" w:sz="4" w:space="0" w:color="auto"/>
                  </w:tcBorders>
                </w:tcPr>
                <w:p w14:paraId="5B6A6A55"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lang w:eastAsia="zh-CN"/>
                    </w:rPr>
                    <w:t>Additional</w:t>
                  </w:r>
                </w:p>
                <w:p w14:paraId="1C7E3079"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lang w:eastAsia="zh-CN"/>
                    </w:rPr>
                    <w:t>DMRS</w:t>
                  </w:r>
                </w:p>
                <w:p w14:paraId="30165385"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lang w:eastAsia="zh-CN"/>
                    </w:rPr>
                    <w:t>configuration</w:t>
                  </w:r>
                </w:p>
              </w:tc>
              <w:tc>
                <w:tcPr>
                  <w:tcW w:w="0" w:type="auto"/>
                  <w:vMerge w:val="restart"/>
                  <w:tcBorders>
                    <w:top w:val="single" w:sz="4" w:space="0" w:color="auto"/>
                    <w:left w:val="single" w:sz="4" w:space="0" w:color="auto"/>
                    <w:right w:val="single" w:sz="4" w:space="0" w:color="auto"/>
                  </w:tcBorders>
                  <w:hideMark/>
                </w:tcPr>
                <w:p w14:paraId="638EECAE" w14:textId="77777777" w:rsidR="002374B2" w:rsidRDefault="002374B2" w:rsidP="002374B2">
                  <w:pPr>
                    <w:pStyle w:val="TAH"/>
                    <w:rPr>
                      <w:rFonts w:ascii="Times New Roman" w:hAnsi="Times New Roman"/>
                    </w:rPr>
                  </w:pPr>
                </w:p>
                <w:p w14:paraId="7D1AC778" w14:textId="77777777" w:rsidR="002374B2" w:rsidRPr="00A0286C" w:rsidRDefault="002374B2" w:rsidP="002374B2">
                  <w:pPr>
                    <w:pStyle w:val="TAH"/>
                    <w:rPr>
                      <w:rFonts w:ascii="Times New Roman" w:hAnsi="Times New Roman"/>
                    </w:rPr>
                  </w:pPr>
                  <w:r>
                    <w:rPr>
                      <w:rFonts w:ascii="Times New Roman" w:hAnsi="Times New Roman"/>
                    </w:rPr>
                    <w:t>Test metric</w:t>
                  </w:r>
                </w:p>
              </w:tc>
            </w:tr>
            <w:tr w:rsidR="002374B2" w:rsidRPr="00A0286C" w14:paraId="511483E2" w14:textId="77777777" w:rsidTr="00D735D4">
              <w:trPr>
                <w:cantSplit/>
                <w:jc w:val="center"/>
              </w:trPr>
              <w:tc>
                <w:tcPr>
                  <w:tcW w:w="0" w:type="auto"/>
                  <w:vMerge/>
                  <w:tcBorders>
                    <w:left w:val="single" w:sz="4" w:space="0" w:color="auto"/>
                    <w:bottom w:val="single" w:sz="4" w:space="0" w:color="auto"/>
                    <w:right w:val="single" w:sz="4" w:space="0" w:color="auto"/>
                  </w:tcBorders>
                  <w:hideMark/>
                </w:tcPr>
                <w:p w14:paraId="03F0D0B2"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hideMark/>
                </w:tcPr>
                <w:p w14:paraId="4882E32D"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60521D1F" w14:textId="77777777" w:rsidR="002374B2" w:rsidRPr="00A0286C" w:rsidRDefault="002374B2" w:rsidP="002374B2">
                  <w:pPr>
                    <w:pStyle w:val="TAH"/>
                    <w:rPr>
                      <w:rFonts w:ascii="Times New Roman" w:hAnsi="Times New Roman"/>
                    </w:rPr>
                  </w:pPr>
                </w:p>
              </w:tc>
              <w:tc>
                <w:tcPr>
                  <w:tcW w:w="0" w:type="auto"/>
                  <w:tcBorders>
                    <w:top w:val="nil"/>
                    <w:left w:val="single" w:sz="4" w:space="0" w:color="auto"/>
                    <w:bottom w:val="single" w:sz="4" w:space="0" w:color="auto"/>
                    <w:right w:val="single" w:sz="4" w:space="0" w:color="auto"/>
                  </w:tcBorders>
                </w:tcPr>
                <w:p w14:paraId="49341E0E"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6F71D939"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7DA74D40"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hideMark/>
                </w:tcPr>
                <w:p w14:paraId="164B7FAC"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696DA0DB"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2DC0D451"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599DEA56"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1A33C6F4"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4F642CB9" w14:textId="77777777" w:rsidR="002374B2" w:rsidRPr="00A0286C" w:rsidRDefault="002374B2" w:rsidP="002374B2">
                  <w:pPr>
                    <w:pStyle w:val="TAH"/>
                    <w:rPr>
                      <w:rFonts w:ascii="Times New Roman" w:hAnsi="Times New Roman"/>
                    </w:rPr>
                  </w:pPr>
                </w:p>
              </w:tc>
            </w:tr>
            <w:tr w:rsidR="002374B2" w:rsidRPr="00015ADF" w14:paraId="14D0338F" w14:textId="77777777" w:rsidTr="00D735D4">
              <w:trPr>
                <w:cantSplit/>
                <w:trHeight w:val="161"/>
                <w:jc w:val="center"/>
              </w:trPr>
              <w:tc>
                <w:tcPr>
                  <w:tcW w:w="0" w:type="auto"/>
                  <w:vMerge w:val="restart"/>
                  <w:tcBorders>
                    <w:top w:val="single" w:sz="4" w:space="0" w:color="auto"/>
                    <w:left w:val="single" w:sz="4" w:space="0" w:color="auto"/>
                    <w:right w:val="single" w:sz="4" w:space="0" w:color="auto"/>
                  </w:tcBorders>
                  <w:hideMark/>
                </w:tcPr>
                <w:p w14:paraId="1B14444E" w14:textId="77777777" w:rsidR="002374B2" w:rsidRPr="00A0286C" w:rsidRDefault="002374B2" w:rsidP="002374B2">
                  <w:pPr>
                    <w:pStyle w:val="TAC"/>
                    <w:rPr>
                      <w:rFonts w:ascii="Times New Roman" w:hAnsi="Times New Roman"/>
                    </w:rPr>
                  </w:pPr>
                  <w:r w:rsidRPr="00A0286C">
                    <w:rPr>
                      <w:rFonts w:ascii="Times New Roman" w:hAnsi="Times New Roman"/>
                    </w:rPr>
                    <w:t>1</w:t>
                  </w:r>
                </w:p>
              </w:tc>
              <w:tc>
                <w:tcPr>
                  <w:tcW w:w="0" w:type="auto"/>
                  <w:vMerge w:val="restart"/>
                  <w:tcBorders>
                    <w:top w:val="single" w:sz="4" w:space="0" w:color="auto"/>
                    <w:left w:val="single" w:sz="4" w:space="0" w:color="auto"/>
                    <w:right w:val="single" w:sz="4" w:space="0" w:color="auto"/>
                  </w:tcBorders>
                  <w:hideMark/>
                </w:tcPr>
                <w:p w14:paraId="738D1796" w14:textId="77777777" w:rsidR="002374B2" w:rsidRPr="00A0286C" w:rsidRDefault="002374B2" w:rsidP="002374B2">
                  <w:pPr>
                    <w:pStyle w:val="TAC"/>
                    <w:rPr>
                      <w:rFonts w:ascii="Times New Roman" w:hAnsi="Times New Roman"/>
                    </w:rPr>
                  </w:pPr>
                  <w:r w:rsidRPr="00A0286C">
                    <w:rPr>
                      <w:rFonts w:ascii="Times New Roman" w:hAnsi="Times New Roman"/>
                    </w:rPr>
                    <w:t>2</w:t>
                  </w:r>
                </w:p>
              </w:tc>
              <w:tc>
                <w:tcPr>
                  <w:tcW w:w="0" w:type="auto"/>
                  <w:vMerge w:val="restart"/>
                  <w:tcBorders>
                    <w:top w:val="single" w:sz="4" w:space="0" w:color="auto"/>
                    <w:left w:val="single" w:sz="4" w:space="0" w:color="auto"/>
                    <w:right w:val="single" w:sz="4" w:space="0" w:color="auto"/>
                  </w:tcBorders>
                </w:tcPr>
                <w:p w14:paraId="06CEB8A0"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QPSK</w:t>
                  </w:r>
                </w:p>
              </w:tc>
              <w:tc>
                <w:tcPr>
                  <w:tcW w:w="0" w:type="auto"/>
                  <w:vMerge w:val="restart"/>
                  <w:tcBorders>
                    <w:top w:val="single" w:sz="4" w:space="0" w:color="auto"/>
                    <w:left w:val="single" w:sz="4" w:space="0" w:color="auto"/>
                    <w:right w:val="single" w:sz="4" w:space="0" w:color="auto"/>
                  </w:tcBorders>
                  <w:hideMark/>
                </w:tcPr>
                <w:p w14:paraId="438D9197" w14:textId="77777777" w:rsidR="002374B2" w:rsidRPr="00283BB9" w:rsidRDefault="002374B2" w:rsidP="002374B2">
                  <w:pPr>
                    <w:pStyle w:val="TAC"/>
                    <w:rPr>
                      <w:rFonts w:ascii="Times New Roman" w:hAnsi="Times New Roman"/>
                    </w:rPr>
                  </w:pPr>
                  <w:r w:rsidRPr="00B22B62">
                    <w:rPr>
                      <w:rFonts w:ascii="Times New Roman" w:hAnsi="Times New Roman"/>
                    </w:rPr>
                    <w:t>TDLA30-</w:t>
                  </w:r>
                  <w:r>
                    <w:rPr>
                      <w:rFonts w:ascii="Times New Roman" w:hAnsi="Times New Roman"/>
                    </w:rPr>
                    <w:t>650</w:t>
                  </w:r>
                  <w:r w:rsidRPr="00A0286C">
                    <w:rPr>
                      <w:rFonts w:ascii="Times New Roman" w:hAnsi="Times New Roman"/>
                    </w:rPr>
                    <w:t xml:space="preserve"> Low</w:t>
                  </w:r>
                </w:p>
              </w:tc>
              <w:tc>
                <w:tcPr>
                  <w:tcW w:w="0" w:type="auto"/>
                  <w:vMerge w:val="restart"/>
                  <w:tcBorders>
                    <w:top w:val="single" w:sz="4" w:space="0" w:color="auto"/>
                    <w:left w:val="single" w:sz="4" w:space="0" w:color="auto"/>
                    <w:right w:val="single" w:sz="4" w:space="0" w:color="auto"/>
                  </w:tcBorders>
                </w:tcPr>
                <w:p w14:paraId="291721ED"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20</w:t>
                  </w:r>
                </w:p>
                <w:p w14:paraId="777D534A" w14:textId="77777777" w:rsidR="002374B2" w:rsidRPr="002F722F" w:rsidRDefault="002374B2" w:rsidP="002374B2">
                  <w:pPr>
                    <w:pStyle w:val="TAC"/>
                    <w:rPr>
                      <w:rFonts w:ascii="Times New Roman" w:eastAsia="DengXian" w:hAnsi="Times New Roman"/>
                      <w:lang w:eastAsia="zh-CN"/>
                    </w:rPr>
                  </w:pPr>
                </w:p>
              </w:tc>
              <w:tc>
                <w:tcPr>
                  <w:tcW w:w="0" w:type="auto"/>
                  <w:vMerge w:val="restart"/>
                  <w:tcBorders>
                    <w:top w:val="single" w:sz="4" w:space="0" w:color="auto"/>
                    <w:left w:val="single" w:sz="4" w:space="0" w:color="auto"/>
                    <w:right w:val="single" w:sz="4" w:space="0" w:color="auto"/>
                  </w:tcBorders>
                </w:tcPr>
                <w:p w14:paraId="1DF1480E"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00</w:t>
                  </w:r>
                </w:p>
                <w:p w14:paraId="4C65F277" w14:textId="77777777" w:rsidR="002374B2" w:rsidRPr="002F722F"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right w:val="single" w:sz="4" w:space="0" w:color="auto"/>
                  </w:tcBorders>
                </w:tcPr>
                <w:p w14:paraId="7E138D9A"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4</w:t>
                  </w:r>
                </w:p>
              </w:tc>
              <w:tc>
                <w:tcPr>
                  <w:tcW w:w="0" w:type="auto"/>
                  <w:tcBorders>
                    <w:top w:val="single" w:sz="4" w:space="0" w:color="auto"/>
                    <w:left w:val="single" w:sz="4" w:space="0" w:color="auto"/>
                    <w:bottom w:val="single" w:sz="4" w:space="0" w:color="auto"/>
                    <w:right w:val="single" w:sz="4" w:space="0" w:color="auto"/>
                  </w:tcBorders>
                </w:tcPr>
                <w:p w14:paraId="4F2C4CFF"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p>
              </w:tc>
              <w:tc>
                <w:tcPr>
                  <w:tcW w:w="0" w:type="auto"/>
                  <w:tcBorders>
                    <w:top w:val="single" w:sz="4" w:space="0" w:color="auto"/>
                    <w:left w:val="single" w:sz="4" w:space="0" w:color="auto"/>
                    <w:bottom w:val="single" w:sz="4" w:space="0" w:color="auto"/>
                    <w:right w:val="single" w:sz="4" w:space="0" w:color="auto"/>
                  </w:tcBorders>
                </w:tcPr>
                <w:p w14:paraId="7192BCCF"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256239CD" w14:textId="77777777" w:rsidR="002374B2" w:rsidRPr="00A0286C" w:rsidRDefault="002374B2" w:rsidP="002374B2">
                  <w:pPr>
                    <w:pStyle w:val="TAC"/>
                    <w:rPr>
                      <w:rFonts w:ascii="Times New Roman" w:hAnsi="Times New Roman"/>
                    </w:rPr>
                  </w:pPr>
                  <w:r>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445036D4"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w:t>
                  </w:r>
                </w:p>
                <w:p w14:paraId="5454362F"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1+1</w:t>
                  </w:r>
                </w:p>
              </w:tc>
              <w:tc>
                <w:tcPr>
                  <w:tcW w:w="0" w:type="auto"/>
                  <w:tcBorders>
                    <w:top w:val="single" w:sz="4" w:space="0" w:color="auto"/>
                    <w:left w:val="single" w:sz="4" w:space="0" w:color="auto"/>
                    <w:bottom w:val="single" w:sz="4" w:space="0" w:color="auto"/>
                    <w:right w:val="single" w:sz="4" w:space="0" w:color="auto"/>
                  </w:tcBorders>
                </w:tcPr>
                <w:p w14:paraId="3DAF9ABE" w14:textId="77777777" w:rsidR="002374B2" w:rsidRPr="00517D48" w:rsidRDefault="002374B2" w:rsidP="002374B2">
                  <w:pPr>
                    <w:pStyle w:val="TAC"/>
                    <w:jc w:val="left"/>
                    <w:rPr>
                      <w:rFonts w:ascii="Times New Roman" w:eastAsia="DengXian" w:hAnsi="Times New Roman"/>
                      <w:lang w:eastAsia="zh-CN"/>
                    </w:rPr>
                  </w:pPr>
                  <w:r w:rsidRPr="00517D48">
                    <w:rPr>
                      <w:rFonts w:ascii="Times New Roman" w:eastAsia="DengXian" w:hAnsi="Times New Roman"/>
                      <w:lang w:eastAsia="zh-CN"/>
                    </w:rPr>
                    <w:t>Prob(UCI BLER)&lt;1%</w:t>
                  </w:r>
                </w:p>
              </w:tc>
            </w:tr>
            <w:tr w:rsidR="002374B2" w14:paraId="3A8734F9" w14:textId="77777777" w:rsidTr="00D735D4">
              <w:trPr>
                <w:cantSplit/>
                <w:trHeight w:val="161"/>
                <w:jc w:val="center"/>
              </w:trPr>
              <w:tc>
                <w:tcPr>
                  <w:tcW w:w="0" w:type="auto"/>
                  <w:vMerge/>
                  <w:tcBorders>
                    <w:left w:val="single" w:sz="4" w:space="0" w:color="auto"/>
                    <w:right w:val="single" w:sz="4" w:space="0" w:color="auto"/>
                  </w:tcBorders>
                </w:tcPr>
                <w:p w14:paraId="1256A1D6"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208B3AA7"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1855DD15"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310F1BE3" w14:textId="77777777" w:rsidR="002374B2" w:rsidRPr="00A0286C" w:rsidRDefault="002374B2" w:rsidP="002374B2">
                  <w:pPr>
                    <w:pStyle w:val="TAC"/>
                    <w:rPr>
                      <w:rFonts w:ascii="Times New Roman" w:hAnsi="Times New Roman"/>
                    </w:rPr>
                  </w:pPr>
                </w:p>
              </w:tc>
              <w:tc>
                <w:tcPr>
                  <w:tcW w:w="0" w:type="auto"/>
                  <w:vMerge/>
                  <w:tcBorders>
                    <w:left w:val="single" w:sz="4" w:space="0" w:color="auto"/>
                    <w:bottom w:val="single" w:sz="4" w:space="0" w:color="auto"/>
                    <w:right w:val="single" w:sz="4" w:space="0" w:color="auto"/>
                  </w:tcBorders>
                </w:tcPr>
                <w:p w14:paraId="2BADA237" w14:textId="77777777" w:rsidR="002374B2" w:rsidRPr="002F722F" w:rsidRDefault="002374B2" w:rsidP="002374B2">
                  <w:pPr>
                    <w:pStyle w:val="TAC"/>
                    <w:rPr>
                      <w:rFonts w:ascii="Times New Roman" w:eastAsia="DengXian" w:hAnsi="Times New Roman"/>
                      <w:lang w:eastAsia="zh-CN"/>
                    </w:rPr>
                  </w:pPr>
                </w:p>
              </w:tc>
              <w:tc>
                <w:tcPr>
                  <w:tcW w:w="0" w:type="auto"/>
                  <w:vMerge/>
                  <w:tcBorders>
                    <w:left w:val="single" w:sz="4" w:space="0" w:color="auto"/>
                    <w:bottom w:val="single" w:sz="4" w:space="0" w:color="auto"/>
                    <w:right w:val="single" w:sz="4" w:space="0" w:color="auto"/>
                  </w:tcBorders>
                </w:tcPr>
                <w:p w14:paraId="3F34EE26" w14:textId="77777777" w:rsidR="002374B2" w:rsidRPr="002F722F"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6CA0FD4C"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4</w:t>
                  </w:r>
                </w:p>
              </w:tc>
              <w:tc>
                <w:tcPr>
                  <w:tcW w:w="0" w:type="auto"/>
                  <w:tcBorders>
                    <w:top w:val="single" w:sz="4" w:space="0" w:color="auto"/>
                    <w:left w:val="single" w:sz="4" w:space="0" w:color="auto"/>
                    <w:bottom w:val="single" w:sz="4" w:space="0" w:color="auto"/>
                    <w:right w:val="single" w:sz="4" w:space="0" w:color="auto"/>
                  </w:tcBorders>
                </w:tcPr>
                <w:p w14:paraId="7722301C"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3</w:t>
                  </w:r>
                </w:p>
              </w:tc>
              <w:tc>
                <w:tcPr>
                  <w:tcW w:w="0" w:type="auto"/>
                  <w:tcBorders>
                    <w:top w:val="single" w:sz="4" w:space="0" w:color="auto"/>
                    <w:left w:val="single" w:sz="4" w:space="0" w:color="auto"/>
                    <w:bottom w:val="single" w:sz="4" w:space="0" w:color="auto"/>
                    <w:right w:val="single" w:sz="4" w:space="0" w:color="auto"/>
                  </w:tcBorders>
                </w:tcPr>
                <w:p w14:paraId="759CAAC3"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16500024" w14:textId="77777777" w:rsidR="002374B2" w:rsidRDefault="002374B2" w:rsidP="002374B2">
                  <w:pPr>
                    <w:pStyle w:val="TAC"/>
                    <w:rPr>
                      <w:rFonts w:ascii="Times New Roman" w:hAnsi="Times New Roman"/>
                    </w:rPr>
                  </w:pPr>
                  <w:r>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16221DF4"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w:t>
                  </w:r>
                </w:p>
                <w:p w14:paraId="35E3C7F2"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1+1</w:t>
                  </w:r>
                </w:p>
              </w:tc>
              <w:tc>
                <w:tcPr>
                  <w:tcW w:w="0" w:type="auto"/>
                  <w:tcBorders>
                    <w:top w:val="single" w:sz="4" w:space="0" w:color="auto"/>
                    <w:left w:val="single" w:sz="4" w:space="0" w:color="auto"/>
                    <w:bottom w:val="single" w:sz="4" w:space="0" w:color="auto"/>
                    <w:right w:val="single" w:sz="4" w:space="0" w:color="auto"/>
                  </w:tcBorders>
                </w:tcPr>
                <w:p w14:paraId="7E7A727E" w14:textId="77777777" w:rsidR="002374B2" w:rsidRPr="00517D48" w:rsidRDefault="002374B2" w:rsidP="002374B2">
                  <w:pPr>
                    <w:pStyle w:val="TAC"/>
                    <w:jc w:val="left"/>
                    <w:rPr>
                      <w:rFonts w:ascii="Times New Roman" w:eastAsia="DengXian" w:hAnsi="Times New Roman"/>
                      <w:lang w:eastAsia="zh-CN"/>
                    </w:rPr>
                  </w:pPr>
                  <w:r w:rsidRPr="00517D48">
                    <w:rPr>
                      <w:rFonts w:ascii="Times New Roman" w:eastAsia="DengXian" w:hAnsi="Times New Roman"/>
                      <w:lang w:eastAsia="zh-CN"/>
                    </w:rPr>
                    <w:t>Prob(UCI BLER)&lt;1%</w:t>
                  </w:r>
                </w:p>
              </w:tc>
            </w:tr>
            <w:tr w:rsidR="002374B2" w:rsidRPr="009D39EE" w14:paraId="673CAECA" w14:textId="77777777" w:rsidTr="00D735D4">
              <w:trPr>
                <w:cantSplit/>
                <w:trHeight w:val="161"/>
                <w:jc w:val="center"/>
              </w:trPr>
              <w:tc>
                <w:tcPr>
                  <w:tcW w:w="0" w:type="auto"/>
                  <w:vMerge/>
                  <w:tcBorders>
                    <w:left w:val="single" w:sz="4" w:space="0" w:color="auto"/>
                    <w:right w:val="single" w:sz="4" w:space="0" w:color="auto"/>
                  </w:tcBorders>
                </w:tcPr>
                <w:p w14:paraId="70080F31"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003BC9BC"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10B6D963" w14:textId="77777777" w:rsidR="002374B2" w:rsidRPr="00A0286C" w:rsidRDefault="002374B2" w:rsidP="002374B2">
                  <w:pPr>
                    <w:pStyle w:val="TAC"/>
                    <w:rPr>
                      <w:rFonts w:ascii="Times New Roman" w:hAnsi="Times New Roman"/>
                    </w:rPr>
                  </w:pPr>
                </w:p>
              </w:tc>
              <w:tc>
                <w:tcPr>
                  <w:tcW w:w="0" w:type="auto"/>
                  <w:vMerge w:val="restart"/>
                  <w:tcBorders>
                    <w:left w:val="single" w:sz="4" w:space="0" w:color="auto"/>
                    <w:right w:val="single" w:sz="4" w:space="0" w:color="auto"/>
                  </w:tcBorders>
                </w:tcPr>
                <w:p w14:paraId="51BE6542" w14:textId="77777777" w:rsidR="002374B2" w:rsidRPr="00A0286C" w:rsidRDefault="002374B2" w:rsidP="002374B2">
                  <w:pPr>
                    <w:pStyle w:val="TAC"/>
                    <w:rPr>
                      <w:rFonts w:ascii="Times New Roman" w:hAnsi="Times New Roman"/>
                    </w:rPr>
                  </w:pPr>
                  <w:r w:rsidRPr="00B22B62">
                    <w:rPr>
                      <w:rFonts w:ascii="Times New Roman" w:hAnsi="Times New Roman"/>
                    </w:rPr>
                    <w:t>TDLA10-6</w:t>
                  </w:r>
                  <w:r>
                    <w:rPr>
                      <w:rFonts w:ascii="Times New Roman" w:hAnsi="Times New Roman"/>
                    </w:rPr>
                    <w:t>50</w:t>
                  </w:r>
                  <w:r w:rsidRPr="00A0286C">
                    <w:rPr>
                      <w:rFonts w:ascii="Times New Roman" w:hAnsi="Times New Roman"/>
                    </w:rPr>
                    <w:t xml:space="preserve"> Low</w:t>
                  </w:r>
                </w:p>
              </w:tc>
              <w:tc>
                <w:tcPr>
                  <w:tcW w:w="0" w:type="auto"/>
                  <w:vMerge w:val="restart"/>
                  <w:tcBorders>
                    <w:top w:val="single" w:sz="4" w:space="0" w:color="auto"/>
                    <w:left w:val="single" w:sz="4" w:space="0" w:color="auto"/>
                    <w:right w:val="single" w:sz="4" w:space="0" w:color="auto"/>
                  </w:tcBorders>
                </w:tcPr>
                <w:p w14:paraId="103F8953"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lang w:eastAsia="zh-CN"/>
                    </w:rPr>
                    <w:t>480</w:t>
                  </w:r>
                </w:p>
                <w:p w14:paraId="7083F3DD" w14:textId="77777777" w:rsidR="002374B2" w:rsidRPr="002F722F" w:rsidRDefault="002374B2" w:rsidP="002374B2">
                  <w:pPr>
                    <w:pStyle w:val="TAC"/>
                    <w:rPr>
                      <w:rFonts w:ascii="Times New Roman" w:eastAsia="DengXian" w:hAnsi="Times New Roman"/>
                      <w:lang w:eastAsia="zh-CN"/>
                    </w:rPr>
                  </w:pPr>
                </w:p>
              </w:tc>
              <w:tc>
                <w:tcPr>
                  <w:tcW w:w="0" w:type="auto"/>
                  <w:vMerge w:val="restart"/>
                  <w:tcBorders>
                    <w:top w:val="single" w:sz="4" w:space="0" w:color="auto"/>
                    <w:left w:val="single" w:sz="4" w:space="0" w:color="auto"/>
                    <w:right w:val="single" w:sz="4" w:space="0" w:color="auto"/>
                  </w:tcBorders>
                </w:tcPr>
                <w:p w14:paraId="112F66C4"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lang w:eastAsia="zh-CN"/>
                    </w:rPr>
                    <w:t>400</w:t>
                  </w:r>
                </w:p>
                <w:p w14:paraId="62861BE2" w14:textId="77777777" w:rsidR="002374B2" w:rsidRPr="002F722F"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4DE88D29"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4</w:t>
                  </w:r>
                </w:p>
              </w:tc>
              <w:tc>
                <w:tcPr>
                  <w:tcW w:w="0" w:type="auto"/>
                  <w:tcBorders>
                    <w:top w:val="single" w:sz="4" w:space="0" w:color="auto"/>
                    <w:left w:val="single" w:sz="4" w:space="0" w:color="auto"/>
                    <w:bottom w:val="single" w:sz="4" w:space="0" w:color="auto"/>
                    <w:right w:val="single" w:sz="4" w:space="0" w:color="auto"/>
                  </w:tcBorders>
                </w:tcPr>
                <w:p w14:paraId="6D7C327C"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p>
              </w:tc>
              <w:tc>
                <w:tcPr>
                  <w:tcW w:w="0" w:type="auto"/>
                  <w:tcBorders>
                    <w:top w:val="single" w:sz="4" w:space="0" w:color="auto"/>
                    <w:left w:val="single" w:sz="4" w:space="0" w:color="auto"/>
                    <w:bottom w:val="single" w:sz="4" w:space="0" w:color="auto"/>
                    <w:right w:val="single" w:sz="4" w:space="0" w:color="auto"/>
                  </w:tcBorders>
                </w:tcPr>
                <w:p w14:paraId="50A9C205"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1B852724" w14:textId="77777777" w:rsidR="002374B2" w:rsidRDefault="002374B2" w:rsidP="002374B2">
                  <w:pPr>
                    <w:pStyle w:val="TAC"/>
                    <w:rPr>
                      <w:rFonts w:ascii="Times New Roman" w:hAnsi="Times New Roman"/>
                    </w:rPr>
                  </w:pPr>
                  <w:r>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5E3B4414"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w:t>
                  </w:r>
                </w:p>
                <w:p w14:paraId="22AF8F5B"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1+1</w:t>
                  </w:r>
                </w:p>
              </w:tc>
              <w:tc>
                <w:tcPr>
                  <w:tcW w:w="0" w:type="auto"/>
                  <w:tcBorders>
                    <w:top w:val="single" w:sz="4" w:space="0" w:color="auto"/>
                    <w:left w:val="single" w:sz="4" w:space="0" w:color="auto"/>
                    <w:bottom w:val="single" w:sz="4" w:space="0" w:color="auto"/>
                    <w:right w:val="single" w:sz="4" w:space="0" w:color="auto"/>
                  </w:tcBorders>
                </w:tcPr>
                <w:p w14:paraId="441B529A" w14:textId="77777777" w:rsidR="002374B2" w:rsidRPr="00517D48" w:rsidRDefault="002374B2" w:rsidP="002374B2">
                  <w:pPr>
                    <w:pStyle w:val="TAC"/>
                    <w:jc w:val="left"/>
                    <w:rPr>
                      <w:rFonts w:ascii="Times New Roman" w:eastAsia="DengXian" w:hAnsi="Times New Roman"/>
                      <w:lang w:eastAsia="zh-CN"/>
                    </w:rPr>
                  </w:pPr>
                  <w:r w:rsidRPr="00517D48">
                    <w:rPr>
                      <w:rFonts w:ascii="Times New Roman" w:eastAsia="DengXian" w:hAnsi="Times New Roman"/>
                      <w:lang w:eastAsia="zh-CN"/>
                    </w:rPr>
                    <w:t>Prob(UCI BLER)&lt;1%</w:t>
                  </w:r>
                </w:p>
              </w:tc>
            </w:tr>
            <w:tr w:rsidR="002374B2" w:rsidRPr="009D39EE" w14:paraId="033D62F6" w14:textId="77777777" w:rsidTr="00D735D4">
              <w:trPr>
                <w:cantSplit/>
                <w:trHeight w:val="161"/>
                <w:jc w:val="center"/>
              </w:trPr>
              <w:tc>
                <w:tcPr>
                  <w:tcW w:w="0" w:type="auto"/>
                  <w:vMerge/>
                  <w:tcBorders>
                    <w:left w:val="single" w:sz="4" w:space="0" w:color="auto"/>
                    <w:right w:val="single" w:sz="4" w:space="0" w:color="auto"/>
                  </w:tcBorders>
                </w:tcPr>
                <w:p w14:paraId="1E0A7B36"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13259BD0"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24D74232"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71134483"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0B385951" w14:textId="77777777" w:rsidR="002374B2" w:rsidRPr="002F722F" w:rsidRDefault="002374B2" w:rsidP="002374B2">
                  <w:pPr>
                    <w:pStyle w:val="TAC"/>
                    <w:rPr>
                      <w:rFonts w:ascii="Times New Roman" w:eastAsia="DengXian" w:hAnsi="Times New Roman"/>
                      <w:lang w:eastAsia="zh-CN"/>
                    </w:rPr>
                  </w:pPr>
                </w:p>
              </w:tc>
              <w:tc>
                <w:tcPr>
                  <w:tcW w:w="0" w:type="auto"/>
                  <w:vMerge/>
                  <w:tcBorders>
                    <w:left w:val="single" w:sz="4" w:space="0" w:color="auto"/>
                    <w:right w:val="single" w:sz="4" w:space="0" w:color="auto"/>
                  </w:tcBorders>
                </w:tcPr>
                <w:p w14:paraId="0BC7387E" w14:textId="77777777" w:rsidR="002374B2" w:rsidRPr="002F722F"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74CEF8DC"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4</w:t>
                  </w:r>
                </w:p>
              </w:tc>
              <w:tc>
                <w:tcPr>
                  <w:tcW w:w="0" w:type="auto"/>
                  <w:tcBorders>
                    <w:top w:val="single" w:sz="4" w:space="0" w:color="auto"/>
                    <w:left w:val="single" w:sz="4" w:space="0" w:color="auto"/>
                    <w:bottom w:val="single" w:sz="4" w:space="0" w:color="auto"/>
                    <w:right w:val="single" w:sz="4" w:space="0" w:color="auto"/>
                  </w:tcBorders>
                </w:tcPr>
                <w:p w14:paraId="432E0DE0"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3</w:t>
                  </w:r>
                </w:p>
              </w:tc>
              <w:tc>
                <w:tcPr>
                  <w:tcW w:w="0" w:type="auto"/>
                  <w:tcBorders>
                    <w:top w:val="single" w:sz="4" w:space="0" w:color="auto"/>
                    <w:left w:val="single" w:sz="4" w:space="0" w:color="auto"/>
                    <w:bottom w:val="single" w:sz="4" w:space="0" w:color="auto"/>
                    <w:right w:val="single" w:sz="4" w:space="0" w:color="auto"/>
                  </w:tcBorders>
                </w:tcPr>
                <w:p w14:paraId="58D73140"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52894D26" w14:textId="77777777" w:rsidR="002374B2" w:rsidRDefault="002374B2" w:rsidP="002374B2">
                  <w:pPr>
                    <w:pStyle w:val="TAC"/>
                    <w:rPr>
                      <w:rFonts w:ascii="Times New Roman" w:hAnsi="Times New Roman"/>
                    </w:rPr>
                  </w:pPr>
                  <w:r>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78619008"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 1+1</w:t>
                  </w:r>
                </w:p>
              </w:tc>
              <w:tc>
                <w:tcPr>
                  <w:tcW w:w="0" w:type="auto"/>
                  <w:tcBorders>
                    <w:top w:val="single" w:sz="4" w:space="0" w:color="auto"/>
                    <w:left w:val="single" w:sz="4" w:space="0" w:color="auto"/>
                    <w:bottom w:val="single" w:sz="4" w:space="0" w:color="auto"/>
                    <w:right w:val="single" w:sz="4" w:space="0" w:color="auto"/>
                  </w:tcBorders>
                </w:tcPr>
                <w:p w14:paraId="51DF6BF4" w14:textId="77777777" w:rsidR="002374B2" w:rsidRPr="00517D48" w:rsidRDefault="002374B2" w:rsidP="002374B2">
                  <w:pPr>
                    <w:pStyle w:val="TAC"/>
                    <w:jc w:val="left"/>
                    <w:rPr>
                      <w:rFonts w:ascii="Times New Roman" w:eastAsia="DengXian" w:hAnsi="Times New Roman"/>
                      <w:lang w:eastAsia="zh-CN"/>
                    </w:rPr>
                  </w:pPr>
                  <w:r w:rsidRPr="00517D48">
                    <w:rPr>
                      <w:rFonts w:ascii="Times New Roman" w:eastAsia="DengXian" w:hAnsi="Times New Roman"/>
                      <w:lang w:eastAsia="zh-CN"/>
                    </w:rPr>
                    <w:t>Prob(UCI BLER)&lt;1%</w:t>
                  </w:r>
                </w:p>
              </w:tc>
            </w:tr>
            <w:tr w:rsidR="002374B2" w:rsidRPr="009D39EE" w14:paraId="3AE91715" w14:textId="77777777" w:rsidTr="00D735D4">
              <w:trPr>
                <w:cantSplit/>
                <w:trHeight w:val="161"/>
                <w:jc w:val="center"/>
              </w:trPr>
              <w:tc>
                <w:tcPr>
                  <w:tcW w:w="0" w:type="auto"/>
                  <w:vMerge/>
                  <w:tcBorders>
                    <w:left w:val="single" w:sz="4" w:space="0" w:color="auto"/>
                    <w:right w:val="single" w:sz="4" w:space="0" w:color="auto"/>
                  </w:tcBorders>
                </w:tcPr>
                <w:p w14:paraId="650A1962"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4F7CB046"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7D835EF1"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33DE4ADF" w14:textId="77777777" w:rsidR="002374B2" w:rsidRPr="00A0286C" w:rsidRDefault="002374B2" w:rsidP="002374B2">
                  <w:pPr>
                    <w:pStyle w:val="TAC"/>
                    <w:rPr>
                      <w:rFonts w:ascii="Times New Roman" w:hAnsi="Times New Roman"/>
                    </w:rPr>
                  </w:pPr>
                </w:p>
              </w:tc>
              <w:tc>
                <w:tcPr>
                  <w:tcW w:w="0" w:type="auto"/>
                  <w:vMerge w:val="restart"/>
                  <w:tcBorders>
                    <w:left w:val="single" w:sz="4" w:space="0" w:color="auto"/>
                    <w:right w:val="single" w:sz="4" w:space="0" w:color="auto"/>
                  </w:tcBorders>
                </w:tcPr>
                <w:p w14:paraId="71EB28A5"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lang w:eastAsia="zh-CN"/>
                    </w:rPr>
                    <w:t>[960]*</w:t>
                  </w:r>
                </w:p>
                <w:p w14:paraId="658347C3" w14:textId="77777777" w:rsidR="002374B2" w:rsidRPr="006C0CBB" w:rsidRDefault="002374B2" w:rsidP="002374B2">
                  <w:pPr>
                    <w:pStyle w:val="TAC"/>
                    <w:rPr>
                      <w:rFonts w:ascii="Times New Roman" w:eastAsia="DengXian" w:hAnsi="Times New Roman"/>
                      <w:lang w:eastAsia="zh-CN"/>
                    </w:rPr>
                  </w:pPr>
                </w:p>
              </w:tc>
              <w:tc>
                <w:tcPr>
                  <w:tcW w:w="0" w:type="auto"/>
                  <w:vMerge w:val="restart"/>
                  <w:tcBorders>
                    <w:left w:val="single" w:sz="4" w:space="0" w:color="auto"/>
                    <w:right w:val="single" w:sz="4" w:space="0" w:color="auto"/>
                  </w:tcBorders>
                </w:tcPr>
                <w:p w14:paraId="7864ED8F"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lang w:eastAsia="zh-CN"/>
                    </w:rPr>
                    <w:t>[400]</w:t>
                  </w:r>
                </w:p>
                <w:p w14:paraId="52FA9277" w14:textId="77777777" w:rsidR="002374B2" w:rsidRPr="006C0CBB"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71D1C175"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1</w:t>
                  </w:r>
                  <w:r w:rsidRPr="006C0CBB">
                    <w:rPr>
                      <w:rFonts w:ascii="Times New Roman" w:eastAsia="DengXian" w:hAnsi="Times New Roman"/>
                      <w:lang w:eastAsia="zh-CN"/>
                    </w:rPr>
                    <w:t>4</w:t>
                  </w:r>
                </w:p>
              </w:tc>
              <w:tc>
                <w:tcPr>
                  <w:tcW w:w="0" w:type="auto"/>
                  <w:tcBorders>
                    <w:top w:val="single" w:sz="4" w:space="0" w:color="auto"/>
                    <w:left w:val="single" w:sz="4" w:space="0" w:color="auto"/>
                    <w:bottom w:val="single" w:sz="4" w:space="0" w:color="auto"/>
                    <w:right w:val="single" w:sz="4" w:space="0" w:color="auto"/>
                  </w:tcBorders>
                </w:tcPr>
                <w:p w14:paraId="16F7AABB"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1</w:t>
                  </w:r>
                </w:p>
              </w:tc>
              <w:tc>
                <w:tcPr>
                  <w:tcW w:w="0" w:type="auto"/>
                  <w:tcBorders>
                    <w:top w:val="single" w:sz="4" w:space="0" w:color="auto"/>
                    <w:left w:val="single" w:sz="4" w:space="0" w:color="auto"/>
                    <w:bottom w:val="single" w:sz="4" w:space="0" w:color="auto"/>
                    <w:right w:val="single" w:sz="4" w:space="0" w:color="auto"/>
                  </w:tcBorders>
                </w:tcPr>
                <w:p w14:paraId="365D79E9"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1</w:t>
                  </w:r>
                  <w:r w:rsidRPr="006C0CBB">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3B1ABF67" w14:textId="77777777" w:rsidR="002374B2" w:rsidRPr="006C0CBB" w:rsidRDefault="002374B2" w:rsidP="002374B2">
                  <w:pPr>
                    <w:pStyle w:val="TAC"/>
                    <w:rPr>
                      <w:rFonts w:ascii="Times New Roman" w:hAnsi="Times New Roman"/>
                    </w:rPr>
                  </w:pPr>
                  <w:r w:rsidRPr="006C0CBB">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0C2DB181"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w:t>
                  </w:r>
                </w:p>
                <w:p w14:paraId="4FFF6898"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1+1</w:t>
                  </w:r>
                </w:p>
              </w:tc>
              <w:tc>
                <w:tcPr>
                  <w:tcW w:w="0" w:type="auto"/>
                  <w:tcBorders>
                    <w:top w:val="single" w:sz="4" w:space="0" w:color="auto"/>
                    <w:left w:val="single" w:sz="4" w:space="0" w:color="auto"/>
                    <w:bottom w:val="single" w:sz="4" w:space="0" w:color="auto"/>
                    <w:right w:val="single" w:sz="4" w:space="0" w:color="auto"/>
                  </w:tcBorders>
                </w:tcPr>
                <w:p w14:paraId="145C7B0B"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Prob(UCI BLER)&lt;1%</w:t>
                  </w:r>
                </w:p>
              </w:tc>
            </w:tr>
            <w:tr w:rsidR="002374B2" w:rsidRPr="009D39EE" w14:paraId="7C29A26F" w14:textId="77777777" w:rsidTr="00D735D4">
              <w:trPr>
                <w:cantSplit/>
                <w:trHeight w:val="161"/>
                <w:jc w:val="center"/>
              </w:trPr>
              <w:tc>
                <w:tcPr>
                  <w:tcW w:w="0" w:type="auto"/>
                  <w:vMerge/>
                  <w:tcBorders>
                    <w:left w:val="single" w:sz="4" w:space="0" w:color="auto"/>
                    <w:right w:val="single" w:sz="4" w:space="0" w:color="auto"/>
                  </w:tcBorders>
                </w:tcPr>
                <w:p w14:paraId="1B27626A"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50F7318E"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36350581"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2B20F570"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2A749FC8" w14:textId="77777777" w:rsidR="002374B2" w:rsidRPr="006C0CBB" w:rsidRDefault="002374B2" w:rsidP="002374B2">
                  <w:pPr>
                    <w:pStyle w:val="TAC"/>
                    <w:rPr>
                      <w:rFonts w:ascii="Times New Roman" w:eastAsia="DengXian" w:hAnsi="Times New Roman"/>
                      <w:lang w:eastAsia="zh-CN"/>
                    </w:rPr>
                  </w:pPr>
                </w:p>
              </w:tc>
              <w:tc>
                <w:tcPr>
                  <w:tcW w:w="0" w:type="auto"/>
                  <w:vMerge/>
                  <w:tcBorders>
                    <w:left w:val="single" w:sz="4" w:space="0" w:color="auto"/>
                    <w:right w:val="single" w:sz="4" w:space="0" w:color="auto"/>
                  </w:tcBorders>
                </w:tcPr>
                <w:p w14:paraId="57228A2E" w14:textId="77777777" w:rsidR="002374B2" w:rsidRPr="006C0CBB"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631BEE56"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4</w:t>
                  </w:r>
                </w:p>
              </w:tc>
              <w:tc>
                <w:tcPr>
                  <w:tcW w:w="0" w:type="auto"/>
                  <w:tcBorders>
                    <w:top w:val="single" w:sz="4" w:space="0" w:color="auto"/>
                    <w:left w:val="single" w:sz="4" w:space="0" w:color="auto"/>
                    <w:bottom w:val="single" w:sz="4" w:space="0" w:color="auto"/>
                    <w:right w:val="single" w:sz="4" w:space="0" w:color="auto"/>
                  </w:tcBorders>
                </w:tcPr>
                <w:p w14:paraId="41933B19"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3</w:t>
                  </w:r>
                </w:p>
              </w:tc>
              <w:tc>
                <w:tcPr>
                  <w:tcW w:w="0" w:type="auto"/>
                  <w:tcBorders>
                    <w:top w:val="single" w:sz="4" w:space="0" w:color="auto"/>
                    <w:left w:val="single" w:sz="4" w:space="0" w:color="auto"/>
                    <w:bottom w:val="single" w:sz="4" w:space="0" w:color="auto"/>
                    <w:right w:val="single" w:sz="4" w:space="0" w:color="auto"/>
                  </w:tcBorders>
                </w:tcPr>
                <w:p w14:paraId="484F1076"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1</w:t>
                  </w:r>
                  <w:r w:rsidRPr="006C0CBB">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1C376BAA" w14:textId="77777777" w:rsidR="002374B2" w:rsidRPr="006C0CBB" w:rsidRDefault="002374B2" w:rsidP="002374B2">
                  <w:pPr>
                    <w:pStyle w:val="TAC"/>
                    <w:rPr>
                      <w:rFonts w:ascii="Times New Roman" w:hAnsi="Times New Roman"/>
                    </w:rPr>
                  </w:pPr>
                  <w:r w:rsidRPr="006C0CBB">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152A28B6"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 1+1</w:t>
                  </w:r>
                </w:p>
              </w:tc>
              <w:tc>
                <w:tcPr>
                  <w:tcW w:w="0" w:type="auto"/>
                  <w:tcBorders>
                    <w:top w:val="single" w:sz="4" w:space="0" w:color="auto"/>
                    <w:left w:val="single" w:sz="4" w:space="0" w:color="auto"/>
                    <w:bottom w:val="single" w:sz="4" w:space="0" w:color="auto"/>
                    <w:right w:val="single" w:sz="4" w:space="0" w:color="auto"/>
                  </w:tcBorders>
                </w:tcPr>
                <w:p w14:paraId="0D687A54"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Prob(UCI BLER)&lt;1%</w:t>
                  </w:r>
                </w:p>
              </w:tc>
            </w:tr>
            <w:tr w:rsidR="002374B2" w:rsidRPr="009D39EE" w14:paraId="6ED41FE6" w14:textId="77777777" w:rsidTr="00D735D4">
              <w:trPr>
                <w:cantSplit/>
                <w:trHeight w:val="161"/>
                <w:jc w:val="center"/>
              </w:trPr>
              <w:tc>
                <w:tcPr>
                  <w:tcW w:w="0" w:type="auto"/>
                  <w:gridSpan w:val="12"/>
                  <w:tcBorders>
                    <w:left w:val="single" w:sz="4" w:space="0" w:color="auto"/>
                    <w:right w:val="single" w:sz="4" w:space="0" w:color="auto"/>
                  </w:tcBorders>
                </w:tcPr>
                <w:p w14:paraId="644965D2" w14:textId="77777777" w:rsidR="002374B2" w:rsidRPr="002F722F" w:rsidRDefault="002374B2" w:rsidP="002374B2">
                  <w:pPr>
                    <w:pStyle w:val="TAC"/>
                    <w:jc w:val="left"/>
                    <w:rPr>
                      <w:rFonts w:ascii="Times New Roman" w:eastAsia="DengXian" w:hAnsi="Times New Roman"/>
                      <w:lang w:eastAsia="zh-CN"/>
                    </w:rPr>
                  </w:pPr>
                  <w:r w:rsidRPr="006D4ECA">
                    <w:rPr>
                      <w:lang w:eastAsia="zh-CN"/>
                    </w:rPr>
                    <w:t xml:space="preserve">*To be revisited after agreements </w:t>
                  </w:r>
                  <w:r>
                    <w:rPr>
                      <w:lang w:eastAsia="zh-CN"/>
                    </w:rPr>
                    <w:t xml:space="preserve">on </w:t>
                  </w:r>
                  <w:r w:rsidRPr="006D4ECA">
                    <w:rPr>
                      <w:lang w:eastAsia="zh-CN"/>
                    </w:rPr>
                    <w:t>SCS.</w:t>
                  </w:r>
                </w:p>
              </w:tc>
            </w:tr>
          </w:tbl>
          <w:p w14:paraId="16E6CCD3" w14:textId="77777777" w:rsidR="00554791" w:rsidRPr="00554791" w:rsidRDefault="00554791" w:rsidP="00554791">
            <w:pPr>
              <w:rPr>
                <w:lang w:eastAsia="zh-CN"/>
              </w:rPr>
            </w:pPr>
          </w:p>
        </w:tc>
      </w:tr>
    </w:tbl>
    <w:p w14:paraId="48041B05" w14:textId="77777777" w:rsidR="00554791" w:rsidRPr="00554791" w:rsidRDefault="00554791" w:rsidP="00554791">
      <w:pPr>
        <w:rPr>
          <w:lang w:val="sv-SE" w:eastAsia="zh-CN"/>
        </w:rPr>
      </w:pPr>
    </w:p>
    <w:p w14:paraId="708F9F77" w14:textId="549F73B7" w:rsidR="00855B35" w:rsidRPr="00514A92" w:rsidRDefault="00855B35" w:rsidP="00855B35">
      <w:pPr>
        <w:spacing w:afterLines="50" w:after="120"/>
        <w:rPr>
          <w:b/>
          <w:u w:val="single"/>
          <w:lang w:eastAsia="zh-CN"/>
        </w:rPr>
      </w:pPr>
      <w:r w:rsidRPr="00517D48">
        <w:rPr>
          <w:b/>
          <w:u w:val="single"/>
          <w:lang w:eastAsia="zh-CN"/>
        </w:rPr>
        <w:t xml:space="preserve">Issue </w:t>
      </w:r>
      <w:r w:rsidR="008C705A">
        <w:rPr>
          <w:b/>
          <w:u w:val="single"/>
          <w:lang w:eastAsia="zh-CN"/>
        </w:rPr>
        <w:t>3-2-1</w:t>
      </w:r>
      <w:r w:rsidRPr="00517D48">
        <w:rPr>
          <w:b/>
          <w:u w:val="single"/>
          <w:lang w:eastAsia="zh-CN"/>
        </w:rPr>
        <w:t>: DMRs configuration for PUCCH format 3</w:t>
      </w:r>
    </w:p>
    <w:p w14:paraId="3A9C9DF0" w14:textId="77777777" w:rsidR="002374B2" w:rsidRPr="009135DA" w:rsidRDefault="002374B2" w:rsidP="002374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135DA">
        <w:rPr>
          <w:rFonts w:eastAsia="SimSun"/>
          <w:szCs w:val="24"/>
          <w:lang w:eastAsia="zh-CN"/>
        </w:rPr>
        <w:lastRenderedPageBreak/>
        <w:t>Proposals</w:t>
      </w:r>
    </w:p>
    <w:p w14:paraId="2563C98B" w14:textId="39783305" w:rsidR="002374B2" w:rsidRPr="002374B2" w:rsidRDefault="002374B2" w:rsidP="002374B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Pr="009135DA">
        <w:rPr>
          <w:rFonts w:eastAsia="SimSun"/>
          <w:szCs w:val="24"/>
          <w:lang w:eastAsia="zh-CN"/>
        </w:rPr>
        <w:t xml:space="preserve"> 1: </w:t>
      </w:r>
      <w:r w:rsidRPr="002B29CE">
        <w:rPr>
          <w:rFonts w:asciiTheme="minorHAnsi" w:hAnsiTheme="minorHAnsi" w:cstheme="minorHAnsi"/>
        </w:rPr>
        <w:t>RAN4 to align DRMS configuration of PUCH format 3 in FR2-2 with the existing configuration for FR2-1.</w:t>
      </w:r>
    </w:p>
    <w:p w14:paraId="5E91562B" w14:textId="568DB3CF" w:rsidR="002374B2" w:rsidRPr="002374B2" w:rsidRDefault="002374B2" w:rsidP="002374B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asciiTheme="minorHAnsi" w:hAnsiTheme="minorHAnsi" w:cstheme="minorHAnsi"/>
        </w:rPr>
        <w:t xml:space="preserve">Proposal 2: </w:t>
      </w:r>
      <w:r w:rsidRPr="002B29CE">
        <w:rPr>
          <w:rFonts w:asciiTheme="minorHAnsi" w:hAnsiTheme="minorHAnsi" w:cstheme="minorHAnsi"/>
        </w:rPr>
        <w:t>Adopt DRMS configuration 1+1 and 1+0 for PUCCH format 3 with 14 OFDM symbols.</w:t>
      </w:r>
    </w:p>
    <w:p w14:paraId="55952C9B" w14:textId="5E99851A" w:rsidR="002374B2" w:rsidRPr="00822124" w:rsidRDefault="002374B2" w:rsidP="002374B2">
      <w:pPr>
        <w:pStyle w:val="ListParagraph"/>
        <w:numPr>
          <w:ilvl w:val="1"/>
          <w:numId w:val="4"/>
        </w:numPr>
        <w:overflowPunct/>
        <w:autoSpaceDE/>
        <w:autoSpaceDN/>
        <w:adjustRightInd/>
        <w:spacing w:after="120"/>
        <w:ind w:left="1440" w:firstLineChars="0"/>
        <w:textAlignment w:val="auto"/>
        <w:rPr>
          <w:ins w:id="154" w:author="Paiva, Rafael (Nokia - DK/Aalborg)" w:date="2022-10-09T09:27:00Z"/>
          <w:rFonts w:eastAsia="SimSun"/>
          <w:szCs w:val="24"/>
          <w:lang w:eastAsia="zh-CN"/>
          <w:rPrChange w:id="155" w:author="Paiva, Rafael (Nokia - DK/Aalborg)" w:date="2022-10-09T09:27:00Z">
            <w:rPr>
              <w:ins w:id="156" w:author="Paiva, Rafael (Nokia - DK/Aalborg)" w:date="2022-10-09T09:27:00Z"/>
              <w:rFonts w:asciiTheme="minorHAnsi" w:hAnsiTheme="minorHAnsi" w:cstheme="minorHAnsi"/>
            </w:rPr>
          </w:rPrChange>
        </w:rPr>
      </w:pPr>
      <w:r>
        <w:rPr>
          <w:rFonts w:asciiTheme="minorHAnsi" w:hAnsiTheme="minorHAnsi" w:cstheme="minorHAnsi"/>
        </w:rPr>
        <w:t xml:space="preserve">Proposal 3: </w:t>
      </w:r>
      <w:r w:rsidRPr="002B29CE">
        <w:rPr>
          <w:rFonts w:asciiTheme="minorHAnsi" w:hAnsiTheme="minorHAnsi" w:cstheme="minorHAnsi"/>
        </w:rPr>
        <w:t>Adopt DRMS configuration 1+1 for PUCCH format 3 with 4 OFDM symbols.</w:t>
      </w:r>
    </w:p>
    <w:p w14:paraId="154CEA87" w14:textId="4CC8E84A" w:rsidR="00822124" w:rsidRPr="007229A5" w:rsidRDefault="00822124" w:rsidP="00C53FA2">
      <w:pPr>
        <w:pStyle w:val="ListParagraph"/>
        <w:numPr>
          <w:ilvl w:val="1"/>
          <w:numId w:val="4"/>
        </w:numPr>
        <w:overflowPunct/>
        <w:autoSpaceDE/>
        <w:autoSpaceDN/>
        <w:adjustRightInd/>
        <w:spacing w:after="120"/>
        <w:ind w:left="1440" w:firstLineChars="0"/>
        <w:textAlignment w:val="auto"/>
        <w:rPr>
          <w:rFonts w:eastAsia="SimSun"/>
          <w:szCs w:val="24"/>
          <w:lang w:eastAsia="zh-CN"/>
        </w:rPr>
      </w:pPr>
      <w:ins w:id="157" w:author="Paiva, Rafael (Nokia - DK/Aalborg)" w:date="2022-10-09T09:27:00Z">
        <w:r w:rsidRPr="00C53FA2">
          <w:rPr>
            <w:rFonts w:asciiTheme="minorHAnsi" w:hAnsiTheme="minorHAnsi" w:cstheme="minorHAnsi"/>
          </w:rPr>
          <w:t>Proposal 3</w:t>
        </w:r>
        <w:r w:rsidRPr="00C53FA2">
          <w:rPr>
            <w:rFonts w:asciiTheme="minorHAnsi" w:hAnsiTheme="minorHAnsi" w:cstheme="minorHAnsi"/>
          </w:rPr>
          <w:t>a</w:t>
        </w:r>
        <w:r w:rsidRPr="00014FEF">
          <w:rPr>
            <w:rFonts w:asciiTheme="minorHAnsi" w:hAnsiTheme="minorHAnsi" w:cstheme="minorHAnsi"/>
          </w:rPr>
          <w:t>: Adopt DRMS configuration 1+</w:t>
        </w:r>
        <w:r w:rsidRPr="00014FEF">
          <w:rPr>
            <w:rFonts w:asciiTheme="minorHAnsi" w:hAnsiTheme="minorHAnsi" w:cstheme="minorHAnsi"/>
          </w:rPr>
          <w:t>0</w:t>
        </w:r>
        <w:r w:rsidRPr="00014FEF">
          <w:rPr>
            <w:rFonts w:asciiTheme="minorHAnsi" w:hAnsiTheme="minorHAnsi" w:cstheme="minorHAnsi"/>
          </w:rPr>
          <w:t xml:space="preserve"> for PUCCH format 3 with 4 OFDM symbols.</w:t>
        </w:r>
      </w:ins>
    </w:p>
    <w:p w14:paraId="72E7E76C" w14:textId="77777777" w:rsidR="002374B2" w:rsidRPr="009135DA" w:rsidRDefault="002374B2" w:rsidP="002374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135DA">
        <w:rPr>
          <w:rFonts w:eastAsia="SimSun"/>
          <w:szCs w:val="24"/>
          <w:lang w:eastAsia="zh-CN"/>
        </w:rPr>
        <w:t>Recommended WF</w:t>
      </w:r>
    </w:p>
    <w:p w14:paraId="45A60921" w14:textId="07D5367B" w:rsidR="002374B2" w:rsidRDefault="002374B2" w:rsidP="002374B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 among the </w:t>
      </w:r>
      <w:r w:rsidR="00A93F22">
        <w:rPr>
          <w:rFonts w:eastAsia="SimSun"/>
          <w:szCs w:val="24"/>
          <w:lang w:eastAsia="zh-CN"/>
        </w:rPr>
        <w:t>proposals</w:t>
      </w:r>
    </w:p>
    <w:p w14:paraId="6EAD861D" w14:textId="77777777" w:rsidR="00BA064A" w:rsidRPr="002B29CE" w:rsidRDefault="00BA064A" w:rsidP="00BA064A">
      <w:pPr>
        <w:pStyle w:val="Heading2"/>
        <w:rPr>
          <w:lang w:val="en-GB"/>
        </w:rPr>
      </w:pPr>
      <w:proofErr w:type="gramStart"/>
      <w:r w:rsidRPr="002B29CE">
        <w:rPr>
          <w:lang w:val="en-GB"/>
        </w:rPr>
        <w:t>Companies</w:t>
      </w:r>
      <w:proofErr w:type="gramEnd"/>
      <w:r w:rsidRPr="002B29CE">
        <w:rPr>
          <w:lang w:val="en-GB"/>
        </w:rPr>
        <w:t xml:space="preserve"> views’ collection for 1st round </w:t>
      </w:r>
    </w:p>
    <w:p w14:paraId="11FF082A" w14:textId="77777777" w:rsidR="00BA064A" w:rsidRPr="002B29CE" w:rsidRDefault="00BA064A" w:rsidP="00BA064A">
      <w:pPr>
        <w:pStyle w:val="Heading3"/>
        <w:rPr>
          <w:sz w:val="24"/>
          <w:szCs w:val="16"/>
          <w:lang w:val="en-GB"/>
        </w:rPr>
      </w:pPr>
      <w:r w:rsidRPr="002B29CE">
        <w:rPr>
          <w:sz w:val="24"/>
          <w:szCs w:val="16"/>
          <w:lang w:val="en-GB"/>
        </w:rPr>
        <w:t xml:space="preserve">Open issues </w:t>
      </w:r>
    </w:p>
    <w:p w14:paraId="7FE8F005" w14:textId="6C6B0948" w:rsidR="00BA064A" w:rsidRPr="003D61B0" w:rsidRDefault="00BA064A" w:rsidP="00BA064A">
      <w:pPr>
        <w:rPr>
          <w:bCs/>
          <w:u w:val="single"/>
          <w:lang w:eastAsia="ko-KR"/>
        </w:rPr>
      </w:pPr>
      <w:proofErr w:type="gramStart"/>
      <w:r w:rsidRPr="003D61B0">
        <w:rPr>
          <w:bCs/>
          <w:u w:val="single"/>
          <w:lang w:eastAsia="ko-KR"/>
        </w:rPr>
        <w:t>Sub topic</w:t>
      </w:r>
      <w:proofErr w:type="gramEnd"/>
      <w:r w:rsidRPr="003D61B0">
        <w:rPr>
          <w:bCs/>
          <w:u w:val="single"/>
          <w:lang w:eastAsia="ko-KR"/>
        </w:rPr>
        <w:t xml:space="preserve"> </w:t>
      </w:r>
      <w:r w:rsidR="003D61B0">
        <w:rPr>
          <w:bCs/>
          <w:u w:val="single"/>
          <w:lang w:eastAsia="ko-KR"/>
        </w:rPr>
        <w:t>3</w:t>
      </w:r>
      <w:r w:rsidRPr="003D61B0">
        <w:rPr>
          <w:bCs/>
          <w:u w:val="single"/>
          <w:lang w:eastAsia="ko-KR"/>
        </w:rPr>
        <w:t xml:space="preserve">-1 </w:t>
      </w:r>
      <w:r w:rsidR="003D61B0" w:rsidRPr="003D61B0">
        <w:rPr>
          <w:bCs/>
          <w:u w:val="single"/>
          <w:lang w:eastAsia="ko-KR"/>
        </w:rPr>
        <w:t>Channel bandwidth and SCS</w:t>
      </w:r>
    </w:p>
    <w:tbl>
      <w:tblPr>
        <w:tblStyle w:val="TableGrid"/>
        <w:tblW w:w="0" w:type="auto"/>
        <w:tblLook w:val="04A0" w:firstRow="1" w:lastRow="0" w:firstColumn="1" w:lastColumn="0" w:noHBand="0" w:noVBand="1"/>
      </w:tblPr>
      <w:tblGrid>
        <w:gridCol w:w="1236"/>
        <w:gridCol w:w="8395"/>
      </w:tblGrid>
      <w:tr w:rsidR="003D61B0" w:rsidRPr="003D61B0" w14:paraId="5FED3628" w14:textId="77777777" w:rsidTr="00D735D4">
        <w:tc>
          <w:tcPr>
            <w:tcW w:w="1236" w:type="dxa"/>
          </w:tcPr>
          <w:p w14:paraId="264CFBEF" w14:textId="77777777" w:rsidR="00BA064A" w:rsidRPr="003D61B0" w:rsidRDefault="00BA064A" w:rsidP="00D735D4">
            <w:pPr>
              <w:spacing w:after="120"/>
              <w:rPr>
                <w:rFonts w:eastAsiaTheme="minorEastAsia"/>
                <w:b/>
                <w:bCs/>
                <w:lang w:eastAsia="zh-CN"/>
              </w:rPr>
            </w:pPr>
            <w:r w:rsidRPr="003D61B0">
              <w:rPr>
                <w:rFonts w:eastAsiaTheme="minorEastAsia"/>
                <w:b/>
                <w:bCs/>
                <w:lang w:eastAsia="zh-CN"/>
              </w:rPr>
              <w:t>Company</w:t>
            </w:r>
          </w:p>
        </w:tc>
        <w:tc>
          <w:tcPr>
            <w:tcW w:w="8395" w:type="dxa"/>
          </w:tcPr>
          <w:p w14:paraId="7269CD13" w14:textId="77777777" w:rsidR="00BA064A" w:rsidRPr="003D61B0" w:rsidRDefault="00BA064A" w:rsidP="00D735D4">
            <w:pPr>
              <w:spacing w:after="120"/>
              <w:rPr>
                <w:rFonts w:eastAsiaTheme="minorEastAsia"/>
                <w:b/>
                <w:bCs/>
                <w:lang w:eastAsia="zh-CN"/>
              </w:rPr>
            </w:pPr>
            <w:r w:rsidRPr="003D61B0">
              <w:rPr>
                <w:rFonts w:eastAsiaTheme="minorEastAsia"/>
                <w:b/>
                <w:bCs/>
                <w:lang w:eastAsia="zh-CN"/>
              </w:rPr>
              <w:t>Comments</w:t>
            </w:r>
          </w:p>
        </w:tc>
      </w:tr>
      <w:tr w:rsidR="003D61B0" w:rsidRPr="003D61B0" w14:paraId="1C91E648" w14:textId="77777777" w:rsidTr="00D735D4">
        <w:tc>
          <w:tcPr>
            <w:tcW w:w="1236" w:type="dxa"/>
          </w:tcPr>
          <w:p w14:paraId="2A4377DF" w14:textId="77777777" w:rsidR="00BA064A" w:rsidRPr="003D61B0" w:rsidRDefault="00BA064A" w:rsidP="00D735D4">
            <w:pPr>
              <w:spacing w:after="120"/>
              <w:rPr>
                <w:rFonts w:eastAsiaTheme="minorEastAsia"/>
                <w:lang w:eastAsia="zh-CN"/>
              </w:rPr>
            </w:pPr>
            <w:r w:rsidRPr="003D61B0">
              <w:rPr>
                <w:rFonts w:eastAsiaTheme="minorEastAsia"/>
                <w:lang w:eastAsia="zh-CN"/>
              </w:rPr>
              <w:t>XXX</w:t>
            </w:r>
          </w:p>
        </w:tc>
        <w:tc>
          <w:tcPr>
            <w:tcW w:w="8395" w:type="dxa"/>
          </w:tcPr>
          <w:p w14:paraId="795A6998" w14:textId="467454F3" w:rsidR="00BA064A" w:rsidRPr="003D61B0" w:rsidRDefault="009F243A" w:rsidP="00D735D4">
            <w:pPr>
              <w:spacing w:after="120"/>
              <w:rPr>
                <w:rFonts w:eastAsiaTheme="minorEastAsia"/>
                <w:u w:val="single"/>
                <w:lang w:eastAsia="zh-CN"/>
              </w:rPr>
            </w:pPr>
            <w:r w:rsidRPr="009F243A">
              <w:rPr>
                <w:rFonts w:eastAsiaTheme="minorEastAsia"/>
                <w:u w:val="single"/>
                <w:lang w:eastAsia="zh-CN"/>
              </w:rPr>
              <w:t>Issue 3-1-1: Sub-carrier spacings for PUCCH requirements</w:t>
            </w:r>
          </w:p>
        </w:tc>
      </w:tr>
      <w:tr w:rsidR="0003661E" w:rsidRPr="003D61B0" w14:paraId="00766D3A" w14:textId="77777777" w:rsidTr="00D735D4">
        <w:trPr>
          <w:ins w:id="158" w:author="Paiva, Rafael (Nokia - DK/Aalborg)" w:date="2022-10-09T08:46:00Z"/>
        </w:trPr>
        <w:tc>
          <w:tcPr>
            <w:tcW w:w="1236" w:type="dxa"/>
          </w:tcPr>
          <w:p w14:paraId="6BB466D6" w14:textId="5818EB94" w:rsidR="0003661E" w:rsidRPr="003D61B0" w:rsidRDefault="0003661E" w:rsidP="00D735D4">
            <w:pPr>
              <w:spacing w:after="120"/>
              <w:rPr>
                <w:ins w:id="159" w:author="Paiva, Rafael (Nokia - DK/Aalborg)" w:date="2022-10-09T08:46:00Z"/>
                <w:rFonts w:eastAsiaTheme="minorEastAsia"/>
                <w:lang w:eastAsia="zh-CN"/>
              </w:rPr>
            </w:pPr>
            <w:ins w:id="160" w:author="Paiva, Rafael (Nokia - DK/Aalborg)" w:date="2022-10-09T08:46:00Z">
              <w:r>
                <w:rPr>
                  <w:rFonts w:eastAsiaTheme="minorEastAsia"/>
                  <w:lang w:eastAsia="zh-CN"/>
                </w:rPr>
                <w:t>Nokia</w:t>
              </w:r>
            </w:ins>
          </w:p>
        </w:tc>
        <w:tc>
          <w:tcPr>
            <w:tcW w:w="8395" w:type="dxa"/>
          </w:tcPr>
          <w:p w14:paraId="3B877FCC" w14:textId="7425ED52" w:rsidR="0003661E" w:rsidRDefault="0003661E" w:rsidP="00D735D4">
            <w:pPr>
              <w:spacing w:after="120"/>
              <w:rPr>
                <w:ins w:id="161" w:author="Paiva, Rafael (Nokia - DK/Aalborg)" w:date="2022-10-09T08:46:00Z"/>
                <w:rFonts w:eastAsiaTheme="minorEastAsia"/>
                <w:u w:val="single"/>
                <w:lang w:eastAsia="zh-CN"/>
              </w:rPr>
            </w:pPr>
            <w:ins w:id="162" w:author="Paiva, Rafael (Nokia - DK/Aalborg)" w:date="2022-10-09T08:46:00Z">
              <w:r w:rsidRPr="009F243A">
                <w:rPr>
                  <w:rFonts w:eastAsiaTheme="minorEastAsia"/>
                  <w:u w:val="single"/>
                  <w:lang w:eastAsia="zh-CN"/>
                </w:rPr>
                <w:t>Issue 3-1-1: Sub-carrier spacings for PUCCH requirements</w:t>
              </w:r>
            </w:ins>
          </w:p>
          <w:p w14:paraId="68606BFA" w14:textId="77777777" w:rsidR="0003661E" w:rsidRDefault="0003661E" w:rsidP="0003661E">
            <w:pPr>
              <w:rPr>
                <w:ins w:id="163" w:author="Paiva, Rafael (Nokia - DK/Aalborg)" w:date="2022-10-09T08:46:00Z"/>
                <w:lang w:eastAsia="ko-KR"/>
              </w:rPr>
            </w:pPr>
            <w:ins w:id="164" w:author="Paiva, Rafael (Nokia - DK/Aalborg)" w:date="2022-10-09T08:46:00Z">
              <w:r>
                <w:rPr>
                  <w:lang w:eastAsia="ko-KR"/>
                </w:rPr>
                <w:t>Option 2, consider all SCS for BS demodulation requirements.</w:t>
              </w:r>
            </w:ins>
          </w:p>
          <w:p w14:paraId="02DA0174" w14:textId="52F56CB9" w:rsidR="005C2707" w:rsidRPr="009F243A" w:rsidRDefault="0003661E" w:rsidP="00C53FA2">
            <w:pPr>
              <w:spacing w:after="120"/>
              <w:rPr>
                <w:ins w:id="165" w:author="Paiva, Rafael (Nokia - DK/Aalborg)" w:date="2022-10-09T08:46:00Z"/>
                <w:rFonts w:eastAsiaTheme="minorEastAsia"/>
                <w:u w:val="single"/>
                <w:lang w:eastAsia="zh-CN"/>
              </w:rPr>
            </w:pPr>
            <w:ins w:id="166" w:author="Paiva, Rafael (Nokia - DK/Aalborg)" w:date="2022-10-09T08:46:00Z">
              <w:r>
                <w:rPr>
                  <w:lang w:eastAsia="ko-KR"/>
                </w:rPr>
                <w:t>We understand 960 kHz is an important feature added as part of the work in FR2-2, and we would like that to be included in the requirements.</w:t>
              </w:r>
            </w:ins>
          </w:p>
        </w:tc>
      </w:tr>
    </w:tbl>
    <w:p w14:paraId="243C0796" w14:textId="77777777" w:rsidR="00BA064A" w:rsidRPr="003D61B0" w:rsidRDefault="00BA064A" w:rsidP="00BA064A">
      <w:pPr>
        <w:rPr>
          <w:lang w:eastAsia="zh-CN"/>
        </w:rPr>
      </w:pPr>
      <w:r w:rsidRPr="003D61B0">
        <w:rPr>
          <w:lang w:eastAsia="zh-CN"/>
        </w:rPr>
        <w:t xml:space="preserve"> </w:t>
      </w:r>
    </w:p>
    <w:p w14:paraId="2DFBDE82" w14:textId="6FEE9BF0" w:rsidR="00BA064A" w:rsidRPr="003D61B0" w:rsidRDefault="00BA064A" w:rsidP="00BA064A">
      <w:pPr>
        <w:rPr>
          <w:bCs/>
          <w:u w:val="single"/>
          <w:lang w:eastAsia="ko-KR"/>
        </w:rPr>
      </w:pPr>
      <w:r w:rsidRPr="003D61B0">
        <w:rPr>
          <w:bCs/>
          <w:u w:val="single"/>
          <w:lang w:eastAsia="ko-KR"/>
        </w:rPr>
        <w:t xml:space="preserve">Sub topic </w:t>
      </w:r>
      <w:r w:rsidR="003D61B0">
        <w:rPr>
          <w:bCs/>
          <w:u w:val="single"/>
          <w:lang w:eastAsia="ko-KR"/>
        </w:rPr>
        <w:t>3</w:t>
      </w:r>
      <w:r w:rsidRPr="003D61B0">
        <w:rPr>
          <w:bCs/>
          <w:u w:val="single"/>
          <w:lang w:eastAsia="ko-KR"/>
        </w:rPr>
        <w:t xml:space="preserve">-2 </w:t>
      </w:r>
      <w:r w:rsidR="003D61B0" w:rsidRPr="003D61B0">
        <w:rPr>
          <w:bCs/>
          <w:u w:val="single"/>
          <w:lang w:eastAsia="ko-KR"/>
        </w:rPr>
        <w:t>PUCCH format 3</w:t>
      </w:r>
    </w:p>
    <w:tbl>
      <w:tblPr>
        <w:tblStyle w:val="TableGrid"/>
        <w:tblW w:w="0" w:type="auto"/>
        <w:tblLook w:val="04A0" w:firstRow="1" w:lastRow="0" w:firstColumn="1" w:lastColumn="0" w:noHBand="0" w:noVBand="1"/>
      </w:tblPr>
      <w:tblGrid>
        <w:gridCol w:w="1236"/>
        <w:gridCol w:w="8395"/>
      </w:tblGrid>
      <w:tr w:rsidR="003D61B0" w:rsidRPr="003D61B0" w14:paraId="6D5A8E07" w14:textId="77777777" w:rsidTr="00D735D4">
        <w:tc>
          <w:tcPr>
            <w:tcW w:w="1236" w:type="dxa"/>
          </w:tcPr>
          <w:p w14:paraId="3293F2F9" w14:textId="77777777" w:rsidR="00BA064A" w:rsidRPr="003D61B0" w:rsidRDefault="00BA064A" w:rsidP="00D735D4">
            <w:pPr>
              <w:spacing w:after="120"/>
              <w:rPr>
                <w:rFonts w:eastAsiaTheme="minorEastAsia"/>
                <w:b/>
                <w:bCs/>
                <w:lang w:eastAsia="zh-CN"/>
              </w:rPr>
            </w:pPr>
            <w:r w:rsidRPr="003D61B0">
              <w:rPr>
                <w:rFonts w:eastAsiaTheme="minorEastAsia"/>
                <w:b/>
                <w:bCs/>
                <w:lang w:eastAsia="zh-CN"/>
              </w:rPr>
              <w:t>Company</w:t>
            </w:r>
          </w:p>
        </w:tc>
        <w:tc>
          <w:tcPr>
            <w:tcW w:w="8395" w:type="dxa"/>
          </w:tcPr>
          <w:p w14:paraId="70DD1AD0" w14:textId="77777777" w:rsidR="00BA064A" w:rsidRPr="003D61B0" w:rsidRDefault="00BA064A" w:rsidP="00D735D4">
            <w:pPr>
              <w:spacing w:after="120"/>
              <w:rPr>
                <w:rFonts w:eastAsiaTheme="minorEastAsia"/>
                <w:b/>
                <w:bCs/>
                <w:lang w:eastAsia="zh-CN"/>
              </w:rPr>
            </w:pPr>
            <w:r w:rsidRPr="003D61B0">
              <w:rPr>
                <w:rFonts w:eastAsiaTheme="minorEastAsia"/>
                <w:b/>
                <w:bCs/>
                <w:lang w:eastAsia="zh-CN"/>
              </w:rPr>
              <w:t>Comments</w:t>
            </w:r>
          </w:p>
        </w:tc>
      </w:tr>
      <w:tr w:rsidR="003D61B0" w:rsidRPr="003D61B0" w14:paraId="366EEF9C" w14:textId="77777777" w:rsidTr="00D735D4">
        <w:tc>
          <w:tcPr>
            <w:tcW w:w="1236" w:type="dxa"/>
          </w:tcPr>
          <w:p w14:paraId="4607951C" w14:textId="77777777" w:rsidR="00BA064A" w:rsidRPr="003D61B0" w:rsidRDefault="00BA064A" w:rsidP="00D735D4">
            <w:pPr>
              <w:spacing w:after="120"/>
              <w:rPr>
                <w:rFonts w:eastAsiaTheme="minorEastAsia"/>
                <w:lang w:eastAsia="zh-CN"/>
              </w:rPr>
            </w:pPr>
            <w:r w:rsidRPr="003D61B0">
              <w:rPr>
                <w:rFonts w:eastAsiaTheme="minorEastAsia"/>
                <w:lang w:eastAsia="zh-CN"/>
              </w:rPr>
              <w:t>XXX</w:t>
            </w:r>
          </w:p>
        </w:tc>
        <w:tc>
          <w:tcPr>
            <w:tcW w:w="8395" w:type="dxa"/>
          </w:tcPr>
          <w:p w14:paraId="515D41D2" w14:textId="77777777" w:rsidR="00BA064A" w:rsidRDefault="009F243A" w:rsidP="00D735D4">
            <w:pPr>
              <w:spacing w:after="120"/>
              <w:rPr>
                <w:rFonts w:eastAsiaTheme="minorEastAsia"/>
                <w:u w:val="single"/>
                <w:lang w:eastAsia="zh-CN"/>
              </w:rPr>
            </w:pPr>
            <w:r w:rsidRPr="003D61B0">
              <w:rPr>
                <w:rFonts w:eastAsiaTheme="minorEastAsia"/>
                <w:u w:val="single"/>
                <w:lang w:eastAsia="zh-CN"/>
              </w:rPr>
              <w:t>Issue 3-2-1: DMRs configuration for PUCCH format 3</w:t>
            </w:r>
          </w:p>
          <w:p w14:paraId="2BF022AC" w14:textId="1413A994" w:rsidR="009F243A" w:rsidRPr="003D61B0" w:rsidRDefault="009F243A" w:rsidP="00D735D4">
            <w:pPr>
              <w:spacing w:after="120"/>
              <w:rPr>
                <w:rFonts w:eastAsiaTheme="minorEastAsia"/>
                <w:lang w:eastAsia="zh-CN"/>
              </w:rPr>
            </w:pPr>
          </w:p>
        </w:tc>
      </w:tr>
      <w:tr w:rsidR="008A25D8" w:rsidRPr="003D61B0" w14:paraId="48D15E08" w14:textId="77777777" w:rsidTr="00D735D4">
        <w:trPr>
          <w:ins w:id="167" w:author="Paiva, Rafael (Nokia - DK/Aalborg)" w:date="2022-10-09T09:22:00Z"/>
        </w:trPr>
        <w:tc>
          <w:tcPr>
            <w:tcW w:w="1236" w:type="dxa"/>
          </w:tcPr>
          <w:p w14:paraId="4CD16AAF" w14:textId="1CE21B3F" w:rsidR="008A25D8" w:rsidRPr="003D61B0" w:rsidRDefault="008A25D8" w:rsidP="00D735D4">
            <w:pPr>
              <w:spacing w:after="120"/>
              <w:rPr>
                <w:ins w:id="168" w:author="Paiva, Rafael (Nokia - DK/Aalborg)" w:date="2022-10-09T09:22:00Z"/>
                <w:rFonts w:eastAsiaTheme="minorEastAsia"/>
                <w:lang w:eastAsia="zh-CN"/>
              </w:rPr>
            </w:pPr>
            <w:ins w:id="169" w:author="Paiva, Rafael (Nokia - DK/Aalborg)" w:date="2022-10-09T09:22:00Z">
              <w:r>
                <w:rPr>
                  <w:rFonts w:eastAsiaTheme="minorEastAsia"/>
                  <w:lang w:eastAsia="zh-CN"/>
                </w:rPr>
                <w:t>Nokia</w:t>
              </w:r>
            </w:ins>
          </w:p>
        </w:tc>
        <w:tc>
          <w:tcPr>
            <w:tcW w:w="8395" w:type="dxa"/>
          </w:tcPr>
          <w:p w14:paraId="7FFED9E5" w14:textId="77777777" w:rsidR="008A25D8" w:rsidRDefault="008A25D8" w:rsidP="008A25D8">
            <w:pPr>
              <w:spacing w:after="120"/>
              <w:rPr>
                <w:ins w:id="170" w:author="Paiva, Rafael (Nokia - DK/Aalborg)" w:date="2022-10-09T09:22:00Z"/>
                <w:rFonts w:eastAsiaTheme="minorEastAsia"/>
                <w:u w:val="single"/>
                <w:lang w:eastAsia="zh-CN"/>
              </w:rPr>
            </w:pPr>
            <w:ins w:id="171" w:author="Paiva, Rafael (Nokia - DK/Aalborg)" w:date="2022-10-09T09:22:00Z">
              <w:r w:rsidRPr="003D61B0">
                <w:rPr>
                  <w:rFonts w:eastAsiaTheme="minorEastAsia"/>
                  <w:u w:val="single"/>
                  <w:lang w:eastAsia="zh-CN"/>
                </w:rPr>
                <w:t>Issue 3-2-1: DMRs configuration for PUCCH format 3</w:t>
              </w:r>
            </w:ins>
          </w:p>
          <w:p w14:paraId="76A57D9D" w14:textId="61C4F493" w:rsidR="008A25D8" w:rsidRDefault="008A25D8" w:rsidP="00D735D4">
            <w:pPr>
              <w:spacing w:after="120"/>
              <w:rPr>
                <w:ins w:id="172" w:author="Paiva, Rafael (Nokia - DK/Aalborg)" w:date="2022-10-09T09:27:00Z"/>
                <w:rFonts w:eastAsiaTheme="minorEastAsia"/>
                <w:lang w:eastAsia="zh-CN"/>
              </w:rPr>
            </w:pPr>
            <w:ins w:id="173" w:author="Paiva, Rafael (Nokia - DK/Aalborg)" w:date="2022-10-09T09:23:00Z">
              <w:r w:rsidRPr="008A25D8">
                <w:rPr>
                  <w:rFonts w:eastAsiaTheme="minorEastAsia"/>
                  <w:lang w:eastAsia="zh-CN"/>
                  <w:rPrChange w:id="174" w:author="Paiva, Rafael (Nokia - DK/Aalborg)" w:date="2022-10-09T09:23:00Z">
                    <w:rPr>
                      <w:rFonts w:eastAsiaTheme="minorEastAsia"/>
                      <w:u w:val="single"/>
                      <w:lang w:eastAsia="zh-CN"/>
                    </w:rPr>
                  </w:rPrChange>
                </w:rPr>
                <w:t>We agree with proposals 1</w:t>
              </w:r>
            </w:ins>
            <w:ins w:id="175" w:author="Paiva, Rafael (Nokia - DK/Aalborg)" w:date="2022-10-09T09:27:00Z">
              <w:r w:rsidR="00822124">
                <w:rPr>
                  <w:rFonts w:eastAsiaTheme="minorEastAsia"/>
                  <w:lang w:eastAsia="zh-CN"/>
                </w:rPr>
                <w:t>, 2 and</w:t>
              </w:r>
            </w:ins>
            <w:ins w:id="176" w:author="Paiva, Rafael (Nokia - DK/Aalborg)" w:date="2022-10-09T09:23:00Z">
              <w:r w:rsidRPr="008A25D8">
                <w:rPr>
                  <w:rFonts w:eastAsiaTheme="minorEastAsia"/>
                  <w:lang w:eastAsia="zh-CN"/>
                  <w:rPrChange w:id="177" w:author="Paiva, Rafael (Nokia - DK/Aalborg)" w:date="2022-10-09T09:23:00Z">
                    <w:rPr>
                      <w:rFonts w:eastAsiaTheme="minorEastAsia"/>
                      <w:u w:val="single"/>
                      <w:lang w:eastAsia="zh-CN"/>
                    </w:rPr>
                  </w:rPrChange>
                </w:rPr>
                <w:t xml:space="preserve"> 3</w:t>
              </w:r>
            </w:ins>
            <w:ins w:id="178" w:author="Paiva, Rafael (Nokia - DK/Aalborg)" w:date="2022-10-09T09:27:00Z">
              <w:r w:rsidR="00822124">
                <w:rPr>
                  <w:rFonts w:eastAsiaTheme="minorEastAsia"/>
                  <w:lang w:eastAsia="zh-CN"/>
                </w:rPr>
                <w:t>a</w:t>
              </w:r>
            </w:ins>
          </w:p>
          <w:p w14:paraId="602B1C70" w14:textId="5D4C733D" w:rsidR="00822124" w:rsidRPr="008A25D8" w:rsidRDefault="00822124" w:rsidP="00D735D4">
            <w:pPr>
              <w:spacing w:after="120"/>
              <w:rPr>
                <w:ins w:id="179" w:author="Paiva, Rafael (Nokia - DK/Aalborg)" w:date="2022-10-09T09:23:00Z"/>
                <w:rFonts w:eastAsiaTheme="minorEastAsia"/>
                <w:lang w:eastAsia="zh-CN"/>
                <w:rPrChange w:id="180" w:author="Paiva, Rafael (Nokia - DK/Aalborg)" w:date="2022-10-09T09:23:00Z">
                  <w:rPr>
                    <w:ins w:id="181" w:author="Paiva, Rafael (Nokia - DK/Aalborg)" w:date="2022-10-09T09:23:00Z"/>
                    <w:rFonts w:eastAsiaTheme="minorEastAsia"/>
                    <w:u w:val="single"/>
                    <w:lang w:eastAsia="zh-CN"/>
                  </w:rPr>
                </w:rPrChange>
              </w:rPr>
            </w:pPr>
            <w:ins w:id="182" w:author="Paiva, Rafael (Nokia - DK/Aalborg)" w:date="2022-10-09T09:27:00Z">
              <w:r>
                <w:rPr>
                  <w:rFonts w:eastAsiaTheme="minorEastAsia"/>
                  <w:lang w:eastAsia="zh-CN"/>
                </w:rPr>
                <w:t xml:space="preserve">We made a typo on our original proposal 3. </w:t>
              </w:r>
            </w:ins>
          </w:p>
          <w:p w14:paraId="64CCBF62" w14:textId="77777777" w:rsidR="008A25D8" w:rsidRDefault="008A25D8" w:rsidP="00D735D4">
            <w:pPr>
              <w:spacing w:after="120"/>
              <w:rPr>
                <w:ins w:id="183" w:author="Paiva, Rafael (Nokia - DK/Aalborg)" w:date="2022-10-09T09:25:00Z"/>
                <w:rFonts w:eastAsiaTheme="minorEastAsia"/>
                <w:lang w:eastAsia="zh-CN"/>
              </w:rPr>
            </w:pPr>
            <w:ins w:id="184" w:author="Paiva, Rafael (Nokia - DK/Aalborg)" w:date="2022-10-09T09:22:00Z">
              <w:r w:rsidRPr="008A25D8">
                <w:rPr>
                  <w:rFonts w:eastAsiaTheme="minorEastAsia"/>
                  <w:lang w:eastAsia="zh-CN"/>
                  <w:rPrChange w:id="185" w:author="Paiva, Rafael (Nokia - DK/Aalborg)" w:date="2022-10-09T09:23:00Z">
                    <w:rPr>
                      <w:rFonts w:eastAsiaTheme="minorEastAsia"/>
                      <w:u w:val="single"/>
                      <w:lang w:eastAsia="zh-CN"/>
                    </w:rPr>
                  </w:rPrChange>
                </w:rPr>
                <w:t>We brought this proposal</w:t>
              </w:r>
            </w:ins>
            <w:ins w:id="186" w:author="Paiva, Rafael (Nokia - DK/Aalborg)" w:date="2022-10-09T09:23:00Z">
              <w:r w:rsidRPr="008A25D8">
                <w:rPr>
                  <w:rFonts w:eastAsiaTheme="minorEastAsia"/>
                  <w:lang w:eastAsia="zh-CN"/>
                  <w:rPrChange w:id="187" w:author="Paiva, Rafael (Nokia - DK/Aalborg)" w:date="2022-10-09T09:23:00Z">
                    <w:rPr>
                      <w:rFonts w:eastAsiaTheme="minorEastAsia"/>
                      <w:u w:val="single"/>
                      <w:lang w:eastAsia="zh-CN"/>
                    </w:rPr>
                  </w:rPrChange>
                </w:rPr>
                <w:t xml:space="preserve"> after noti</w:t>
              </w:r>
              <w:r>
                <w:rPr>
                  <w:rFonts w:eastAsiaTheme="minorEastAsia"/>
                  <w:lang w:eastAsia="zh-CN"/>
                </w:rPr>
                <w:t xml:space="preserve">ng that the current agreement want exactly matching the FR2-1 requirements. </w:t>
              </w:r>
            </w:ins>
          </w:p>
          <w:p w14:paraId="18F6A2D4" w14:textId="1AAF9C1A" w:rsidR="00BB688D" w:rsidRPr="00BB688D" w:rsidRDefault="00BB688D" w:rsidP="00D735D4">
            <w:pPr>
              <w:spacing w:after="120"/>
              <w:rPr>
                <w:ins w:id="188" w:author="Paiva, Rafael (Nokia - DK/Aalborg)" w:date="2022-10-09T09:22:00Z"/>
                <w:rFonts w:eastAsiaTheme="minorEastAsia"/>
                <w:lang w:eastAsia="zh-CN"/>
                <w:rPrChange w:id="189" w:author="Paiva, Rafael (Nokia - DK/Aalborg)" w:date="2022-10-09T09:25:00Z">
                  <w:rPr>
                    <w:ins w:id="190" w:author="Paiva, Rafael (Nokia - DK/Aalborg)" w:date="2022-10-09T09:22:00Z"/>
                    <w:rFonts w:eastAsiaTheme="minorEastAsia"/>
                    <w:u w:val="single"/>
                    <w:lang w:eastAsia="zh-CN"/>
                  </w:rPr>
                </w:rPrChange>
              </w:rPr>
            </w:pPr>
            <w:ins w:id="191" w:author="Paiva, Rafael (Nokia - DK/Aalborg)" w:date="2022-10-09T09:25:00Z">
              <w:r w:rsidRPr="00BB688D">
                <w:rPr>
                  <w:rFonts w:eastAsiaTheme="minorEastAsia"/>
                  <w:lang w:eastAsia="zh-CN"/>
                  <w:rPrChange w:id="192" w:author="Paiva, Rafael (Nokia - DK/Aalborg)" w:date="2022-10-09T09:25:00Z">
                    <w:rPr>
                      <w:rFonts w:eastAsiaTheme="minorEastAsia"/>
                      <w:u w:val="single"/>
                      <w:lang w:eastAsia="zh-CN"/>
                    </w:rPr>
                  </w:rPrChange>
                </w:rPr>
                <w:t>The main difference of the proposals in comparison</w:t>
              </w:r>
              <w:r>
                <w:rPr>
                  <w:rFonts w:eastAsiaTheme="minorEastAsia"/>
                  <w:lang w:eastAsia="zh-CN"/>
                </w:rPr>
                <w:t xml:space="preserve"> </w:t>
              </w:r>
              <w:r w:rsidRPr="00BB688D">
                <w:rPr>
                  <w:rFonts w:eastAsiaTheme="minorEastAsia"/>
                  <w:lang w:eastAsia="zh-CN"/>
                  <w:rPrChange w:id="193" w:author="Paiva, Rafael (Nokia - DK/Aalborg)" w:date="2022-10-09T09:25:00Z">
                    <w:rPr>
                      <w:rFonts w:eastAsiaTheme="minorEastAsia"/>
                      <w:u w:val="single"/>
                      <w:lang w:eastAsia="zh-CN"/>
                    </w:rPr>
                  </w:rPrChange>
                </w:rPr>
                <w:t xml:space="preserve">to the previous agreement is </w:t>
              </w:r>
            </w:ins>
            <w:ins w:id="194" w:author="Paiva, Rafael (Nokia - DK/Aalborg)" w:date="2022-10-09T09:26:00Z">
              <w:r>
                <w:rPr>
                  <w:rFonts w:eastAsiaTheme="minorEastAsia"/>
                  <w:lang w:eastAsia="zh-CN"/>
                </w:rPr>
                <w:t xml:space="preserve">that </w:t>
              </w:r>
            </w:ins>
            <w:ins w:id="195" w:author="Paiva, Rafael (Nokia - DK/Aalborg)" w:date="2022-10-09T09:25:00Z">
              <w:r w:rsidRPr="00BB688D">
                <w:rPr>
                  <w:rFonts w:eastAsiaTheme="minorEastAsia"/>
                  <w:lang w:eastAsia="zh-CN"/>
                  <w:rPrChange w:id="196" w:author="Paiva, Rafael (Nokia - DK/Aalborg)" w:date="2022-10-09T09:25:00Z">
                    <w:rPr>
                      <w:rFonts w:eastAsiaTheme="minorEastAsia"/>
                      <w:u w:val="single"/>
                      <w:lang w:eastAsia="zh-CN"/>
                    </w:rPr>
                  </w:rPrChange>
                </w:rPr>
                <w:t>1+1</w:t>
              </w:r>
            </w:ins>
            <w:ins w:id="197" w:author="Paiva, Rafael (Nokia - DK/Aalborg)" w:date="2022-10-09T09:26:00Z">
              <w:r>
                <w:rPr>
                  <w:rFonts w:eastAsiaTheme="minorEastAsia"/>
                  <w:lang w:eastAsia="zh-CN"/>
                </w:rPr>
                <w:t xml:space="preserve"> is only used for the configuration with 14 OFDM symbols, not the one with </w:t>
              </w:r>
            </w:ins>
            <w:ins w:id="198" w:author="Paiva, Rafael (Nokia - DK/Aalborg)" w:date="2022-10-09T09:28:00Z">
              <w:r w:rsidR="00911443">
                <w:rPr>
                  <w:rFonts w:eastAsiaTheme="minorEastAsia"/>
                  <w:lang w:eastAsia="zh-CN"/>
                </w:rPr>
                <w:t xml:space="preserve">4 OFDM symbols. </w:t>
              </w:r>
            </w:ins>
          </w:p>
        </w:tc>
      </w:tr>
    </w:tbl>
    <w:p w14:paraId="5DD2F69D" w14:textId="77777777" w:rsidR="00855B35" w:rsidRDefault="00855B35" w:rsidP="00307E51">
      <w:pPr>
        <w:rPr>
          <w:lang w:eastAsia="zh-CN"/>
        </w:rPr>
      </w:pPr>
    </w:p>
    <w:p w14:paraId="6DEC78DE" w14:textId="77777777" w:rsidR="00B04AB3" w:rsidRPr="002B29CE" w:rsidRDefault="00B04AB3" w:rsidP="00B04AB3">
      <w:pPr>
        <w:pStyle w:val="Heading3"/>
        <w:rPr>
          <w:sz w:val="24"/>
          <w:szCs w:val="16"/>
          <w:lang w:val="en-GB"/>
        </w:rPr>
      </w:pPr>
      <w:r w:rsidRPr="002B29CE">
        <w:rPr>
          <w:sz w:val="24"/>
          <w:szCs w:val="16"/>
          <w:lang w:val="en-GB"/>
        </w:rPr>
        <w:t>CRs/TPs comments collection</w:t>
      </w:r>
    </w:p>
    <w:tbl>
      <w:tblPr>
        <w:tblStyle w:val="TableGrid"/>
        <w:tblW w:w="0" w:type="auto"/>
        <w:tblLook w:val="04A0" w:firstRow="1" w:lastRow="0" w:firstColumn="1" w:lastColumn="0" w:noHBand="0" w:noVBand="1"/>
      </w:tblPr>
      <w:tblGrid>
        <w:gridCol w:w="1232"/>
        <w:gridCol w:w="8399"/>
      </w:tblGrid>
      <w:tr w:rsidR="00B04AB3" w:rsidRPr="002B29CE" w14:paraId="18A4B253" w14:textId="77777777" w:rsidTr="0057632C">
        <w:tc>
          <w:tcPr>
            <w:tcW w:w="1232" w:type="dxa"/>
          </w:tcPr>
          <w:p w14:paraId="4508A0ED" w14:textId="77777777" w:rsidR="00B04AB3" w:rsidRPr="0057632C" w:rsidRDefault="00B04AB3" w:rsidP="00D735D4">
            <w:pPr>
              <w:spacing w:after="120"/>
              <w:rPr>
                <w:rFonts w:eastAsiaTheme="minorEastAsia"/>
                <w:b/>
                <w:bCs/>
                <w:lang w:eastAsia="zh-CN"/>
              </w:rPr>
            </w:pPr>
            <w:r w:rsidRPr="0057632C">
              <w:rPr>
                <w:rFonts w:eastAsiaTheme="minorEastAsia"/>
                <w:b/>
                <w:bCs/>
                <w:lang w:eastAsia="zh-CN"/>
              </w:rPr>
              <w:t>CR/TP number</w:t>
            </w:r>
          </w:p>
        </w:tc>
        <w:tc>
          <w:tcPr>
            <w:tcW w:w="8399" w:type="dxa"/>
          </w:tcPr>
          <w:p w14:paraId="77126B20" w14:textId="77777777" w:rsidR="00B04AB3" w:rsidRPr="0057632C" w:rsidRDefault="00B04AB3" w:rsidP="00D735D4">
            <w:pPr>
              <w:spacing w:after="120"/>
              <w:rPr>
                <w:rFonts w:eastAsiaTheme="minorEastAsia"/>
                <w:b/>
                <w:bCs/>
                <w:lang w:eastAsia="zh-CN"/>
              </w:rPr>
            </w:pPr>
            <w:r w:rsidRPr="0057632C">
              <w:rPr>
                <w:rFonts w:eastAsiaTheme="minorEastAsia"/>
                <w:b/>
                <w:bCs/>
                <w:lang w:eastAsia="zh-CN"/>
              </w:rPr>
              <w:t>Comments collection</w:t>
            </w:r>
          </w:p>
        </w:tc>
      </w:tr>
      <w:tr w:rsidR="00B04AB3" w:rsidRPr="002B29CE" w14:paraId="6BABEFE8" w14:textId="77777777" w:rsidTr="0057632C">
        <w:tc>
          <w:tcPr>
            <w:tcW w:w="1232" w:type="dxa"/>
            <w:vMerge w:val="restart"/>
          </w:tcPr>
          <w:p w14:paraId="0159CBD5" w14:textId="42D333DB" w:rsidR="00B04AB3" w:rsidRPr="0057632C" w:rsidRDefault="00230055" w:rsidP="00D735D4">
            <w:pPr>
              <w:spacing w:after="120"/>
              <w:rPr>
                <w:rFonts w:eastAsiaTheme="minorEastAsia"/>
                <w:lang w:eastAsia="zh-CN"/>
              </w:rPr>
            </w:pPr>
            <w:hyperlink r:id="rId38" w:history="1">
              <w:r w:rsidR="00A43E15" w:rsidRPr="0057632C">
                <w:rPr>
                  <w:rStyle w:val="Hyperlink"/>
                  <w:rFonts w:ascii="Arial" w:hAnsi="Arial" w:cs="Arial"/>
                  <w:b/>
                  <w:bCs/>
                  <w:color w:val="auto"/>
                  <w:sz w:val="16"/>
                  <w:szCs w:val="16"/>
                </w:rPr>
                <w:t>R4-2216024</w:t>
              </w:r>
            </w:hyperlink>
          </w:p>
        </w:tc>
        <w:tc>
          <w:tcPr>
            <w:tcW w:w="8399" w:type="dxa"/>
          </w:tcPr>
          <w:p w14:paraId="6CED6E43" w14:textId="77777777" w:rsidR="00B04AB3" w:rsidRPr="0057632C" w:rsidRDefault="00B04AB3" w:rsidP="00D735D4">
            <w:pPr>
              <w:spacing w:after="120"/>
              <w:rPr>
                <w:rFonts w:eastAsiaTheme="minorEastAsia"/>
                <w:lang w:eastAsia="zh-CN"/>
              </w:rPr>
            </w:pPr>
            <w:r w:rsidRPr="0057632C">
              <w:rPr>
                <w:rFonts w:eastAsiaTheme="minorEastAsia"/>
                <w:lang w:eastAsia="zh-CN"/>
              </w:rPr>
              <w:t>Company A</w:t>
            </w:r>
          </w:p>
        </w:tc>
      </w:tr>
      <w:tr w:rsidR="00B04AB3" w:rsidRPr="002B29CE" w14:paraId="2FFE463A" w14:textId="77777777" w:rsidTr="0057632C">
        <w:tc>
          <w:tcPr>
            <w:tcW w:w="1232" w:type="dxa"/>
            <w:vMerge/>
          </w:tcPr>
          <w:p w14:paraId="3E1F8E7E" w14:textId="77777777" w:rsidR="00B04AB3" w:rsidRPr="0057632C" w:rsidRDefault="00B04AB3" w:rsidP="00D735D4">
            <w:pPr>
              <w:spacing w:after="120"/>
              <w:rPr>
                <w:rFonts w:eastAsiaTheme="minorEastAsia"/>
                <w:lang w:eastAsia="zh-CN"/>
              </w:rPr>
            </w:pPr>
          </w:p>
        </w:tc>
        <w:tc>
          <w:tcPr>
            <w:tcW w:w="8399" w:type="dxa"/>
          </w:tcPr>
          <w:p w14:paraId="5BAA5150" w14:textId="77777777" w:rsidR="00B04AB3" w:rsidRPr="0057632C" w:rsidRDefault="00B04AB3" w:rsidP="00D735D4">
            <w:pPr>
              <w:spacing w:after="120"/>
              <w:rPr>
                <w:rFonts w:eastAsiaTheme="minorEastAsia"/>
                <w:lang w:eastAsia="zh-CN"/>
              </w:rPr>
            </w:pPr>
            <w:r w:rsidRPr="0057632C">
              <w:rPr>
                <w:rFonts w:eastAsiaTheme="minorEastAsia"/>
                <w:lang w:eastAsia="zh-CN"/>
              </w:rPr>
              <w:t>Company B</w:t>
            </w:r>
          </w:p>
        </w:tc>
      </w:tr>
      <w:tr w:rsidR="00B04AB3" w:rsidRPr="002B29CE" w14:paraId="1CD3BD66" w14:textId="77777777" w:rsidTr="0057632C">
        <w:tc>
          <w:tcPr>
            <w:tcW w:w="1232" w:type="dxa"/>
            <w:vMerge/>
          </w:tcPr>
          <w:p w14:paraId="48D8E295" w14:textId="77777777" w:rsidR="00B04AB3" w:rsidRPr="0057632C" w:rsidRDefault="00B04AB3" w:rsidP="00D735D4">
            <w:pPr>
              <w:spacing w:after="120"/>
              <w:rPr>
                <w:rFonts w:eastAsiaTheme="minorEastAsia"/>
                <w:lang w:eastAsia="zh-CN"/>
              </w:rPr>
            </w:pPr>
          </w:p>
        </w:tc>
        <w:tc>
          <w:tcPr>
            <w:tcW w:w="8399" w:type="dxa"/>
          </w:tcPr>
          <w:p w14:paraId="43793ADB" w14:textId="77777777" w:rsidR="00B04AB3" w:rsidRPr="0057632C" w:rsidRDefault="00B04AB3" w:rsidP="00D735D4">
            <w:pPr>
              <w:spacing w:after="120"/>
              <w:rPr>
                <w:rFonts w:eastAsiaTheme="minorEastAsia"/>
                <w:lang w:eastAsia="zh-CN"/>
              </w:rPr>
            </w:pPr>
          </w:p>
        </w:tc>
      </w:tr>
    </w:tbl>
    <w:p w14:paraId="5236E56D" w14:textId="77777777" w:rsidR="00855B35" w:rsidRPr="002B29CE" w:rsidRDefault="00855B35" w:rsidP="00307E51">
      <w:pPr>
        <w:rPr>
          <w:lang w:eastAsia="zh-CN"/>
        </w:rPr>
      </w:pPr>
    </w:p>
    <w:p w14:paraId="1023B40A" w14:textId="48F9D3D7" w:rsidR="00D55DCF" w:rsidRPr="002B29CE" w:rsidRDefault="00D55DCF" w:rsidP="00D55DCF">
      <w:pPr>
        <w:pStyle w:val="Heading1"/>
        <w:rPr>
          <w:lang w:val="en-GB" w:eastAsia="ja-JP"/>
        </w:rPr>
      </w:pPr>
      <w:r w:rsidRPr="002B29CE">
        <w:rPr>
          <w:lang w:val="en-GB" w:eastAsia="ja-JP"/>
        </w:rPr>
        <w:lastRenderedPageBreak/>
        <w:t>Topic #4: PRACH requirements</w:t>
      </w:r>
    </w:p>
    <w:p w14:paraId="44BE9A55" w14:textId="77777777" w:rsidR="00D55DCF" w:rsidRPr="002B29CE" w:rsidRDefault="00D55DCF" w:rsidP="00D55DCF">
      <w:pPr>
        <w:pStyle w:val="Heading2"/>
        <w:rPr>
          <w:lang w:val="en-GB"/>
        </w:rPr>
      </w:pPr>
      <w:r w:rsidRPr="002B29CE">
        <w:rPr>
          <w:lang w:val="en-GB"/>
        </w:rPr>
        <w:t>Companies’ contributions summary</w:t>
      </w:r>
    </w:p>
    <w:tbl>
      <w:tblPr>
        <w:tblStyle w:val="TableGrid"/>
        <w:tblW w:w="0" w:type="auto"/>
        <w:tblLook w:val="04A0" w:firstRow="1" w:lastRow="0" w:firstColumn="1" w:lastColumn="0" w:noHBand="0" w:noVBand="1"/>
      </w:tblPr>
      <w:tblGrid>
        <w:gridCol w:w="1232"/>
        <w:gridCol w:w="1417"/>
        <w:gridCol w:w="5857"/>
        <w:gridCol w:w="1125"/>
      </w:tblGrid>
      <w:tr w:rsidR="00EB338D" w:rsidRPr="002B29CE" w14:paraId="72FBA70D" w14:textId="77777777" w:rsidTr="00D735D4">
        <w:trPr>
          <w:trHeight w:val="468"/>
        </w:trPr>
        <w:tc>
          <w:tcPr>
            <w:tcW w:w="1232" w:type="dxa"/>
            <w:vAlign w:val="center"/>
          </w:tcPr>
          <w:p w14:paraId="5F337948" w14:textId="77777777" w:rsidR="00D55DCF" w:rsidRPr="002B29CE" w:rsidRDefault="00D55DCF" w:rsidP="00D735D4">
            <w:pPr>
              <w:spacing w:before="120" w:after="120"/>
              <w:rPr>
                <w:b/>
                <w:bCs/>
              </w:rPr>
            </w:pPr>
            <w:r w:rsidRPr="002B29CE">
              <w:rPr>
                <w:b/>
                <w:bCs/>
              </w:rPr>
              <w:t>T-doc number</w:t>
            </w:r>
          </w:p>
        </w:tc>
        <w:tc>
          <w:tcPr>
            <w:tcW w:w="1417" w:type="dxa"/>
            <w:vAlign w:val="center"/>
          </w:tcPr>
          <w:p w14:paraId="54C0A728" w14:textId="77777777" w:rsidR="00D55DCF" w:rsidRPr="002B29CE" w:rsidRDefault="00D55DCF" w:rsidP="00D735D4">
            <w:pPr>
              <w:spacing w:before="120" w:after="120"/>
              <w:rPr>
                <w:b/>
                <w:bCs/>
              </w:rPr>
            </w:pPr>
            <w:r w:rsidRPr="002B29CE">
              <w:rPr>
                <w:b/>
                <w:bCs/>
              </w:rPr>
              <w:t>Company</w:t>
            </w:r>
          </w:p>
        </w:tc>
        <w:tc>
          <w:tcPr>
            <w:tcW w:w="5857" w:type="dxa"/>
            <w:vAlign w:val="center"/>
          </w:tcPr>
          <w:p w14:paraId="7DD987DD" w14:textId="77777777" w:rsidR="00D55DCF" w:rsidRPr="002B29CE" w:rsidRDefault="00D55DCF" w:rsidP="00D735D4">
            <w:pPr>
              <w:spacing w:before="120" w:after="120"/>
              <w:rPr>
                <w:b/>
                <w:bCs/>
              </w:rPr>
            </w:pPr>
            <w:r w:rsidRPr="002B29CE">
              <w:rPr>
                <w:b/>
                <w:bCs/>
              </w:rPr>
              <w:t>Proposals / Observations</w:t>
            </w:r>
          </w:p>
        </w:tc>
        <w:tc>
          <w:tcPr>
            <w:tcW w:w="1125" w:type="dxa"/>
          </w:tcPr>
          <w:p w14:paraId="1D3E1D6D" w14:textId="77777777" w:rsidR="00D55DCF" w:rsidRPr="002B29CE" w:rsidRDefault="00D55DCF" w:rsidP="00D735D4">
            <w:pPr>
              <w:spacing w:before="120" w:after="120"/>
              <w:rPr>
                <w:b/>
                <w:bCs/>
              </w:rPr>
            </w:pPr>
            <w:r w:rsidRPr="002B29CE">
              <w:rPr>
                <w:b/>
                <w:bCs/>
              </w:rPr>
              <w:t>Issue mapping</w:t>
            </w:r>
          </w:p>
        </w:tc>
      </w:tr>
      <w:tr w:rsidR="0028252D" w:rsidRPr="002B29CE" w14:paraId="61E3F2CD" w14:textId="77777777" w:rsidTr="00D735D4">
        <w:trPr>
          <w:trHeight w:val="468"/>
        </w:trPr>
        <w:tc>
          <w:tcPr>
            <w:tcW w:w="1232" w:type="dxa"/>
          </w:tcPr>
          <w:p w14:paraId="3B44905D" w14:textId="5E8BE63B" w:rsidR="0028252D" w:rsidRPr="002B29CE" w:rsidRDefault="00230055" w:rsidP="0028252D">
            <w:pPr>
              <w:spacing w:before="120" w:after="120"/>
              <w:rPr>
                <w:rFonts w:asciiTheme="minorHAnsi" w:hAnsiTheme="minorHAnsi" w:cstheme="minorHAnsi"/>
              </w:rPr>
            </w:pPr>
            <w:hyperlink r:id="rId39" w:history="1">
              <w:r w:rsidR="0028252D" w:rsidRPr="002B29CE">
                <w:rPr>
                  <w:rStyle w:val="Hyperlink"/>
                  <w:rFonts w:ascii="Arial" w:hAnsi="Arial" w:cs="Arial"/>
                  <w:b/>
                  <w:bCs/>
                  <w:sz w:val="16"/>
                  <w:szCs w:val="16"/>
                </w:rPr>
                <w:t>R4-2215693</w:t>
              </w:r>
            </w:hyperlink>
          </w:p>
        </w:tc>
        <w:tc>
          <w:tcPr>
            <w:tcW w:w="1417" w:type="dxa"/>
          </w:tcPr>
          <w:p w14:paraId="50631654" w14:textId="0D027CFF"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045C667E" w14:textId="332DB2D3"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Simulation results for FR2-2 PRACH</w:t>
            </w:r>
          </w:p>
        </w:tc>
        <w:tc>
          <w:tcPr>
            <w:tcW w:w="1125" w:type="dxa"/>
          </w:tcPr>
          <w:p w14:paraId="67D4984F" w14:textId="17CF6747" w:rsidR="0028252D" w:rsidRPr="002B29CE" w:rsidRDefault="00835EFA" w:rsidP="0028252D">
            <w:pPr>
              <w:spacing w:before="120" w:after="120"/>
              <w:rPr>
                <w:rFonts w:asciiTheme="minorHAnsi" w:hAnsiTheme="minorHAnsi" w:cstheme="minorHAnsi"/>
              </w:rPr>
            </w:pPr>
            <w:r w:rsidRPr="002B29CE">
              <w:rPr>
                <w:rFonts w:asciiTheme="minorHAnsi" w:hAnsiTheme="minorHAnsi" w:cstheme="minorHAnsi"/>
              </w:rPr>
              <w:t>Simulation alignment</w:t>
            </w:r>
          </w:p>
        </w:tc>
      </w:tr>
      <w:tr w:rsidR="0028252D" w:rsidRPr="002B29CE" w14:paraId="7B0A7850" w14:textId="77777777" w:rsidTr="00D735D4">
        <w:trPr>
          <w:trHeight w:val="468"/>
        </w:trPr>
        <w:tc>
          <w:tcPr>
            <w:tcW w:w="1232" w:type="dxa"/>
          </w:tcPr>
          <w:p w14:paraId="00E69617" w14:textId="380C47D1" w:rsidR="0028252D" w:rsidRPr="002B29CE" w:rsidRDefault="00230055" w:rsidP="0028252D">
            <w:pPr>
              <w:spacing w:before="120" w:after="120"/>
              <w:rPr>
                <w:rFonts w:asciiTheme="minorHAnsi" w:hAnsiTheme="minorHAnsi" w:cstheme="minorHAnsi"/>
              </w:rPr>
            </w:pPr>
            <w:hyperlink r:id="rId40" w:history="1">
              <w:r w:rsidR="0028252D" w:rsidRPr="002B29CE">
                <w:rPr>
                  <w:rStyle w:val="Hyperlink"/>
                  <w:rFonts w:ascii="Arial" w:hAnsi="Arial" w:cs="Arial"/>
                  <w:b/>
                  <w:bCs/>
                  <w:sz w:val="16"/>
                  <w:szCs w:val="16"/>
                </w:rPr>
                <w:t>R4-2216025</w:t>
              </w:r>
            </w:hyperlink>
          </w:p>
        </w:tc>
        <w:tc>
          <w:tcPr>
            <w:tcW w:w="1417" w:type="dxa"/>
          </w:tcPr>
          <w:p w14:paraId="2918AE3F" w14:textId="3381F4B1" w:rsidR="0028252D" w:rsidRPr="002B29CE" w:rsidRDefault="0028252D" w:rsidP="0028252D">
            <w:pPr>
              <w:spacing w:before="120" w:after="120"/>
              <w:rPr>
                <w:rFonts w:asciiTheme="minorHAnsi" w:hAnsiTheme="minorHAnsi" w:cstheme="minorHAnsi"/>
              </w:rPr>
            </w:pPr>
            <w:proofErr w:type="spellStart"/>
            <w:r w:rsidRPr="002B29CE">
              <w:rPr>
                <w:rFonts w:ascii="Arial" w:hAnsi="Arial" w:cs="Arial"/>
                <w:sz w:val="16"/>
                <w:szCs w:val="16"/>
              </w:rPr>
              <w:t>Huawei,HiSilicon</w:t>
            </w:r>
            <w:proofErr w:type="spellEnd"/>
          </w:p>
        </w:tc>
        <w:tc>
          <w:tcPr>
            <w:tcW w:w="5857" w:type="dxa"/>
          </w:tcPr>
          <w:p w14:paraId="6369EF7B" w14:textId="77777777" w:rsidR="0028252D" w:rsidRPr="002B29CE" w:rsidRDefault="0028252D" w:rsidP="0028252D">
            <w:pPr>
              <w:spacing w:before="120" w:after="120"/>
              <w:rPr>
                <w:rFonts w:ascii="Arial" w:hAnsi="Arial" w:cs="Arial"/>
                <w:sz w:val="16"/>
                <w:szCs w:val="16"/>
              </w:rPr>
            </w:pPr>
            <w:r w:rsidRPr="002B29CE">
              <w:rPr>
                <w:rFonts w:ascii="Arial" w:hAnsi="Arial" w:cs="Arial"/>
                <w:sz w:val="16"/>
                <w:szCs w:val="16"/>
              </w:rPr>
              <w:t>Discussions on FR2-2 PRACH demodulation requirements</w:t>
            </w:r>
          </w:p>
          <w:p w14:paraId="7A0699F5" w14:textId="77777777" w:rsidR="004A3022" w:rsidRPr="002B29CE" w:rsidRDefault="004A3022" w:rsidP="004A3022">
            <w:pPr>
              <w:spacing w:before="120" w:after="120"/>
              <w:rPr>
                <w:rFonts w:ascii="Arial" w:hAnsi="Arial" w:cs="Arial"/>
                <w:sz w:val="16"/>
                <w:szCs w:val="16"/>
              </w:rPr>
            </w:pPr>
            <w:r w:rsidRPr="002B29CE">
              <w:rPr>
                <w:rFonts w:ascii="Arial" w:hAnsi="Arial" w:cs="Arial"/>
                <w:sz w:val="16"/>
                <w:szCs w:val="16"/>
              </w:rPr>
              <w:t>Proposal 1: RAN 4 to define the PRACH requirements with 120kHz SCS and 480kHz SCS.</w:t>
            </w:r>
          </w:p>
          <w:p w14:paraId="342317EC" w14:textId="6A4D544C" w:rsidR="00477847" w:rsidRPr="002B29CE" w:rsidRDefault="004A3022" w:rsidP="004A3022">
            <w:pPr>
              <w:spacing w:before="120" w:after="120"/>
              <w:rPr>
                <w:rFonts w:ascii="Arial" w:hAnsi="Arial" w:cs="Arial"/>
                <w:sz w:val="16"/>
                <w:szCs w:val="16"/>
              </w:rPr>
            </w:pPr>
            <w:r w:rsidRPr="002B29CE">
              <w:rPr>
                <w:rFonts w:ascii="Arial" w:hAnsi="Arial" w:cs="Arial"/>
                <w:sz w:val="16"/>
                <w:szCs w:val="16"/>
              </w:rPr>
              <w:t xml:space="preserve">Proposal 2: </w:t>
            </w:r>
            <w:bookmarkStart w:id="199" w:name="_Hlk115788482"/>
            <w:r w:rsidRPr="002B29CE">
              <w:rPr>
                <w:rFonts w:ascii="Arial" w:hAnsi="Arial" w:cs="Arial"/>
                <w:sz w:val="16"/>
                <w:szCs w:val="16"/>
              </w:rPr>
              <w:t>Use following configurations as time error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752"/>
              <w:gridCol w:w="1417"/>
            </w:tblGrid>
            <w:tr w:rsidR="004565E6" w:rsidRPr="002B29CE" w14:paraId="508B6CFE" w14:textId="77777777" w:rsidTr="004565E6">
              <w:trPr>
                <w:trHeight w:val="290"/>
                <w:jc w:val="center"/>
              </w:trPr>
              <w:tc>
                <w:tcPr>
                  <w:tcW w:w="866" w:type="dxa"/>
                  <w:tcBorders>
                    <w:bottom w:val="single" w:sz="4" w:space="0" w:color="auto"/>
                  </w:tcBorders>
                  <w:shd w:val="clear" w:color="auto" w:fill="auto"/>
                  <w:noWrap/>
                  <w:hideMark/>
                </w:tcPr>
                <w:p w14:paraId="0AA0AF2A" w14:textId="77777777" w:rsidR="004565E6" w:rsidRPr="002B29CE" w:rsidRDefault="004565E6" w:rsidP="004565E6">
                  <w:pPr>
                    <w:pStyle w:val="TAC"/>
                    <w:rPr>
                      <w:rFonts w:ascii="Times New Roman" w:hAnsi="Times New Roman"/>
                      <w:b/>
                      <w:bCs/>
                      <w:lang w:val="en-GB"/>
                    </w:rPr>
                  </w:pPr>
                  <w:r w:rsidRPr="002B29CE">
                    <w:rPr>
                      <w:rFonts w:ascii="Times New Roman" w:hAnsi="Times New Roman"/>
                      <w:b/>
                      <w:bCs/>
                      <w:lang w:val="en-GB"/>
                    </w:rPr>
                    <w:t>SCS</w:t>
                  </w:r>
                </w:p>
              </w:tc>
              <w:tc>
                <w:tcPr>
                  <w:tcW w:w="1752" w:type="dxa"/>
                  <w:tcBorders>
                    <w:bottom w:val="single" w:sz="4" w:space="0" w:color="auto"/>
                  </w:tcBorders>
                  <w:shd w:val="clear" w:color="auto" w:fill="auto"/>
                  <w:noWrap/>
                  <w:hideMark/>
                </w:tcPr>
                <w:p w14:paraId="516CA284" w14:textId="77777777" w:rsidR="004565E6" w:rsidRPr="002B29CE" w:rsidRDefault="004565E6" w:rsidP="004565E6">
                  <w:pPr>
                    <w:pStyle w:val="TAC"/>
                    <w:rPr>
                      <w:rFonts w:ascii="Times New Roman" w:hAnsi="Times New Roman"/>
                      <w:b/>
                      <w:bCs/>
                      <w:lang w:val="en-GB"/>
                    </w:rPr>
                  </w:pPr>
                  <w:r w:rsidRPr="002B29CE">
                    <w:rPr>
                      <w:rFonts w:ascii="Times New Roman" w:hAnsi="Times New Roman"/>
                      <w:b/>
                      <w:bCs/>
                      <w:lang w:val="en-GB"/>
                    </w:rPr>
                    <w:t>Channel model</w:t>
                  </w:r>
                </w:p>
              </w:tc>
              <w:tc>
                <w:tcPr>
                  <w:tcW w:w="1417" w:type="dxa"/>
                  <w:tcBorders>
                    <w:bottom w:val="single" w:sz="4" w:space="0" w:color="auto"/>
                  </w:tcBorders>
                  <w:shd w:val="clear" w:color="auto" w:fill="auto"/>
                  <w:noWrap/>
                  <w:hideMark/>
                </w:tcPr>
                <w:p w14:paraId="4FA38E00" w14:textId="77777777" w:rsidR="004565E6" w:rsidRPr="002B29CE" w:rsidRDefault="004565E6" w:rsidP="004565E6">
                  <w:pPr>
                    <w:pStyle w:val="TAC"/>
                    <w:rPr>
                      <w:rFonts w:ascii="Times New Roman" w:hAnsi="Times New Roman"/>
                      <w:b/>
                      <w:bCs/>
                      <w:lang w:val="en-GB"/>
                    </w:rPr>
                  </w:pPr>
                  <w:r w:rsidRPr="002B29CE">
                    <w:rPr>
                      <w:rFonts w:ascii="Times New Roman" w:hAnsi="Times New Roman"/>
                      <w:b/>
                      <w:bCs/>
                      <w:lang w:val="en-GB"/>
                    </w:rPr>
                    <w:t>Time error tolerance (ns)</w:t>
                  </w:r>
                </w:p>
              </w:tc>
            </w:tr>
            <w:tr w:rsidR="004565E6" w:rsidRPr="002B29CE" w14:paraId="0EAA2635" w14:textId="77777777" w:rsidTr="004565E6">
              <w:trPr>
                <w:trHeight w:val="290"/>
                <w:jc w:val="center"/>
              </w:trPr>
              <w:tc>
                <w:tcPr>
                  <w:tcW w:w="866" w:type="dxa"/>
                  <w:vMerge w:val="restart"/>
                  <w:shd w:val="clear" w:color="auto" w:fill="auto"/>
                  <w:noWrap/>
                  <w:hideMark/>
                </w:tcPr>
                <w:p w14:paraId="0FE121B2"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120</w:t>
                  </w:r>
                </w:p>
              </w:tc>
              <w:tc>
                <w:tcPr>
                  <w:tcW w:w="1752" w:type="dxa"/>
                  <w:tcBorders>
                    <w:bottom w:val="nil"/>
                  </w:tcBorders>
                  <w:shd w:val="clear" w:color="auto" w:fill="auto"/>
                  <w:noWrap/>
                  <w:hideMark/>
                </w:tcPr>
                <w:p w14:paraId="4AD65FD6"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AWGN</w:t>
                  </w:r>
                </w:p>
              </w:tc>
              <w:tc>
                <w:tcPr>
                  <w:tcW w:w="1417" w:type="dxa"/>
                  <w:tcBorders>
                    <w:bottom w:val="nil"/>
                  </w:tcBorders>
                  <w:shd w:val="clear" w:color="auto" w:fill="auto"/>
                  <w:noWrap/>
                  <w:hideMark/>
                </w:tcPr>
                <w:p w14:paraId="1D277B19"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70</w:t>
                  </w:r>
                </w:p>
              </w:tc>
            </w:tr>
            <w:tr w:rsidR="004565E6" w:rsidRPr="002B29CE" w14:paraId="090E667A" w14:textId="77777777" w:rsidTr="004565E6">
              <w:trPr>
                <w:trHeight w:val="290"/>
                <w:jc w:val="center"/>
              </w:trPr>
              <w:tc>
                <w:tcPr>
                  <w:tcW w:w="866" w:type="dxa"/>
                  <w:vMerge/>
                  <w:tcBorders>
                    <w:bottom w:val="nil"/>
                  </w:tcBorders>
                  <w:shd w:val="clear" w:color="auto" w:fill="auto"/>
                  <w:noWrap/>
                </w:tcPr>
                <w:p w14:paraId="3088749B" w14:textId="77777777" w:rsidR="004565E6" w:rsidRPr="002B29CE" w:rsidRDefault="004565E6" w:rsidP="004565E6">
                  <w:pPr>
                    <w:pStyle w:val="TAC"/>
                    <w:jc w:val="left"/>
                    <w:rPr>
                      <w:rFonts w:ascii="Times New Roman" w:hAnsi="Times New Roman"/>
                      <w:lang w:val="en-GB"/>
                    </w:rPr>
                  </w:pPr>
                </w:p>
              </w:tc>
              <w:tc>
                <w:tcPr>
                  <w:tcW w:w="1752" w:type="dxa"/>
                  <w:tcBorders>
                    <w:bottom w:val="nil"/>
                  </w:tcBorders>
                  <w:shd w:val="clear" w:color="auto" w:fill="auto"/>
                  <w:noWrap/>
                </w:tcPr>
                <w:p w14:paraId="7DEE1E5E" w14:textId="77777777" w:rsidR="004565E6" w:rsidRPr="002B29CE" w:rsidRDefault="004565E6" w:rsidP="004565E6">
                  <w:pPr>
                    <w:pStyle w:val="TAC"/>
                    <w:jc w:val="left"/>
                    <w:rPr>
                      <w:rFonts w:ascii="Times New Roman" w:hAnsi="Times New Roman"/>
                      <w:lang w:val="en-GB"/>
                    </w:rPr>
                  </w:pPr>
                </w:p>
              </w:tc>
              <w:tc>
                <w:tcPr>
                  <w:tcW w:w="1417" w:type="dxa"/>
                  <w:tcBorders>
                    <w:bottom w:val="nil"/>
                  </w:tcBorders>
                  <w:shd w:val="clear" w:color="auto" w:fill="auto"/>
                  <w:noWrap/>
                </w:tcPr>
                <w:p w14:paraId="331007F7" w14:textId="77777777" w:rsidR="004565E6" w:rsidRPr="002B29CE" w:rsidRDefault="004565E6" w:rsidP="004565E6">
                  <w:pPr>
                    <w:pStyle w:val="TAC"/>
                    <w:jc w:val="left"/>
                    <w:rPr>
                      <w:rFonts w:ascii="Times New Roman" w:hAnsi="Times New Roman"/>
                      <w:lang w:val="en-GB"/>
                    </w:rPr>
                  </w:pPr>
                </w:p>
              </w:tc>
            </w:tr>
            <w:tr w:rsidR="004565E6" w:rsidRPr="002B29CE" w14:paraId="22D2DD90" w14:textId="77777777" w:rsidTr="004565E6">
              <w:trPr>
                <w:trHeight w:val="290"/>
                <w:jc w:val="center"/>
              </w:trPr>
              <w:tc>
                <w:tcPr>
                  <w:tcW w:w="866" w:type="dxa"/>
                  <w:tcBorders>
                    <w:top w:val="nil"/>
                    <w:bottom w:val="single" w:sz="4" w:space="0" w:color="auto"/>
                  </w:tcBorders>
                  <w:shd w:val="clear" w:color="auto" w:fill="auto"/>
                  <w:noWrap/>
                  <w:hideMark/>
                </w:tcPr>
                <w:p w14:paraId="087DFE56" w14:textId="77777777" w:rsidR="004565E6" w:rsidRPr="002B29CE" w:rsidRDefault="004565E6" w:rsidP="004565E6">
                  <w:pPr>
                    <w:pStyle w:val="TAC"/>
                    <w:rPr>
                      <w:rFonts w:ascii="Times New Roman" w:hAnsi="Times New Roman"/>
                      <w:lang w:val="en-GB"/>
                    </w:rPr>
                  </w:pPr>
                </w:p>
              </w:tc>
              <w:tc>
                <w:tcPr>
                  <w:tcW w:w="1752" w:type="dxa"/>
                  <w:tcBorders>
                    <w:top w:val="nil"/>
                    <w:bottom w:val="single" w:sz="4" w:space="0" w:color="auto"/>
                  </w:tcBorders>
                  <w:shd w:val="clear" w:color="auto" w:fill="auto"/>
                  <w:noWrap/>
                  <w:hideMark/>
                </w:tcPr>
                <w:p w14:paraId="6492DC91"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TDLA10-650</w:t>
                  </w:r>
                </w:p>
              </w:tc>
              <w:tc>
                <w:tcPr>
                  <w:tcW w:w="1417" w:type="dxa"/>
                  <w:tcBorders>
                    <w:top w:val="nil"/>
                    <w:bottom w:val="single" w:sz="4" w:space="0" w:color="auto"/>
                  </w:tcBorders>
                  <w:shd w:val="clear" w:color="auto" w:fill="auto"/>
                  <w:noWrap/>
                  <w:hideMark/>
                </w:tcPr>
                <w:p w14:paraId="712490C6"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120</w:t>
                  </w:r>
                </w:p>
              </w:tc>
            </w:tr>
            <w:tr w:rsidR="004565E6" w:rsidRPr="002B29CE" w14:paraId="2A3AE62F" w14:textId="77777777" w:rsidTr="004565E6">
              <w:trPr>
                <w:trHeight w:val="290"/>
                <w:jc w:val="center"/>
              </w:trPr>
              <w:tc>
                <w:tcPr>
                  <w:tcW w:w="866" w:type="dxa"/>
                  <w:vMerge w:val="restart"/>
                  <w:shd w:val="clear" w:color="auto" w:fill="auto"/>
                  <w:noWrap/>
                  <w:hideMark/>
                </w:tcPr>
                <w:p w14:paraId="0E8AAADE"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480</w:t>
                  </w:r>
                </w:p>
              </w:tc>
              <w:tc>
                <w:tcPr>
                  <w:tcW w:w="1752" w:type="dxa"/>
                  <w:tcBorders>
                    <w:bottom w:val="nil"/>
                  </w:tcBorders>
                  <w:shd w:val="clear" w:color="auto" w:fill="auto"/>
                  <w:noWrap/>
                  <w:hideMark/>
                </w:tcPr>
                <w:p w14:paraId="78C9BA0C"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AWGN</w:t>
                  </w:r>
                </w:p>
              </w:tc>
              <w:tc>
                <w:tcPr>
                  <w:tcW w:w="1417" w:type="dxa"/>
                  <w:tcBorders>
                    <w:bottom w:val="nil"/>
                  </w:tcBorders>
                  <w:shd w:val="clear" w:color="auto" w:fill="auto"/>
                  <w:noWrap/>
                  <w:hideMark/>
                </w:tcPr>
                <w:p w14:paraId="6DF34F6C"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18</w:t>
                  </w:r>
                </w:p>
              </w:tc>
            </w:tr>
            <w:tr w:rsidR="004565E6" w:rsidRPr="002B29CE" w14:paraId="20389CCA" w14:textId="77777777" w:rsidTr="004565E6">
              <w:trPr>
                <w:trHeight w:val="290"/>
                <w:jc w:val="center"/>
              </w:trPr>
              <w:tc>
                <w:tcPr>
                  <w:tcW w:w="866" w:type="dxa"/>
                  <w:vMerge/>
                  <w:tcBorders>
                    <w:bottom w:val="nil"/>
                  </w:tcBorders>
                  <w:shd w:val="clear" w:color="auto" w:fill="auto"/>
                  <w:noWrap/>
                </w:tcPr>
                <w:p w14:paraId="309D6DF8" w14:textId="77777777" w:rsidR="004565E6" w:rsidRPr="002B29CE" w:rsidRDefault="004565E6" w:rsidP="004565E6">
                  <w:pPr>
                    <w:pStyle w:val="TAC"/>
                    <w:rPr>
                      <w:rFonts w:ascii="Times New Roman" w:hAnsi="Times New Roman"/>
                      <w:lang w:val="en-GB"/>
                    </w:rPr>
                  </w:pPr>
                </w:p>
              </w:tc>
              <w:tc>
                <w:tcPr>
                  <w:tcW w:w="1752" w:type="dxa"/>
                  <w:tcBorders>
                    <w:bottom w:val="nil"/>
                  </w:tcBorders>
                  <w:shd w:val="clear" w:color="auto" w:fill="auto"/>
                  <w:noWrap/>
                </w:tcPr>
                <w:p w14:paraId="22909538" w14:textId="77777777" w:rsidR="004565E6" w:rsidRPr="002B29CE" w:rsidRDefault="004565E6" w:rsidP="004565E6">
                  <w:pPr>
                    <w:pStyle w:val="TAC"/>
                    <w:rPr>
                      <w:rFonts w:ascii="Times New Roman" w:hAnsi="Times New Roman"/>
                      <w:lang w:val="en-GB"/>
                    </w:rPr>
                  </w:pPr>
                </w:p>
              </w:tc>
              <w:tc>
                <w:tcPr>
                  <w:tcW w:w="1417" w:type="dxa"/>
                  <w:tcBorders>
                    <w:bottom w:val="nil"/>
                  </w:tcBorders>
                  <w:shd w:val="clear" w:color="auto" w:fill="auto"/>
                  <w:noWrap/>
                </w:tcPr>
                <w:p w14:paraId="1FB93BD2" w14:textId="77777777" w:rsidR="004565E6" w:rsidRPr="002B29CE" w:rsidRDefault="004565E6" w:rsidP="004565E6">
                  <w:pPr>
                    <w:pStyle w:val="TAC"/>
                    <w:rPr>
                      <w:rFonts w:ascii="Times New Roman" w:hAnsi="Times New Roman"/>
                      <w:lang w:val="en-GB"/>
                    </w:rPr>
                  </w:pPr>
                </w:p>
              </w:tc>
            </w:tr>
            <w:tr w:rsidR="004565E6" w:rsidRPr="002B29CE" w14:paraId="02463BAE" w14:textId="77777777" w:rsidTr="004565E6">
              <w:trPr>
                <w:trHeight w:val="290"/>
                <w:jc w:val="center"/>
              </w:trPr>
              <w:tc>
                <w:tcPr>
                  <w:tcW w:w="866" w:type="dxa"/>
                  <w:tcBorders>
                    <w:top w:val="nil"/>
                    <w:bottom w:val="single" w:sz="4" w:space="0" w:color="auto"/>
                  </w:tcBorders>
                  <w:shd w:val="clear" w:color="auto" w:fill="auto"/>
                  <w:noWrap/>
                  <w:hideMark/>
                </w:tcPr>
                <w:p w14:paraId="36E3BF62" w14:textId="77777777" w:rsidR="004565E6" w:rsidRPr="002B29CE" w:rsidRDefault="004565E6" w:rsidP="004565E6">
                  <w:pPr>
                    <w:pStyle w:val="TAC"/>
                    <w:rPr>
                      <w:rFonts w:ascii="Times New Roman" w:hAnsi="Times New Roman"/>
                      <w:lang w:val="en-GB"/>
                    </w:rPr>
                  </w:pPr>
                </w:p>
              </w:tc>
              <w:tc>
                <w:tcPr>
                  <w:tcW w:w="1752" w:type="dxa"/>
                  <w:tcBorders>
                    <w:top w:val="nil"/>
                    <w:bottom w:val="single" w:sz="4" w:space="0" w:color="auto"/>
                  </w:tcBorders>
                  <w:shd w:val="clear" w:color="auto" w:fill="auto"/>
                  <w:noWrap/>
                  <w:hideMark/>
                </w:tcPr>
                <w:p w14:paraId="5A31EFD0"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TDLA10-650</w:t>
                  </w:r>
                </w:p>
              </w:tc>
              <w:tc>
                <w:tcPr>
                  <w:tcW w:w="1417" w:type="dxa"/>
                  <w:tcBorders>
                    <w:top w:val="nil"/>
                    <w:bottom w:val="single" w:sz="4" w:space="0" w:color="auto"/>
                  </w:tcBorders>
                  <w:shd w:val="clear" w:color="auto" w:fill="auto"/>
                  <w:noWrap/>
                  <w:hideMark/>
                </w:tcPr>
                <w:p w14:paraId="48C9D6E7"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68</w:t>
                  </w:r>
                </w:p>
              </w:tc>
            </w:tr>
            <w:bookmarkEnd w:id="199"/>
          </w:tbl>
          <w:p w14:paraId="1047FA6B" w14:textId="72153F1C" w:rsidR="00477847" w:rsidRPr="002B29CE" w:rsidRDefault="00477847" w:rsidP="0028252D">
            <w:pPr>
              <w:spacing w:before="120" w:after="120"/>
              <w:rPr>
                <w:rFonts w:asciiTheme="minorHAnsi" w:hAnsiTheme="minorHAnsi" w:cstheme="minorHAnsi"/>
              </w:rPr>
            </w:pPr>
          </w:p>
        </w:tc>
        <w:tc>
          <w:tcPr>
            <w:tcW w:w="1125" w:type="dxa"/>
          </w:tcPr>
          <w:p w14:paraId="52F60819" w14:textId="4F9D5C44" w:rsidR="007900F1" w:rsidRPr="002B29CE" w:rsidRDefault="007900F1" w:rsidP="0028252D">
            <w:pPr>
              <w:spacing w:before="120" w:after="120"/>
              <w:rPr>
                <w:rFonts w:asciiTheme="minorHAnsi" w:hAnsiTheme="minorHAnsi" w:cstheme="minorHAnsi"/>
              </w:rPr>
            </w:pPr>
            <w:r w:rsidRPr="002B29CE">
              <w:rPr>
                <w:rFonts w:asciiTheme="minorHAnsi" w:hAnsiTheme="minorHAnsi" w:cstheme="minorHAnsi"/>
              </w:rPr>
              <w:t xml:space="preserve">P1: </w:t>
            </w:r>
            <w:r w:rsidR="00031F1E">
              <w:rPr>
                <w:rFonts w:asciiTheme="minorHAnsi" w:hAnsiTheme="minorHAnsi" w:cstheme="minorHAnsi"/>
              </w:rPr>
              <w:t>4-1-1</w:t>
            </w:r>
          </w:p>
          <w:p w14:paraId="2D0A311A" w14:textId="649E9B2E" w:rsidR="00F92F44" w:rsidRPr="002B29CE" w:rsidRDefault="007900F1" w:rsidP="0028252D">
            <w:pPr>
              <w:spacing w:before="120" w:after="120"/>
              <w:rPr>
                <w:rFonts w:asciiTheme="minorHAnsi" w:hAnsiTheme="minorHAnsi" w:cstheme="minorHAnsi"/>
              </w:rPr>
            </w:pPr>
            <w:r w:rsidRPr="002B29CE">
              <w:rPr>
                <w:rFonts w:asciiTheme="minorHAnsi" w:hAnsiTheme="minorHAnsi" w:cstheme="minorHAnsi"/>
              </w:rPr>
              <w:t xml:space="preserve">P2: </w:t>
            </w:r>
            <w:r w:rsidR="00F92F44">
              <w:rPr>
                <w:rFonts w:asciiTheme="minorHAnsi" w:hAnsiTheme="minorHAnsi" w:cstheme="minorHAnsi"/>
              </w:rPr>
              <w:t>4-2-2 4-2-3</w:t>
            </w:r>
          </w:p>
        </w:tc>
      </w:tr>
      <w:tr w:rsidR="0028252D" w:rsidRPr="002B29CE" w14:paraId="36BC1DF2" w14:textId="77777777" w:rsidTr="00D735D4">
        <w:trPr>
          <w:trHeight w:val="468"/>
        </w:trPr>
        <w:tc>
          <w:tcPr>
            <w:tcW w:w="1232" w:type="dxa"/>
          </w:tcPr>
          <w:p w14:paraId="647F7FCF" w14:textId="4A2BE35C" w:rsidR="0028252D" w:rsidRPr="002B29CE" w:rsidRDefault="00230055" w:rsidP="0028252D">
            <w:pPr>
              <w:spacing w:before="120" w:after="120"/>
              <w:rPr>
                <w:rFonts w:asciiTheme="minorHAnsi" w:hAnsiTheme="minorHAnsi" w:cstheme="minorHAnsi"/>
              </w:rPr>
            </w:pPr>
            <w:hyperlink r:id="rId41" w:history="1">
              <w:r w:rsidR="0028252D" w:rsidRPr="002B29CE">
                <w:rPr>
                  <w:rStyle w:val="Hyperlink"/>
                  <w:rFonts w:ascii="Arial" w:hAnsi="Arial" w:cs="Arial"/>
                  <w:b/>
                  <w:bCs/>
                  <w:sz w:val="16"/>
                  <w:szCs w:val="16"/>
                </w:rPr>
                <w:t>R4-2216026</w:t>
              </w:r>
            </w:hyperlink>
          </w:p>
        </w:tc>
        <w:tc>
          <w:tcPr>
            <w:tcW w:w="1417" w:type="dxa"/>
          </w:tcPr>
          <w:p w14:paraId="0A5710E1" w14:textId="1B94EAAB" w:rsidR="0028252D" w:rsidRPr="002B29CE" w:rsidRDefault="0028252D" w:rsidP="0028252D">
            <w:pPr>
              <w:spacing w:before="120" w:after="120"/>
              <w:rPr>
                <w:rFonts w:asciiTheme="minorHAnsi" w:hAnsiTheme="minorHAnsi" w:cstheme="minorHAnsi"/>
              </w:rPr>
            </w:pPr>
            <w:proofErr w:type="spellStart"/>
            <w:r w:rsidRPr="002B29CE">
              <w:rPr>
                <w:rFonts w:ascii="Arial" w:hAnsi="Arial" w:cs="Arial"/>
                <w:sz w:val="16"/>
                <w:szCs w:val="16"/>
              </w:rPr>
              <w:t>Huawei,HiSilicon</w:t>
            </w:r>
            <w:proofErr w:type="spellEnd"/>
          </w:p>
        </w:tc>
        <w:tc>
          <w:tcPr>
            <w:tcW w:w="5857" w:type="dxa"/>
          </w:tcPr>
          <w:p w14:paraId="492F31B3" w14:textId="4BC42011"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Simulation results on FR2-2 PRACH demodulation requirements</w:t>
            </w:r>
          </w:p>
        </w:tc>
        <w:tc>
          <w:tcPr>
            <w:tcW w:w="1125" w:type="dxa"/>
          </w:tcPr>
          <w:p w14:paraId="32926F14" w14:textId="32378571" w:rsidR="0028252D" w:rsidRPr="002B29CE" w:rsidRDefault="009920C5" w:rsidP="0028252D">
            <w:pPr>
              <w:spacing w:before="120" w:after="120"/>
              <w:rPr>
                <w:rFonts w:asciiTheme="minorHAnsi" w:hAnsiTheme="minorHAnsi" w:cstheme="minorHAnsi"/>
              </w:rPr>
            </w:pPr>
            <w:r w:rsidRPr="002B29CE">
              <w:rPr>
                <w:rFonts w:asciiTheme="minorHAnsi" w:hAnsiTheme="minorHAnsi" w:cstheme="minorHAnsi"/>
              </w:rPr>
              <w:t>Simulation alignment</w:t>
            </w:r>
          </w:p>
        </w:tc>
      </w:tr>
      <w:tr w:rsidR="0028252D" w:rsidRPr="002B29CE" w14:paraId="0D762CB0" w14:textId="77777777" w:rsidTr="00D735D4">
        <w:trPr>
          <w:trHeight w:val="468"/>
        </w:trPr>
        <w:tc>
          <w:tcPr>
            <w:tcW w:w="1232" w:type="dxa"/>
          </w:tcPr>
          <w:p w14:paraId="068C1654" w14:textId="10BE1060" w:rsidR="0028252D" w:rsidRPr="002B29CE" w:rsidRDefault="00230055" w:rsidP="0028252D">
            <w:pPr>
              <w:spacing w:before="120" w:after="120"/>
              <w:rPr>
                <w:rFonts w:asciiTheme="minorHAnsi" w:hAnsiTheme="minorHAnsi" w:cstheme="minorHAnsi"/>
              </w:rPr>
            </w:pPr>
            <w:hyperlink r:id="rId42" w:history="1">
              <w:r w:rsidR="0028252D" w:rsidRPr="002B29CE">
                <w:rPr>
                  <w:rStyle w:val="Hyperlink"/>
                  <w:rFonts w:ascii="Arial" w:hAnsi="Arial" w:cs="Arial"/>
                  <w:b/>
                  <w:bCs/>
                  <w:sz w:val="16"/>
                  <w:szCs w:val="16"/>
                </w:rPr>
                <w:t>R4-2216574</w:t>
              </w:r>
            </w:hyperlink>
          </w:p>
        </w:tc>
        <w:tc>
          <w:tcPr>
            <w:tcW w:w="1417" w:type="dxa"/>
          </w:tcPr>
          <w:p w14:paraId="47414B5D" w14:textId="3AFB56B9"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40BEE2AB" w14:textId="77777777" w:rsidR="0028252D" w:rsidRPr="002B29CE" w:rsidRDefault="0028252D" w:rsidP="0028252D">
            <w:pPr>
              <w:spacing w:before="120" w:after="120"/>
              <w:rPr>
                <w:rFonts w:ascii="Arial" w:hAnsi="Arial" w:cs="Arial"/>
                <w:sz w:val="16"/>
                <w:szCs w:val="16"/>
              </w:rPr>
            </w:pPr>
            <w:r w:rsidRPr="002B29CE">
              <w:rPr>
                <w:rFonts w:ascii="Arial" w:hAnsi="Arial" w:cs="Arial"/>
                <w:sz w:val="16"/>
                <w:szCs w:val="16"/>
              </w:rPr>
              <w:t>Discussion on PRACH demodulation requirements for the extension to 71 GHz</w:t>
            </w:r>
          </w:p>
          <w:p w14:paraId="3EF11ABA" w14:textId="77777777" w:rsidR="000E0366" w:rsidRPr="002B29CE" w:rsidRDefault="000E0366" w:rsidP="0028252D">
            <w:pPr>
              <w:spacing w:before="120" w:after="120"/>
              <w:rPr>
                <w:rFonts w:ascii="Arial" w:hAnsi="Arial" w:cs="Arial"/>
                <w:sz w:val="16"/>
                <w:szCs w:val="16"/>
              </w:rPr>
            </w:pPr>
          </w:p>
          <w:p w14:paraId="25912E5D" w14:textId="77777777" w:rsidR="000E0366" w:rsidRPr="002B29CE" w:rsidRDefault="000E0366" w:rsidP="000E0366">
            <w:pPr>
              <w:pStyle w:val="RAN4Observation"/>
              <w:numPr>
                <w:ilvl w:val="0"/>
                <w:numId w:val="29"/>
              </w:numPr>
              <w:rPr>
                <w:rFonts w:ascii="Arial" w:hAnsi="Arial" w:cs="Arial"/>
                <w:sz w:val="16"/>
                <w:szCs w:val="16"/>
              </w:rPr>
            </w:pPr>
            <w:r w:rsidRPr="002B29CE">
              <w:rPr>
                <w:rFonts w:ascii="Arial" w:hAnsi="Arial" w:cs="Arial"/>
                <w:sz w:val="16"/>
                <w:szCs w:val="16"/>
              </w:rPr>
              <w:t xml:space="preserve">Channel model agreement for 120 kHz SCS is contradicting agreement for PRACH demodulation requirements. </w:t>
            </w:r>
          </w:p>
          <w:p w14:paraId="4DAC73A3" w14:textId="77777777" w:rsidR="000E0366" w:rsidRPr="002B29CE" w:rsidRDefault="000E0366" w:rsidP="000E0366">
            <w:pPr>
              <w:pStyle w:val="RAN4proposal"/>
              <w:numPr>
                <w:ilvl w:val="0"/>
                <w:numId w:val="27"/>
              </w:numPr>
              <w:rPr>
                <w:rFonts w:ascii="Arial" w:hAnsi="Arial" w:cs="Arial"/>
                <w:b w:val="0"/>
                <w:sz w:val="16"/>
                <w:szCs w:val="16"/>
                <w:lang w:val="en-GB"/>
              </w:rPr>
            </w:pPr>
            <w:r w:rsidRPr="002B29CE">
              <w:rPr>
                <w:rFonts w:ascii="Arial" w:hAnsi="Arial" w:cs="Arial"/>
                <w:b w:val="0"/>
                <w:sz w:val="16"/>
                <w:szCs w:val="16"/>
                <w:lang w:val="en-GB"/>
              </w:rPr>
              <w:t xml:space="preserve">RAN4 to define PRACH demodulation requirements using AWGN and TDL-A 30-650 channel model for 120 kHz SCS and using AWGN and TDL-A 10-650 channel model for other SCSs. </w:t>
            </w:r>
          </w:p>
          <w:p w14:paraId="6BDD037D" w14:textId="77777777" w:rsidR="000E0366" w:rsidRPr="002B29CE" w:rsidRDefault="000E0366" w:rsidP="000E0366">
            <w:pPr>
              <w:pStyle w:val="RAN4proposal"/>
              <w:numPr>
                <w:ilvl w:val="0"/>
                <w:numId w:val="27"/>
              </w:numPr>
              <w:rPr>
                <w:rFonts w:ascii="Arial" w:hAnsi="Arial" w:cs="Arial"/>
                <w:b w:val="0"/>
                <w:sz w:val="16"/>
                <w:szCs w:val="16"/>
                <w:lang w:val="en-GB"/>
              </w:rPr>
            </w:pPr>
            <w:r w:rsidRPr="002B29CE">
              <w:rPr>
                <w:rFonts w:ascii="Arial" w:hAnsi="Arial" w:cs="Arial"/>
                <w:b w:val="0"/>
                <w:sz w:val="16"/>
                <w:szCs w:val="16"/>
                <w:lang w:val="en-GB"/>
              </w:rPr>
              <w:t xml:space="preserve">Define PRACH demodulation requirements using 960 kHz SCS. </w:t>
            </w:r>
          </w:p>
          <w:p w14:paraId="18DBB2FF" w14:textId="18FA3490" w:rsidR="000E0366" w:rsidRPr="002B29CE" w:rsidRDefault="000E0366" w:rsidP="000E0366">
            <w:pPr>
              <w:pStyle w:val="RAN4Observation"/>
              <w:rPr>
                <w:rFonts w:ascii="Arial" w:hAnsi="Arial" w:cs="Arial"/>
                <w:sz w:val="16"/>
                <w:szCs w:val="16"/>
              </w:rPr>
            </w:pPr>
            <w:r w:rsidRPr="002B29CE">
              <w:rPr>
                <w:rFonts w:ascii="Arial" w:hAnsi="Arial" w:cs="Arial"/>
                <w:sz w:val="16"/>
                <w:szCs w:val="16"/>
              </w:rPr>
              <w:t xml:space="preserve">The </w:t>
            </w:r>
            <m:oMath>
              <m:sSub>
                <m:sSubPr>
                  <m:ctrlPr>
                    <w:rPr>
                      <w:rFonts w:ascii="Cambria Math" w:hAnsi="Cambria Math" w:cs="Arial"/>
                      <w:i/>
                      <w:sz w:val="16"/>
                      <w:szCs w:val="16"/>
                    </w:rPr>
                  </m:ctrlPr>
                </m:sSubPr>
                <m:e>
                  <m:r>
                    <w:rPr>
                      <w:rFonts w:ascii="Cambria Math" w:hAnsi="Cambria Math" w:cs="Arial"/>
                      <w:sz w:val="16"/>
                      <w:szCs w:val="16"/>
                    </w:rPr>
                    <m:t>N</m:t>
                  </m:r>
                </m:e>
                <m:sub>
                  <m:r>
                    <m:rPr>
                      <m:sty m:val="p"/>
                    </m:rPr>
                    <w:rPr>
                      <w:rFonts w:ascii="Cambria Math" w:hAnsi="Cambria Math" w:cs="Arial"/>
                      <w:sz w:val="16"/>
                      <w:szCs w:val="16"/>
                    </w:rPr>
                    <m:t>CS</m:t>
                  </m:r>
                </m:sub>
              </m:sSub>
            </m:oMath>
            <w:r w:rsidRPr="002B29CE">
              <w:rPr>
                <w:rFonts w:ascii="Arial" w:hAnsi="Arial" w:cs="Arial"/>
                <w:sz w:val="16"/>
                <w:szCs w:val="16"/>
              </w:rPr>
              <w:t xml:space="preserve"> parameters used for FR2 requirements (Ncs=69) are the ones that provide the maximum coverage area for LRA=139. </w:t>
            </w:r>
          </w:p>
          <w:p w14:paraId="3F6E995C" w14:textId="77777777" w:rsidR="000E0366" w:rsidRPr="002B29CE" w:rsidRDefault="000E0366" w:rsidP="000E0366">
            <w:pPr>
              <w:pStyle w:val="RAN4Observation"/>
              <w:rPr>
                <w:rFonts w:ascii="Arial" w:hAnsi="Arial" w:cs="Arial"/>
                <w:sz w:val="16"/>
                <w:szCs w:val="16"/>
              </w:rPr>
            </w:pPr>
            <w:r w:rsidRPr="002B29CE">
              <w:rPr>
                <w:rFonts w:ascii="Arial" w:hAnsi="Arial" w:cs="Arial"/>
                <w:sz w:val="16"/>
                <w:szCs w:val="16"/>
              </w:rPr>
              <w:t xml:space="preserve">The LRA=139 and </w:t>
            </w:r>
            <w:proofErr w:type="spellStart"/>
            <w:r w:rsidRPr="002B29CE">
              <w:rPr>
                <w:rFonts w:ascii="Arial" w:hAnsi="Arial" w:cs="Arial"/>
                <w:sz w:val="16"/>
                <w:szCs w:val="16"/>
              </w:rPr>
              <w:t>Ncs</w:t>
            </w:r>
            <w:proofErr w:type="spellEnd"/>
            <w:r w:rsidRPr="002B29CE">
              <w:rPr>
                <w:rFonts w:ascii="Arial" w:hAnsi="Arial" w:cs="Arial"/>
                <w:sz w:val="16"/>
                <w:szCs w:val="16"/>
              </w:rPr>
              <w:t xml:space="preserve">=69 provide a similar coverage area to LRA=571 and </w:t>
            </w:r>
            <w:proofErr w:type="spellStart"/>
            <w:r w:rsidRPr="002B29CE">
              <w:rPr>
                <w:rFonts w:ascii="Arial" w:hAnsi="Arial" w:cs="Arial"/>
                <w:sz w:val="16"/>
                <w:szCs w:val="16"/>
              </w:rPr>
              <w:t>Ncs</w:t>
            </w:r>
            <w:proofErr w:type="spellEnd"/>
            <w:r w:rsidRPr="002B29CE">
              <w:rPr>
                <w:rFonts w:ascii="Arial" w:hAnsi="Arial" w:cs="Arial"/>
                <w:sz w:val="16"/>
                <w:szCs w:val="16"/>
              </w:rPr>
              <w:t xml:space="preserve">=285 and LRA=1151 and </w:t>
            </w:r>
            <w:proofErr w:type="spellStart"/>
            <w:r w:rsidRPr="002B29CE">
              <w:rPr>
                <w:rFonts w:ascii="Arial" w:hAnsi="Arial" w:cs="Arial"/>
                <w:sz w:val="16"/>
                <w:szCs w:val="16"/>
              </w:rPr>
              <w:t>Ncs</w:t>
            </w:r>
            <w:proofErr w:type="spellEnd"/>
            <w:r w:rsidRPr="002B29CE">
              <w:rPr>
                <w:rFonts w:ascii="Arial" w:hAnsi="Arial" w:cs="Arial"/>
                <w:sz w:val="16"/>
                <w:szCs w:val="16"/>
              </w:rPr>
              <w:t xml:space="preserve">=575. </w:t>
            </w:r>
          </w:p>
          <w:p w14:paraId="10FE2528"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 xml:space="preserve">RAN4 to define PRACH demodulation performance requirements using the following </w:t>
            </w:r>
            <w:proofErr w:type="spellStart"/>
            <w:r w:rsidRPr="002B29CE">
              <w:rPr>
                <w:rFonts w:ascii="Arial" w:hAnsi="Arial" w:cs="Arial"/>
                <w:b w:val="0"/>
                <w:sz w:val="16"/>
                <w:szCs w:val="16"/>
                <w:lang w:val="en-GB"/>
              </w:rPr>
              <w:t>Ncs</w:t>
            </w:r>
            <w:proofErr w:type="spellEnd"/>
            <w:r w:rsidRPr="002B29CE">
              <w:rPr>
                <w:rFonts w:ascii="Arial" w:hAnsi="Arial" w:cs="Arial"/>
                <w:b w:val="0"/>
                <w:sz w:val="16"/>
                <w:szCs w:val="16"/>
                <w:lang w:val="en-GB"/>
              </w:rPr>
              <w:t xml:space="preserve"> parameters:</w:t>
            </w:r>
            <w:r w:rsidRPr="002B29CE">
              <w:rPr>
                <w:rFonts w:ascii="Arial" w:hAnsi="Arial" w:cs="Arial"/>
                <w:b w:val="0"/>
                <w:sz w:val="16"/>
                <w:szCs w:val="16"/>
                <w:lang w:val="en-GB"/>
              </w:rPr>
              <w:br/>
              <w:t xml:space="preserve">      -For requirements with LRA=139 use NCS=69</w:t>
            </w:r>
            <w:r w:rsidRPr="002B29CE">
              <w:rPr>
                <w:rFonts w:ascii="Arial" w:hAnsi="Arial" w:cs="Arial"/>
                <w:b w:val="0"/>
                <w:sz w:val="16"/>
                <w:szCs w:val="16"/>
                <w:lang w:val="en-GB"/>
              </w:rPr>
              <w:br/>
              <w:t xml:space="preserve">      -For requirements with LRA=571 use NCS=285</w:t>
            </w:r>
            <w:r w:rsidRPr="002B29CE">
              <w:rPr>
                <w:rFonts w:ascii="Arial" w:hAnsi="Arial" w:cs="Arial"/>
                <w:b w:val="0"/>
                <w:sz w:val="16"/>
                <w:szCs w:val="16"/>
                <w:lang w:val="en-GB"/>
              </w:rPr>
              <w:br/>
              <w:t xml:space="preserve">      -For requirements with LRA=1151 use NCS=575</w:t>
            </w:r>
            <w:r w:rsidRPr="002B29CE">
              <w:rPr>
                <w:rFonts w:ascii="Arial" w:hAnsi="Arial" w:cs="Arial"/>
                <w:b w:val="0"/>
                <w:sz w:val="16"/>
                <w:szCs w:val="16"/>
                <w:lang w:val="en-GB"/>
              </w:rPr>
              <w:br/>
            </w:r>
          </w:p>
          <w:p w14:paraId="00E434FE" w14:textId="77777777" w:rsidR="000E0366" w:rsidRPr="002B29CE" w:rsidRDefault="000E0366" w:rsidP="000E0366">
            <w:pPr>
              <w:pStyle w:val="RAN4observation0"/>
              <w:rPr>
                <w:rFonts w:ascii="Arial" w:hAnsi="Arial" w:cs="Arial"/>
                <w:sz w:val="16"/>
                <w:szCs w:val="16"/>
              </w:rPr>
            </w:pPr>
            <w:proofErr w:type="spellStart"/>
            <w:r w:rsidRPr="002B29CE">
              <w:rPr>
                <w:rFonts w:ascii="Arial" w:hAnsi="Arial" w:cs="Arial"/>
                <w:sz w:val="16"/>
                <w:szCs w:val="16"/>
              </w:rPr>
              <w:t>Rel</w:t>
            </w:r>
            <w:proofErr w:type="spellEnd"/>
            <w:r w:rsidRPr="002B29CE">
              <w:rPr>
                <w:rFonts w:ascii="Arial" w:hAnsi="Arial" w:cs="Arial"/>
                <w:sz w:val="16"/>
                <w:szCs w:val="16"/>
              </w:rPr>
              <w:t xml:space="preserve"> 16 NR-U requirements are defined such that PRACH time error tolerance is larger or equal to TAC resolution. </w:t>
            </w:r>
          </w:p>
          <w:p w14:paraId="4DD1B65C"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 xml:space="preserve">Not to define time error tolerance that is smaller than the minimum possible step for the timing advance command. </w:t>
            </w:r>
          </w:p>
          <w:p w14:paraId="014DC935" w14:textId="77777777" w:rsidR="000E0366" w:rsidRPr="002B29CE" w:rsidRDefault="000E0366" w:rsidP="000E0366">
            <w:pPr>
              <w:pStyle w:val="RAN4observation0"/>
              <w:rPr>
                <w:rFonts w:ascii="Arial" w:hAnsi="Arial" w:cs="Arial"/>
                <w:sz w:val="16"/>
                <w:szCs w:val="16"/>
              </w:rPr>
            </w:pPr>
            <w:proofErr w:type="spellStart"/>
            <w:r w:rsidRPr="002B29CE">
              <w:rPr>
                <w:rFonts w:ascii="Arial" w:hAnsi="Arial" w:cs="Arial"/>
                <w:sz w:val="16"/>
                <w:szCs w:val="16"/>
              </w:rPr>
              <w:lastRenderedPageBreak/>
              <w:t>Rel</w:t>
            </w:r>
            <w:proofErr w:type="spellEnd"/>
            <w:r w:rsidRPr="002B29CE">
              <w:rPr>
                <w:rFonts w:ascii="Arial" w:hAnsi="Arial" w:cs="Arial"/>
                <w:sz w:val="16"/>
                <w:szCs w:val="16"/>
              </w:rPr>
              <w:t xml:space="preserve"> 15 and </w:t>
            </w:r>
            <w:proofErr w:type="spellStart"/>
            <w:r w:rsidRPr="002B29CE">
              <w:rPr>
                <w:rFonts w:ascii="Arial" w:hAnsi="Arial" w:cs="Arial"/>
                <w:sz w:val="16"/>
                <w:szCs w:val="16"/>
              </w:rPr>
              <w:t>Rel</w:t>
            </w:r>
            <w:proofErr w:type="spellEnd"/>
            <w:r w:rsidRPr="002B29CE">
              <w:rPr>
                <w:rFonts w:ascii="Arial" w:hAnsi="Arial" w:cs="Arial"/>
                <w:sz w:val="16"/>
                <w:szCs w:val="16"/>
              </w:rPr>
              <w:t xml:space="preserve"> 16 requirements are defined such that PRACH time error tolerance with fading channel is the AWGN tolerance combined with the second last tap used for the requirement. </w:t>
            </w:r>
          </w:p>
          <w:p w14:paraId="202CB6C5"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 xml:space="preserve">Reuse calculation of PRACH time error tolerance for fading channel from </w:t>
            </w:r>
            <w:proofErr w:type="spellStart"/>
            <w:r w:rsidRPr="002B29CE">
              <w:rPr>
                <w:rFonts w:ascii="Arial" w:hAnsi="Arial" w:cs="Arial"/>
                <w:b w:val="0"/>
                <w:sz w:val="16"/>
                <w:szCs w:val="16"/>
                <w:lang w:val="en-GB"/>
              </w:rPr>
              <w:t>Rel</w:t>
            </w:r>
            <w:proofErr w:type="spellEnd"/>
            <w:r w:rsidRPr="002B29CE">
              <w:rPr>
                <w:rFonts w:ascii="Arial" w:hAnsi="Arial" w:cs="Arial"/>
                <w:b w:val="0"/>
                <w:sz w:val="16"/>
                <w:szCs w:val="16"/>
                <w:lang w:val="en-GB"/>
              </w:rPr>
              <w:t xml:space="preserve"> 15 and </w:t>
            </w:r>
            <w:proofErr w:type="spellStart"/>
            <w:r w:rsidRPr="002B29CE">
              <w:rPr>
                <w:rFonts w:ascii="Arial" w:hAnsi="Arial" w:cs="Arial"/>
                <w:b w:val="0"/>
                <w:sz w:val="16"/>
                <w:szCs w:val="16"/>
                <w:lang w:val="en-GB"/>
              </w:rPr>
              <w:t>Rel</w:t>
            </w:r>
            <w:proofErr w:type="spellEnd"/>
            <w:r w:rsidRPr="002B29CE">
              <w:rPr>
                <w:rFonts w:ascii="Arial" w:hAnsi="Arial" w:cs="Arial"/>
                <w:b w:val="0"/>
                <w:sz w:val="16"/>
                <w:szCs w:val="16"/>
                <w:lang w:val="en-GB"/>
              </w:rPr>
              <w:t xml:space="preserve"> 16 as the AWGN tolerance combined with the second last tap used for the requirement. </w:t>
            </w:r>
          </w:p>
          <w:p w14:paraId="6E6C661A" w14:textId="77777777" w:rsidR="000E0366" w:rsidRPr="002B29CE" w:rsidRDefault="000E0366" w:rsidP="000E0366">
            <w:pPr>
              <w:pStyle w:val="RAN4proposal"/>
              <w:rPr>
                <w:rFonts w:ascii="Arial" w:hAnsi="Arial" w:cs="Arial"/>
                <w:b w:val="0"/>
                <w:sz w:val="16"/>
                <w:szCs w:val="16"/>
                <w:lang w:val="en-GB"/>
              </w:rPr>
            </w:pPr>
            <w:bookmarkStart w:id="200" w:name="_Hlk115788674"/>
            <w:r w:rsidRPr="002B29CE">
              <w:rPr>
                <w:rFonts w:ascii="Arial" w:hAnsi="Arial" w:cs="Arial"/>
                <w:b w:val="0"/>
                <w:sz w:val="16"/>
                <w:szCs w:val="16"/>
                <w:lang w:val="en-GB"/>
              </w:rPr>
              <w:t xml:space="preserve">Reuse calculation of PRACH time error tolerance for 120 kHz SCS requirements with AWGN and TDLA30. </w:t>
            </w:r>
          </w:p>
          <w:bookmarkEnd w:id="200"/>
          <w:p w14:paraId="4F95E42D"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RAN4 to define time error tolerance of PRACH timing with 480 kHz SCS and TDLA10 as 18 ns for AWGN and 68 ns for TDLA10.</w:t>
            </w:r>
          </w:p>
          <w:p w14:paraId="445F63CB"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RAN4 to define time error tolerance of PRACH timing with 960 kHz SCS and TDLA10 as 9 ns for AWGN and 59 ns for TDLA10.</w:t>
            </w:r>
          </w:p>
          <w:p w14:paraId="1A844D99"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 xml:space="preserve">Use the table below for the test cases and parameters related to PRACH demodulation requirements: </w:t>
            </w:r>
          </w:p>
          <w:p w14:paraId="2EF50721" w14:textId="6C02C14F" w:rsidR="00454FA0" w:rsidRPr="002B29CE" w:rsidRDefault="00454FA0" w:rsidP="0028252D">
            <w:pPr>
              <w:spacing w:before="120" w:after="120"/>
              <w:rPr>
                <w:rFonts w:asciiTheme="minorHAnsi" w:hAnsiTheme="minorHAnsi" w:cstheme="minorHAnsi"/>
              </w:rPr>
            </w:pPr>
          </w:p>
        </w:tc>
        <w:tc>
          <w:tcPr>
            <w:tcW w:w="1125" w:type="dxa"/>
          </w:tcPr>
          <w:p w14:paraId="15C2CFC6" w14:textId="46DD6E3B" w:rsidR="0028252D" w:rsidRPr="002B29CE" w:rsidRDefault="000E0366" w:rsidP="0028252D">
            <w:pPr>
              <w:spacing w:before="120" w:after="120"/>
              <w:rPr>
                <w:rFonts w:asciiTheme="minorHAnsi" w:hAnsiTheme="minorHAnsi" w:cstheme="minorHAnsi"/>
              </w:rPr>
            </w:pPr>
            <w:r w:rsidRPr="002B29CE">
              <w:rPr>
                <w:rFonts w:asciiTheme="minorHAnsi" w:hAnsiTheme="minorHAnsi" w:cstheme="minorHAnsi"/>
              </w:rPr>
              <w:lastRenderedPageBreak/>
              <w:t xml:space="preserve">P1: </w:t>
            </w:r>
            <w:r w:rsidR="00031F1E">
              <w:rPr>
                <w:rFonts w:asciiTheme="minorHAnsi" w:hAnsiTheme="minorHAnsi" w:cstheme="minorHAnsi"/>
              </w:rPr>
              <w:t>4-1-2</w:t>
            </w:r>
          </w:p>
          <w:p w14:paraId="69AA33EB" w14:textId="699EA485" w:rsidR="000E0366" w:rsidRPr="002B29CE" w:rsidRDefault="000E0366" w:rsidP="0028252D">
            <w:pPr>
              <w:spacing w:before="120" w:after="120"/>
              <w:rPr>
                <w:rFonts w:asciiTheme="minorHAnsi" w:hAnsiTheme="minorHAnsi" w:cstheme="minorHAnsi"/>
              </w:rPr>
            </w:pPr>
            <w:r w:rsidRPr="002B29CE">
              <w:rPr>
                <w:rFonts w:asciiTheme="minorHAnsi" w:hAnsiTheme="minorHAnsi" w:cstheme="minorHAnsi"/>
              </w:rPr>
              <w:t xml:space="preserve">P2: </w:t>
            </w:r>
            <w:r w:rsidR="00031F1E">
              <w:rPr>
                <w:rFonts w:asciiTheme="minorHAnsi" w:hAnsiTheme="minorHAnsi" w:cstheme="minorHAnsi"/>
              </w:rPr>
              <w:t>4-1-1</w:t>
            </w:r>
          </w:p>
          <w:p w14:paraId="1D90FE14" w14:textId="31F2891F" w:rsidR="000E0366" w:rsidRPr="002B29CE" w:rsidRDefault="000E0366" w:rsidP="0028252D">
            <w:pPr>
              <w:spacing w:before="120" w:after="120"/>
              <w:rPr>
                <w:rFonts w:asciiTheme="minorHAnsi" w:hAnsiTheme="minorHAnsi" w:cstheme="minorHAnsi"/>
              </w:rPr>
            </w:pPr>
            <w:r w:rsidRPr="002B29CE">
              <w:rPr>
                <w:rFonts w:asciiTheme="minorHAnsi" w:hAnsiTheme="minorHAnsi" w:cstheme="minorHAnsi"/>
              </w:rPr>
              <w:t xml:space="preserve">P3: </w:t>
            </w:r>
            <w:r w:rsidR="00A43E15">
              <w:rPr>
                <w:rFonts w:asciiTheme="minorHAnsi" w:hAnsiTheme="minorHAnsi" w:cstheme="minorHAnsi"/>
              </w:rPr>
              <w:t>4-1-3</w:t>
            </w:r>
          </w:p>
          <w:p w14:paraId="79939D48" w14:textId="21B8E1EA" w:rsidR="00934146" w:rsidRPr="002B29CE" w:rsidRDefault="00934146" w:rsidP="0028252D">
            <w:pPr>
              <w:spacing w:before="120" w:after="120"/>
              <w:rPr>
                <w:rFonts w:asciiTheme="minorHAnsi" w:hAnsiTheme="minorHAnsi" w:cstheme="minorHAnsi"/>
              </w:rPr>
            </w:pPr>
            <w:r w:rsidRPr="002B29CE">
              <w:rPr>
                <w:rFonts w:asciiTheme="minorHAnsi" w:hAnsiTheme="minorHAnsi" w:cstheme="minorHAnsi"/>
              </w:rPr>
              <w:t>P4:</w:t>
            </w:r>
            <w:r w:rsidR="00620F39" w:rsidRPr="002B29CE">
              <w:rPr>
                <w:rFonts w:asciiTheme="minorHAnsi" w:hAnsiTheme="minorHAnsi" w:cstheme="minorHAnsi"/>
              </w:rPr>
              <w:t xml:space="preserve"> </w:t>
            </w:r>
            <w:r w:rsidR="00D06FAB">
              <w:rPr>
                <w:rFonts w:asciiTheme="minorHAnsi" w:hAnsiTheme="minorHAnsi" w:cstheme="minorHAnsi"/>
              </w:rPr>
              <w:t>4-2-1</w:t>
            </w:r>
          </w:p>
          <w:p w14:paraId="540C0544" w14:textId="7B7BEA1E" w:rsidR="00620F39" w:rsidRPr="002B29CE" w:rsidRDefault="0087223F" w:rsidP="0028252D">
            <w:pPr>
              <w:spacing w:before="120" w:after="120"/>
              <w:rPr>
                <w:rFonts w:asciiTheme="minorHAnsi" w:hAnsiTheme="minorHAnsi" w:cstheme="minorHAnsi"/>
              </w:rPr>
            </w:pPr>
            <w:r w:rsidRPr="002B29CE">
              <w:rPr>
                <w:rFonts w:asciiTheme="minorHAnsi" w:hAnsiTheme="minorHAnsi" w:cstheme="minorHAnsi"/>
              </w:rPr>
              <w:t xml:space="preserve">P5: </w:t>
            </w:r>
            <w:r w:rsidR="003A5BC8">
              <w:rPr>
                <w:rFonts w:asciiTheme="minorHAnsi" w:hAnsiTheme="minorHAnsi" w:cstheme="minorHAnsi"/>
              </w:rPr>
              <w:t>4-2-1</w:t>
            </w:r>
          </w:p>
          <w:p w14:paraId="19D1EBC1" w14:textId="55957107" w:rsidR="00BD2B77" w:rsidRPr="002B29CE" w:rsidRDefault="00BD2B77" w:rsidP="0028252D">
            <w:pPr>
              <w:spacing w:before="120" w:after="120"/>
              <w:rPr>
                <w:rFonts w:asciiTheme="minorHAnsi" w:hAnsiTheme="minorHAnsi" w:cstheme="minorHAnsi"/>
              </w:rPr>
            </w:pPr>
            <w:r w:rsidRPr="002B29CE">
              <w:rPr>
                <w:rFonts w:asciiTheme="minorHAnsi" w:hAnsiTheme="minorHAnsi" w:cstheme="minorHAnsi"/>
              </w:rPr>
              <w:t xml:space="preserve">P6: </w:t>
            </w:r>
            <w:r w:rsidR="008C4FDC">
              <w:rPr>
                <w:rFonts w:asciiTheme="minorHAnsi" w:hAnsiTheme="minorHAnsi" w:cstheme="minorHAnsi"/>
              </w:rPr>
              <w:t>4-2-2</w:t>
            </w:r>
          </w:p>
          <w:p w14:paraId="78A5D96D" w14:textId="1C26594D" w:rsidR="00EB338D" w:rsidRPr="002B29CE" w:rsidRDefault="00EB338D" w:rsidP="0028252D">
            <w:pPr>
              <w:spacing w:before="120" w:after="120"/>
              <w:rPr>
                <w:rFonts w:asciiTheme="minorHAnsi" w:hAnsiTheme="minorHAnsi" w:cstheme="minorHAnsi"/>
              </w:rPr>
            </w:pPr>
            <w:r w:rsidRPr="002B29CE">
              <w:rPr>
                <w:rFonts w:asciiTheme="minorHAnsi" w:hAnsiTheme="minorHAnsi" w:cstheme="minorHAnsi"/>
              </w:rPr>
              <w:t xml:space="preserve">P7: </w:t>
            </w:r>
            <w:r w:rsidR="008C4FDC">
              <w:rPr>
                <w:rFonts w:asciiTheme="minorHAnsi" w:hAnsiTheme="minorHAnsi" w:cstheme="minorHAnsi"/>
              </w:rPr>
              <w:t>4-2-3</w:t>
            </w:r>
          </w:p>
          <w:p w14:paraId="368D3C24" w14:textId="3B134F32" w:rsidR="00FD6A31" w:rsidRPr="002B29CE" w:rsidRDefault="00FD6A31" w:rsidP="0028252D">
            <w:pPr>
              <w:spacing w:before="120" w:after="120"/>
              <w:rPr>
                <w:rFonts w:asciiTheme="minorHAnsi" w:hAnsiTheme="minorHAnsi" w:cstheme="minorHAnsi"/>
              </w:rPr>
            </w:pPr>
            <w:r w:rsidRPr="002B29CE">
              <w:rPr>
                <w:rFonts w:asciiTheme="minorHAnsi" w:hAnsiTheme="minorHAnsi" w:cstheme="minorHAnsi"/>
              </w:rPr>
              <w:t xml:space="preserve">P8: </w:t>
            </w:r>
            <w:r w:rsidR="00E949C9">
              <w:rPr>
                <w:rFonts w:asciiTheme="minorHAnsi" w:hAnsiTheme="minorHAnsi" w:cstheme="minorHAnsi"/>
              </w:rPr>
              <w:t>4-2-4</w:t>
            </w:r>
            <w:r w:rsidRPr="002B29CE">
              <w:rPr>
                <w:rFonts w:asciiTheme="minorHAnsi" w:hAnsiTheme="minorHAnsi" w:cstheme="minorHAnsi"/>
              </w:rPr>
              <w:t xml:space="preserve"> </w:t>
            </w:r>
          </w:p>
          <w:p w14:paraId="091F3663" w14:textId="66F54793" w:rsidR="00FD6A31" w:rsidRPr="002B29CE" w:rsidRDefault="00FD6A31" w:rsidP="0028252D">
            <w:pPr>
              <w:spacing w:before="120" w:after="120"/>
              <w:rPr>
                <w:rFonts w:asciiTheme="minorHAnsi" w:hAnsiTheme="minorHAnsi" w:cstheme="minorHAnsi"/>
              </w:rPr>
            </w:pPr>
            <w:r w:rsidRPr="002B29CE">
              <w:rPr>
                <w:rFonts w:asciiTheme="minorHAnsi" w:hAnsiTheme="minorHAnsi" w:cstheme="minorHAnsi"/>
              </w:rPr>
              <w:t xml:space="preserve">P9: </w:t>
            </w:r>
            <w:r w:rsidR="00A43E15">
              <w:rPr>
                <w:rFonts w:asciiTheme="minorHAnsi" w:hAnsiTheme="minorHAnsi" w:cstheme="minorHAnsi"/>
              </w:rPr>
              <w:t>4-3-1</w:t>
            </w:r>
          </w:p>
        </w:tc>
      </w:tr>
      <w:tr w:rsidR="0028252D" w:rsidRPr="002B29CE" w14:paraId="0393CEB0" w14:textId="77777777" w:rsidTr="00D735D4">
        <w:trPr>
          <w:trHeight w:val="468"/>
        </w:trPr>
        <w:tc>
          <w:tcPr>
            <w:tcW w:w="1232" w:type="dxa"/>
          </w:tcPr>
          <w:p w14:paraId="488D33BB" w14:textId="6686DF15" w:rsidR="0028252D" w:rsidRPr="002B29CE" w:rsidRDefault="00230055" w:rsidP="0028252D">
            <w:pPr>
              <w:spacing w:before="120" w:after="120"/>
              <w:rPr>
                <w:rFonts w:asciiTheme="minorHAnsi" w:hAnsiTheme="minorHAnsi" w:cstheme="minorHAnsi"/>
              </w:rPr>
            </w:pPr>
            <w:hyperlink r:id="rId43" w:history="1">
              <w:r w:rsidR="0028252D" w:rsidRPr="002B29CE">
                <w:rPr>
                  <w:rStyle w:val="Hyperlink"/>
                  <w:rFonts w:ascii="Arial" w:hAnsi="Arial" w:cs="Arial"/>
                  <w:b/>
                  <w:bCs/>
                  <w:sz w:val="16"/>
                  <w:szCs w:val="16"/>
                </w:rPr>
                <w:t>R4-2216575</w:t>
              </w:r>
            </w:hyperlink>
          </w:p>
        </w:tc>
        <w:tc>
          <w:tcPr>
            <w:tcW w:w="1417" w:type="dxa"/>
          </w:tcPr>
          <w:p w14:paraId="6C066738" w14:textId="573ABE50"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4CB2CAD3" w14:textId="640CFA9A"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PRACH simulation results for demodulation requirements for the extension to 71 GHz</w:t>
            </w:r>
          </w:p>
        </w:tc>
        <w:tc>
          <w:tcPr>
            <w:tcW w:w="1125" w:type="dxa"/>
          </w:tcPr>
          <w:p w14:paraId="021BE7AF" w14:textId="6CE1AD30" w:rsidR="0028252D" w:rsidRPr="002B29CE" w:rsidRDefault="00FD6A31" w:rsidP="0028252D">
            <w:pPr>
              <w:spacing w:before="120" w:after="120"/>
              <w:rPr>
                <w:rFonts w:asciiTheme="minorHAnsi" w:hAnsiTheme="minorHAnsi" w:cstheme="minorHAnsi"/>
              </w:rPr>
            </w:pPr>
            <w:r w:rsidRPr="002B29CE">
              <w:rPr>
                <w:rFonts w:asciiTheme="minorHAnsi" w:hAnsiTheme="minorHAnsi" w:cstheme="minorHAnsi"/>
              </w:rPr>
              <w:t>Simulation alignment</w:t>
            </w:r>
          </w:p>
        </w:tc>
      </w:tr>
      <w:tr w:rsidR="0028252D" w:rsidRPr="002B29CE" w14:paraId="36C655BA" w14:textId="77777777" w:rsidTr="00D735D4">
        <w:trPr>
          <w:trHeight w:val="468"/>
        </w:trPr>
        <w:tc>
          <w:tcPr>
            <w:tcW w:w="1232" w:type="dxa"/>
          </w:tcPr>
          <w:p w14:paraId="27FA3197" w14:textId="5F2908E9" w:rsidR="0028252D" w:rsidRPr="002B29CE" w:rsidRDefault="00230055" w:rsidP="0028252D">
            <w:pPr>
              <w:spacing w:before="120" w:after="120"/>
              <w:rPr>
                <w:rFonts w:asciiTheme="minorHAnsi" w:hAnsiTheme="minorHAnsi" w:cstheme="minorHAnsi"/>
              </w:rPr>
            </w:pPr>
            <w:hyperlink r:id="rId44" w:history="1">
              <w:r w:rsidR="0028252D" w:rsidRPr="002B29CE">
                <w:rPr>
                  <w:rStyle w:val="Hyperlink"/>
                  <w:rFonts w:ascii="Arial" w:hAnsi="Arial" w:cs="Arial"/>
                  <w:b/>
                  <w:bCs/>
                  <w:sz w:val="16"/>
                  <w:szCs w:val="16"/>
                </w:rPr>
                <w:t>R4-2216576</w:t>
              </w:r>
            </w:hyperlink>
          </w:p>
        </w:tc>
        <w:tc>
          <w:tcPr>
            <w:tcW w:w="1417" w:type="dxa"/>
          </w:tcPr>
          <w:p w14:paraId="444D490B" w14:textId="03A3EB5E"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63F80702" w14:textId="60F6D836"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Draft CR 38.104: PRACH requirements for FR2-2</w:t>
            </w:r>
          </w:p>
        </w:tc>
        <w:tc>
          <w:tcPr>
            <w:tcW w:w="1125" w:type="dxa"/>
          </w:tcPr>
          <w:p w14:paraId="3D31B3AA" w14:textId="072A0216"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CR</w:t>
            </w:r>
          </w:p>
        </w:tc>
      </w:tr>
      <w:tr w:rsidR="0028252D" w:rsidRPr="002B29CE" w14:paraId="1B67DC16" w14:textId="77777777" w:rsidTr="00D735D4">
        <w:trPr>
          <w:trHeight w:val="468"/>
        </w:trPr>
        <w:tc>
          <w:tcPr>
            <w:tcW w:w="1232" w:type="dxa"/>
          </w:tcPr>
          <w:p w14:paraId="5A1AA322" w14:textId="4447BC25" w:rsidR="0028252D" w:rsidRPr="002B29CE" w:rsidRDefault="00230055" w:rsidP="0028252D">
            <w:pPr>
              <w:spacing w:before="120" w:after="120"/>
              <w:rPr>
                <w:rFonts w:asciiTheme="minorHAnsi" w:hAnsiTheme="minorHAnsi" w:cstheme="minorHAnsi"/>
              </w:rPr>
            </w:pPr>
            <w:hyperlink r:id="rId45" w:history="1">
              <w:r w:rsidR="0028252D" w:rsidRPr="002B29CE">
                <w:rPr>
                  <w:rStyle w:val="Hyperlink"/>
                  <w:rFonts w:ascii="Arial" w:hAnsi="Arial" w:cs="Arial"/>
                  <w:b/>
                  <w:bCs/>
                  <w:sz w:val="16"/>
                  <w:szCs w:val="16"/>
                </w:rPr>
                <w:t>R4-2216577</w:t>
              </w:r>
            </w:hyperlink>
          </w:p>
        </w:tc>
        <w:tc>
          <w:tcPr>
            <w:tcW w:w="1417" w:type="dxa"/>
          </w:tcPr>
          <w:p w14:paraId="4AF1272B" w14:textId="428922A1"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207871F7" w14:textId="78D16987"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Draft CR 38.141-2: PRACH requirements for FR2-2</w:t>
            </w:r>
          </w:p>
        </w:tc>
        <w:tc>
          <w:tcPr>
            <w:tcW w:w="1125" w:type="dxa"/>
          </w:tcPr>
          <w:p w14:paraId="47B8E64C" w14:textId="10FD4633"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CR</w:t>
            </w:r>
          </w:p>
        </w:tc>
      </w:tr>
      <w:tr w:rsidR="0028252D" w:rsidRPr="002B29CE" w14:paraId="6238ACCE" w14:textId="77777777" w:rsidTr="00D735D4">
        <w:trPr>
          <w:trHeight w:val="468"/>
        </w:trPr>
        <w:tc>
          <w:tcPr>
            <w:tcW w:w="1232" w:type="dxa"/>
          </w:tcPr>
          <w:p w14:paraId="523CFB0E" w14:textId="0F09A7B1" w:rsidR="0028252D" w:rsidRPr="002B29CE" w:rsidRDefault="00230055" w:rsidP="0028252D">
            <w:pPr>
              <w:spacing w:before="120" w:after="120"/>
              <w:rPr>
                <w:rFonts w:asciiTheme="minorHAnsi" w:hAnsiTheme="minorHAnsi" w:cstheme="minorHAnsi"/>
              </w:rPr>
            </w:pPr>
            <w:hyperlink r:id="rId46" w:history="1">
              <w:r w:rsidR="0028252D" w:rsidRPr="002B29CE">
                <w:rPr>
                  <w:rStyle w:val="Hyperlink"/>
                  <w:rFonts w:ascii="Arial" w:hAnsi="Arial" w:cs="Arial"/>
                  <w:b/>
                  <w:bCs/>
                  <w:sz w:val="16"/>
                  <w:szCs w:val="16"/>
                </w:rPr>
                <w:t>R4-2216692</w:t>
              </w:r>
            </w:hyperlink>
          </w:p>
        </w:tc>
        <w:tc>
          <w:tcPr>
            <w:tcW w:w="1417" w:type="dxa"/>
          </w:tcPr>
          <w:p w14:paraId="08781BDC" w14:textId="22025E25"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Samsung</w:t>
            </w:r>
          </w:p>
        </w:tc>
        <w:tc>
          <w:tcPr>
            <w:tcW w:w="5857" w:type="dxa"/>
          </w:tcPr>
          <w:p w14:paraId="02D17D40" w14:textId="14CA5F0D"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Draft CR on annex for PRACH requirement for TS 38.104</w:t>
            </w:r>
          </w:p>
        </w:tc>
        <w:tc>
          <w:tcPr>
            <w:tcW w:w="1125" w:type="dxa"/>
          </w:tcPr>
          <w:p w14:paraId="39BEA7D0" w14:textId="51CD74BE"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CR</w:t>
            </w:r>
          </w:p>
        </w:tc>
      </w:tr>
      <w:tr w:rsidR="0028252D" w:rsidRPr="002B29CE" w14:paraId="4D285BD2" w14:textId="77777777" w:rsidTr="00D735D4">
        <w:trPr>
          <w:trHeight w:val="468"/>
        </w:trPr>
        <w:tc>
          <w:tcPr>
            <w:tcW w:w="1232" w:type="dxa"/>
          </w:tcPr>
          <w:p w14:paraId="3DAB8AA1" w14:textId="0072F963" w:rsidR="0028252D" w:rsidRPr="002B29CE" w:rsidRDefault="00230055" w:rsidP="0028252D">
            <w:pPr>
              <w:spacing w:before="120" w:after="120"/>
              <w:rPr>
                <w:rFonts w:asciiTheme="minorHAnsi" w:hAnsiTheme="minorHAnsi" w:cstheme="minorHAnsi"/>
              </w:rPr>
            </w:pPr>
            <w:hyperlink r:id="rId47" w:history="1">
              <w:r w:rsidR="0028252D" w:rsidRPr="002B29CE">
                <w:rPr>
                  <w:rStyle w:val="Hyperlink"/>
                  <w:rFonts w:ascii="Arial" w:hAnsi="Arial" w:cs="Arial"/>
                  <w:b/>
                  <w:bCs/>
                  <w:sz w:val="16"/>
                  <w:szCs w:val="16"/>
                </w:rPr>
                <w:t>R4-2216693</w:t>
              </w:r>
            </w:hyperlink>
          </w:p>
        </w:tc>
        <w:tc>
          <w:tcPr>
            <w:tcW w:w="1417" w:type="dxa"/>
          </w:tcPr>
          <w:p w14:paraId="78F21D4C" w14:textId="4FE27B3F"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Samsung</w:t>
            </w:r>
          </w:p>
        </w:tc>
        <w:tc>
          <w:tcPr>
            <w:tcW w:w="5857" w:type="dxa"/>
          </w:tcPr>
          <w:p w14:paraId="7B5AF281" w14:textId="32AD24B4"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Draft CR on annex for PRACH requirement for TS 38.141-2</w:t>
            </w:r>
          </w:p>
        </w:tc>
        <w:tc>
          <w:tcPr>
            <w:tcW w:w="1125" w:type="dxa"/>
          </w:tcPr>
          <w:p w14:paraId="6B162F7A" w14:textId="288E0E3B"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CR</w:t>
            </w:r>
          </w:p>
        </w:tc>
      </w:tr>
      <w:tr w:rsidR="0028252D" w:rsidRPr="002B29CE" w14:paraId="60D24A8F" w14:textId="77777777" w:rsidTr="00D735D4">
        <w:trPr>
          <w:trHeight w:val="468"/>
        </w:trPr>
        <w:tc>
          <w:tcPr>
            <w:tcW w:w="1232" w:type="dxa"/>
          </w:tcPr>
          <w:p w14:paraId="1355CCED" w14:textId="55D5F466" w:rsidR="0028252D" w:rsidRPr="002B29CE" w:rsidRDefault="00230055" w:rsidP="0028252D">
            <w:pPr>
              <w:spacing w:before="120" w:after="120"/>
              <w:rPr>
                <w:rFonts w:asciiTheme="minorHAnsi" w:hAnsiTheme="minorHAnsi" w:cstheme="minorHAnsi"/>
              </w:rPr>
            </w:pPr>
            <w:hyperlink r:id="rId48" w:history="1">
              <w:r w:rsidR="0028252D" w:rsidRPr="002B29CE">
                <w:rPr>
                  <w:rStyle w:val="Hyperlink"/>
                  <w:rFonts w:ascii="Arial" w:hAnsi="Arial" w:cs="Arial"/>
                  <w:b/>
                  <w:bCs/>
                  <w:sz w:val="16"/>
                  <w:szCs w:val="16"/>
                </w:rPr>
                <w:t>R4-2216696</w:t>
              </w:r>
            </w:hyperlink>
          </w:p>
        </w:tc>
        <w:tc>
          <w:tcPr>
            <w:tcW w:w="1417" w:type="dxa"/>
          </w:tcPr>
          <w:p w14:paraId="5DA35B5D" w14:textId="3E9EF681"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Samsung</w:t>
            </w:r>
          </w:p>
        </w:tc>
        <w:tc>
          <w:tcPr>
            <w:tcW w:w="5857" w:type="dxa"/>
          </w:tcPr>
          <w:p w14:paraId="5EF4F29F" w14:textId="3765E2F6"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Initial simulation results on PRACH demodulation requirement for Rel-17 71GHz</w:t>
            </w:r>
          </w:p>
        </w:tc>
        <w:tc>
          <w:tcPr>
            <w:tcW w:w="1125" w:type="dxa"/>
          </w:tcPr>
          <w:p w14:paraId="760CB6EB" w14:textId="2156D975"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Simulation alignment</w:t>
            </w:r>
          </w:p>
        </w:tc>
      </w:tr>
    </w:tbl>
    <w:p w14:paraId="458B4749" w14:textId="0B3A9AFB" w:rsidR="00307E51" w:rsidRDefault="00307E51" w:rsidP="00307E51">
      <w:pPr>
        <w:rPr>
          <w:lang w:eastAsia="zh-CN"/>
        </w:rPr>
      </w:pPr>
    </w:p>
    <w:p w14:paraId="2B1B6BBC" w14:textId="77777777" w:rsidR="00B93347" w:rsidRDefault="00B93347" w:rsidP="00B93347">
      <w:pPr>
        <w:pStyle w:val="Heading2"/>
        <w:rPr>
          <w:lang w:val="en-GB"/>
        </w:rPr>
      </w:pPr>
      <w:r w:rsidRPr="002B29CE">
        <w:rPr>
          <w:lang w:val="en-GB"/>
        </w:rPr>
        <w:t>Open issues summary</w:t>
      </w:r>
    </w:p>
    <w:p w14:paraId="320BB03B" w14:textId="77777777" w:rsidR="00C15628" w:rsidRPr="00343220" w:rsidRDefault="00C15628" w:rsidP="00C15628">
      <w:pPr>
        <w:pStyle w:val="Heading3"/>
        <w:rPr>
          <w:sz w:val="24"/>
          <w:szCs w:val="16"/>
          <w:lang w:val="en-GB"/>
        </w:rPr>
      </w:pPr>
      <w:r w:rsidRPr="00343220">
        <w:rPr>
          <w:sz w:val="24"/>
          <w:szCs w:val="16"/>
          <w:lang w:val="en-GB"/>
        </w:rPr>
        <w:t xml:space="preserve">Sub-topic </w:t>
      </w:r>
      <w:r>
        <w:rPr>
          <w:sz w:val="24"/>
          <w:szCs w:val="16"/>
          <w:lang w:val="en-GB"/>
        </w:rPr>
        <w:t>4</w:t>
      </w:r>
      <w:r w:rsidRPr="00343220">
        <w:rPr>
          <w:sz w:val="24"/>
          <w:szCs w:val="16"/>
          <w:lang w:val="en-GB"/>
        </w:rPr>
        <w:t>-1</w:t>
      </w:r>
      <w:r>
        <w:rPr>
          <w:sz w:val="24"/>
          <w:szCs w:val="16"/>
          <w:lang w:val="en-GB"/>
        </w:rPr>
        <w:t xml:space="preserve"> PRACH configurations</w:t>
      </w:r>
    </w:p>
    <w:p w14:paraId="05749A02" w14:textId="77777777" w:rsidR="00C15628" w:rsidRPr="00BD0971" w:rsidRDefault="00C15628" w:rsidP="00C15628">
      <w:pPr>
        <w:rPr>
          <w:b/>
          <w:u w:val="single"/>
          <w:lang w:eastAsia="ko-KR"/>
        </w:rPr>
      </w:pPr>
      <w:bookmarkStart w:id="201" w:name="_Hlk115789032"/>
      <w:r w:rsidRPr="00BD0971">
        <w:rPr>
          <w:b/>
          <w:u w:val="single"/>
          <w:lang w:eastAsia="ko-KR"/>
        </w:rPr>
        <w:t xml:space="preserve">Issue </w:t>
      </w:r>
      <w:r>
        <w:rPr>
          <w:b/>
          <w:u w:val="single"/>
          <w:lang w:eastAsia="ko-KR"/>
        </w:rPr>
        <w:t>4</w:t>
      </w:r>
      <w:r w:rsidRPr="00BD0971">
        <w:rPr>
          <w:b/>
          <w:u w:val="single"/>
          <w:lang w:eastAsia="ko-KR"/>
        </w:rPr>
        <w:t>-</w:t>
      </w:r>
      <w:r>
        <w:rPr>
          <w:b/>
          <w:u w:val="single"/>
          <w:lang w:eastAsia="ko-KR"/>
        </w:rPr>
        <w:t>1-</w:t>
      </w:r>
      <w:r w:rsidRPr="00BD0971">
        <w:rPr>
          <w:b/>
          <w:u w:val="single"/>
          <w:lang w:eastAsia="ko-KR"/>
        </w:rPr>
        <w:t xml:space="preserve">1: </w:t>
      </w:r>
      <w:r>
        <w:rPr>
          <w:b/>
          <w:u w:val="single"/>
          <w:lang w:eastAsia="ko-KR"/>
        </w:rPr>
        <w:t xml:space="preserve">SCS for PRACH requirements </w:t>
      </w:r>
    </w:p>
    <w:bookmarkEnd w:id="201"/>
    <w:p w14:paraId="65450425" w14:textId="77777777" w:rsidR="00C15628" w:rsidRPr="00BD0971" w:rsidRDefault="00C15628" w:rsidP="00C156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0971">
        <w:rPr>
          <w:rFonts w:eastAsia="SimSun"/>
          <w:szCs w:val="24"/>
          <w:lang w:eastAsia="zh-CN"/>
        </w:rPr>
        <w:t>Proposals</w:t>
      </w:r>
    </w:p>
    <w:p w14:paraId="23BCF797" w14:textId="77777777" w:rsidR="00C15628" w:rsidRPr="00E408D8" w:rsidRDefault="00C15628" w:rsidP="00C156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08D8">
        <w:rPr>
          <w:rFonts w:eastAsia="SimSun"/>
          <w:szCs w:val="24"/>
          <w:lang w:eastAsia="zh-CN"/>
        </w:rPr>
        <w:t>Option 1: Define requirements for PRACH using 120 kHz, 480 kHz and 960 kHz SCS</w:t>
      </w:r>
    </w:p>
    <w:p w14:paraId="23732C7B" w14:textId="77777777" w:rsidR="00C15628" w:rsidRPr="00E408D8" w:rsidRDefault="00C15628" w:rsidP="00C156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08D8">
        <w:rPr>
          <w:rFonts w:eastAsia="SimSun"/>
          <w:szCs w:val="24"/>
          <w:lang w:eastAsia="zh-CN"/>
        </w:rPr>
        <w:t xml:space="preserve">Option 2: Define requirements for PRACH using 120 kHz and 480 kHz SCS. </w:t>
      </w:r>
    </w:p>
    <w:p w14:paraId="0D6BCF24" w14:textId="77777777" w:rsidR="00C15628" w:rsidRPr="00BD0971" w:rsidRDefault="00C15628" w:rsidP="00C156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0971">
        <w:rPr>
          <w:rFonts w:eastAsia="SimSun"/>
          <w:szCs w:val="24"/>
          <w:lang w:eastAsia="zh-CN"/>
        </w:rPr>
        <w:t>Recommended WF</w:t>
      </w:r>
    </w:p>
    <w:p w14:paraId="102FEA2A" w14:textId="30B91EDA" w:rsidR="003A5BC8" w:rsidRDefault="00C15628" w:rsidP="00D735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5BC8">
        <w:rPr>
          <w:rFonts w:eastAsia="SimSun"/>
          <w:szCs w:val="24"/>
          <w:lang w:eastAsia="zh-CN"/>
        </w:rPr>
        <w:t>Please discuss your preferences among Option 1</w:t>
      </w:r>
      <w:r w:rsidR="003A5BC8" w:rsidRPr="003A5BC8">
        <w:rPr>
          <w:rFonts w:eastAsia="SimSun"/>
          <w:szCs w:val="24"/>
          <w:lang w:eastAsia="zh-CN"/>
        </w:rPr>
        <w:t xml:space="preserve"> and</w:t>
      </w:r>
      <w:r w:rsidRPr="003A5BC8">
        <w:rPr>
          <w:rFonts w:eastAsia="SimSun"/>
          <w:szCs w:val="24"/>
          <w:lang w:eastAsia="zh-CN"/>
        </w:rPr>
        <w:t xml:space="preserve"> Option 2 having in mind the parallel discussion in the general Issue 1-</w:t>
      </w:r>
      <w:r w:rsidR="003A5BC8" w:rsidRPr="003A5BC8">
        <w:rPr>
          <w:rFonts w:eastAsia="SimSun"/>
          <w:szCs w:val="24"/>
          <w:lang w:eastAsia="zh-CN"/>
        </w:rPr>
        <w:t>1</w:t>
      </w:r>
      <w:r w:rsidRPr="003A5BC8">
        <w:rPr>
          <w:rFonts w:eastAsia="SimSun"/>
          <w:szCs w:val="24"/>
          <w:lang w:eastAsia="zh-CN"/>
        </w:rPr>
        <w:t>-1</w:t>
      </w:r>
    </w:p>
    <w:p w14:paraId="0813C9A1" w14:textId="77777777" w:rsidR="003A5BC8" w:rsidRDefault="003A5BC8" w:rsidP="003A5BC8">
      <w:pPr>
        <w:spacing w:after="120"/>
        <w:rPr>
          <w:szCs w:val="24"/>
          <w:lang w:eastAsia="zh-CN"/>
        </w:rPr>
      </w:pPr>
    </w:p>
    <w:p w14:paraId="42F2CD8B" w14:textId="10ECBCF0" w:rsidR="00DC6A9B" w:rsidRDefault="00DC6A9B" w:rsidP="00DC6A9B">
      <w:pPr>
        <w:rPr>
          <w:b/>
          <w:u w:val="single"/>
          <w:lang w:eastAsia="ko-KR"/>
        </w:rPr>
      </w:pPr>
      <w:r w:rsidRPr="00BD0971">
        <w:rPr>
          <w:b/>
          <w:u w:val="single"/>
          <w:lang w:eastAsia="ko-KR"/>
        </w:rPr>
        <w:t xml:space="preserve">Issue </w:t>
      </w:r>
      <w:r>
        <w:rPr>
          <w:b/>
          <w:u w:val="single"/>
          <w:lang w:eastAsia="ko-KR"/>
        </w:rPr>
        <w:t>4</w:t>
      </w:r>
      <w:r w:rsidRPr="00BD0971">
        <w:rPr>
          <w:b/>
          <w:u w:val="single"/>
          <w:lang w:eastAsia="ko-KR"/>
        </w:rPr>
        <w:t>-</w:t>
      </w:r>
      <w:r>
        <w:rPr>
          <w:b/>
          <w:u w:val="single"/>
          <w:lang w:eastAsia="ko-KR"/>
        </w:rPr>
        <w:t>1-2</w:t>
      </w:r>
      <w:r w:rsidRPr="00BD0971">
        <w:rPr>
          <w:b/>
          <w:u w:val="single"/>
          <w:lang w:eastAsia="ko-KR"/>
        </w:rPr>
        <w:t xml:space="preserve">: </w:t>
      </w:r>
      <w:r w:rsidR="007F4C2C">
        <w:rPr>
          <w:b/>
          <w:u w:val="single"/>
          <w:lang w:eastAsia="ko-KR"/>
        </w:rPr>
        <w:t>Channel model</w:t>
      </w:r>
      <w:r>
        <w:rPr>
          <w:b/>
          <w:u w:val="single"/>
          <w:lang w:eastAsia="ko-KR"/>
        </w:rPr>
        <w:t xml:space="preserve"> for PRACH requirements </w:t>
      </w:r>
    </w:p>
    <w:p w14:paraId="4B04DA26" w14:textId="77777777" w:rsidR="00D37CD6" w:rsidRDefault="007F4C2C" w:rsidP="00DC6A9B">
      <w:pPr>
        <w:rPr>
          <w:bCs/>
          <w:lang w:eastAsia="ko-KR"/>
        </w:rPr>
      </w:pPr>
      <w:r w:rsidRPr="00E64E28">
        <w:rPr>
          <w:bCs/>
          <w:lang w:eastAsia="ko-KR"/>
        </w:rPr>
        <w:t>During the last RAN4 meeting, we reached agreement on AWGN and TDL-A 10 for PRACH requirements. However</w:t>
      </w:r>
      <w:r w:rsidR="001945D7">
        <w:rPr>
          <w:bCs/>
          <w:lang w:eastAsia="ko-KR"/>
        </w:rPr>
        <w:t>,</w:t>
      </w:r>
      <w:r w:rsidRPr="00E64E28">
        <w:rPr>
          <w:bCs/>
          <w:lang w:eastAsia="ko-KR"/>
        </w:rPr>
        <w:t xml:space="preserve"> a general agreement was reached </w:t>
      </w:r>
      <w:r w:rsidR="00E64E28" w:rsidRPr="00E64E28">
        <w:rPr>
          <w:bCs/>
          <w:lang w:eastAsia="ko-KR"/>
        </w:rPr>
        <w:t xml:space="preserve">for using TDLA30 for 120 kHz with 100 MHz CBW. </w:t>
      </w:r>
    </w:p>
    <w:p w14:paraId="537EB207" w14:textId="7B75C967" w:rsidR="00D37CD6" w:rsidRDefault="00D37CD6" w:rsidP="00DC6A9B">
      <w:pPr>
        <w:rPr>
          <w:bCs/>
          <w:lang w:eastAsia="ko-KR"/>
        </w:rPr>
      </w:pPr>
      <w:r>
        <w:rPr>
          <w:bCs/>
          <w:lang w:eastAsia="ko-KR"/>
        </w:rPr>
        <w:t>Previous agreements are</w:t>
      </w:r>
      <w:r w:rsidR="00AE0493">
        <w:rPr>
          <w:bCs/>
          <w:lang w:eastAsia="ko-KR"/>
        </w:rPr>
        <w:t xml:space="preserve"> </w:t>
      </w:r>
      <w:r w:rsidR="00AE0493" w:rsidRPr="00AE0493">
        <w:rPr>
          <w:bCs/>
          <w:lang w:eastAsia="ko-KR"/>
        </w:rPr>
        <w:t>R4-2214389</w:t>
      </w:r>
      <w:r>
        <w:rPr>
          <w:bCs/>
          <w:lang w:eastAsia="ko-KR"/>
        </w:rPr>
        <w:t>:</w:t>
      </w:r>
    </w:p>
    <w:tbl>
      <w:tblPr>
        <w:tblStyle w:val="TableGrid"/>
        <w:tblW w:w="0" w:type="auto"/>
        <w:tblLook w:val="04A0" w:firstRow="1" w:lastRow="0" w:firstColumn="1" w:lastColumn="0" w:noHBand="0" w:noVBand="1"/>
      </w:tblPr>
      <w:tblGrid>
        <w:gridCol w:w="9631"/>
      </w:tblGrid>
      <w:tr w:rsidR="00D37CD6" w14:paraId="50E1196C" w14:textId="77777777" w:rsidTr="00D37CD6">
        <w:tc>
          <w:tcPr>
            <w:tcW w:w="9631" w:type="dxa"/>
          </w:tcPr>
          <w:p w14:paraId="3B76CA75" w14:textId="77777777" w:rsidR="00BA4B3A" w:rsidRPr="00EF3FF4" w:rsidRDefault="00BA4B3A" w:rsidP="00BA4B3A">
            <w:pPr>
              <w:pStyle w:val="Heading2"/>
              <w:outlineLvl w:val="1"/>
              <w:rPr>
                <w:sz w:val="24"/>
                <w:szCs w:val="24"/>
              </w:rPr>
            </w:pPr>
            <w:r>
              <w:rPr>
                <w:sz w:val="24"/>
                <w:szCs w:val="24"/>
              </w:rPr>
              <w:lastRenderedPageBreak/>
              <w:t>Sub-topic 1-3: Channel Model</w:t>
            </w:r>
          </w:p>
          <w:p w14:paraId="5741BB6D" w14:textId="77777777" w:rsidR="00BA4B3A" w:rsidRDefault="00BA4B3A" w:rsidP="00BA4B3A">
            <w:pPr>
              <w:spacing w:afterLines="50" w:after="120"/>
              <w:rPr>
                <w:lang w:eastAsia="zh-CN"/>
              </w:rPr>
            </w:pPr>
            <w:r>
              <w:rPr>
                <w:b/>
                <w:lang w:eastAsia="zh-CN"/>
              </w:rPr>
              <w:t>Way forward</w:t>
            </w:r>
            <w:r>
              <w:rPr>
                <w:lang w:eastAsia="zh-CN"/>
              </w:rPr>
              <w:t>: need to be confirm</w:t>
            </w:r>
          </w:p>
          <w:p w14:paraId="73C46845" w14:textId="611C5A98" w:rsidR="00D37CD6" w:rsidRDefault="00BA4B3A" w:rsidP="00B73275">
            <w:pPr>
              <w:numPr>
                <w:ilvl w:val="0"/>
                <w:numId w:val="33"/>
              </w:numPr>
              <w:spacing w:afterLines="50" w:after="120"/>
              <w:rPr>
                <w:bCs/>
                <w:lang w:eastAsia="ko-KR"/>
              </w:rPr>
            </w:pPr>
            <w:r w:rsidRPr="0063780D">
              <w:rPr>
                <w:szCs w:val="24"/>
                <w:lang w:eastAsia="zh-CN"/>
              </w:rPr>
              <w:t>RAN4 to define PRACH demodulation requirements using AWGN and TDL-A 10-650 channel model.</w:t>
            </w:r>
          </w:p>
        </w:tc>
      </w:tr>
    </w:tbl>
    <w:p w14:paraId="0A5AB4AA" w14:textId="77777777" w:rsidR="00D37CD6" w:rsidRDefault="00D37CD6" w:rsidP="00DC6A9B">
      <w:pPr>
        <w:rPr>
          <w:bCs/>
          <w:lang w:eastAsia="ko-KR"/>
        </w:rPr>
      </w:pPr>
    </w:p>
    <w:p w14:paraId="4940B73D" w14:textId="288A7D8B" w:rsidR="00E21076" w:rsidRDefault="00E21076" w:rsidP="00DC6A9B">
      <w:pPr>
        <w:rPr>
          <w:bCs/>
          <w:lang w:eastAsia="ko-KR"/>
        </w:rPr>
      </w:pPr>
      <w:r>
        <w:rPr>
          <w:bCs/>
          <w:lang w:eastAsia="ko-KR"/>
        </w:rPr>
        <w:t>And form the general WF R4-2214655:</w:t>
      </w:r>
    </w:p>
    <w:tbl>
      <w:tblPr>
        <w:tblStyle w:val="TableGrid"/>
        <w:tblW w:w="0" w:type="auto"/>
        <w:tblLook w:val="04A0" w:firstRow="1" w:lastRow="0" w:firstColumn="1" w:lastColumn="0" w:noHBand="0" w:noVBand="1"/>
      </w:tblPr>
      <w:tblGrid>
        <w:gridCol w:w="9631"/>
      </w:tblGrid>
      <w:tr w:rsidR="00E21076" w14:paraId="496B6566" w14:textId="77777777" w:rsidTr="00E21076">
        <w:tc>
          <w:tcPr>
            <w:tcW w:w="9631" w:type="dxa"/>
          </w:tcPr>
          <w:p w14:paraId="381DD551" w14:textId="77777777" w:rsidR="00E21076" w:rsidRDefault="00E21076" w:rsidP="00E21076">
            <w:pPr>
              <w:rPr>
                <w:b/>
                <w:u w:val="single"/>
                <w:lang w:eastAsia="ko-KR"/>
              </w:rPr>
            </w:pPr>
            <w:r w:rsidRPr="009B69FB">
              <w:rPr>
                <w:b/>
                <w:u w:val="single"/>
                <w:lang w:eastAsia="ko-KR"/>
              </w:rPr>
              <w:t>RMS delay spread</w:t>
            </w:r>
          </w:p>
          <w:p w14:paraId="6B8D6767" w14:textId="77777777" w:rsidR="00E21076" w:rsidRDefault="00E21076" w:rsidP="00E21076">
            <w:pPr>
              <w:pStyle w:val="ListParagraph"/>
              <w:numPr>
                <w:ilvl w:val="0"/>
                <w:numId w:val="4"/>
              </w:numPr>
              <w:overflowPunct/>
              <w:autoSpaceDE/>
              <w:autoSpaceDN/>
              <w:adjustRightInd/>
              <w:spacing w:after="120"/>
              <w:ind w:left="720" w:firstLineChars="0"/>
              <w:textAlignment w:val="auto"/>
            </w:pPr>
            <w:r>
              <w:rPr>
                <w:rFonts w:eastAsia="SimSun"/>
                <w:szCs w:val="24"/>
              </w:rPr>
              <w:t>Adopt channel model according to the channel bandwidth as:</w:t>
            </w:r>
            <w:r>
              <w:t xml:space="preserve"> </w:t>
            </w:r>
          </w:p>
          <w:tbl>
            <w:tblPr>
              <w:tblStyle w:val="TableGrid"/>
              <w:tblW w:w="0" w:type="auto"/>
              <w:tblLook w:val="04A0" w:firstRow="1" w:lastRow="0" w:firstColumn="1" w:lastColumn="0" w:noHBand="0" w:noVBand="1"/>
            </w:tblPr>
            <w:tblGrid>
              <w:gridCol w:w="1742"/>
              <w:gridCol w:w="1743"/>
              <w:gridCol w:w="1743"/>
              <w:gridCol w:w="1743"/>
              <w:gridCol w:w="1743"/>
            </w:tblGrid>
            <w:tr w:rsidR="00E21076" w14:paraId="5A700FBB" w14:textId="77777777" w:rsidTr="00D735D4">
              <w:tc>
                <w:tcPr>
                  <w:tcW w:w="1742" w:type="dxa"/>
                </w:tcPr>
                <w:p w14:paraId="2AC4D899" w14:textId="77777777" w:rsidR="00E21076" w:rsidRDefault="00E21076" w:rsidP="00E21076">
                  <w:pPr>
                    <w:pStyle w:val="TAH"/>
                    <w:rPr>
                      <w:rFonts w:eastAsiaTheme="minorEastAsia"/>
                    </w:rPr>
                  </w:pPr>
                  <w:r>
                    <w:rPr>
                      <w:rFonts w:eastAsiaTheme="minorEastAsia"/>
                    </w:rPr>
                    <w:t>SCS [kHz]</w:t>
                  </w:r>
                </w:p>
              </w:tc>
              <w:tc>
                <w:tcPr>
                  <w:tcW w:w="1743" w:type="dxa"/>
                </w:tcPr>
                <w:p w14:paraId="5CB63AED" w14:textId="77777777" w:rsidR="00E21076" w:rsidRDefault="00E21076" w:rsidP="00E21076">
                  <w:pPr>
                    <w:pStyle w:val="TAH"/>
                    <w:rPr>
                      <w:rFonts w:eastAsiaTheme="minorEastAsia"/>
                    </w:rPr>
                  </w:pPr>
                  <w:r>
                    <w:rPr>
                      <w:rFonts w:eastAsiaTheme="minorEastAsia"/>
                    </w:rPr>
                    <w:t>CBW [MHz]</w:t>
                  </w:r>
                </w:p>
              </w:tc>
              <w:tc>
                <w:tcPr>
                  <w:tcW w:w="1743" w:type="dxa"/>
                </w:tcPr>
                <w:p w14:paraId="55FF6BAA" w14:textId="77777777" w:rsidR="00E21076" w:rsidRDefault="00E21076" w:rsidP="00E21076">
                  <w:pPr>
                    <w:pStyle w:val="TAH"/>
                    <w:rPr>
                      <w:rFonts w:eastAsiaTheme="minorEastAsia"/>
                    </w:rPr>
                  </w:pPr>
                  <w:r>
                    <w:rPr>
                      <w:rFonts w:eastAsiaTheme="minorEastAsia"/>
                    </w:rPr>
                    <w:t xml:space="preserve">Applicable channel models </w:t>
                  </w:r>
                </w:p>
              </w:tc>
              <w:tc>
                <w:tcPr>
                  <w:tcW w:w="1743" w:type="dxa"/>
                </w:tcPr>
                <w:p w14:paraId="42D2433B" w14:textId="77777777" w:rsidR="00E21076" w:rsidRDefault="00E21076" w:rsidP="00E21076">
                  <w:pPr>
                    <w:pStyle w:val="TAH"/>
                    <w:rPr>
                      <w:rFonts w:eastAsiaTheme="minorEastAsia"/>
                    </w:rPr>
                  </w:pPr>
                  <w:r>
                    <w:rPr>
                      <w:rFonts w:eastAsiaTheme="minorEastAsia"/>
                    </w:rPr>
                    <w:t>Tap resolution [ns]</w:t>
                  </w:r>
                </w:p>
              </w:tc>
              <w:tc>
                <w:tcPr>
                  <w:tcW w:w="1743" w:type="dxa"/>
                </w:tcPr>
                <w:p w14:paraId="176A0C8C" w14:textId="77777777" w:rsidR="00E21076" w:rsidRDefault="00E21076" w:rsidP="00E21076">
                  <w:pPr>
                    <w:pStyle w:val="TAH"/>
                    <w:rPr>
                      <w:rFonts w:eastAsiaTheme="minorEastAsia"/>
                    </w:rPr>
                  </w:pPr>
                  <w:r>
                    <w:rPr>
                      <w:rFonts w:eastAsiaTheme="minorEastAsia"/>
                    </w:rPr>
                    <w:t>Tap number</w:t>
                  </w:r>
                </w:p>
              </w:tc>
            </w:tr>
            <w:tr w:rsidR="00E21076" w14:paraId="65BFF2AA" w14:textId="77777777" w:rsidTr="00D735D4">
              <w:tc>
                <w:tcPr>
                  <w:tcW w:w="1742" w:type="dxa"/>
                </w:tcPr>
                <w:p w14:paraId="18184D9B" w14:textId="77777777" w:rsidR="00E21076" w:rsidRDefault="00E21076" w:rsidP="00E21076">
                  <w:pPr>
                    <w:pStyle w:val="TAC"/>
                    <w:rPr>
                      <w:rFonts w:eastAsiaTheme="minorEastAsia"/>
                    </w:rPr>
                  </w:pPr>
                  <w:r>
                    <w:rPr>
                      <w:rFonts w:eastAsiaTheme="minorEastAsia"/>
                    </w:rPr>
                    <w:t>120</w:t>
                  </w:r>
                </w:p>
              </w:tc>
              <w:tc>
                <w:tcPr>
                  <w:tcW w:w="1743" w:type="dxa"/>
                </w:tcPr>
                <w:p w14:paraId="7765F086" w14:textId="77777777" w:rsidR="00E21076" w:rsidRDefault="00E21076" w:rsidP="00E21076">
                  <w:pPr>
                    <w:pStyle w:val="TAC"/>
                    <w:rPr>
                      <w:rFonts w:eastAsiaTheme="minorEastAsia"/>
                    </w:rPr>
                  </w:pPr>
                  <w:r>
                    <w:rPr>
                      <w:rFonts w:eastAsiaTheme="minorEastAsia"/>
                    </w:rPr>
                    <w:t>100</w:t>
                  </w:r>
                </w:p>
              </w:tc>
              <w:tc>
                <w:tcPr>
                  <w:tcW w:w="1743" w:type="dxa"/>
                </w:tcPr>
                <w:p w14:paraId="1CC92DE2" w14:textId="77777777" w:rsidR="00E21076" w:rsidRDefault="00E21076" w:rsidP="00E21076">
                  <w:pPr>
                    <w:pStyle w:val="TAC"/>
                    <w:rPr>
                      <w:rFonts w:eastAsiaTheme="minorEastAsia"/>
                    </w:rPr>
                  </w:pPr>
                  <w:r>
                    <w:rPr>
                      <w:rFonts w:eastAsiaTheme="minorEastAsia"/>
                    </w:rPr>
                    <w:t>TDLA30-650</w:t>
                  </w:r>
                </w:p>
                <w:p w14:paraId="6CF1EB79" w14:textId="77777777" w:rsidR="00E21076" w:rsidRDefault="00E21076" w:rsidP="00E21076">
                  <w:pPr>
                    <w:pStyle w:val="TAC"/>
                    <w:rPr>
                      <w:rFonts w:eastAsiaTheme="minorEastAsia"/>
                    </w:rPr>
                  </w:pPr>
                  <w:r>
                    <w:rPr>
                      <w:rFonts w:eastAsiaTheme="minorEastAsia"/>
                    </w:rPr>
                    <w:t>TDLD30-200</w:t>
                  </w:r>
                </w:p>
              </w:tc>
              <w:tc>
                <w:tcPr>
                  <w:tcW w:w="1743" w:type="dxa"/>
                </w:tcPr>
                <w:p w14:paraId="17E37FE3" w14:textId="77777777" w:rsidR="00E21076" w:rsidRDefault="00E21076" w:rsidP="00E21076">
                  <w:pPr>
                    <w:pStyle w:val="TAC"/>
                    <w:rPr>
                      <w:rFonts w:eastAsiaTheme="minorEastAsia"/>
                    </w:rPr>
                  </w:pPr>
                  <w:r>
                    <w:rPr>
                      <w:rFonts w:eastAsiaTheme="minorEastAsia"/>
                    </w:rPr>
                    <w:t>5</w:t>
                  </w:r>
                </w:p>
              </w:tc>
              <w:tc>
                <w:tcPr>
                  <w:tcW w:w="1743" w:type="dxa"/>
                </w:tcPr>
                <w:p w14:paraId="0DADF5EB" w14:textId="77777777" w:rsidR="00E21076" w:rsidRDefault="00E21076" w:rsidP="00E21076">
                  <w:pPr>
                    <w:pStyle w:val="TAC"/>
                    <w:rPr>
                      <w:rFonts w:eastAsiaTheme="minorEastAsia"/>
                    </w:rPr>
                  </w:pPr>
                  <w:r>
                    <w:rPr>
                      <w:rFonts w:eastAsiaTheme="minorEastAsia"/>
                    </w:rPr>
                    <w:t>12</w:t>
                  </w:r>
                </w:p>
              </w:tc>
            </w:tr>
            <w:tr w:rsidR="00E21076" w14:paraId="7353B3A1" w14:textId="77777777" w:rsidTr="00D735D4">
              <w:tc>
                <w:tcPr>
                  <w:tcW w:w="1742" w:type="dxa"/>
                </w:tcPr>
                <w:p w14:paraId="0FCD49BD" w14:textId="77777777" w:rsidR="00E21076" w:rsidRDefault="00E21076" w:rsidP="00E21076">
                  <w:pPr>
                    <w:pStyle w:val="TAC"/>
                    <w:rPr>
                      <w:rFonts w:eastAsiaTheme="minorEastAsia"/>
                    </w:rPr>
                  </w:pPr>
                  <w:r>
                    <w:rPr>
                      <w:rFonts w:eastAsiaTheme="minorEastAsia"/>
                    </w:rPr>
                    <w:t>120</w:t>
                  </w:r>
                </w:p>
                <w:p w14:paraId="5192934D" w14:textId="77777777" w:rsidR="00E21076" w:rsidRDefault="00E21076" w:rsidP="00E21076">
                  <w:pPr>
                    <w:pStyle w:val="TAC"/>
                    <w:rPr>
                      <w:rFonts w:eastAsiaTheme="minorEastAsia"/>
                    </w:rPr>
                  </w:pPr>
                  <w:r>
                    <w:rPr>
                      <w:rFonts w:eastAsiaTheme="minorEastAsia"/>
                    </w:rPr>
                    <w:t>480</w:t>
                  </w:r>
                </w:p>
                <w:p w14:paraId="7F29E149" w14:textId="77777777" w:rsidR="00E21076" w:rsidRDefault="00E21076" w:rsidP="00E21076">
                  <w:pPr>
                    <w:pStyle w:val="TAC"/>
                    <w:rPr>
                      <w:rFonts w:eastAsiaTheme="minorEastAsia"/>
                    </w:rPr>
                  </w:pPr>
                  <w:r>
                    <w:rPr>
                      <w:rFonts w:eastAsiaTheme="minorEastAsia"/>
                    </w:rPr>
                    <w:t>[960]</w:t>
                  </w:r>
                </w:p>
              </w:tc>
              <w:tc>
                <w:tcPr>
                  <w:tcW w:w="1743" w:type="dxa"/>
                </w:tcPr>
                <w:p w14:paraId="04B4B871" w14:textId="77777777" w:rsidR="00E21076" w:rsidRDefault="00E21076" w:rsidP="00E21076">
                  <w:pPr>
                    <w:pStyle w:val="TAC"/>
                    <w:rPr>
                      <w:rFonts w:eastAsiaTheme="minorEastAsia"/>
                    </w:rPr>
                  </w:pPr>
                  <w:r>
                    <w:rPr>
                      <w:rFonts w:eastAsiaTheme="minorEastAsia" w:cs="Calibri"/>
                    </w:rPr>
                    <w:t>≥</w:t>
                  </w:r>
                  <w:r>
                    <w:rPr>
                      <w:rFonts w:eastAsiaTheme="minorEastAsia"/>
                    </w:rPr>
                    <w:t>400</w:t>
                  </w:r>
                </w:p>
              </w:tc>
              <w:tc>
                <w:tcPr>
                  <w:tcW w:w="1743" w:type="dxa"/>
                </w:tcPr>
                <w:p w14:paraId="2414718A" w14:textId="77777777" w:rsidR="00E21076" w:rsidRDefault="00E21076" w:rsidP="00E21076">
                  <w:pPr>
                    <w:pStyle w:val="TAC"/>
                    <w:rPr>
                      <w:rFonts w:eastAsiaTheme="minorEastAsia"/>
                    </w:rPr>
                  </w:pPr>
                  <w:r>
                    <w:rPr>
                      <w:rFonts w:eastAsiaTheme="minorEastAsia"/>
                    </w:rPr>
                    <w:t>TDLA10-650</w:t>
                  </w:r>
                </w:p>
                <w:p w14:paraId="3F546E3C" w14:textId="77777777" w:rsidR="00E21076" w:rsidRDefault="00E21076" w:rsidP="00E21076">
                  <w:pPr>
                    <w:pStyle w:val="TAC"/>
                    <w:rPr>
                      <w:rFonts w:eastAsiaTheme="minorEastAsia"/>
                    </w:rPr>
                  </w:pPr>
                  <w:r>
                    <w:rPr>
                      <w:rFonts w:eastAsiaTheme="minorEastAsia"/>
                    </w:rPr>
                    <w:t>TDLD10-200</w:t>
                  </w:r>
                </w:p>
              </w:tc>
              <w:tc>
                <w:tcPr>
                  <w:tcW w:w="1743" w:type="dxa"/>
                </w:tcPr>
                <w:p w14:paraId="2515C8FE" w14:textId="77777777" w:rsidR="00E21076" w:rsidRDefault="00E21076" w:rsidP="00E21076">
                  <w:pPr>
                    <w:pStyle w:val="TAC"/>
                    <w:rPr>
                      <w:rFonts w:eastAsiaTheme="minorEastAsia"/>
                    </w:rPr>
                  </w:pPr>
                  <w:r>
                    <w:rPr>
                      <w:rFonts w:eastAsiaTheme="minorEastAsia"/>
                    </w:rPr>
                    <w:t>2</w:t>
                  </w:r>
                </w:p>
              </w:tc>
              <w:tc>
                <w:tcPr>
                  <w:tcW w:w="1743" w:type="dxa"/>
                </w:tcPr>
                <w:p w14:paraId="4FCC7FE7" w14:textId="77777777" w:rsidR="00E21076" w:rsidRDefault="00E21076" w:rsidP="00E21076">
                  <w:pPr>
                    <w:pStyle w:val="TAC"/>
                    <w:rPr>
                      <w:rFonts w:eastAsiaTheme="minorEastAsia"/>
                    </w:rPr>
                  </w:pPr>
                  <w:r>
                    <w:rPr>
                      <w:rFonts w:eastAsiaTheme="minorEastAsia"/>
                    </w:rPr>
                    <w:t>16</w:t>
                  </w:r>
                </w:p>
              </w:tc>
            </w:tr>
          </w:tbl>
          <w:p w14:paraId="199D7A59" w14:textId="77777777" w:rsidR="00E21076" w:rsidRDefault="00E21076" w:rsidP="00DC6A9B">
            <w:pPr>
              <w:rPr>
                <w:bCs/>
                <w:lang w:eastAsia="ko-KR"/>
              </w:rPr>
            </w:pPr>
          </w:p>
        </w:tc>
      </w:tr>
    </w:tbl>
    <w:p w14:paraId="2B7AE3F0" w14:textId="77777777" w:rsidR="00E21076" w:rsidRDefault="00E21076" w:rsidP="00DC6A9B">
      <w:pPr>
        <w:rPr>
          <w:bCs/>
          <w:lang w:eastAsia="ko-KR"/>
        </w:rPr>
      </w:pPr>
    </w:p>
    <w:p w14:paraId="0B765584" w14:textId="7803F617" w:rsidR="007F4C2C" w:rsidRDefault="001945D7" w:rsidP="00DC6A9B">
      <w:pPr>
        <w:rPr>
          <w:bCs/>
          <w:lang w:eastAsia="ko-KR"/>
        </w:rPr>
      </w:pPr>
      <w:r>
        <w:rPr>
          <w:bCs/>
          <w:lang w:eastAsia="ko-KR"/>
        </w:rPr>
        <w:t xml:space="preserve">Considering that, please consider the proposals on that issue: </w:t>
      </w:r>
    </w:p>
    <w:p w14:paraId="226CC008" w14:textId="30E754F1" w:rsidR="001945D7" w:rsidRDefault="001945D7" w:rsidP="001945D7">
      <w:pPr>
        <w:pStyle w:val="ListParagraph"/>
        <w:numPr>
          <w:ilvl w:val="0"/>
          <w:numId w:val="37"/>
        </w:numPr>
        <w:ind w:firstLineChars="0"/>
        <w:rPr>
          <w:bCs/>
          <w:lang w:eastAsia="ko-KR"/>
        </w:rPr>
      </w:pPr>
      <w:r>
        <w:rPr>
          <w:bCs/>
          <w:lang w:eastAsia="ko-KR"/>
        </w:rPr>
        <w:t>Proposals:</w:t>
      </w:r>
    </w:p>
    <w:p w14:paraId="5B602E83" w14:textId="77777777" w:rsidR="001945D7" w:rsidRPr="001945D7" w:rsidRDefault="001945D7" w:rsidP="001945D7">
      <w:pPr>
        <w:pStyle w:val="ListParagraph"/>
        <w:numPr>
          <w:ilvl w:val="1"/>
          <w:numId w:val="37"/>
        </w:numPr>
        <w:ind w:firstLineChars="0"/>
        <w:rPr>
          <w:bCs/>
          <w:lang w:eastAsia="ko-KR"/>
        </w:rPr>
      </w:pPr>
      <w:r w:rsidRPr="001945D7">
        <w:rPr>
          <w:bCs/>
          <w:lang w:eastAsia="ko-KR"/>
        </w:rPr>
        <w:t xml:space="preserve">Option 1: RAN4 to define PRACH demodulation requirements using AWGN and TDL-A 30-650 channel model for 120 kHz SCS and using AWGN and TDL-A 10-650 channel model for other SCSs. </w:t>
      </w:r>
    </w:p>
    <w:p w14:paraId="16AE111F" w14:textId="05A89BC1" w:rsidR="001945D7" w:rsidRDefault="007C6E29" w:rsidP="001945D7">
      <w:pPr>
        <w:pStyle w:val="ListParagraph"/>
        <w:numPr>
          <w:ilvl w:val="1"/>
          <w:numId w:val="37"/>
        </w:numPr>
        <w:ind w:firstLineChars="0"/>
        <w:rPr>
          <w:bCs/>
          <w:lang w:eastAsia="ko-KR"/>
        </w:rPr>
      </w:pPr>
      <w:r>
        <w:rPr>
          <w:bCs/>
          <w:lang w:eastAsia="ko-KR"/>
        </w:rPr>
        <w:t xml:space="preserve">Option 2: Keep </w:t>
      </w:r>
      <w:r w:rsidR="008420BD">
        <w:rPr>
          <w:bCs/>
          <w:lang w:eastAsia="ko-KR"/>
        </w:rPr>
        <w:t xml:space="preserve">the PRACH </w:t>
      </w:r>
      <w:r>
        <w:rPr>
          <w:bCs/>
          <w:lang w:eastAsia="ko-KR"/>
        </w:rPr>
        <w:t xml:space="preserve">agreement </w:t>
      </w:r>
      <w:r w:rsidR="006A0B80">
        <w:rPr>
          <w:bCs/>
          <w:lang w:eastAsia="ko-KR"/>
        </w:rPr>
        <w:t>with AWGN and TDL-A 10-650</w:t>
      </w:r>
      <w:r w:rsidR="00D37CD6">
        <w:rPr>
          <w:bCs/>
          <w:lang w:eastAsia="ko-KR"/>
        </w:rPr>
        <w:t xml:space="preserve"> for all SCSs. </w:t>
      </w:r>
    </w:p>
    <w:p w14:paraId="7347CCE6" w14:textId="513D63A3" w:rsidR="00D37CD6" w:rsidRDefault="00D37CD6" w:rsidP="00D37CD6">
      <w:pPr>
        <w:pStyle w:val="ListParagraph"/>
        <w:numPr>
          <w:ilvl w:val="0"/>
          <w:numId w:val="37"/>
        </w:numPr>
        <w:ind w:firstLineChars="0"/>
        <w:rPr>
          <w:bCs/>
          <w:lang w:eastAsia="ko-KR"/>
        </w:rPr>
      </w:pPr>
      <w:r>
        <w:rPr>
          <w:bCs/>
          <w:lang w:eastAsia="ko-KR"/>
        </w:rPr>
        <w:t>Recommended WF:</w:t>
      </w:r>
    </w:p>
    <w:p w14:paraId="7725BF7F" w14:textId="14505DB9" w:rsidR="00D37CD6" w:rsidRPr="001945D7" w:rsidRDefault="00D37CD6" w:rsidP="00D37CD6">
      <w:pPr>
        <w:pStyle w:val="ListParagraph"/>
        <w:numPr>
          <w:ilvl w:val="1"/>
          <w:numId w:val="37"/>
        </w:numPr>
        <w:ind w:firstLineChars="0"/>
        <w:rPr>
          <w:bCs/>
          <w:lang w:eastAsia="ko-KR"/>
        </w:rPr>
      </w:pPr>
      <w:r>
        <w:rPr>
          <w:bCs/>
          <w:lang w:eastAsia="ko-KR"/>
        </w:rPr>
        <w:t xml:space="preserve">Please consider the </w:t>
      </w:r>
      <w:r w:rsidR="00B73275">
        <w:rPr>
          <w:bCs/>
          <w:lang w:eastAsia="ko-KR"/>
        </w:rPr>
        <w:t xml:space="preserve">previous agreements on PRACH and general WFs, and indicate which option is agreeable. </w:t>
      </w:r>
    </w:p>
    <w:p w14:paraId="5D37DBA9" w14:textId="77777777" w:rsidR="00DC6A9B" w:rsidRDefault="00DC6A9B" w:rsidP="003A5BC8">
      <w:pPr>
        <w:spacing w:after="120"/>
        <w:rPr>
          <w:szCs w:val="24"/>
          <w:lang w:eastAsia="zh-CN"/>
        </w:rPr>
      </w:pPr>
    </w:p>
    <w:p w14:paraId="2808566C" w14:textId="77777777" w:rsidR="00354CC5" w:rsidRPr="00BD0971" w:rsidRDefault="003E2FAA" w:rsidP="00354CC5">
      <w:pPr>
        <w:rPr>
          <w:b/>
          <w:u w:val="single"/>
          <w:lang w:eastAsia="ko-KR"/>
        </w:rPr>
      </w:pPr>
      <w:r w:rsidRPr="00BD0971">
        <w:rPr>
          <w:b/>
          <w:u w:val="single"/>
          <w:lang w:eastAsia="ko-KR"/>
        </w:rPr>
        <w:t xml:space="preserve">Issue </w:t>
      </w:r>
      <w:r>
        <w:rPr>
          <w:b/>
          <w:u w:val="single"/>
          <w:lang w:eastAsia="ko-KR"/>
        </w:rPr>
        <w:t>4</w:t>
      </w:r>
      <w:r w:rsidRPr="00BD0971">
        <w:rPr>
          <w:b/>
          <w:u w:val="single"/>
          <w:lang w:eastAsia="ko-KR"/>
        </w:rPr>
        <w:t>-</w:t>
      </w:r>
      <w:r>
        <w:rPr>
          <w:b/>
          <w:u w:val="single"/>
          <w:lang w:eastAsia="ko-KR"/>
        </w:rPr>
        <w:t>1-3</w:t>
      </w:r>
      <w:r w:rsidRPr="00BD0971">
        <w:rPr>
          <w:b/>
          <w:u w:val="single"/>
          <w:lang w:eastAsia="ko-KR"/>
        </w:rPr>
        <w:t xml:space="preserve">: </w:t>
      </w:r>
      <w:proofErr w:type="spellStart"/>
      <w:r w:rsidR="00354CC5">
        <w:rPr>
          <w:b/>
          <w:u w:val="single"/>
          <w:lang w:eastAsia="ko-KR"/>
        </w:rPr>
        <w:t>Ncs</w:t>
      </w:r>
      <w:proofErr w:type="spellEnd"/>
      <w:r w:rsidR="00354CC5">
        <w:rPr>
          <w:b/>
          <w:u w:val="single"/>
          <w:lang w:eastAsia="ko-KR"/>
        </w:rPr>
        <w:t xml:space="preserve">, logical sequence index combinations </w:t>
      </w:r>
    </w:p>
    <w:p w14:paraId="16894FA9" w14:textId="68271785" w:rsidR="003E2FAA" w:rsidRDefault="00354CC5" w:rsidP="00354CC5">
      <w:pPr>
        <w:pStyle w:val="ListParagraph"/>
        <w:numPr>
          <w:ilvl w:val="0"/>
          <w:numId w:val="39"/>
        </w:numPr>
        <w:ind w:firstLineChars="0"/>
        <w:rPr>
          <w:bCs/>
          <w:lang w:eastAsia="ko-KR"/>
        </w:rPr>
      </w:pPr>
      <w:r w:rsidRPr="00354CC5">
        <w:rPr>
          <w:bCs/>
          <w:lang w:eastAsia="ko-KR"/>
        </w:rPr>
        <w:t>Proposals:</w:t>
      </w:r>
    </w:p>
    <w:p w14:paraId="259C3F81" w14:textId="77777777" w:rsidR="00354CC5" w:rsidRPr="00354CC5" w:rsidRDefault="00354CC5" w:rsidP="00354CC5">
      <w:pPr>
        <w:pStyle w:val="ListParagraph"/>
        <w:numPr>
          <w:ilvl w:val="1"/>
          <w:numId w:val="39"/>
        </w:numPr>
        <w:ind w:firstLineChars="0"/>
        <w:rPr>
          <w:bCs/>
          <w:lang w:eastAsia="ko-KR"/>
        </w:rPr>
      </w:pPr>
      <w:r w:rsidRPr="00354CC5">
        <w:rPr>
          <w:bCs/>
          <w:lang w:eastAsia="ko-KR"/>
        </w:rPr>
        <w:t xml:space="preserve">Proposal 1: </w:t>
      </w:r>
      <w:r w:rsidRPr="002B29CE">
        <w:t xml:space="preserve">RAN4 to define PRACH demodulation performance requirements using the following </w:t>
      </w:r>
      <w:proofErr w:type="spellStart"/>
      <w:r w:rsidRPr="002B29CE">
        <w:t>Ncs</w:t>
      </w:r>
      <w:proofErr w:type="spellEnd"/>
      <w:r w:rsidRPr="002B29CE">
        <w:t xml:space="preserve"> parameters:</w:t>
      </w:r>
    </w:p>
    <w:p w14:paraId="71C5C6EC" w14:textId="77777777" w:rsidR="00354CC5" w:rsidRPr="00354CC5" w:rsidRDefault="00354CC5" w:rsidP="00354CC5">
      <w:pPr>
        <w:pStyle w:val="ListParagraph"/>
        <w:numPr>
          <w:ilvl w:val="2"/>
          <w:numId w:val="39"/>
        </w:numPr>
        <w:ind w:firstLineChars="0"/>
        <w:rPr>
          <w:bCs/>
          <w:lang w:eastAsia="ko-KR"/>
        </w:rPr>
      </w:pPr>
      <w:r w:rsidRPr="002B29CE">
        <w:t>For requirements with LRA=139 use NCS=69</w:t>
      </w:r>
    </w:p>
    <w:p w14:paraId="502EA727" w14:textId="77777777" w:rsidR="00354CC5" w:rsidRPr="00354CC5" w:rsidRDefault="00354CC5" w:rsidP="00354CC5">
      <w:pPr>
        <w:pStyle w:val="ListParagraph"/>
        <w:numPr>
          <w:ilvl w:val="2"/>
          <w:numId w:val="39"/>
        </w:numPr>
        <w:ind w:firstLineChars="0"/>
        <w:rPr>
          <w:bCs/>
          <w:lang w:eastAsia="ko-KR"/>
        </w:rPr>
      </w:pPr>
      <w:r w:rsidRPr="002B29CE">
        <w:t>For requirements with LRA=571 use NCS=285</w:t>
      </w:r>
    </w:p>
    <w:p w14:paraId="62F3C320" w14:textId="78EA50E7" w:rsidR="00354CC5" w:rsidRPr="00354CC5" w:rsidRDefault="00354CC5" w:rsidP="002F4EA5">
      <w:pPr>
        <w:pStyle w:val="ListParagraph"/>
        <w:numPr>
          <w:ilvl w:val="2"/>
          <w:numId w:val="39"/>
        </w:numPr>
        <w:ind w:firstLineChars="0"/>
        <w:rPr>
          <w:bCs/>
          <w:lang w:eastAsia="ko-KR"/>
        </w:rPr>
      </w:pPr>
      <w:r w:rsidRPr="002B29CE">
        <w:t>For requirements with LRA=1151 use NCS=575</w:t>
      </w:r>
    </w:p>
    <w:p w14:paraId="3811BB44" w14:textId="77777777" w:rsidR="002F4EA5" w:rsidRPr="002F4EA5" w:rsidRDefault="002F4EA5" w:rsidP="00D735D4">
      <w:pPr>
        <w:pStyle w:val="ListParagraph"/>
        <w:numPr>
          <w:ilvl w:val="0"/>
          <w:numId w:val="39"/>
        </w:numPr>
        <w:spacing w:after="120"/>
        <w:ind w:firstLineChars="0"/>
        <w:rPr>
          <w:szCs w:val="24"/>
          <w:lang w:eastAsia="zh-CN"/>
        </w:rPr>
      </w:pPr>
      <w:r w:rsidRPr="002F4EA5">
        <w:rPr>
          <w:bCs/>
          <w:lang w:eastAsia="ko-KR"/>
        </w:rPr>
        <w:t>Recommended WF:</w:t>
      </w:r>
    </w:p>
    <w:p w14:paraId="0B42A38F" w14:textId="137350D2" w:rsidR="003E2FAA" w:rsidRPr="002F4EA5" w:rsidRDefault="002F4EA5" w:rsidP="002F4EA5">
      <w:pPr>
        <w:pStyle w:val="ListParagraph"/>
        <w:numPr>
          <w:ilvl w:val="1"/>
          <w:numId w:val="39"/>
        </w:numPr>
        <w:spacing w:after="120"/>
        <w:ind w:firstLineChars="0"/>
        <w:rPr>
          <w:szCs w:val="24"/>
          <w:lang w:eastAsia="zh-CN"/>
        </w:rPr>
      </w:pPr>
      <w:r w:rsidRPr="002F4EA5">
        <w:rPr>
          <w:bCs/>
          <w:lang w:eastAsia="ko-KR"/>
        </w:rPr>
        <w:t xml:space="preserve">Please </w:t>
      </w:r>
      <w:r>
        <w:rPr>
          <w:bCs/>
          <w:lang w:eastAsia="ko-KR"/>
        </w:rPr>
        <w:t xml:space="preserve">comment if Proposal 1 is agreeable. </w:t>
      </w:r>
    </w:p>
    <w:p w14:paraId="5247DA7E" w14:textId="77777777" w:rsidR="00E64E28" w:rsidRPr="003A5BC8" w:rsidRDefault="00E64E28" w:rsidP="003A5BC8">
      <w:pPr>
        <w:spacing w:after="120"/>
        <w:rPr>
          <w:szCs w:val="24"/>
          <w:lang w:eastAsia="zh-CN"/>
        </w:rPr>
      </w:pPr>
    </w:p>
    <w:p w14:paraId="6CF942F5" w14:textId="77777777" w:rsidR="00D356BF" w:rsidRDefault="00D356BF" w:rsidP="00D356BF">
      <w:pPr>
        <w:pStyle w:val="Heading3"/>
        <w:rPr>
          <w:sz w:val="24"/>
          <w:szCs w:val="16"/>
          <w:lang w:val="en-GB"/>
        </w:rPr>
      </w:pPr>
      <w:r w:rsidRPr="00343220">
        <w:rPr>
          <w:sz w:val="24"/>
          <w:szCs w:val="16"/>
          <w:lang w:val="en-GB"/>
        </w:rPr>
        <w:t xml:space="preserve">Sub-topic </w:t>
      </w:r>
      <w:r>
        <w:rPr>
          <w:sz w:val="24"/>
          <w:szCs w:val="16"/>
          <w:lang w:val="en-GB"/>
        </w:rPr>
        <w:t>4</w:t>
      </w:r>
      <w:r w:rsidRPr="00343220">
        <w:rPr>
          <w:sz w:val="24"/>
          <w:szCs w:val="16"/>
          <w:lang w:val="en-GB"/>
        </w:rPr>
        <w:t>-2</w:t>
      </w:r>
      <w:r>
        <w:rPr>
          <w:sz w:val="24"/>
          <w:szCs w:val="16"/>
          <w:lang w:val="en-GB"/>
        </w:rPr>
        <w:t xml:space="preserve"> Accuracy and test procedure</w:t>
      </w:r>
    </w:p>
    <w:p w14:paraId="318AB1CF" w14:textId="77777777" w:rsidR="00D356BF" w:rsidRPr="001946F6" w:rsidRDefault="00D356BF" w:rsidP="00D356BF">
      <w:pPr>
        <w:rPr>
          <w:b/>
          <w:u w:val="single"/>
          <w:lang w:eastAsia="ko-KR"/>
        </w:rPr>
      </w:pPr>
      <w:bookmarkStart w:id="202" w:name="_Hlk111106089"/>
      <w:r w:rsidRPr="001946F6">
        <w:rPr>
          <w:b/>
          <w:u w:val="single"/>
          <w:lang w:eastAsia="ko-KR"/>
        </w:rPr>
        <w:t xml:space="preserve">Issue </w:t>
      </w:r>
      <w:r>
        <w:rPr>
          <w:b/>
          <w:u w:val="single"/>
          <w:lang w:eastAsia="ko-KR"/>
        </w:rPr>
        <w:t>4</w:t>
      </w:r>
      <w:r w:rsidRPr="001946F6">
        <w:rPr>
          <w:b/>
          <w:u w:val="single"/>
          <w:lang w:eastAsia="ko-KR"/>
        </w:rPr>
        <w:t xml:space="preserve">-2-1: </w:t>
      </w:r>
      <w:r>
        <w:rPr>
          <w:b/>
          <w:u w:val="single"/>
          <w:lang w:eastAsia="ko-KR"/>
        </w:rPr>
        <w:t>PRACH time error tolerance general aspects</w:t>
      </w:r>
    </w:p>
    <w:p w14:paraId="30D41A82" w14:textId="77777777" w:rsidR="00D356BF" w:rsidRPr="008C4EDF" w:rsidRDefault="00D356BF" w:rsidP="00D356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46F6">
        <w:rPr>
          <w:rFonts w:eastAsia="SimSun"/>
          <w:szCs w:val="24"/>
          <w:lang w:eastAsia="zh-CN"/>
        </w:rPr>
        <w:t>Proposals</w:t>
      </w:r>
    </w:p>
    <w:p w14:paraId="7B026650" w14:textId="77777777" w:rsidR="008C4FDC" w:rsidRDefault="00D356BF" w:rsidP="008C4F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C4EDF">
        <w:rPr>
          <w:rFonts w:eastAsia="SimSun"/>
          <w:szCs w:val="24"/>
          <w:lang w:eastAsia="zh-CN"/>
        </w:rPr>
        <w:t xml:space="preserve">Proposal </w:t>
      </w:r>
      <w:r>
        <w:rPr>
          <w:rFonts w:eastAsia="SimSun"/>
          <w:szCs w:val="24"/>
          <w:lang w:eastAsia="zh-CN"/>
        </w:rPr>
        <w:t>1</w:t>
      </w:r>
      <w:r w:rsidRPr="008C4EDF">
        <w:rPr>
          <w:rFonts w:eastAsia="SimSun"/>
          <w:szCs w:val="24"/>
          <w:lang w:eastAsia="zh-CN"/>
        </w:rPr>
        <w:t>: Not to define time error tolerance that is smaller than the minimum possible step for the timing advance command.</w:t>
      </w:r>
    </w:p>
    <w:p w14:paraId="55370676" w14:textId="63796E46" w:rsidR="008C4FDC" w:rsidRPr="008C4FDC" w:rsidRDefault="008C4FDC" w:rsidP="00D735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C4FDC">
        <w:rPr>
          <w:szCs w:val="24"/>
          <w:lang w:eastAsia="zh-CN"/>
        </w:rPr>
        <w:lastRenderedPageBreak/>
        <w:t xml:space="preserve">Proposal 2: Reuse calculation of PRACH time error tolerance for fading channel from </w:t>
      </w:r>
      <w:proofErr w:type="spellStart"/>
      <w:r w:rsidRPr="008C4FDC">
        <w:rPr>
          <w:szCs w:val="24"/>
          <w:lang w:eastAsia="zh-CN"/>
        </w:rPr>
        <w:t>Rel</w:t>
      </w:r>
      <w:proofErr w:type="spellEnd"/>
      <w:r w:rsidRPr="008C4FDC">
        <w:rPr>
          <w:szCs w:val="24"/>
          <w:lang w:eastAsia="zh-CN"/>
        </w:rPr>
        <w:t xml:space="preserve"> 15 and </w:t>
      </w:r>
      <w:proofErr w:type="spellStart"/>
      <w:r w:rsidRPr="008C4FDC">
        <w:rPr>
          <w:szCs w:val="24"/>
          <w:lang w:eastAsia="zh-CN"/>
        </w:rPr>
        <w:t>Rel</w:t>
      </w:r>
      <w:proofErr w:type="spellEnd"/>
      <w:r w:rsidRPr="008C4FDC">
        <w:rPr>
          <w:szCs w:val="24"/>
          <w:lang w:eastAsia="zh-CN"/>
        </w:rPr>
        <w:t xml:space="preserve"> 16 as the AWGN tolerance combined with the second last tap used for the requirement. </w:t>
      </w:r>
    </w:p>
    <w:p w14:paraId="1207B850" w14:textId="77777777" w:rsidR="00D356BF" w:rsidRPr="001946F6" w:rsidRDefault="00D356BF" w:rsidP="00D356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46F6">
        <w:rPr>
          <w:rFonts w:eastAsia="SimSun"/>
          <w:szCs w:val="24"/>
          <w:lang w:eastAsia="zh-CN"/>
        </w:rPr>
        <w:t>Recommended WF</w:t>
      </w:r>
    </w:p>
    <w:p w14:paraId="4D369859" w14:textId="0ED47097" w:rsidR="00D356BF" w:rsidRPr="001946F6" w:rsidRDefault="00D356BF" w:rsidP="00D356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Please discuss if proposal 1 </w:t>
      </w:r>
      <w:r w:rsidR="008C4FDC">
        <w:rPr>
          <w:rFonts w:eastAsia="SimSun"/>
          <w:szCs w:val="24"/>
          <w:lang w:eastAsia="zh-CN"/>
        </w:rPr>
        <w:t>and proposal 2 are</w:t>
      </w:r>
      <w:r>
        <w:rPr>
          <w:rFonts w:eastAsia="SimSun"/>
          <w:szCs w:val="24"/>
          <w:lang w:eastAsia="zh-CN"/>
        </w:rPr>
        <w:t xml:space="preserve"> agreeable</w:t>
      </w:r>
    </w:p>
    <w:bookmarkEnd w:id="202"/>
    <w:p w14:paraId="3FFE9410" w14:textId="77777777" w:rsidR="00185EF9" w:rsidRDefault="00185EF9" w:rsidP="00185EF9">
      <w:pPr>
        <w:rPr>
          <w:lang w:eastAsia="zh-CN"/>
        </w:rPr>
      </w:pPr>
    </w:p>
    <w:p w14:paraId="335C400B" w14:textId="1DB6FD6A" w:rsidR="00D06FAB" w:rsidRPr="001946F6" w:rsidRDefault="00D06FAB" w:rsidP="00D06FAB">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-2-</w:t>
      </w:r>
      <w:r>
        <w:rPr>
          <w:b/>
          <w:u w:val="single"/>
          <w:lang w:eastAsia="ko-KR"/>
        </w:rPr>
        <w:t>2</w:t>
      </w:r>
      <w:r w:rsidRPr="001946F6">
        <w:rPr>
          <w:b/>
          <w:u w:val="single"/>
          <w:lang w:eastAsia="ko-KR"/>
        </w:rPr>
        <w:t xml:space="preserve">: </w:t>
      </w:r>
      <w:r>
        <w:rPr>
          <w:b/>
          <w:u w:val="single"/>
          <w:lang w:eastAsia="ko-KR"/>
        </w:rPr>
        <w:t xml:space="preserve">PRACH time error tolerance </w:t>
      </w:r>
      <w:r w:rsidR="00CF2BC7">
        <w:rPr>
          <w:b/>
          <w:u w:val="single"/>
          <w:lang w:eastAsia="ko-KR"/>
        </w:rPr>
        <w:t>for 120 kHz SCS</w:t>
      </w:r>
    </w:p>
    <w:p w14:paraId="7511BF4F" w14:textId="77777777" w:rsidR="00D06FAB" w:rsidRPr="008C4EDF" w:rsidRDefault="00D06FAB" w:rsidP="00D06FA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46F6">
        <w:rPr>
          <w:rFonts w:eastAsia="SimSun"/>
          <w:szCs w:val="24"/>
          <w:lang w:eastAsia="zh-CN"/>
        </w:rPr>
        <w:t>Proposals</w:t>
      </w:r>
    </w:p>
    <w:p w14:paraId="44E532D2" w14:textId="68747B51" w:rsidR="00D06FAB" w:rsidRPr="00D06FAB" w:rsidRDefault="00D06FAB" w:rsidP="00D06FA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8C4EDF">
        <w:rPr>
          <w:rFonts w:eastAsia="SimSun"/>
          <w:szCs w:val="24"/>
          <w:lang w:eastAsia="zh-CN"/>
        </w:rPr>
        <w:t xml:space="preserve">: </w:t>
      </w:r>
      <w:r w:rsidRPr="002B29CE">
        <w:rPr>
          <w:rFonts w:ascii="Arial" w:hAnsi="Arial" w:cs="Arial"/>
          <w:sz w:val="16"/>
          <w:szCs w:val="16"/>
        </w:rPr>
        <w:t>Use following configurations as time error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752"/>
        <w:gridCol w:w="1417"/>
      </w:tblGrid>
      <w:tr w:rsidR="00D06FAB" w:rsidRPr="002B29CE" w14:paraId="3C72E4F8" w14:textId="77777777" w:rsidTr="00D735D4">
        <w:trPr>
          <w:trHeight w:val="290"/>
          <w:jc w:val="center"/>
        </w:trPr>
        <w:tc>
          <w:tcPr>
            <w:tcW w:w="866" w:type="dxa"/>
            <w:tcBorders>
              <w:bottom w:val="single" w:sz="4" w:space="0" w:color="auto"/>
            </w:tcBorders>
            <w:shd w:val="clear" w:color="auto" w:fill="auto"/>
            <w:noWrap/>
            <w:hideMark/>
          </w:tcPr>
          <w:p w14:paraId="0C9A14BD" w14:textId="77777777" w:rsidR="00D06FAB" w:rsidRPr="002B29CE" w:rsidRDefault="00D06FAB" w:rsidP="00D735D4">
            <w:pPr>
              <w:pStyle w:val="TAC"/>
              <w:rPr>
                <w:rFonts w:ascii="Times New Roman" w:hAnsi="Times New Roman"/>
                <w:b/>
                <w:bCs/>
                <w:lang w:val="en-GB"/>
              </w:rPr>
            </w:pPr>
            <w:r w:rsidRPr="002B29CE">
              <w:rPr>
                <w:rFonts w:ascii="Times New Roman" w:hAnsi="Times New Roman"/>
                <w:b/>
                <w:bCs/>
                <w:lang w:val="en-GB"/>
              </w:rPr>
              <w:t>SCS</w:t>
            </w:r>
          </w:p>
        </w:tc>
        <w:tc>
          <w:tcPr>
            <w:tcW w:w="1752" w:type="dxa"/>
            <w:tcBorders>
              <w:bottom w:val="single" w:sz="4" w:space="0" w:color="auto"/>
            </w:tcBorders>
            <w:shd w:val="clear" w:color="auto" w:fill="auto"/>
            <w:noWrap/>
            <w:hideMark/>
          </w:tcPr>
          <w:p w14:paraId="0E1A5142" w14:textId="77777777" w:rsidR="00D06FAB" w:rsidRPr="002B29CE" w:rsidRDefault="00D06FAB" w:rsidP="00D735D4">
            <w:pPr>
              <w:pStyle w:val="TAC"/>
              <w:rPr>
                <w:rFonts w:ascii="Times New Roman" w:hAnsi="Times New Roman"/>
                <w:b/>
                <w:bCs/>
                <w:lang w:val="en-GB"/>
              </w:rPr>
            </w:pPr>
            <w:r w:rsidRPr="002B29CE">
              <w:rPr>
                <w:rFonts w:ascii="Times New Roman" w:hAnsi="Times New Roman"/>
                <w:b/>
                <w:bCs/>
                <w:lang w:val="en-GB"/>
              </w:rPr>
              <w:t>Channel model</w:t>
            </w:r>
          </w:p>
        </w:tc>
        <w:tc>
          <w:tcPr>
            <w:tcW w:w="1417" w:type="dxa"/>
            <w:tcBorders>
              <w:bottom w:val="single" w:sz="4" w:space="0" w:color="auto"/>
            </w:tcBorders>
            <w:shd w:val="clear" w:color="auto" w:fill="auto"/>
            <w:noWrap/>
            <w:hideMark/>
          </w:tcPr>
          <w:p w14:paraId="22AC061A" w14:textId="77777777" w:rsidR="00D06FAB" w:rsidRPr="002B29CE" w:rsidRDefault="00D06FAB" w:rsidP="00D735D4">
            <w:pPr>
              <w:pStyle w:val="TAC"/>
              <w:rPr>
                <w:rFonts w:ascii="Times New Roman" w:hAnsi="Times New Roman"/>
                <w:b/>
                <w:bCs/>
                <w:lang w:val="en-GB"/>
              </w:rPr>
            </w:pPr>
            <w:r w:rsidRPr="002B29CE">
              <w:rPr>
                <w:rFonts w:ascii="Times New Roman" w:hAnsi="Times New Roman"/>
                <w:b/>
                <w:bCs/>
                <w:lang w:val="en-GB"/>
              </w:rPr>
              <w:t>Time error tolerance (ns)</w:t>
            </w:r>
          </w:p>
        </w:tc>
      </w:tr>
      <w:tr w:rsidR="00D06FAB" w:rsidRPr="002B29CE" w14:paraId="7D830455" w14:textId="77777777" w:rsidTr="00D735D4">
        <w:trPr>
          <w:trHeight w:val="290"/>
          <w:jc w:val="center"/>
        </w:trPr>
        <w:tc>
          <w:tcPr>
            <w:tcW w:w="866" w:type="dxa"/>
            <w:vMerge w:val="restart"/>
            <w:shd w:val="clear" w:color="auto" w:fill="auto"/>
            <w:noWrap/>
            <w:hideMark/>
          </w:tcPr>
          <w:p w14:paraId="1EC6C98D"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120</w:t>
            </w:r>
          </w:p>
        </w:tc>
        <w:tc>
          <w:tcPr>
            <w:tcW w:w="1752" w:type="dxa"/>
            <w:tcBorders>
              <w:bottom w:val="nil"/>
            </w:tcBorders>
            <w:shd w:val="clear" w:color="auto" w:fill="auto"/>
            <w:noWrap/>
            <w:hideMark/>
          </w:tcPr>
          <w:p w14:paraId="4B2ED654"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AWGN</w:t>
            </w:r>
          </w:p>
        </w:tc>
        <w:tc>
          <w:tcPr>
            <w:tcW w:w="1417" w:type="dxa"/>
            <w:tcBorders>
              <w:bottom w:val="nil"/>
            </w:tcBorders>
            <w:shd w:val="clear" w:color="auto" w:fill="auto"/>
            <w:noWrap/>
            <w:hideMark/>
          </w:tcPr>
          <w:p w14:paraId="5EE11F84"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70</w:t>
            </w:r>
          </w:p>
        </w:tc>
      </w:tr>
      <w:tr w:rsidR="00D06FAB" w:rsidRPr="002B29CE" w14:paraId="1DE75DAB" w14:textId="77777777" w:rsidTr="00D735D4">
        <w:trPr>
          <w:trHeight w:val="290"/>
          <w:jc w:val="center"/>
        </w:trPr>
        <w:tc>
          <w:tcPr>
            <w:tcW w:w="866" w:type="dxa"/>
            <w:vMerge/>
            <w:tcBorders>
              <w:bottom w:val="nil"/>
            </w:tcBorders>
            <w:shd w:val="clear" w:color="auto" w:fill="auto"/>
            <w:noWrap/>
          </w:tcPr>
          <w:p w14:paraId="264A3AF9" w14:textId="77777777" w:rsidR="00D06FAB" w:rsidRPr="002B29CE" w:rsidRDefault="00D06FAB" w:rsidP="00D735D4">
            <w:pPr>
              <w:pStyle w:val="TAC"/>
              <w:jc w:val="left"/>
              <w:rPr>
                <w:rFonts w:ascii="Times New Roman" w:hAnsi="Times New Roman"/>
                <w:lang w:val="en-GB"/>
              </w:rPr>
            </w:pPr>
          </w:p>
        </w:tc>
        <w:tc>
          <w:tcPr>
            <w:tcW w:w="1752" w:type="dxa"/>
            <w:tcBorders>
              <w:bottom w:val="nil"/>
            </w:tcBorders>
            <w:shd w:val="clear" w:color="auto" w:fill="auto"/>
            <w:noWrap/>
          </w:tcPr>
          <w:p w14:paraId="08C5334F" w14:textId="77777777" w:rsidR="00D06FAB" w:rsidRPr="002B29CE" w:rsidRDefault="00D06FAB" w:rsidP="00D735D4">
            <w:pPr>
              <w:pStyle w:val="TAC"/>
              <w:jc w:val="left"/>
              <w:rPr>
                <w:rFonts w:ascii="Times New Roman" w:hAnsi="Times New Roman"/>
                <w:lang w:val="en-GB"/>
              </w:rPr>
            </w:pPr>
          </w:p>
        </w:tc>
        <w:tc>
          <w:tcPr>
            <w:tcW w:w="1417" w:type="dxa"/>
            <w:tcBorders>
              <w:bottom w:val="nil"/>
            </w:tcBorders>
            <w:shd w:val="clear" w:color="auto" w:fill="auto"/>
            <w:noWrap/>
          </w:tcPr>
          <w:p w14:paraId="104E10CE" w14:textId="77777777" w:rsidR="00D06FAB" w:rsidRPr="002B29CE" w:rsidRDefault="00D06FAB" w:rsidP="00D735D4">
            <w:pPr>
              <w:pStyle w:val="TAC"/>
              <w:jc w:val="left"/>
              <w:rPr>
                <w:rFonts w:ascii="Times New Roman" w:hAnsi="Times New Roman"/>
                <w:lang w:val="en-GB"/>
              </w:rPr>
            </w:pPr>
          </w:p>
        </w:tc>
      </w:tr>
      <w:tr w:rsidR="00D06FAB" w:rsidRPr="002B29CE" w14:paraId="79D59921" w14:textId="77777777" w:rsidTr="00D735D4">
        <w:trPr>
          <w:trHeight w:val="290"/>
          <w:jc w:val="center"/>
        </w:trPr>
        <w:tc>
          <w:tcPr>
            <w:tcW w:w="866" w:type="dxa"/>
            <w:tcBorders>
              <w:top w:val="nil"/>
              <w:bottom w:val="single" w:sz="4" w:space="0" w:color="auto"/>
            </w:tcBorders>
            <w:shd w:val="clear" w:color="auto" w:fill="auto"/>
            <w:noWrap/>
            <w:hideMark/>
          </w:tcPr>
          <w:p w14:paraId="500130C0" w14:textId="77777777" w:rsidR="00D06FAB" w:rsidRPr="002B29CE" w:rsidRDefault="00D06FAB" w:rsidP="00D735D4">
            <w:pPr>
              <w:pStyle w:val="TAC"/>
              <w:rPr>
                <w:rFonts w:ascii="Times New Roman" w:hAnsi="Times New Roman"/>
                <w:lang w:val="en-GB"/>
              </w:rPr>
            </w:pPr>
          </w:p>
        </w:tc>
        <w:tc>
          <w:tcPr>
            <w:tcW w:w="1752" w:type="dxa"/>
            <w:tcBorders>
              <w:top w:val="nil"/>
              <w:bottom w:val="single" w:sz="4" w:space="0" w:color="auto"/>
            </w:tcBorders>
            <w:shd w:val="clear" w:color="auto" w:fill="auto"/>
            <w:noWrap/>
            <w:hideMark/>
          </w:tcPr>
          <w:p w14:paraId="58B82877"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TDLA10-650</w:t>
            </w:r>
          </w:p>
        </w:tc>
        <w:tc>
          <w:tcPr>
            <w:tcW w:w="1417" w:type="dxa"/>
            <w:tcBorders>
              <w:top w:val="nil"/>
              <w:bottom w:val="single" w:sz="4" w:space="0" w:color="auto"/>
            </w:tcBorders>
            <w:shd w:val="clear" w:color="auto" w:fill="auto"/>
            <w:noWrap/>
            <w:hideMark/>
          </w:tcPr>
          <w:p w14:paraId="2BF53A98"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120</w:t>
            </w:r>
          </w:p>
        </w:tc>
      </w:tr>
    </w:tbl>
    <w:p w14:paraId="20621EB2" w14:textId="77777777" w:rsidR="00371C39" w:rsidRPr="00371C39" w:rsidRDefault="00371C39" w:rsidP="00371C39">
      <w:pPr>
        <w:spacing w:after="120"/>
        <w:rPr>
          <w:szCs w:val="24"/>
          <w:lang w:eastAsia="zh-CN"/>
        </w:rPr>
      </w:pPr>
    </w:p>
    <w:p w14:paraId="73D951E2" w14:textId="698B4EFD" w:rsidR="00D06FAB" w:rsidRPr="00CF2BC7" w:rsidRDefault="00CF2BC7" w:rsidP="00D735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CF2BC7">
        <w:rPr>
          <w:rFonts w:eastAsia="SimSun"/>
          <w:szCs w:val="24"/>
          <w:lang w:eastAsia="zh-CN"/>
        </w:rPr>
        <w:t xml:space="preserve">Option 2: Reuse calculation of PRACH time error tolerance for 120 kHz SCS requirements with AWGN and TDLA30. </w:t>
      </w:r>
    </w:p>
    <w:p w14:paraId="27DB80ED" w14:textId="77777777" w:rsidR="00D06FAB" w:rsidRPr="001946F6" w:rsidRDefault="00D06FAB" w:rsidP="00D06FA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46F6">
        <w:rPr>
          <w:rFonts w:eastAsia="SimSun"/>
          <w:szCs w:val="24"/>
          <w:lang w:eastAsia="zh-CN"/>
        </w:rPr>
        <w:t>Recommended WF</w:t>
      </w:r>
    </w:p>
    <w:p w14:paraId="2AEDC763" w14:textId="7714631F" w:rsidR="00D06FAB" w:rsidRDefault="00371C39" w:rsidP="00D06FA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 options 1 and 2 having in mind </w:t>
      </w:r>
      <w:r w:rsidR="00966D95">
        <w:rPr>
          <w:rFonts w:eastAsia="SimSun"/>
          <w:szCs w:val="24"/>
          <w:lang w:eastAsia="zh-CN"/>
        </w:rPr>
        <w:t>relation to channel model issue 4-1-2.</w:t>
      </w:r>
      <w:r w:rsidR="00D06FAB">
        <w:rPr>
          <w:rFonts w:eastAsia="SimSun"/>
          <w:szCs w:val="24"/>
          <w:lang w:eastAsia="zh-CN"/>
        </w:rPr>
        <w:t xml:space="preserve"> </w:t>
      </w:r>
    </w:p>
    <w:p w14:paraId="08717E16" w14:textId="77777777" w:rsidR="00CF2BC7" w:rsidRPr="00CF2BC7" w:rsidRDefault="00CF2BC7" w:rsidP="00CF2BC7">
      <w:pPr>
        <w:spacing w:after="120"/>
        <w:rPr>
          <w:szCs w:val="24"/>
          <w:lang w:eastAsia="zh-CN"/>
        </w:rPr>
      </w:pPr>
    </w:p>
    <w:p w14:paraId="75C929C7" w14:textId="379D9491" w:rsidR="00CF2BC7" w:rsidRPr="001946F6" w:rsidRDefault="00CF2BC7" w:rsidP="00CF2BC7">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-2-</w:t>
      </w:r>
      <w:r>
        <w:rPr>
          <w:b/>
          <w:u w:val="single"/>
          <w:lang w:eastAsia="ko-KR"/>
        </w:rPr>
        <w:t>3</w:t>
      </w:r>
      <w:r w:rsidRPr="001946F6">
        <w:rPr>
          <w:b/>
          <w:u w:val="single"/>
          <w:lang w:eastAsia="ko-KR"/>
        </w:rPr>
        <w:t xml:space="preserve">: </w:t>
      </w:r>
      <w:r>
        <w:rPr>
          <w:b/>
          <w:u w:val="single"/>
          <w:lang w:eastAsia="ko-KR"/>
        </w:rPr>
        <w:t>PRACH time error tolerance for 480 kHz SCS</w:t>
      </w:r>
    </w:p>
    <w:p w14:paraId="4154A045" w14:textId="77777777" w:rsidR="00CF2BC7" w:rsidRPr="008C4EDF" w:rsidRDefault="00CF2BC7" w:rsidP="00CF2B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46F6">
        <w:rPr>
          <w:rFonts w:eastAsia="SimSun"/>
          <w:szCs w:val="24"/>
          <w:lang w:eastAsia="zh-CN"/>
        </w:rPr>
        <w:t>Proposals</w:t>
      </w:r>
    </w:p>
    <w:p w14:paraId="66953CF9" w14:textId="77777777" w:rsidR="00CF2BC7" w:rsidRPr="00D06FAB" w:rsidRDefault="00CF2BC7" w:rsidP="00CF2BC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8C4EDF">
        <w:rPr>
          <w:rFonts w:eastAsia="SimSun"/>
          <w:szCs w:val="24"/>
          <w:lang w:eastAsia="zh-CN"/>
        </w:rPr>
        <w:t xml:space="preserve">: </w:t>
      </w:r>
      <w:r w:rsidRPr="002B29CE">
        <w:rPr>
          <w:rFonts w:ascii="Arial" w:hAnsi="Arial" w:cs="Arial"/>
          <w:sz w:val="16"/>
          <w:szCs w:val="16"/>
        </w:rPr>
        <w:t>Use following configurations as time error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752"/>
        <w:gridCol w:w="1417"/>
      </w:tblGrid>
      <w:tr w:rsidR="00CF2BC7" w:rsidRPr="002B29CE" w14:paraId="61A8EC19" w14:textId="77777777" w:rsidTr="00D735D4">
        <w:trPr>
          <w:trHeight w:val="290"/>
          <w:jc w:val="center"/>
        </w:trPr>
        <w:tc>
          <w:tcPr>
            <w:tcW w:w="866" w:type="dxa"/>
            <w:tcBorders>
              <w:bottom w:val="single" w:sz="4" w:space="0" w:color="auto"/>
            </w:tcBorders>
            <w:shd w:val="clear" w:color="auto" w:fill="auto"/>
            <w:noWrap/>
            <w:hideMark/>
          </w:tcPr>
          <w:p w14:paraId="0651085C" w14:textId="77777777" w:rsidR="00CF2BC7" w:rsidRPr="002B29CE" w:rsidRDefault="00CF2BC7" w:rsidP="00D735D4">
            <w:pPr>
              <w:pStyle w:val="TAC"/>
              <w:rPr>
                <w:rFonts w:ascii="Times New Roman" w:hAnsi="Times New Roman"/>
                <w:b/>
                <w:bCs/>
                <w:lang w:val="en-GB"/>
              </w:rPr>
            </w:pPr>
            <w:r w:rsidRPr="002B29CE">
              <w:rPr>
                <w:rFonts w:ascii="Times New Roman" w:hAnsi="Times New Roman"/>
                <w:b/>
                <w:bCs/>
                <w:lang w:val="en-GB"/>
              </w:rPr>
              <w:t>SCS</w:t>
            </w:r>
          </w:p>
        </w:tc>
        <w:tc>
          <w:tcPr>
            <w:tcW w:w="1752" w:type="dxa"/>
            <w:tcBorders>
              <w:bottom w:val="single" w:sz="4" w:space="0" w:color="auto"/>
            </w:tcBorders>
            <w:shd w:val="clear" w:color="auto" w:fill="auto"/>
            <w:noWrap/>
            <w:hideMark/>
          </w:tcPr>
          <w:p w14:paraId="6DBA541C" w14:textId="77777777" w:rsidR="00CF2BC7" w:rsidRPr="002B29CE" w:rsidRDefault="00CF2BC7" w:rsidP="00D735D4">
            <w:pPr>
              <w:pStyle w:val="TAC"/>
              <w:rPr>
                <w:rFonts w:ascii="Times New Roman" w:hAnsi="Times New Roman"/>
                <w:b/>
                <w:bCs/>
                <w:lang w:val="en-GB"/>
              </w:rPr>
            </w:pPr>
            <w:r w:rsidRPr="002B29CE">
              <w:rPr>
                <w:rFonts w:ascii="Times New Roman" w:hAnsi="Times New Roman"/>
                <w:b/>
                <w:bCs/>
                <w:lang w:val="en-GB"/>
              </w:rPr>
              <w:t>Channel model</w:t>
            </w:r>
          </w:p>
        </w:tc>
        <w:tc>
          <w:tcPr>
            <w:tcW w:w="1417" w:type="dxa"/>
            <w:tcBorders>
              <w:bottom w:val="single" w:sz="4" w:space="0" w:color="auto"/>
            </w:tcBorders>
            <w:shd w:val="clear" w:color="auto" w:fill="auto"/>
            <w:noWrap/>
            <w:hideMark/>
          </w:tcPr>
          <w:p w14:paraId="2039BA33" w14:textId="77777777" w:rsidR="00CF2BC7" w:rsidRPr="002B29CE" w:rsidRDefault="00CF2BC7" w:rsidP="00D735D4">
            <w:pPr>
              <w:pStyle w:val="TAC"/>
              <w:rPr>
                <w:rFonts w:ascii="Times New Roman" w:hAnsi="Times New Roman"/>
                <w:b/>
                <w:bCs/>
                <w:lang w:val="en-GB"/>
              </w:rPr>
            </w:pPr>
            <w:r w:rsidRPr="002B29CE">
              <w:rPr>
                <w:rFonts w:ascii="Times New Roman" w:hAnsi="Times New Roman"/>
                <w:b/>
                <w:bCs/>
                <w:lang w:val="en-GB"/>
              </w:rPr>
              <w:t>Time error tolerance (ns)</w:t>
            </w:r>
          </w:p>
        </w:tc>
      </w:tr>
      <w:tr w:rsidR="00CF2BC7" w:rsidRPr="002B29CE" w14:paraId="2CD5FEDC" w14:textId="77777777" w:rsidTr="00D735D4">
        <w:trPr>
          <w:trHeight w:val="290"/>
          <w:jc w:val="center"/>
        </w:trPr>
        <w:tc>
          <w:tcPr>
            <w:tcW w:w="866" w:type="dxa"/>
            <w:vMerge w:val="restart"/>
            <w:shd w:val="clear" w:color="auto" w:fill="auto"/>
            <w:noWrap/>
            <w:hideMark/>
          </w:tcPr>
          <w:p w14:paraId="236745B6"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480</w:t>
            </w:r>
          </w:p>
        </w:tc>
        <w:tc>
          <w:tcPr>
            <w:tcW w:w="1752" w:type="dxa"/>
            <w:tcBorders>
              <w:bottom w:val="nil"/>
            </w:tcBorders>
            <w:shd w:val="clear" w:color="auto" w:fill="auto"/>
            <w:noWrap/>
            <w:hideMark/>
          </w:tcPr>
          <w:p w14:paraId="4BEA2591"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AWGN</w:t>
            </w:r>
          </w:p>
        </w:tc>
        <w:tc>
          <w:tcPr>
            <w:tcW w:w="1417" w:type="dxa"/>
            <w:tcBorders>
              <w:bottom w:val="nil"/>
            </w:tcBorders>
            <w:shd w:val="clear" w:color="auto" w:fill="auto"/>
            <w:noWrap/>
            <w:hideMark/>
          </w:tcPr>
          <w:p w14:paraId="70B00C55"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18</w:t>
            </w:r>
          </w:p>
        </w:tc>
      </w:tr>
      <w:tr w:rsidR="00CF2BC7" w:rsidRPr="002B29CE" w14:paraId="77BC18F8" w14:textId="77777777" w:rsidTr="00D735D4">
        <w:trPr>
          <w:trHeight w:val="290"/>
          <w:jc w:val="center"/>
        </w:trPr>
        <w:tc>
          <w:tcPr>
            <w:tcW w:w="866" w:type="dxa"/>
            <w:vMerge/>
            <w:tcBorders>
              <w:bottom w:val="nil"/>
            </w:tcBorders>
            <w:shd w:val="clear" w:color="auto" w:fill="auto"/>
            <w:noWrap/>
          </w:tcPr>
          <w:p w14:paraId="289EF9A4" w14:textId="77777777" w:rsidR="00CF2BC7" w:rsidRPr="002B29CE" w:rsidRDefault="00CF2BC7" w:rsidP="00D735D4">
            <w:pPr>
              <w:pStyle w:val="TAC"/>
              <w:rPr>
                <w:rFonts w:ascii="Times New Roman" w:hAnsi="Times New Roman"/>
                <w:lang w:val="en-GB"/>
              </w:rPr>
            </w:pPr>
          </w:p>
        </w:tc>
        <w:tc>
          <w:tcPr>
            <w:tcW w:w="1752" w:type="dxa"/>
            <w:tcBorders>
              <w:bottom w:val="nil"/>
            </w:tcBorders>
            <w:shd w:val="clear" w:color="auto" w:fill="auto"/>
            <w:noWrap/>
          </w:tcPr>
          <w:p w14:paraId="75DBD97F" w14:textId="77777777" w:rsidR="00CF2BC7" w:rsidRPr="002B29CE" w:rsidRDefault="00CF2BC7" w:rsidP="00D735D4">
            <w:pPr>
              <w:pStyle w:val="TAC"/>
              <w:rPr>
                <w:rFonts w:ascii="Times New Roman" w:hAnsi="Times New Roman"/>
                <w:lang w:val="en-GB"/>
              </w:rPr>
            </w:pPr>
          </w:p>
        </w:tc>
        <w:tc>
          <w:tcPr>
            <w:tcW w:w="1417" w:type="dxa"/>
            <w:tcBorders>
              <w:bottom w:val="nil"/>
            </w:tcBorders>
            <w:shd w:val="clear" w:color="auto" w:fill="auto"/>
            <w:noWrap/>
          </w:tcPr>
          <w:p w14:paraId="0E33E3F0" w14:textId="77777777" w:rsidR="00CF2BC7" w:rsidRPr="002B29CE" w:rsidRDefault="00CF2BC7" w:rsidP="00D735D4">
            <w:pPr>
              <w:pStyle w:val="TAC"/>
              <w:rPr>
                <w:rFonts w:ascii="Times New Roman" w:hAnsi="Times New Roman"/>
                <w:lang w:val="en-GB"/>
              </w:rPr>
            </w:pPr>
          </w:p>
        </w:tc>
      </w:tr>
      <w:tr w:rsidR="00CF2BC7" w:rsidRPr="002B29CE" w14:paraId="68626D76" w14:textId="77777777" w:rsidTr="00D735D4">
        <w:trPr>
          <w:trHeight w:val="290"/>
          <w:jc w:val="center"/>
        </w:trPr>
        <w:tc>
          <w:tcPr>
            <w:tcW w:w="866" w:type="dxa"/>
            <w:tcBorders>
              <w:top w:val="nil"/>
              <w:bottom w:val="single" w:sz="4" w:space="0" w:color="auto"/>
            </w:tcBorders>
            <w:shd w:val="clear" w:color="auto" w:fill="auto"/>
            <w:noWrap/>
            <w:hideMark/>
          </w:tcPr>
          <w:p w14:paraId="0616D76F" w14:textId="77777777" w:rsidR="00CF2BC7" w:rsidRPr="002B29CE" w:rsidRDefault="00CF2BC7" w:rsidP="00D735D4">
            <w:pPr>
              <w:pStyle w:val="TAC"/>
              <w:rPr>
                <w:rFonts w:ascii="Times New Roman" w:hAnsi="Times New Roman"/>
                <w:lang w:val="en-GB"/>
              </w:rPr>
            </w:pPr>
          </w:p>
        </w:tc>
        <w:tc>
          <w:tcPr>
            <w:tcW w:w="1752" w:type="dxa"/>
            <w:tcBorders>
              <w:top w:val="nil"/>
              <w:bottom w:val="single" w:sz="4" w:space="0" w:color="auto"/>
            </w:tcBorders>
            <w:shd w:val="clear" w:color="auto" w:fill="auto"/>
            <w:noWrap/>
            <w:hideMark/>
          </w:tcPr>
          <w:p w14:paraId="3553822F"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TDLA10-650</w:t>
            </w:r>
          </w:p>
        </w:tc>
        <w:tc>
          <w:tcPr>
            <w:tcW w:w="1417" w:type="dxa"/>
            <w:tcBorders>
              <w:top w:val="nil"/>
              <w:bottom w:val="single" w:sz="4" w:space="0" w:color="auto"/>
            </w:tcBorders>
            <w:shd w:val="clear" w:color="auto" w:fill="auto"/>
            <w:noWrap/>
            <w:hideMark/>
          </w:tcPr>
          <w:p w14:paraId="5FB61C24"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68</w:t>
            </w:r>
          </w:p>
        </w:tc>
      </w:tr>
    </w:tbl>
    <w:p w14:paraId="652D3429" w14:textId="77777777" w:rsidR="00CF2BC7" w:rsidRPr="00CF2BC7" w:rsidRDefault="00CF2BC7" w:rsidP="00CF2BC7">
      <w:pPr>
        <w:rPr>
          <w:szCs w:val="24"/>
          <w:lang w:eastAsia="zh-CN"/>
        </w:rPr>
      </w:pPr>
    </w:p>
    <w:p w14:paraId="75B90EAA" w14:textId="77777777" w:rsidR="00CF2BC7" w:rsidRPr="001946F6" w:rsidRDefault="00CF2BC7" w:rsidP="00CF2B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46F6">
        <w:rPr>
          <w:rFonts w:eastAsia="SimSun"/>
          <w:szCs w:val="24"/>
          <w:lang w:eastAsia="zh-CN"/>
        </w:rPr>
        <w:t>Recommended WF</w:t>
      </w:r>
    </w:p>
    <w:p w14:paraId="57749115" w14:textId="6A1E7E76" w:rsidR="00CF2BC7" w:rsidRDefault="00FB026E" w:rsidP="00CF2BC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 on option 1 and indicate if it is agreeable</w:t>
      </w:r>
      <w:r w:rsidR="00CF2BC7">
        <w:rPr>
          <w:rFonts w:eastAsia="SimSun"/>
          <w:szCs w:val="24"/>
          <w:lang w:eastAsia="zh-CN"/>
        </w:rPr>
        <w:t xml:space="preserve">. </w:t>
      </w:r>
    </w:p>
    <w:p w14:paraId="70E09BAC" w14:textId="77777777" w:rsidR="00D06FAB" w:rsidRPr="00CF2BC7" w:rsidRDefault="00D06FAB" w:rsidP="00CF2BC7">
      <w:pPr>
        <w:spacing w:after="120"/>
        <w:rPr>
          <w:szCs w:val="24"/>
          <w:lang w:eastAsia="zh-CN"/>
        </w:rPr>
      </w:pPr>
    </w:p>
    <w:p w14:paraId="1428F44B" w14:textId="5FD47183" w:rsidR="00FB026E" w:rsidRPr="001946F6" w:rsidRDefault="00FB026E" w:rsidP="00FB026E">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-2-</w:t>
      </w:r>
      <w:r>
        <w:rPr>
          <w:b/>
          <w:u w:val="single"/>
          <w:lang w:eastAsia="ko-KR"/>
        </w:rPr>
        <w:t>4</w:t>
      </w:r>
      <w:r w:rsidRPr="001946F6">
        <w:rPr>
          <w:b/>
          <w:u w:val="single"/>
          <w:lang w:eastAsia="ko-KR"/>
        </w:rPr>
        <w:t xml:space="preserve">: </w:t>
      </w:r>
      <w:r>
        <w:rPr>
          <w:b/>
          <w:u w:val="single"/>
          <w:lang w:eastAsia="ko-KR"/>
        </w:rPr>
        <w:t>PRACH time error tolerance for 960 kHz SCS</w:t>
      </w:r>
    </w:p>
    <w:p w14:paraId="023096F9" w14:textId="77777777" w:rsidR="00FB026E" w:rsidRPr="008C4EDF" w:rsidRDefault="00FB026E" w:rsidP="00FB026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46F6">
        <w:rPr>
          <w:rFonts w:eastAsia="SimSun"/>
          <w:szCs w:val="24"/>
          <w:lang w:eastAsia="zh-CN"/>
        </w:rPr>
        <w:t>Proposals</w:t>
      </w:r>
    </w:p>
    <w:p w14:paraId="0285061E" w14:textId="3473FE27" w:rsidR="00FB026E" w:rsidRPr="00FB026E" w:rsidRDefault="00FB026E" w:rsidP="00D735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B026E">
        <w:rPr>
          <w:rFonts w:eastAsia="SimSun"/>
          <w:szCs w:val="24"/>
          <w:lang w:eastAsia="zh-CN"/>
        </w:rPr>
        <w:t>Option 1: RAN4 to define time error tolerance of PRACH timing with 960 kHz SCS and TDLA10 as 9 ns for AWGN and 59 ns for TDLA10.</w:t>
      </w:r>
    </w:p>
    <w:p w14:paraId="4448507D" w14:textId="77777777" w:rsidR="00FB026E" w:rsidRPr="001946F6" w:rsidRDefault="00FB026E" w:rsidP="00FB026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46F6">
        <w:rPr>
          <w:rFonts w:eastAsia="SimSun"/>
          <w:szCs w:val="24"/>
          <w:lang w:eastAsia="zh-CN"/>
        </w:rPr>
        <w:t>Recommended WF</w:t>
      </w:r>
    </w:p>
    <w:p w14:paraId="641B528F" w14:textId="1DA61E18" w:rsidR="00D06FAB" w:rsidRPr="00E949C9" w:rsidRDefault="00FB026E" w:rsidP="00D735D4">
      <w:pPr>
        <w:pStyle w:val="ListParagraph"/>
        <w:numPr>
          <w:ilvl w:val="1"/>
          <w:numId w:val="4"/>
        </w:numPr>
        <w:overflowPunct/>
        <w:autoSpaceDE/>
        <w:autoSpaceDN/>
        <w:adjustRightInd/>
        <w:spacing w:after="120"/>
        <w:ind w:left="1440" w:firstLineChars="0"/>
        <w:textAlignment w:val="auto"/>
        <w:rPr>
          <w:lang w:eastAsia="zh-CN"/>
        </w:rPr>
      </w:pPr>
      <w:r w:rsidRPr="00E949C9">
        <w:rPr>
          <w:rFonts w:eastAsia="SimSun"/>
          <w:szCs w:val="24"/>
          <w:lang w:eastAsia="zh-CN"/>
        </w:rPr>
        <w:t>Depends on</w:t>
      </w:r>
      <w:r w:rsidR="00E949C9" w:rsidRPr="00E949C9">
        <w:rPr>
          <w:rFonts w:eastAsia="SimSun"/>
          <w:szCs w:val="24"/>
          <w:lang w:eastAsia="zh-CN"/>
        </w:rPr>
        <w:t xml:space="preserve"> </w:t>
      </w:r>
      <w:r w:rsidRPr="00E949C9">
        <w:rPr>
          <w:rFonts w:eastAsia="SimSun"/>
          <w:szCs w:val="24"/>
          <w:lang w:eastAsia="zh-CN"/>
        </w:rPr>
        <w:t>th</w:t>
      </w:r>
      <w:r w:rsidR="00E949C9" w:rsidRPr="00E949C9">
        <w:rPr>
          <w:rFonts w:eastAsia="SimSun"/>
          <w:szCs w:val="24"/>
          <w:lang w:eastAsia="zh-CN"/>
        </w:rPr>
        <w:t>e</w:t>
      </w:r>
      <w:r w:rsidRPr="00E949C9">
        <w:rPr>
          <w:rFonts w:eastAsia="SimSun"/>
          <w:szCs w:val="24"/>
          <w:lang w:eastAsia="zh-CN"/>
        </w:rPr>
        <w:t xml:space="preserve"> outcome of the </w:t>
      </w:r>
      <w:r w:rsidR="00E949C9" w:rsidRPr="00E949C9">
        <w:rPr>
          <w:rFonts w:eastAsia="SimSun"/>
          <w:szCs w:val="24"/>
          <w:lang w:eastAsia="zh-CN"/>
        </w:rPr>
        <w:t>Issue 4-1-1</w:t>
      </w:r>
      <w:r w:rsidRPr="00E949C9">
        <w:rPr>
          <w:rFonts w:eastAsia="SimSun"/>
          <w:szCs w:val="24"/>
          <w:lang w:eastAsia="zh-CN"/>
        </w:rPr>
        <w:t xml:space="preserve">. </w:t>
      </w:r>
    </w:p>
    <w:p w14:paraId="290977C5" w14:textId="77777777" w:rsidR="00E949C9" w:rsidRDefault="00E949C9" w:rsidP="00E949C9">
      <w:pPr>
        <w:spacing w:after="120"/>
        <w:rPr>
          <w:lang w:eastAsia="zh-CN"/>
        </w:rPr>
      </w:pPr>
    </w:p>
    <w:p w14:paraId="5999AE43" w14:textId="1DCA260A" w:rsidR="00802063" w:rsidRDefault="00802063" w:rsidP="00802063">
      <w:pPr>
        <w:pStyle w:val="Heading3"/>
        <w:rPr>
          <w:sz w:val="24"/>
          <w:szCs w:val="16"/>
          <w:lang w:val="en-GB"/>
        </w:rPr>
      </w:pPr>
      <w:r w:rsidRPr="00343220">
        <w:rPr>
          <w:sz w:val="24"/>
          <w:szCs w:val="16"/>
          <w:lang w:val="en-GB"/>
        </w:rPr>
        <w:t xml:space="preserve">Sub-topic </w:t>
      </w:r>
      <w:r>
        <w:rPr>
          <w:sz w:val="24"/>
          <w:szCs w:val="16"/>
          <w:lang w:val="en-GB"/>
        </w:rPr>
        <w:t>4</w:t>
      </w:r>
      <w:r w:rsidRPr="00343220">
        <w:rPr>
          <w:sz w:val="24"/>
          <w:szCs w:val="16"/>
          <w:lang w:val="en-GB"/>
        </w:rPr>
        <w:t>-</w:t>
      </w:r>
      <w:r>
        <w:rPr>
          <w:sz w:val="24"/>
          <w:szCs w:val="16"/>
          <w:lang w:val="en-GB"/>
        </w:rPr>
        <w:t>3 Test cases</w:t>
      </w:r>
    </w:p>
    <w:p w14:paraId="77BF1F59" w14:textId="75D1AEFE" w:rsidR="00802063" w:rsidRDefault="00802063" w:rsidP="00802063">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w:t>
      </w:r>
      <w:r>
        <w:rPr>
          <w:b/>
          <w:u w:val="single"/>
          <w:lang w:eastAsia="ko-KR"/>
        </w:rPr>
        <w:t>3</w:t>
      </w:r>
      <w:r w:rsidRPr="001946F6">
        <w:rPr>
          <w:b/>
          <w:u w:val="single"/>
          <w:lang w:eastAsia="ko-KR"/>
        </w:rPr>
        <w:t xml:space="preserve">-1: </w:t>
      </w:r>
      <w:r>
        <w:rPr>
          <w:b/>
          <w:u w:val="single"/>
          <w:lang w:eastAsia="ko-KR"/>
        </w:rPr>
        <w:t>List of test cases for PRACH demodulation requirements</w:t>
      </w:r>
    </w:p>
    <w:p w14:paraId="2FA564C7" w14:textId="23510F27" w:rsidR="00802063" w:rsidRDefault="00FA7388" w:rsidP="00FA7388">
      <w:pPr>
        <w:pStyle w:val="ListParagraph"/>
        <w:numPr>
          <w:ilvl w:val="0"/>
          <w:numId w:val="40"/>
        </w:numPr>
        <w:ind w:firstLineChars="0"/>
        <w:rPr>
          <w:bCs/>
          <w:lang w:eastAsia="ko-KR"/>
        </w:rPr>
      </w:pPr>
      <w:r w:rsidRPr="00FA7388">
        <w:rPr>
          <w:bCs/>
          <w:lang w:eastAsia="ko-KR"/>
        </w:rPr>
        <w:t>Proposals:</w:t>
      </w:r>
    </w:p>
    <w:p w14:paraId="15FE4BA2" w14:textId="77777777" w:rsidR="005500C7" w:rsidRPr="005500C7" w:rsidRDefault="00BC331B" w:rsidP="005500C7">
      <w:pPr>
        <w:pStyle w:val="ListParagraph"/>
        <w:numPr>
          <w:ilvl w:val="1"/>
          <w:numId w:val="40"/>
        </w:numPr>
        <w:ind w:firstLineChars="0"/>
        <w:rPr>
          <w:bCs/>
          <w:lang w:eastAsia="ko-KR"/>
        </w:rPr>
      </w:pPr>
      <w:r w:rsidRPr="005500C7">
        <w:rPr>
          <w:bCs/>
          <w:lang w:eastAsia="ko-KR"/>
        </w:rPr>
        <w:lastRenderedPageBreak/>
        <w:t xml:space="preserve">Option 1: </w:t>
      </w:r>
      <w:r w:rsidR="005500C7" w:rsidRPr="005500C7">
        <w:rPr>
          <w:bCs/>
          <w:lang w:eastAsia="ko-KR"/>
        </w:rPr>
        <w:t xml:space="preserve">Use the table below for the test cases and parameters related to PRACH demodulation requirements: </w:t>
      </w:r>
    </w:p>
    <w:tbl>
      <w:tblPr>
        <w:tblW w:w="8642" w:type="dxa"/>
        <w:jc w:val="center"/>
        <w:tblLayout w:type="fixed"/>
        <w:tblCellMar>
          <w:left w:w="70" w:type="dxa"/>
          <w:right w:w="70" w:type="dxa"/>
        </w:tblCellMar>
        <w:tblLook w:val="04A0" w:firstRow="1" w:lastRow="0" w:firstColumn="1" w:lastColumn="0" w:noHBand="0" w:noVBand="1"/>
      </w:tblPr>
      <w:tblGrid>
        <w:gridCol w:w="1105"/>
        <w:gridCol w:w="1105"/>
        <w:gridCol w:w="1133"/>
        <w:gridCol w:w="1105"/>
        <w:gridCol w:w="1584"/>
        <w:gridCol w:w="1305"/>
        <w:gridCol w:w="1305"/>
      </w:tblGrid>
      <w:tr w:rsidR="00B07AD0" w:rsidRPr="00AD788A" w14:paraId="77398808" w14:textId="77777777" w:rsidTr="00D735D4">
        <w:trPr>
          <w:trHeight w:val="1040"/>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AD50A" w14:textId="77777777" w:rsidR="00B07AD0" w:rsidRPr="00AD788A" w:rsidRDefault="00B07AD0" w:rsidP="00D735D4">
            <w:pPr>
              <w:spacing w:after="0"/>
              <w:jc w:val="center"/>
              <w:rPr>
                <w:rFonts w:eastAsia="Times New Roman"/>
                <w:b/>
                <w:bCs/>
                <w:color w:val="000000"/>
                <w:lang w:eastAsia="da-DK"/>
              </w:rPr>
            </w:pPr>
            <w:r w:rsidRPr="00AD788A">
              <w:rPr>
                <w:rFonts w:eastAsia="Times New Roman"/>
                <w:b/>
                <w:bCs/>
                <w:color w:val="000000"/>
                <w:lang w:eastAsia="da-DK"/>
              </w:rPr>
              <w:t>Format</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E2BB779" w14:textId="77777777" w:rsidR="00B07AD0" w:rsidRPr="00AD788A" w:rsidRDefault="00B07AD0" w:rsidP="00D735D4">
            <w:pPr>
              <w:spacing w:after="0"/>
              <w:jc w:val="center"/>
              <w:rPr>
                <w:rFonts w:eastAsia="Times New Roman"/>
                <w:b/>
                <w:bCs/>
                <w:color w:val="000000"/>
                <w:lang w:eastAsia="da-DK"/>
              </w:rPr>
            </w:pPr>
            <w:r w:rsidRPr="00AD788A">
              <w:rPr>
                <w:rFonts w:eastAsia="Times New Roman"/>
                <w:b/>
                <w:bCs/>
                <w:color w:val="000000"/>
                <w:lang w:eastAsia="da-DK"/>
              </w:rPr>
              <w:t>SCS</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4E2A8ACD" w14:textId="77777777" w:rsidR="00B07AD0" w:rsidRPr="00AD788A" w:rsidRDefault="00B07AD0" w:rsidP="00D735D4">
            <w:pPr>
              <w:spacing w:after="0"/>
              <w:jc w:val="center"/>
              <w:rPr>
                <w:rFonts w:eastAsia="Times New Roman"/>
                <w:b/>
                <w:bCs/>
                <w:color w:val="000000"/>
                <w:lang w:eastAsia="da-DK"/>
              </w:rPr>
            </w:pPr>
            <w:proofErr w:type="spellStart"/>
            <w:r w:rsidRPr="00AD788A">
              <w:rPr>
                <w:rFonts w:eastAsia="Times New Roman"/>
                <w:b/>
                <w:bCs/>
                <w:color w:val="000000"/>
                <w:lang w:eastAsia="da-DK"/>
              </w:rPr>
              <w:t>Prach</w:t>
            </w:r>
            <w:proofErr w:type="spellEnd"/>
            <w:r w:rsidRPr="00AD788A">
              <w:rPr>
                <w:rFonts w:eastAsia="Times New Roman"/>
                <w:b/>
                <w:bCs/>
                <w:color w:val="000000"/>
                <w:lang w:eastAsia="da-DK"/>
              </w:rPr>
              <w:t xml:space="preserve"> sequence length</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11BBF40" w14:textId="77777777" w:rsidR="00B07AD0" w:rsidRPr="00AD788A" w:rsidRDefault="00B07AD0" w:rsidP="00D735D4">
            <w:pPr>
              <w:spacing w:after="0"/>
              <w:jc w:val="center"/>
              <w:rPr>
                <w:rFonts w:eastAsia="Times New Roman"/>
                <w:b/>
                <w:bCs/>
                <w:color w:val="000000"/>
                <w:lang w:eastAsia="da-DK"/>
              </w:rPr>
            </w:pPr>
            <w:proofErr w:type="spellStart"/>
            <w:r w:rsidRPr="00AD788A">
              <w:rPr>
                <w:rFonts w:eastAsia="Times New Roman"/>
                <w:b/>
                <w:bCs/>
                <w:color w:val="000000"/>
                <w:lang w:eastAsia="da-DK"/>
              </w:rPr>
              <w:t>Ncs</w:t>
            </w:r>
            <w:proofErr w:type="spellEnd"/>
          </w:p>
        </w:tc>
        <w:tc>
          <w:tcPr>
            <w:tcW w:w="1584" w:type="dxa"/>
            <w:tcBorders>
              <w:top w:val="single" w:sz="4" w:space="0" w:color="auto"/>
              <w:left w:val="nil"/>
              <w:bottom w:val="single" w:sz="4" w:space="0" w:color="auto"/>
              <w:right w:val="single" w:sz="4" w:space="0" w:color="auto"/>
            </w:tcBorders>
            <w:shd w:val="clear" w:color="auto" w:fill="auto"/>
            <w:vAlign w:val="center"/>
            <w:hideMark/>
          </w:tcPr>
          <w:p w14:paraId="3084DFDB" w14:textId="77777777" w:rsidR="00B07AD0" w:rsidRPr="00AD788A" w:rsidRDefault="00B07AD0" w:rsidP="00D735D4">
            <w:pPr>
              <w:spacing w:after="0"/>
              <w:jc w:val="center"/>
              <w:rPr>
                <w:rFonts w:eastAsia="Times New Roman"/>
                <w:b/>
                <w:bCs/>
                <w:lang w:eastAsia="da-DK"/>
              </w:rPr>
            </w:pPr>
            <w:r w:rsidRPr="00AD788A">
              <w:rPr>
                <w:rFonts w:eastAsia="Times New Roman"/>
                <w:b/>
                <w:bCs/>
                <w:lang w:eastAsia="da-DK"/>
              </w:rPr>
              <w:t>Propagation condition</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748C93B8" w14:textId="77777777" w:rsidR="00B07AD0" w:rsidRPr="00AD788A" w:rsidRDefault="00B07AD0" w:rsidP="00D735D4">
            <w:pPr>
              <w:spacing w:after="0"/>
              <w:jc w:val="center"/>
              <w:rPr>
                <w:rFonts w:eastAsia="Times New Roman"/>
                <w:b/>
                <w:bCs/>
                <w:lang w:eastAsia="da-DK"/>
              </w:rPr>
            </w:pPr>
            <w:r w:rsidRPr="00AD788A">
              <w:rPr>
                <w:rFonts w:eastAsia="Times New Roman"/>
                <w:b/>
                <w:bCs/>
                <w:lang w:eastAsia="da-DK"/>
              </w:rPr>
              <w:t>Frequency Offset (Hz)</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500BFEC4" w14:textId="77777777" w:rsidR="00B07AD0" w:rsidRPr="00AD788A" w:rsidRDefault="00B07AD0" w:rsidP="00D735D4">
            <w:pPr>
              <w:spacing w:after="0"/>
              <w:jc w:val="center"/>
              <w:rPr>
                <w:rFonts w:eastAsia="Times New Roman"/>
                <w:b/>
                <w:bCs/>
                <w:lang w:eastAsia="da-DK"/>
              </w:rPr>
            </w:pPr>
            <w:r w:rsidRPr="00AD788A">
              <w:rPr>
                <w:rFonts w:eastAsia="Times New Roman"/>
                <w:b/>
                <w:bCs/>
                <w:lang w:eastAsia="da-DK"/>
              </w:rPr>
              <w:t>Time estimation tolerance</w:t>
            </w:r>
          </w:p>
        </w:tc>
      </w:tr>
      <w:tr w:rsidR="00B07AD0" w:rsidRPr="00AD788A" w14:paraId="0499E58F"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5248B25"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15FB0E8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5B69A6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7F371B9B"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002B0D43"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0EA871E0"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F254A22"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12B8821F"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F085786"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1E12687A"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433EDE0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5DD84D84"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4E22A9C7"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22D8158E"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56BFAF64"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492BF283"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B649D3A"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6DF09C39"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42A634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7D4A9DC0"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3292CD88"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4E39AC5"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AB55287"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4055CF97"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60373E4"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3D81C5A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36893B2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49AE9DE2"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4AEBBDB8"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50DA14C8"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595C2DCC"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2B2B208B"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7099D96"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06EF532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2655692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35AF547C"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2248DAB0"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5FFA49E8"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1FF23D6C"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77263DAE"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08C32D6"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0D871A61"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130BBE87"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4498F8DD"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3B901C7D"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22A1B7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11B15F6"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1C8C3154" w14:textId="77777777" w:rsidTr="00D735D4">
        <w:trPr>
          <w:trHeight w:val="290"/>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928B6"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D3B823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3EFE74DB"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2D5D458"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20400531"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5313FEBE"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4120A5FA"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454BF7C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94D1E42"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2E8EB367"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33853FB3"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19E9823B"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2E35E0D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640020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73DB7608"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28756C4B"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E6D9CA2"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1E1EB8B0"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1B9FF681"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62C0800A"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0DFCDCE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38B402AE"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CD7A8D9"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2DA4234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BC83C9B"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0BC9EB77"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5C5AEFF2"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27B40E34"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41919A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09F2A071"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C01D70F"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37C852DB"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CEA49EA"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132257C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278EF305"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320DCC5A"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566561C0"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0A63E06A"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4A4F7EF"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23E494D4"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B1F7CE5"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22070EC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03CF6508"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46638ADE"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73D351DE"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0CF8AF15"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B616ECD"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52D2BE58" w14:textId="77777777" w:rsidTr="00D735D4">
        <w:trPr>
          <w:trHeight w:val="290"/>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E4124"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7085B76D"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54DAB70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5AC46B5"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1D216C51"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26451BBF"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44462A54"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54229A3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9DD0A09"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2FD6F3D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6454EFE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298402E7"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4870222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10DBCC0D"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5B2FCEEF"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3925386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E82FF54"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128A211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58236410"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60C2A050"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258D097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2EB1AD85"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715A8820"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4101FE6C"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3F175C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4140FDA8"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754FFB1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18613C4A"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65529190"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2BA7215F"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45B80E1B"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18C14E6C"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48A3C32"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4633FE2A"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53AA6D58"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4C31ABE0"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289B8139"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70B9412B"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0E060A2E"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36E5F41F"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AEA3231"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15945B0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77757548"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70214583"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4774A442"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60CE4095"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63906E57"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2BE2452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ED30E0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71CEB274"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21A1130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3B633222"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6787063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2071B5E"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25B1AA6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61D12779"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2838A97"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2B6876C8"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61A1ABC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1247B1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6382D47A"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2D1E294F"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79237F2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2D0E23D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FE42AFE"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5F522A8A"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6E36C8E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46C6E8F0"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7E32BE8"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11852A0"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5D269AD1"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36028EC0"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2818F67"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0F6720E9"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026650D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2A389C9B"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8DC9EE1"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22C813E7"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70B0498D"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696A6BC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B2B1E37"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6032DBE0"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1A2A0D8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5A568049"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438454D9"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46B7EAFD"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18BEC3CE"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12D32D5A"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2B5CF78"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03E4F315"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014E20D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2D4F3C30"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3C4D3FB"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410521A8"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7CE9078A"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672E3085"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A7F7EAE"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182BC0C4"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618ED3BA"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3F5D6D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7E2E37F5"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E25ABD6"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163E181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1D43C74D"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208512E"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441F3D02"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7D7453C2"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72BE381A"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067B3CC1"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0D65C9B"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7AAB6B6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7A4FE47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C41A512"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0D66840D"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30E49867"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4CB76B4D"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339C588B"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0FFD91BC"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0DCC867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29191D5C"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5FC8384"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234E5A83"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0FF31B39"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7C68260E"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4288EACF"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19A4EDA1"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673CF893"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60827EF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38812DC"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564863DA"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322B8B8C"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4B953C2C"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3732344F"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1C0D89C0"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4E6A566D"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0D45046E"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94DD51A"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09F4F43B"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154A2E3D"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59DC937B"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7E12ADCC"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2DA25C54"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48BCC7AD"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2B5C81F9"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BC79580"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22BF296B"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1AA4A027"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38A0A7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06365282"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6D07E717"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3396174" w14:textId="77777777" w:rsidR="00B07AD0" w:rsidRPr="00AD788A" w:rsidRDefault="00B07AD0" w:rsidP="00D735D4">
            <w:pPr>
              <w:spacing w:after="0"/>
              <w:jc w:val="center"/>
              <w:rPr>
                <w:rFonts w:eastAsia="Times New Roman"/>
                <w:lang w:eastAsia="da-DK"/>
              </w:rPr>
            </w:pPr>
            <w:r w:rsidRPr="00AD788A">
              <w:rPr>
                <w:rFonts w:eastAsia="Times New Roman"/>
                <w:lang w:eastAsia="da-DK"/>
              </w:rPr>
              <w:t>9 ns</w:t>
            </w:r>
          </w:p>
        </w:tc>
      </w:tr>
      <w:tr w:rsidR="00B07AD0" w:rsidRPr="00AD788A" w14:paraId="7BDFF22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6F2F757"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02077BD5"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742648D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7BC504E5"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059BD27"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1DBA53AB"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10287A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9 ns</w:t>
            </w:r>
          </w:p>
        </w:tc>
      </w:tr>
      <w:tr w:rsidR="00B07AD0" w:rsidRPr="00AD788A" w14:paraId="5E26F283"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5959DEC4"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67C3F751"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63F3D0C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1B9CD017"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69E7B082"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786B673B"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4B6433E0" w14:textId="77777777" w:rsidR="00B07AD0" w:rsidRPr="00AD788A" w:rsidRDefault="00B07AD0" w:rsidP="00D735D4">
            <w:pPr>
              <w:spacing w:after="0"/>
              <w:jc w:val="center"/>
              <w:rPr>
                <w:rFonts w:eastAsia="Times New Roman"/>
                <w:lang w:eastAsia="da-DK"/>
              </w:rPr>
            </w:pPr>
            <w:r w:rsidRPr="00AD788A">
              <w:rPr>
                <w:rFonts w:eastAsia="Times New Roman"/>
                <w:lang w:eastAsia="da-DK"/>
              </w:rPr>
              <w:t>9 ns</w:t>
            </w:r>
          </w:p>
        </w:tc>
      </w:tr>
      <w:tr w:rsidR="00B07AD0" w:rsidRPr="00AD788A" w14:paraId="407A1835"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7327923"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065DFCA0"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5EB12F7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4E778C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B45A18C"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1953603D"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2E9FB89D" w14:textId="77777777" w:rsidR="00B07AD0" w:rsidRPr="00AD788A" w:rsidRDefault="00B07AD0" w:rsidP="00D735D4">
            <w:pPr>
              <w:spacing w:after="0"/>
              <w:jc w:val="center"/>
              <w:rPr>
                <w:rFonts w:eastAsia="Times New Roman"/>
                <w:lang w:eastAsia="da-DK"/>
              </w:rPr>
            </w:pPr>
            <w:r w:rsidRPr="00AD788A">
              <w:rPr>
                <w:rFonts w:eastAsia="Times New Roman"/>
                <w:lang w:eastAsia="da-DK"/>
              </w:rPr>
              <w:t>59 ns</w:t>
            </w:r>
          </w:p>
        </w:tc>
      </w:tr>
      <w:tr w:rsidR="00B07AD0" w:rsidRPr="00AD788A" w14:paraId="028E2973"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6FF736F"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30FC3C6C"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57A6BF91"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331010B1"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0A5D292D"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330152C7"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54D1754F" w14:textId="77777777" w:rsidR="00B07AD0" w:rsidRPr="00AD788A" w:rsidRDefault="00B07AD0" w:rsidP="00D735D4">
            <w:pPr>
              <w:spacing w:after="0"/>
              <w:jc w:val="center"/>
              <w:rPr>
                <w:rFonts w:eastAsia="Times New Roman"/>
                <w:lang w:eastAsia="da-DK"/>
              </w:rPr>
            </w:pPr>
            <w:r w:rsidRPr="00AD788A">
              <w:rPr>
                <w:rFonts w:eastAsia="Times New Roman"/>
                <w:lang w:eastAsia="da-DK"/>
              </w:rPr>
              <w:t>59 ns</w:t>
            </w:r>
          </w:p>
        </w:tc>
      </w:tr>
      <w:tr w:rsidR="00B07AD0" w:rsidRPr="00AD788A" w14:paraId="04507DB3"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2D8DAC6"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744DA809"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6234446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0A30E2E3"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107CCC2D"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1EB1862F"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1B757685" w14:textId="77777777" w:rsidR="00B07AD0" w:rsidRPr="00AD788A" w:rsidRDefault="00B07AD0" w:rsidP="00D735D4">
            <w:pPr>
              <w:spacing w:after="0"/>
              <w:jc w:val="center"/>
              <w:rPr>
                <w:rFonts w:eastAsia="Times New Roman"/>
                <w:lang w:eastAsia="da-DK"/>
              </w:rPr>
            </w:pPr>
            <w:r w:rsidRPr="00AD788A">
              <w:rPr>
                <w:rFonts w:eastAsia="Times New Roman"/>
                <w:lang w:eastAsia="da-DK"/>
              </w:rPr>
              <w:t>59 ns</w:t>
            </w:r>
          </w:p>
        </w:tc>
      </w:tr>
    </w:tbl>
    <w:p w14:paraId="18FB996C" w14:textId="77777777" w:rsidR="00B07AD0" w:rsidRPr="00B07AD0" w:rsidRDefault="00B07AD0" w:rsidP="00B07AD0">
      <w:pPr>
        <w:spacing w:after="120"/>
        <w:rPr>
          <w:szCs w:val="24"/>
          <w:lang w:eastAsia="zh-CN"/>
        </w:rPr>
      </w:pPr>
    </w:p>
    <w:p w14:paraId="72EF2A3C" w14:textId="77777777" w:rsidR="00B07AD0" w:rsidRPr="00B07AD0" w:rsidRDefault="00B07AD0" w:rsidP="00D735D4">
      <w:pPr>
        <w:pStyle w:val="ListParagraph"/>
        <w:numPr>
          <w:ilvl w:val="0"/>
          <w:numId w:val="4"/>
        </w:numPr>
        <w:overflowPunct/>
        <w:autoSpaceDE/>
        <w:autoSpaceDN/>
        <w:adjustRightInd/>
        <w:spacing w:after="120"/>
        <w:ind w:left="720" w:firstLineChars="0"/>
        <w:textAlignment w:val="auto"/>
        <w:rPr>
          <w:bCs/>
          <w:lang w:eastAsia="ko-KR"/>
        </w:rPr>
      </w:pPr>
      <w:r w:rsidRPr="00B07AD0">
        <w:rPr>
          <w:rFonts w:eastAsia="SimSun"/>
          <w:szCs w:val="24"/>
          <w:lang w:eastAsia="zh-CN"/>
        </w:rPr>
        <w:t>Recommended WF</w:t>
      </w:r>
    </w:p>
    <w:p w14:paraId="06FA09AB" w14:textId="6C1B4B0E" w:rsidR="00BC331B" w:rsidRPr="00B07AD0" w:rsidRDefault="00D32B47" w:rsidP="00B07AD0">
      <w:pPr>
        <w:pStyle w:val="ListParagraph"/>
        <w:numPr>
          <w:ilvl w:val="1"/>
          <w:numId w:val="4"/>
        </w:numPr>
        <w:overflowPunct/>
        <w:autoSpaceDE/>
        <w:autoSpaceDN/>
        <w:adjustRightInd/>
        <w:spacing w:after="120"/>
        <w:ind w:firstLineChars="0"/>
        <w:textAlignment w:val="auto"/>
        <w:rPr>
          <w:bCs/>
          <w:lang w:eastAsia="ko-KR"/>
        </w:rPr>
      </w:pPr>
      <w:r>
        <w:rPr>
          <w:rFonts w:eastAsia="SimSun"/>
          <w:szCs w:val="24"/>
          <w:lang w:eastAsia="zh-CN"/>
        </w:rPr>
        <w:t>The list should be updated in the 2</w:t>
      </w:r>
      <w:r w:rsidRPr="00D32B47">
        <w:rPr>
          <w:rFonts w:eastAsia="SimSun"/>
          <w:szCs w:val="24"/>
          <w:vertAlign w:val="superscript"/>
          <w:lang w:eastAsia="zh-CN"/>
        </w:rPr>
        <w:t>nd</w:t>
      </w:r>
      <w:r>
        <w:rPr>
          <w:rFonts w:eastAsia="SimSun"/>
          <w:szCs w:val="24"/>
          <w:lang w:eastAsia="zh-CN"/>
        </w:rPr>
        <w:t xml:space="preserve"> round after more agreements on other issues. </w:t>
      </w:r>
    </w:p>
    <w:p w14:paraId="1A3E0D87" w14:textId="77777777" w:rsidR="00802063" w:rsidRPr="00185EF9" w:rsidRDefault="00802063" w:rsidP="00E949C9">
      <w:pPr>
        <w:spacing w:after="120"/>
        <w:rPr>
          <w:lang w:eastAsia="zh-CN"/>
        </w:rPr>
      </w:pPr>
    </w:p>
    <w:p w14:paraId="0839483A" w14:textId="77777777" w:rsidR="00BA064A" w:rsidRPr="002B29CE" w:rsidRDefault="00BA064A" w:rsidP="00BA064A">
      <w:pPr>
        <w:pStyle w:val="Heading2"/>
        <w:rPr>
          <w:lang w:val="en-GB"/>
        </w:rPr>
      </w:pPr>
      <w:r w:rsidRPr="002B29CE">
        <w:rPr>
          <w:lang w:val="en-GB"/>
        </w:rPr>
        <w:lastRenderedPageBreak/>
        <w:t xml:space="preserve">Companies views’ collection for 1st round </w:t>
      </w:r>
    </w:p>
    <w:p w14:paraId="18949444" w14:textId="77777777" w:rsidR="00BA064A" w:rsidRPr="002B29CE" w:rsidRDefault="00BA064A" w:rsidP="00BA064A">
      <w:pPr>
        <w:pStyle w:val="Heading3"/>
        <w:rPr>
          <w:sz w:val="24"/>
          <w:szCs w:val="16"/>
          <w:lang w:val="en-GB"/>
        </w:rPr>
      </w:pPr>
      <w:r w:rsidRPr="002B29CE">
        <w:rPr>
          <w:sz w:val="24"/>
          <w:szCs w:val="16"/>
          <w:lang w:val="en-GB"/>
        </w:rPr>
        <w:t xml:space="preserve">Open issues </w:t>
      </w:r>
    </w:p>
    <w:p w14:paraId="1708BB37" w14:textId="7C321DE2" w:rsidR="00BA064A" w:rsidRPr="00980A5E" w:rsidRDefault="00BA064A" w:rsidP="00BA064A">
      <w:pPr>
        <w:rPr>
          <w:bCs/>
          <w:u w:val="single"/>
          <w:lang w:eastAsia="ko-KR"/>
        </w:rPr>
      </w:pPr>
      <w:r w:rsidRPr="00980A5E">
        <w:rPr>
          <w:bCs/>
          <w:u w:val="single"/>
          <w:lang w:eastAsia="ko-KR"/>
        </w:rPr>
        <w:t xml:space="preserve">Sub topic </w:t>
      </w:r>
      <w:r w:rsidR="00980A5E">
        <w:rPr>
          <w:bCs/>
          <w:u w:val="single"/>
          <w:lang w:eastAsia="ko-KR"/>
        </w:rPr>
        <w:t>4</w:t>
      </w:r>
      <w:r w:rsidRPr="00980A5E">
        <w:rPr>
          <w:bCs/>
          <w:u w:val="single"/>
          <w:lang w:eastAsia="ko-KR"/>
        </w:rPr>
        <w:t xml:space="preserve">-1 </w:t>
      </w:r>
      <w:r w:rsidR="00980A5E" w:rsidRPr="00980A5E">
        <w:rPr>
          <w:bCs/>
          <w:u w:val="single"/>
          <w:lang w:eastAsia="ko-KR"/>
        </w:rPr>
        <w:t>PRACH configurations</w:t>
      </w:r>
    </w:p>
    <w:tbl>
      <w:tblPr>
        <w:tblStyle w:val="TableGrid"/>
        <w:tblW w:w="0" w:type="auto"/>
        <w:tblLook w:val="04A0" w:firstRow="1" w:lastRow="0" w:firstColumn="1" w:lastColumn="0" w:noHBand="0" w:noVBand="1"/>
      </w:tblPr>
      <w:tblGrid>
        <w:gridCol w:w="1236"/>
        <w:gridCol w:w="8395"/>
      </w:tblGrid>
      <w:tr w:rsidR="00980A5E" w:rsidRPr="00980A5E" w14:paraId="185E0801" w14:textId="77777777" w:rsidTr="00D735D4">
        <w:tc>
          <w:tcPr>
            <w:tcW w:w="1236" w:type="dxa"/>
          </w:tcPr>
          <w:p w14:paraId="4502DD89" w14:textId="77777777" w:rsidR="00BA064A" w:rsidRPr="00980A5E" w:rsidRDefault="00BA064A" w:rsidP="00D735D4">
            <w:pPr>
              <w:spacing w:after="120"/>
              <w:rPr>
                <w:rFonts w:eastAsiaTheme="minorEastAsia"/>
                <w:b/>
                <w:bCs/>
                <w:lang w:eastAsia="zh-CN"/>
              </w:rPr>
            </w:pPr>
            <w:r w:rsidRPr="00980A5E">
              <w:rPr>
                <w:rFonts w:eastAsiaTheme="minorEastAsia"/>
                <w:b/>
                <w:bCs/>
                <w:lang w:eastAsia="zh-CN"/>
              </w:rPr>
              <w:t>Company</w:t>
            </w:r>
          </w:p>
        </w:tc>
        <w:tc>
          <w:tcPr>
            <w:tcW w:w="8395" w:type="dxa"/>
          </w:tcPr>
          <w:p w14:paraId="19F99F39" w14:textId="77777777" w:rsidR="00BA064A" w:rsidRPr="00980A5E" w:rsidRDefault="00BA064A" w:rsidP="00D735D4">
            <w:pPr>
              <w:spacing w:after="120"/>
              <w:rPr>
                <w:rFonts w:eastAsiaTheme="minorEastAsia"/>
                <w:b/>
                <w:bCs/>
                <w:lang w:eastAsia="zh-CN"/>
              </w:rPr>
            </w:pPr>
            <w:r w:rsidRPr="00980A5E">
              <w:rPr>
                <w:rFonts w:eastAsiaTheme="minorEastAsia"/>
                <w:b/>
                <w:bCs/>
                <w:lang w:eastAsia="zh-CN"/>
              </w:rPr>
              <w:t>Comments</w:t>
            </w:r>
          </w:p>
        </w:tc>
      </w:tr>
      <w:tr w:rsidR="00980A5E" w:rsidRPr="00980A5E" w14:paraId="1ACD7BF9" w14:textId="77777777" w:rsidTr="00D735D4">
        <w:tc>
          <w:tcPr>
            <w:tcW w:w="1236" w:type="dxa"/>
          </w:tcPr>
          <w:p w14:paraId="6A65CDFA" w14:textId="77777777" w:rsidR="00BA064A" w:rsidRPr="00980A5E" w:rsidRDefault="00BA064A" w:rsidP="00D735D4">
            <w:pPr>
              <w:spacing w:after="120"/>
              <w:rPr>
                <w:rFonts w:eastAsiaTheme="minorEastAsia"/>
                <w:lang w:eastAsia="zh-CN"/>
              </w:rPr>
            </w:pPr>
            <w:r w:rsidRPr="00980A5E">
              <w:rPr>
                <w:rFonts w:eastAsiaTheme="minorEastAsia"/>
                <w:lang w:eastAsia="zh-CN"/>
              </w:rPr>
              <w:t>XXX</w:t>
            </w:r>
          </w:p>
        </w:tc>
        <w:tc>
          <w:tcPr>
            <w:tcW w:w="8395" w:type="dxa"/>
          </w:tcPr>
          <w:p w14:paraId="78BC49A9" w14:textId="77777777" w:rsidR="00BA064A" w:rsidRPr="00980A5E" w:rsidRDefault="00980A5E" w:rsidP="00D735D4">
            <w:pPr>
              <w:spacing w:after="120"/>
              <w:rPr>
                <w:rFonts w:eastAsiaTheme="minorEastAsia"/>
                <w:u w:val="single"/>
                <w:lang w:eastAsia="zh-CN"/>
              </w:rPr>
            </w:pPr>
            <w:r w:rsidRPr="00980A5E">
              <w:rPr>
                <w:rFonts w:eastAsiaTheme="minorEastAsia"/>
                <w:u w:val="single"/>
                <w:lang w:eastAsia="zh-CN"/>
              </w:rPr>
              <w:t>Issue 4-1-1: SCS for PRACH requirements</w:t>
            </w:r>
          </w:p>
          <w:p w14:paraId="6AB5A9BE" w14:textId="77777777" w:rsidR="00980A5E" w:rsidRDefault="00980A5E" w:rsidP="00D735D4">
            <w:pPr>
              <w:spacing w:after="120"/>
              <w:rPr>
                <w:rFonts w:eastAsiaTheme="minorEastAsia"/>
                <w:lang w:eastAsia="zh-CN"/>
              </w:rPr>
            </w:pPr>
          </w:p>
          <w:p w14:paraId="2A05C43B" w14:textId="77777777" w:rsidR="00980A5E" w:rsidRDefault="00980A5E" w:rsidP="00D735D4">
            <w:pPr>
              <w:spacing w:after="120"/>
              <w:rPr>
                <w:rFonts w:eastAsiaTheme="minorEastAsia"/>
                <w:u w:val="single"/>
                <w:lang w:eastAsia="zh-CN"/>
              </w:rPr>
            </w:pPr>
            <w:r w:rsidRPr="00980A5E">
              <w:rPr>
                <w:rFonts w:eastAsiaTheme="minorEastAsia"/>
                <w:u w:val="single"/>
                <w:lang w:eastAsia="zh-CN"/>
              </w:rPr>
              <w:t>Issue 4-1-2: Channel model for PRACH requirements</w:t>
            </w:r>
          </w:p>
          <w:p w14:paraId="59F0B1EC" w14:textId="77777777" w:rsidR="00980A5E" w:rsidRDefault="00980A5E" w:rsidP="00D735D4">
            <w:pPr>
              <w:spacing w:after="120"/>
              <w:rPr>
                <w:rFonts w:eastAsiaTheme="minorEastAsia"/>
                <w:u w:val="single"/>
                <w:lang w:eastAsia="zh-CN"/>
              </w:rPr>
            </w:pPr>
          </w:p>
          <w:p w14:paraId="21D375A5" w14:textId="77777777" w:rsidR="00980A5E" w:rsidRPr="00980A5E" w:rsidRDefault="00980A5E" w:rsidP="00980A5E">
            <w:pPr>
              <w:rPr>
                <w:bCs/>
                <w:u w:val="single"/>
                <w:lang w:eastAsia="ko-KR"/>
              </w:rPr>
            </w:pPr>
            <w:r w:rsidRPr="00980A5E">
              <w:rPr>
                <w:bCs/>
                <w:u w:val="single"/>
                <w:lang w:eastAsia="ko-KR"/>
              </w:rPr>
              <w:t xml:space="preserve">Issue 4-1-3: </w:t>
            </w:r>
            <w:proofErr w:type="spellStart"/>
            <w:r w:rsidRPr="00980A5E">
              <w:rPr>
                <w:bCs/>
                <w:u w:val="single"/>
                <w:lang w:eastAsia="ko-KR"/>
              </w:rPr>
              <w:t>Ncs</w:t>
            </w:r>
            <w:proofErr w:type="spellEnd"/>
            <w:r w:rsidRPr="00980A5E">
              <w:rPr>
                <w:bCs/>
                <w:u w:val="single"/>
                <w:lang w:eastAsia="ko-KR"/>
              </w:rPr>
              <w:t xml:space="preserve">, logical sequence index combinations </w:t>
            </w:r>
          </w:p>
          <w:p w14:paraId="5E9BD1D3" w14:textId="7106B975" w:rsidR="00980A5E" w:rsidRPr="00980A5E" w:rsidRDefault="00980A5E" w:rsidP="00D735D4">
            <w:pPr>
              <w:spacing w:after="120"/>
              <w:rPr>
                <w:rFonts w:eastAsiaTheme="minorEastAsia"/>
                <w:u w:val="single"/>
                <w:lang w:eastAsia="zh-CN"/>
              </w:rPr>
            </w:pPr>
          </w:p>
        </w:tc>
      </w:tr>
      <w:tr w:rsidR="00DF4EA9" w:rsidRPr="00980A5E" w14:paraId="3D0463D1" w14:textId="77777777" w:rsidTr="00D735D4">
        <w:trPr>
          <w:ins w:id="203" w:author="Paiva, Rafael (Nokia - DK/Aalborg)" w:date="2022-10-09T08:46:00Z"/>
        </w:trPr>
        <w:tc>
          <w:tcPr>
            <w:tcW w:w="1236" w:type="dxa"/>
          </w:tcPr>
          <w:p w14:paraId="12F50B98" w14:textId="1AAD9D2A" w:rsidR="00DF4EA9" w:rsidRPr="00980A5E" w:rsidRDefault="00DF4EA9" w:rsidP="00D735D4">
            <w:pPr>
              <w:spacing w:after="120"/>
              <w:rPr>
                <w:ins w:id="204" w:author="Paiva, Rafael (Nokia - DK/Aalborg)" w:date="2022-10-09T08:46:00Z"/>
                <w:rFonts w:eastAsiaTheme="minorEastAsia"/>
                <w:lang w:eastAsia="zh-CN"/>
              </w:rPr>
            </w:pPr>
            <w:ins w:id="205" w:author="Paiva, Rafael (Nokia - DK/Aalborg)" w:date="2022-10-09T08:46:00Z">
              <w:r>
                <w:rPr>
                  <w:rFonts w:eastAsiaTheme="minorEastAsia"/>
                  <w:lang w:eastAsia="zh-CN"/>
                </w:rPr>
                <w:t>Nokia</w:t>
              </w:r>
            </w:ins>
          </w:p>
        </w:tc>
        <w:tc>
          <w:tcPr>
            <w:tcW w:w="8395" w:type="dxa"/>
          </w:tcPr>
          <w:p w14:paraId="448B02F3" w14:textId="77777777" w:rsidR="00DF4EA9" w:rsidRPr="00980A5E" w:rsidRDefault="00DF4EA9" w:rsidP="00DF4EA9">
            <w:pPr>
              <w:spacing w:after="120"/>
              <w:rPr>
                <w:ins w:id="206" w:author="Paiva, Rafael (Nokia - DK/Aalborg)" w:date="2022-10-09T08:46:00Z"/>
                <w:rFonts w:eastAsiaTheme="minorEastAsia"/>
                <w:u w:val="single"/>
                <w:lang w:eastAsia="zh-CN"/>
              </w:rPr>
            </w:pPr>
            <w:ins w:id="207" w:author="Paiva, Rafael (Nokia - DK/Aalborg)" w:date="2022-10-09T08:46:00Z">
              <w:r w:rsidRPr="00980A5E">
                <w:rPr>
                  <w:rFonts w:eastAsiaTheme="minorEastAsia"/>
                  <w:u w:val="single"/>
                  <w:lang w:eastAsia="zh-CN"/>
                </w:rPr>
                <w:t>Issue 4-1-1: SCS for PRACH requirements</w:t>
              </w:r>
            </w:ins>
          </w:p>
          <w:p w14:paraId="23FD0B15" w14:textId="1E87B0A5" w:rsidR="00DF4EA9" w:rsidRDefault="00DF4EA9" w:rsidP="00DF4EA9">
            <w:pPr>
              <w:spacing w:after="120"/>
              <w:rPr>
                <w:ins w:id="208" w:author="Paiva, Rafael (Nokia - DK/Aalborg)" w:date="2022-10-09T08:47:00Z"/>
                <w:rFonts w:eastAsiaTheme="minorEastAsia"/>
                <w:lang w:eastAsia="zh-CN"/>
              </w:rPr>
            </w:pPr>
            <w:ins w:id="209" w:author="Paiva, Rafael (Nokia - DK/Aalborg)" w:date="2022-10-09T08:47:00Z">
              <w:r>
                <w:rPr>
                  <w:rFonts w:eastAsiaTheme="minorEastAsia"/>
                  <w:lang w:eastAsia="zh-CN"/>
                </w:rPr>
                <w:t xml:space="preserve">Option 1. We prefer to include all the SCSs. </w:t>
              </w:r>
            </w:ins>
          </w:p>
          <w:p w14:paraId="7B00A7AE" w14:textId="5C8361FF" w:rsidR="00DF4EA9" w:rsidRDefault="00267341" w:rsidP="00DF4EA9">
            <w:pPr>
              <w:spacing w:after="120"/>
              <w:rPr>
                <w:ins w:id="210" w:author="Paiva, Rafael (Nokia - DK/Aalborg)" w:date="2022-10-09T08:47:00Z"/>
                <w:lang w:eastAsia="ko-KR"/>
              </w:rPr>
            </w:pPr>
            <w:ins w:id="211" w:author="Paiva, Rafael (Nokia - DK/Aalborg)" w:date="2022-10-09T08:47:00Z">
              <w:r>
                <w:rPr>
                  <w:lang w:eastAsia="ko-KR"/>
                </w:rPr>
                <w:t>We understand 960 kHz is an important feature added as part of the work in FR2-2, and we would like that to be included in the requirements</w:t>
              </w:r>
            </w:ins>
          </w:p>
          <w:p w14:paraId="1290AA55" w14:textId="77777777" w:rsidR="00267341" w:rsidRDefault="00267341" w:rsidP="00DF4EA9">
            <w:pPr>
              <w:spacing w:after="120"/>
              <w:rPr>
                <w:ins w:id="212" w:author="Paiva, Rafael (Nokia - DK/Aalborg)" w:date="2022-10-09T08:46:00Z"/>
                <w:rFonts w:eastAsiaTheme="minorEastAsia"/>
                <w:lang w:eastAsia="zh-CN"/>
              </w:rPr>
            </w:pPr>
          </w:p>
          <w:p w14:paraId="3D9EE033" w14:textId="77777777" w:rsidR="00DF4EA9" w:rsidRDefault="00DF4EA9" w:rsidP="00DF4EA9">
            <w:pPr>
              <w:spacing w:after="120"/>
              <w:rPr>
                <w:ins w:id="213" w:author="Paiva, Rafael (Nokia - DK/Aalborg)" w:date="2022-10-09T08:46:00Z"/>
                <w:rFonts w:eastAsiaTheme="minorEastAsia"/>
                <w:u w:val="single"/>
                <w:lang w:eastAsia="zh-CN"/>
              </w:rPr>
            </w:pPr>
            <w:ins w:id="214" w:author="Paiva, Rafael (Nokia - DK/Aalborg)" w:date="2022-10-09T08:46:00Z">
              <w:r w:rsidRPr="00980A5E">
                <w:rPr>
                  <w:rFonts w:eastAsiaTheme="minorEastAsia"/>
                  <w:u w:val="single"/>
                  <w:lang w:eastAsia="zh-CN"/>
                </w:rPr>
                <w:t>Issue 4-1-2: Channel model for PRACH requirements</w:t>
              </w:r>
            </w:ins>
          </w:p>
          <w:p w14:paraId="130BC784" w14:textId="3260319C" w:rsidR="00DF4EA9" w:rsidRDefault="00C23C0A" w:rsidP="00DF4EA9">
            <w:pPr>
              <w:spacing w:after="120"/>
              <w:rPr>
                <w:ins w:id="215" w:author="Paiva, Rafael (Nokia - DK/Aalborg)" w:date="2022-10-09T09:29:00Z"/>
                <w:rFonts w:eastAsiaTheme="minorEastAsia"/>
                <w:lang w:eastAsia="zh-CN"/>
              </w:rPr>
            </w:pPr>
            <w:ins w:id="216" w:author="Paiva, Rafael (Nokia - DK/Aalborg)" w:date="2022-10-09T09:29:00Z">
              <w:r w:rsidRPr="00C23C0A">
                <w:rPr>
                  <w:rFonts w:eastAsiaTheme="minorEastAsia"/>
                  <w:lang w:eastAsia="zh-CN"/>
                  <w:rPrChange w:id="217" w:author="Paiva, Rafael (Nokia - DK/Aalborg)" w:date="2022-10-09T09:29:00Z">
                    <w:rPr>
                      <w:rFonts w:eastAsiaTheme="minorEastAsia"/>
                      <w:u w:val="single"/>
                      <w:lang w:eastAsia="zh-CN"/>
                    </w:rPr>
                  </w:rPrChange>
                </w:rPr>
                <w:t xml:space="preserve">Option 1. </w:t>
              </w:r>
            </w:ins>
          </w:p>
          <w:p w14:paraId="7842C223" w14:textId="5BA6A91D" w:rsidR="00C23C0A" w:rsidRDefault="00C23C0A" w:rsidP="00DF4EA9">
            <w:pPr>
              <w:spacing w:after="120"/>
              <w:rPr>
                <w:ins w:id="218" w:author="Paiva, Rafael (Nokia - DK/Aalborg)" w:date="2022-10-09T09:31:00Z"/>
                <w:rFonts w:eastAsiaTheme="minorEastAsia"/>
                <w:lang w:eastAsia="zh-CN"/>
              </w:rPr>
            </w:pPr>
            <w:ins w:id="219" w:author="Paiva, Rafael (Nokia - DK/Aalborg)" w:date="2022-10-09T09:29:00Z">
              <w:r>
                <w:rPr>
                  <w:rFonts w:eastAsiaTheme="minorEastAsia"/>
                  <w:lang w:eastAsia="zh-CN"/>
                </w:rPr>
                <w:t>If we keep Option 2 that would force the TE vendors to implement TDL10</w:t>
              </w:r>
              <w:r w:rsidR="00B86C14">
                <w:rPr>
                  <w:rFonts w:eastAsiaTheme="minorEastAsia"/>
                  <w:lang w:eastAsia="zh-CN"/>
                </w:rPr>
                <w:t xml:space="preserve"> channel mode</w:t>
              </w:r>
            </w:ins>
            <w:ins w:id="220" w:author="Paiva, Rafael (Nokia - DK/Aalborg)" w:date="2022-10-09T09:30:00Z">
              <w:r w:rsidR="00B86C14">
                <w:rPr>
                  <w:rFonts w:eastAsiaTheme="minorEastAsia"/>
                  <w:lang w:eastAsia="zh-CN"/>
                </w:rPr>
                <w:t xml:space="preserve">l with updated tap delay resolution also for 100 MHz test cases. </w:t>
              </w:r>
              <w:proofErr w:type="gramStart"/>
              <w:r w:rsidR="00AC3F9F">
                <w:rPr>
                  <w:rFonts w:eastAsiaTheme="minorEastAsia"/>
                  <w:lang w:eastAsia="zh-CN"/>
                </w:rPr>
                <w:t>So</w:t>
              </w:r>
              <w:proofErr w:type="gramEnd"/>
              <w:r w:rsidR="00AC3F9F">
                <w:rPr>
                  <w:rFonts w:eastAsiaTheme="minorEastAsia"/>
                  <w:lang w:eastAsia="zh-CN"/>
                </w:rPr>
                <w:t xml:space="preserve"> it is better to keep the general agreement and adopt TDLA30 for 120 kHz which could be using </w:t>
              </w:r>
            </w:ins>
            <w:ins w:id="221" w:author="Paiva, Rafael (Nokia - DK/Aalborg)" w:date="2022-10-09T09:31:00Z">
              <w:r w:rsidR="00AC3F9F">
                <w:rPr>
                  <w:rFonts w:eastAsiaTheme="minorEastAsia"/>
                  <w:lang w:eastAsia="zh-CN"/>
                </w:rPr>
                <w:t xml:space="preserve">100 MHz CBW. </w:t>
              </w:r>
            </w:ins>
          </w:p>
          <w:p w14:paraId="14AB37F5" w14:textId="77777777" w:rsidR="00AC3F9F" w:rsidRPr="00C23C0A" w:rsidRDefault="00AC3F9F" w:rsidP="00DF4EA9">
            <w:pPr>
              <w:spacing w:after="120"/>
              <w:rPr>
                <w:ins w:id="222" w:author="Paiva, Rafael (Nokia - DK/Aalborg)" w:date="2022-10-09T08:46:00Z"/>
                <w:rFonts w:eastAsiaTheme="minorEastAsia"/>
                <w:lang w:eastAsia="zh-CN"/>
                <w:rPrChange w:id="223" w:author="Paiva, Rafael (Nokia - DK/Aalborg)" w:date="2022-10-09T09:29:00Z">
                  <w:rPr>
                    <w:ins w:id="224" w:author="Paiva, Rafael (Nokia - DK/Aalborg)" w:date="2022-10-09T08:46:00Z"/>
                    <w:rFonts w:eastAsiaTheme="minorEastAsia"/>
                    <w:u w:val="single"/>
                    <w:lang w:eastAsia="zh-CN"/>
                  </w:rPr>
                </w:rPrChange>
              </w:rPr>
            </w:pPr>
          </w:p>
          <w:p w14:paraId="45F1D544" w14:textId="77777777" w:rsidR="00DF4EA9" w:rsidRPr="00980A5E" w:rsidRDefault="00DF4EA9" w:rsidP="00DF4EA9">
            <w:pPr>
              <w:rPr>
                <w:ins w:id="225" w:author="Paiva, Rafael (Nokia - DK/Aalborg)" w:date="2022-10-09T08:46:00Z"/>
                <w:bCs/>
                <w:u w:val="single"/>
                <w:lang w:eastAsia="ko-KR"/>
              </w:rPr>
            </w:pPr>
            <w:ins w:id="226" w:author="Paiva, Rafael (Nokia - DK/Aalborg)" w:date="2022-10-09T08:46:00Z">
              <w:r w:rsidRPr="00980A5E">
                <w:rPr>
                  <w:bCs/>
                  <w:u w:val="single"/>
                  <w:lang w:eastAsia="ko-KR"/>
                </w:rPr>
                <w:t xml:space="preserve">Issue 4-1-3: </w:t>
              </w:r>
              <w:proofErr w:type="spellStart"/>
              <w:r w:rsidRPr="00980A5E">
                <w:rPr>
                  <w:bCs/>
                  <w:u w:val="single"/>
                  <w:lang w:eastAsia="ko-KR"/>
                </w:rPr>
                <w:t>Ncs</w:t>
              </w:r>
              <w:proofErr w:type="spellEnd"/>
              <w:r w:rsidRPr="00980A5E">
                <w:rPr>
                  <w:bCs/>
                  <w:u w:val="single"/>
                  <w:lang w:eastAsia="ko-KR"/>
                </w:rPr>
                <w:t xml:space="preserve">, logical sequence index combinations </w:t>
              </w:r>
            </w:ins>
          </w:p>
          <w:p w14:paraId="647EFB88" w14:textId="42723A11" w:rsidR="00DF4EA9" w:rsidRPr="003A2189" w:rsidRDefault="003A2189" w:rsidP="00D735D4">
            <w:pPr>
              <w:spacing w:after="120"/>
              <w:rPr>
                <w:ins w:id="227" w:author="Paiva, Rafael (Nokia - DK/Aalborg)" w:date="2022-10-09T08:46:00Z"/>
                <w:rFonts w:eastAsiaTheme="minorEastAsia"/>
                <w:lang w:eastAsia="zh-CN"/>
                <w:rPrChange w:id="228" w:author="Paiva, Rafael (Nokia - DK/Aalborg)" w:date="2022-10-09T09:32:00Z">
                  <w:rPr>
                    <w:ins w:id="229" w:author="Paiva, Rafael (Nokia - DK/Aalborg)" w:date="2022-10-09T08:46:00Z"/>
                    <w:rFonts w:eastAsiaTheme="minorEastAsia"/>
                    <w:u w:val="single"/>
                    <w:lang w:eastAsia="zh-CN"/>
                  </w:rPr>
                </w:rPrChange>
              </w:rPr>
            </w:pPr>
            <w:ins w:id="230" w:author="Paiva, Rafael (Nokia - DK/Aalborg)" w:date="2022-10-09T09:32:00Z">
              <w:r w:rsidRPr="003A2189">
                <w:rPr>
                  <w:rFonts w:eastAsiaTheme="minorEastAsia"/>
                  <w:lang w:eastAsia="zh-CN"/>
                  <w:rPrChange w:id="231" w:author="Paiva, Rafael (Nokia - DK/Aalborg)" w:date="2022-10-09T09:32:00Z">
                    <w:rPr>
                      <w:rFonts w:eastAsiaTheme="minorEastAsia"/>
                      <w:u w:val="single"/>
                      <w:lang w:eastAsia="zh-CN"/>
                    </w:rPr>
                  </w:rPrChange>
                </w:rPr>
                <w:t xml:space="preserve">Option 1. </w:t>
              </w:r>
            </w:ins>
          </w:p>
          <w:p w14:paraId="555391DD" w14:textId="084D53CD" w:rsidR="00DF4EA9" w:rsidRPr="003A2189" w:rsidRDefault="003A2189" w:rsidP="00D735D4">
            <w:pPr>
              <w:spacing w:after="120"/>
              <w:rPr>
                <w:ins w:id="232" w:author="Paiva, Rafael (Nokia - DK/Aalborg)" w:date="2022-10-09T08:46:00Z"/>
                <w:rFonts w:eastAsiaTheme="minorEastAsia"/>
                <w:lang w:eastAsia="zh-CN"/>
                <w:rPrChange w:id="233" w:author="Paiva, Rafael (Nokia - DK/Aalborg)" w:date="2022-10-09T09:32:00Z">
                  <w:rPr>
                    <w:ins w:id="234" w:author="Paiva, Rafael (Nokia - DK/Aalborg)" w:date="2022-10-09T08:46:00Z"/>
                    <w:rFonts w:eastAsiaTheme="minorEastAsia"/>
                    <w:u w:val="single"/>
                    <w:lang w:eastAsia="zh-CN"/>
                  </w:rPr>
                </w:rPrChange>
              </w:rPr>
            </w:pPr>
            <w:ins w:id="235" w:author="Paiva, Rafael (Nokia - DK/Aalborg)" w:date="2022-10-09T09:32:00Z">
              <w:r w:rsidRPr="003A2189">
                <w:rPr>
                  <w:rFonts w:eastAsiaTheme="minorEastAsia"/>
                  <w:lang w:eastAsia="zh-CN"/>
                  <w:rPrChange w:id="236" w:author="Paiva, Rafael (Nokia - DK/Aalborg)" w:date="2022-10-09T09:32:00Z">
                    <w:rPr>
                      <w:rFonts w:eastAsiaTheme="minorEastAsia"/>
                      <w:u w:val="single"/>
                      <w:lang w:eastAsia="zh-CN"/>
                    </w:rPr>
                  </w:rPrChange>
                </w:rPr>
                <w:t>Th</w:t>
              </w:r>
              <w:r>
                <w:rPr>
                  <w:rFonts w:eastAsiaTheme="minorEastAsia"/>
                  <w:lang w:eastAsia="zh-CN"/>
                </w:rPr>
                <w:t xml:space="preserve">e </w:t>
              </w:r>
              <w:proofErr w:type="spellStart"/>
              <w:r>
                <w:rPr>
                  <w:rFonts w:eastAsiaTheme="minorEastAsia"/>
                  <w:lang w:eastAsia="zh-CN"/>
                </w:rPr>
                <w:t>Ncs</w:t>
              </w:r>
              <w:proofErr w:type="spellEnd"/>
              <w:r>
                <w:rPr>
                  <w:rFonts w:eastAsiaTheme="minorEastAsia"/>
                  <w:lang w:eastAsia="zh-CN"/>
                </w:rPr>
                <w:t xml:space="preserve"> proposals didn’t really have objection during the last meeting, </w:t>
              </w:r>
            </w:ins>
            <w:ins w:id="237" w:author="Paiva, Rafael (Nokia - DK/Aalborg)" w:date="2022-10-09T09:33:00Z">
              <w:r w:rsidR="009C1561">
                <w:rPr>
                  <w:rFonts w:eastAsiaTheme="minorEastAsia"/>
                  <w:lang w:eastAsia="zh-CN"/>
                </w:rPr>
                <w:t xml:space="preserve">so we brough this proposal based on the previous WF focusing only on </w:t>
              </w:r>
              <w:r w:rsidR="009567E1">
                <w:rPr>
                  <w:rFonts w:eastAsiaTheme="minorEastAsia"/>
                  <w:lang w:eastAsia="zh-CN"/>
                </w:rPr>
                <w:t xml:space="preserve">NCS and LRA combinations. </w:t>
              </w:r>
            </w:ins>
            <w:ins w:id="238" w:author="Paiva, Rafael (Nokia - DK/Aalborg)" w:date="2022-10-09T09:32:00Z">
              <w:r w:rsidRPr="003A2189">
                <w:rPr>
                  <w:rFonts w:eastAsiaTheme="minorEastAsia"/>
                  <w:lang w:eastAsia="zh-CN"/>
                  <w:rPrChange w:id="239" w:author="Paiva, Rafael (Nokia - DK/Aalborg)" w:date="2022-10-09T09:32:00Z">
                    <w:rPr>
                      <w:rFonts w:eastAsiaTheme="minorEastAsia"/>
                      <w:u w:val="single"/>
                      <w:lang w:eastAsia="zh-CN"/>
                    </w:rPr>
                  </w:rPrChange>
                </w:rPr>
                <w:t xml:space="preserve"> </w:t>
              </w:r>
            </w:ins>
          </w:p>
          <w:p w14:paraId="5DCA82AF" w14:textId="38EE11A7" w:rsidR="00DF4EA9" w:rsidRPr="0049746B" w:rsidRDefault="0049746B" w:rsidP="00D735D4">
            <w:pPr>
              <w:spacing w:after="120"/>
              <w:rPr>
                <w:ins w:id="240" w:author="Paiva, Rafael (Nokia - DK/Aalborg)" w:date="2022-10-09T08:46:00Z"/>
                <w:rFonts w:eastAsiaTheme="minorEastAsia"/>
                <w:lang w:eastAsia="zh-CN"/>
                <w:rPrChange w:id="241" w:author="Paiva, Rafael (Nokia - DK/Aalborg)" w:date="2022-10-09T09:34:00Z">
                  <w:rPr>
                    <w:ins w:id="242" w:author="Paiva, Rafael (Nokia - DK/Aalborg)" w:date="2022-10-09T08:46:00Z"/>
                    <w:rFonts w:eastAsiaTheme="minorEastAsia"/>
                    <w:u w:val="single"/>
                    <w:lang w:eastAsia="zh-CN"/>
                  </w:rPr>
                </w:rPrChange>
              </w:rPr>
            </w:pPr>
            <w:ins w:id="243" w:author="Paiva, Rafael (Nokia - DK/Aalborg)" w:date="2022-10-09T09:34:00Z">
              <w:r w:rsidRPr="0049746B">
                <w:rPr>
                  <w:rFonts w:eastAsiaTheme="minorEastAsia"/>
                  <w:lang w:eastAsia="zh-CN"/>
                  <w:rPrChange w:id="244" w:author="Paiva, Rafael (Nokia - DK/Aalborg)" w:date="2022-10-09T09:34:00Z">
                    <w:rPr>
                      <w:rFonts w:eastAsiaTheme="minorEastAsia"/>
                      <w:u w:val="single"/>
                      <w:lang w:eastAsia="zh-CN"/>
                    </w:rPr>
                  </w:rPrChange>
                </w:rPr>
                <w:t xml:space="preserve">These values were </w:t>
              </w:r>
              <w:r>
                <w:rPr>
                  <w:rFonts w:eastAsiaTheme="minorEastAsia"/>
                  <w:lang w:eastAsia="zh-CN"/>
                </w:rPr>
                <w:t>calculated in</w:t>
              </w:r>
            </w:ins>
            <w:ins w:id="245" w:author="Paiva, Rafael (Nokia - DK/Aalborg)" w:date="2022-10-09T09:35:00Z">
              <w:r w:rsidR="00621E2A">
                <w:rPr>
                  <w:rFonts w:eastAsiaTheme="minorEastAsia"/>
                  <w:lang w:eastAsia="zh-CN"/>
                </w:rPr>
                <w:t xml:space="preserve"> </w:t>
              </w:r>
            </w:ins>
            <w:ins w:id="246" w:author="Paiva, Rafael (Nokia - DK/Aalborg)" w:date="2022-10-09T09:34:00Z">
              <w:r>
                <w:rPr>
                  <w:rFonts w:eastAsiaTheme="minorEastAsia"/>
                  <w:lang w:eastAsia="zh-CN"/>
                </w:rPr>
                <w:t xml:space="preserve">our paper considering </w:t>
              </w:r>
            </w:ins>
            <w:ins w:id="247" w:author="Paiva, Rafael (Nokia - DK/Aalborg)" w:date="2022-10-09T09:35:00Z">
              <w:r w:rsidR="00621E2A">
                <w:rPr>
                  <w:rFonts w:eastAsiaTheme="minorEastAsia"/>
                  <w:lang w:eastAsia="zh-CN"/>
                </w:rPr>
                <w:t xml:space="preserve">how to keep the </w:t>
              </w:r>
            </w:ins>
            <w:ins w:id="248" w:author="Paiva, Rafael (Nokia - DK/Aalborg)" w:date="2022-10-09T09:34:00Z">
              <w:r>
                <w:rPr>
                  <w:rFonts w:eastAsiaTheme="minorEastAsia"/>
                  <w:lang w:eastAsia="zh-CN"/>
                </w:rPr>
                <w:t>coverage are</w:t>
              </w:r>
            </w:ins>
            <w:ins w:id="249" w:author="Paiva, Rafael (Nokia - DK/Aalborg)" w:date="2022-10-09T09:35:00Z">
              <w:r w:rsidR="00621E2A">
                <w:rPr>
                  <w:rFonts w:eastAsiaTheme="minorEastAsia"/>
                  <w:lang w:eastAsia="zh-CN"/>
                </w:rPr>
                <w:t xml:space="preserve">a </w:t>
              </w:r>
              <w:r w:rsidR="00C5427B">
                <w:rPr>
                  <w:rFonts w:eastAsiaTheme="minorEastAsia"/>
                  <w:lang w:eastAsia="zh-CN"/>
                </w:rPr>
                <w:t>for each LRA/</w:t>
              </w:r>
              <w:proofErr w:type="spellStart"/>
              <w:r w:rsidR="00C5427B">
                <w:rPr>
                  <w:rFonts w:eastAsiaTheme="minorEastAsia"/>
                  <w:lang w:eastAsia="zh-CN"/>
                </w:rPr>
                <w:t>Ncs</w:t>
              </w:r>
              <w:proofErr w:type="spellEnd"/>
              <w:r w:rsidR="00C5427B">
                <w:rPr>
                  <w:rFonts w:eastAsiaTheme="minorEastAsia"/>
                  <w:lang w:eastAsia="zh-CN"/>
                </w:rPr>
                <w:t xml:space="preserve"> combination. </w:t>
              </w:r>
            </w:ins>
          </w:p>
        </w:tc>
      </w:tr>
    </w:tbl>
    <w:p w14:paraId="5819BDA5" w14:textId="77777777" w:rsidR="00BA064A" w:rsidRPr="00980A5E" w:rsidRDefault="00BA064A" w:rsidP="00BA064A">
      <w:pPr>
        <w:rPr>
          <w:lang w:eastAsia="zh-CN"/>
        </w:rPr>
      </w:pPr>
      <w:r w:rsidRPr="00980A5E">
        <w:rPr>
          <w:lang w:eastAsia="zh-CN"/>
        </w:rPr>
        <w:t xml:space="preserve"> </w:t>
      </w:r>
    </w:p>
    <w:p w14:paraId="6E8D5A00" w14:textId="6834E62C" w:rsidR="00BA064A" w:rsidRPr="00980A5E" w:rsidRDefault="00BA064A" w:rsidP="00BA064A">
      <w:pPr>
        <w:rPr>
          <w:bCs/>
          <w:u w:val="single"/>
          <w:lang w:eastAsia="ko-KR"/>
        </w:rPr>
      </w:pPr>
      <w:r w:rsidRPr="00980A5E">
        <w:rPr>
          <w:bCs/>
          <w:u w:val="single"/>
          <w:lang w:eastAsia="ko-KR"/>
        </w:rPr>
        <w:t xml:space="preserve">Sub topic </w:t>
      </w:r>
      <w:r w:rsidR="00980A5E">
        <w:rPr>
          <w:bCs/>
          <w:u w:val="single"/>
          <w:lang w:eastAsia="ko-KR"/>
        </w:rPr>
        <w:t>4</w:t>
      </w:r>
      <w:r w:rsidRPr="00980A5E">
        <w:rPr>
          <w:bCs/>
          <w:u w:val="single"/>
          <w:lang w:eastAsia="ko-KR"/>
        </w:rPr>
        <w:t xml:space="preserve">-2 </w:t>
      </w:r>
      <w:r w:rsidR="00980A5E" w:rsidRPr="00980A5E">
        <w:rPr>
          <w:bCs/>
          <w:u w:val="single"/>
          <w:lang w:eastAsia="ko-KR"/>
        </w:rPr>
        <w:t>Accuracy and test procedure</w:t>
      </w:r>
    </w:p>
    <w:tbl>
      <w:tblPr>
        <w:tblStyle w:val="TableGrid"/>
        <w:tblW w:w="0" w:type="auto"/>
        <w:tblLook w:val="04A0" w:firstRow="1" w:lastRow="0" w:firstColumn="1" w:lastColumn="0" w:noHBand="0" w:noVBand="1"/>
      </w:tblPr>
      <w:tblGrid>
        <w:gridCol w:w="1035"/>
        <w:gridCol w:w="8596"/>
      </w:tblGrid>
      <w:tr w:rsidR="00980A5E" w:rsidRPr="00980A5E" w14:paraId="5585DA96" w14:textId="77777777" w:rsidTr="00D735D4">
        <w:tc>
          <w:tcPr>
            <w:tcW w:w="1236" w:type="dxa"/>
          </w:tcPr>
          <w:p w14:paraId="3FC2A3E4" w14:textId="77777777" w:rsidR="00BA064A" w:rsidRPr="00980A5E" w:rsidRDefault="00BA064A" w:rsidP="00D735D4">
            <w:pPr>
              <w:spacing w:after="120"/>
              <w:rPr>
                <w:rFonts w:eastAsiaTheme="minorEastAsia"/>
                <w:b/>
                <w:bCs/>
                <w:lang w:eastAsia="zh-CN"/>
              </w:rPr>
            </w:pPr>
            <w:r w:rsidRPr="00980A5E">
              <w:rPr>
                <w:rFonts w:eastAsiaTheme="minorEastAsia"/>
                <w:b/>
                <w:bCs/>
                <w:lang w:eastAsia="zh-CN"/>
              </w:rPr>
              <w:t>Company</w:t>
            </w:r>
          </w:p>
        </w:tc>
        <w:tc>
          <w:tcPr>
            <w:tcW w:w="8395" w:type="dxa"/>
          </w:tcPr>
          <w:p w14:paraId="29163F44" w14:textId="77777777" w:rsidR="00BA064A" w:rsidRPr="00980A5E" w:rsidRDefault="00BA064A" w:rsidP="00D735D4">
            <w:pPr>
              <w:spacing w:after="120"/>
              <w:rPr>
                <w:rFonts w:eastAsiaTheme="minorEastAsia"/>
                <w:b/>
                <w:bCs/>
                <w:lang w:eastAsia="zh-CN"/>
              </w:rPr>
            </w:pPr>
            <w:r w:rsidRPr="00980A5E">
              <w:rPr>
                <w:rFonts w:eastAsiaTheme="minorEastAsia"/>
                <w:b/>
                <w:bCs/>
                <w:lang w:eastAsia="zh-CN"/>
              </w:rPr>
              <w:t>Comments</w:t>
            </w:r>
          </w:p>
        </w:tc>
      </w:tr>
      <w:tr w:rsidR="00980A5E" w:rsidRPr="00980A5E" w14:paraId="2E853404" w14:textId="77777777" w:rsidTr="00D735D4">
        <w:tc>
          <w:tcPr>
            <w:tcW w:w="1236" w:type="dxa"/>
          </w:tcPr>
          <w:p w14:paraId="0B1F7FE4" w14:textId="77777777" w:rsidR="00BA064A" w:rsidRPr="00980A5E" w:rsidRDefault="00BA064A" w:rsidP="00D735D4">
            <w:pPr>
              <w:spacing w:after="120"/>
              <w:rPr>
                <w:rFonts w:eastAsiaTheme="minorEastAsia"/>
                <w:lang w:eastAsia="zh-CN"/>
              </w:rPr>
            </w:pPr>
            <w:r w:rsidRPr="00980A5E">
              <w:rPr>
                <w:rFonts w:eastAsiaTheme="minorEastAsia"/>
                <w:lang w:eastAsia="zh-CN"/>
              </w:rPr>
              <w:t>XXX</w:t>
            </w:r>
          </w:p>
        </w:tc>
        <w:tc>
          <w:tcPr>
            <w:tcW w:w="8395" w:type="dxa"/>
          </w:tcPr>
          <w:p w14:paraId="5EAE0AD3" w14:textId="77777777" w:rsidR="00980A5E" w:rsidRDefault="00980A5E" w:rsidP="00980A5E">
            <w:pPr>
              <w:rPr>
                <w:bCs/>
                <w:u w:val="single"/>
                <w:lang w:eastAsia="ko-KR"/>
              </w:rPr>
            </w:pPr>
            <w:r w:rsidRPr="00980A5E">
              <w:rPr>
                <w:bCs/>
                <w:u w:val="single"/>
                <w:lang w:eastAsia="ko-KR"/>
              </w:rPr>
              <w:t>Issue 4-2-1: PRACH time error tolerance general aspects</w:t>
            </w:r>
          </w:p>
          <w:p w14:paraId="6604C3BD" w14:textId="77777777" w:rsidR="00980A5E" w:rsidRPr="00980A5E" w:rsidRDefault="00980A5E" w:rsidP="00980A5E">
            <w:pPr>
              <w:rPr>
                <w:bCs/>
                <w:lang w:eastAsia="ko-KR"/>
              </w:rPr>
            </w:pPr>
          </w:p>
          <w:p w14:paraId="3643290D" w14:textId="7711194E" w:rsidR="00980A5E" w:rsidRDefault="00980A5E" w:rsidP="00980A5E">
            <w:pPr>
              <w:rPr>
                <w:bCs/>
                <w:u w:val="single"/>
                <w:lang w:eastAsia="ko-KR"/>
              </w:rPr>
            </w:pPr>
            <w:r w:rsidRPr="00980A5E">
              <w:rPr>
                <w:bCs/>
                <w:u w:val="single"/>
                <w:lang w:eastAsia="ko-KR"/>
              </w:rPr>
              <w:t>Issue 4-2-2: PRACH time error tolerance for 120 kHz SCS</w:t>
            </w:r>
          </w:p>
          <w:p w14:paraId="32C97AB9" w14:textId="77777777" w:rsidR="00980A5E" w:rsidRPr="00980A5E" w:rsidRDefault="00980A5E" w:rsidP="00980A5E">
            <w:pPr>
              <w:rPr>
                <w:bCs/>
                <w:lang w:eastAsia="ko-KR"/>
              </w:rPr>
            </w:pPr>
          </w:p>
          <w:p w14:paraId="4BD5C00C" w14:textId="77777777" w:rsidR="00980A5E" w:rsidRDefault="00980A5E" w:rsidP="00980A5E">
            <w:pPr>
              <w:rPr>
                <w:bCs/>
                <w:u w:val="single"/>
                <w:lang w:eastAsia="ko-KR"/>
              </w:rPr>
            </w:pPr>
            <w:r w:rsidRPr="00980A5E">
              <w:rPr>
                <w:bCs/>
                <w:u w:val="single"/>
                <w:lang w:eastAsia="ko-KR"/>
              </w:rPr>
              <w:t>Issue 4-2-3: PRACH time error tolerance for 480 kHz SCS</w:t>
            </w:r>
          </w:p>
          <w:p w14:paraId="202C39B6" w14:textId="77777777" w:rsidR="00980A5E" w:rsidRPr="00980A5E" w:rsidRDefault="00980A5E" w:rsidP="00980A5E">
            <w:pPr>
              <w:rPr>
                <w:bCs/>
                <w:lang w:eastAsia="ko-KR"/>
              </w:rPr>
            </w:pPr>
          </w:p>
          <w:p w14:paraId="05292747" w14:textId="77777777" w:rsidR="00BA064A" w:rsidRDefault="00980A5E" w:rsidP="00D735D4">
            <w:pPr>
              <w:spacing w:after="120"/>
              <w:rPr>
                <w:bCs/>
                <w:u w:val="single"/>
                <w:lang w:eastAsia="ko-KR"/>
              </w:rPr>
            </w:pPr>
            <w:r w:rsidRPr="00980A5E">
              <w:rPr>
                <w:bCs/>
                <w:u w:val="single"/>
                <w:lang w:eastAsia="ko-KR"/>
              </w:rPr>
              <w:t>Issue 4-2-4: PRACH time error tolerance for 960 kHz SCS</w:t>
            </w:r>
          </w:p>
          <w:p w14:paraId="527A07AC" w14:textId="5382284E" w:rsidR="00980A5E" w:rsidRPr="00980A5E" w:rsidRDefault="00980A5E" w:rsidP="00D735D4">
            <w:pPr>
              <w:spacing w:after="120"/>
              <w:rPr>
                <w:rFonts w:eastAsiaTheme="minorEastAsia"/>
                <w:bCs/>
                <w:lang w:eastAsia="zh-CN"/>
              </w:rPr>
            </w:pPr>
          </w:p>
        </w:tc>
      </w:tr>
      <w:tr w:rsidR="003271AA" w:rsidRPr="00980A5E" w14:paraId="66C068BD" w14:textId="77777777" w:rsidTr="00D735D4">
        <w:trPr>
          <w:ins w:id="250" w:author="Paiva, Rafael (Nokia - DK/Aalborg)" w:date="2022-10-09T09:36:00Z"/>
        </w:trPr>
        <w:tc>
          <w:tcPr>
            <w:tcW w:w="1236" w:type="dxa"/>
          </w:tcPr>
          <w:p w14:paraId="39AA5B48" w14:textId="453C0F72" w:rsidR="003271AA" w:rsidRPr="00980A5E" w:rsidRDefault="003271AA" w:rsidP="003271AA">
            <w:pPr>
              <w:spacing w:after="120"/>
              <w:rPr>
                <w:ins w:id="251" w:author="Paiva, Rafael (Nokia - DK/Aalborg)" w:date="2022-10-09T09:36:00Z"/>
                <w:rFonts w:eastAsiaTheme="minorEastAsia"/>
                <w:lang w:eastAsia="zh-CN"/>
              </w:rPr>
            </w:pPr>
            <w:ins w:id="252" w:author="Paiva, Rafael (Nokia - DK/Aalborg)" w:date="2022-10-09T09:36:00Z">
              <w:r>
                <w:rPr>
                  <w:rFonts w:eastAsiaTheme="minorEastAsia"/>
                  <w:lang w:eastAsia="zh-CN"/>
                </w:rPr>
                <w:lastRenderedPageBreak/>
                <w:t>Nokia</w:t>
              </w:r>
            </w:ins>
          </w:p>
        </w:tc>
        <w:tc>
          <w:tcPr>
            <w:tcW w:w="8395" w:type="dxa"/>
          </w:tcPr>
          <w:p w14:paraId="4A9CC9EE" w14:textId="26A83374" w:rsidR="003271AA" w:rsidRDefault="003271AA" w:rsidP="003271AA">
            <w:pPr>
              <w:rPr>
                <w:ins w:id="253" w:author="Paiva, Rafael (Nokia - DK/Aalborg)" w:date="2022-10-09T09:36:00Z"/>
                <w:bCs/>
                <w:u w:val="single"/>
                <w:lang w:eastAsia="ko-KR"/>
              </w:rPr>
            </w:pPr>
            <w:ins w:id="254" w:author="Paiva, Rafael (Nokia - DK/Aalborg)" w:date="2022-10-09T09:36:00Z">
              <w:r w:rsidRPr="00980A5E">
                <w:rPr>
                  <w:bCs/>
                  <w:u w:val="single"/>
                  <w:lang w:eastAsia="ko-KR"/>
                </w:rPr>
                <w:t>Issue 4-2-1: PRACH time error tolerance general aspects</w:t>
              </w:r>
            </w:ins>
          </w:p>
          <w:p w14:paraId="3ACE6E5B" w14:textId="60420977" w:rsidR="003271AA" w:rsidRDefault="003271AA" w:rsidP="003271AA">
            <w:pPr>
              <w:rPr>
                <w:ins w:id="255" w:author="Paiva, Rafael (Nokia - DK/Aalborg)" w:date="2022-10-09T09:36:00Z"/>
                <w:bCs/>
                <w:lang w:eastAsia="ko-KR"/>
              </w:rPr>
            </w:pPr>
            <w:ins w:id="256" w:author="Paiva, Rafael (Nokia - DK/Aalborg)" w:date="2022-10-09T09:36:00Z">
              <w:r>
                <w:rPr>
                  <w:bCs/>
                  <w:lang w:eastAsia="ko-KR"/>
                </w:rPr>
                <w:t>We agree with Proposal 1</w:t>
              </w:r>
            </w:ins>
            <w:ins w:id="257" w:author="Paiva, Rafael (Nokia - DK/Aalborg)" w:date="2022-10-10T15:04:00Z">
              <w:r w:rsidR="00B73ABE">
                <w:rPr>
                  <w:bCs/>
                  <w:lang w:eastAsia="ko-KR"/>
                </w:rPr>
                <w:t xml:space="preserve"> and Proposal 2</w:t>
              </w:r>
            </w:ins>
            <w:ins w:id="258" w:author="Paiva, Rafael (Nokia - DK/Aalborg)" w:date="2022-10-09T09:36:00Z">
              <w:r>
                <w:rPr>
                  <w:bCs/>
                  <w:lang w:eastAsia="ko-KR"/>
                </w:rPr>
                <w:t>.</w:t>
              </w:r>
            </w:ins>
          </w:p>
          <w:p w14:paraId="133B9FB3" w14:textId="0BA5755A" w:rsidR="003271AA" w:rsidRDefault="00B73ABE" w:rsidP="003271AA">
            <w:pPr>
              <w:rPr>
                <w:ins w:id="259" w:author="Paiva, Rafael (Nokia - DK/Aalborg)" w:date="2022-10-10T15:04:00Z"/>
                <w:bCs/>
                <w:lang w:eastAsia="ko-KR"/>
              </w:rPr>
            </w:pPr>
            <w:ins w:id="260" w:author="Paiva, Rafael (Nokia - DK/Aalborg)" w:date="2022-10-10T15:04:00Z">
              <w:r>
                <w:rPr>
                  <w:bCs/>
                  <w:lang w:eastAsia="ko-KR"/>
                </w:rPr>
                <w:t>Proposal 1</w:t>
              </w:r>
            </w:ins>
            <w:ins w:id="261" w:author="Paiva, Rafael (Nokia - DK/Aalborg)" w:date="2022-10-09T09:36:00Z">
              <w:r w:rsidR="003271AA">
                <w:rPr>
                  <w:bCs/>
                  <w:lang w:eastAsia="ko-KR"/>
                </w:rPr>
                <w:t xml:space="preserve"> is following </w:t>
              </w:r>
              <w:r w:rsidR="00632BD7">
                <w:rPr>
                  <w:bCs/>
                  <w:lang w:eastAsia="ko-KR"/>
                </w:rPr>
                <w:t>assumptions also used in other WID</w:t>
              </w:r>
            </w:ins>
            <w:ins w:id="262" w:author="Paiva, Rafael (Nokia - DK/Aalborg)" w:date="2022-10-09T09:37:00Z">
              <w:r w:rsidR="00632BD7">
                <w:rPr>
                  <w:bCs/>
                  <w:lang w:eastAsia="ko-KR"/>
                </w:rPr>
                <w:t>s such as NR-</w:t>
              </w:r>
              <w:r w:rsidR="00584A01">
                <w:rPr>
                  <w:bCs/>
                  <w:lang w:eastAsia="ko-KR"/>
                </w:rPr>
                <w:t xml:space="preserve">U. </w:t>
              </w:r>
            </w:ins>
          </w:p>
          <w:p w14:paraId="45B89A36" w14:textId="1312301F" w:rsidR="000E241D" w:rsidRDefault="00B73ABE" w:rsidP="003271AA">
            <w:pPr>
              <w:rPr>
                <w:ins w:id="263" w:author="Paiva, Rafael (Nokia - DK/Aalborg)" w:date="2022-10-10T15:05:00Z"/>
                <w:bCs/>
                <w:lang w:eastAsia="ko-KR"/>
              </w:rPr>
            </w:pPr>
            <w:ins w:id="264" w:author="Paiva, Rafael (Nokia - DK/Aalborg)" w:date="2022-10-10T15:04:00Z">
              <w:r>
                <w:rPr>
                  <w:bCs/>
                  <w:lang w:eastAsia="ko-KR"/>
                </w:rPr>
                <w:t>Proposal</w:t>
              </w:r>
            </w:ins>
            <w:ins w:id="265" w:author="Paiva, Rafael (Nokia - DK/Aalborg)" w:date="2022-10-10T15:05:00Z">
              <w:r>
                <w:rPr>
                  <w:bCs/>
                  <w:lang w:eastAsia="ko-KR"/>
                </w:rPr>
                <w:t xml:space="preserve"> 2 is how we understand the </w:t>
              </w:r>
              <w:r w:rsidR="00F17DD8">
                <w:rPr>
                  <w:bCs/>
                  <w:lang w:eastAsia="ko-KR"/>
                </w:rPr>
                <w:t xml:space="preserve">time error tolerance was calculated so far. </w:t>
              </w:r>
            </w:ins>
          </w:p>
          <w:p w14:paraId="3E261F54" w14:textId="77777777" w:rsidR="00F17DD8" w:rsidRPr="00980A5E" w:rsidRDefault="00F17DD8" w:rsidP="003271AA">
            <w:pPr>
              <w:rPr>
                <w:ins w:id="266" w:author="Paiva, Rafael (Nokia - DK/Aalborg)" w:date="2022-10-09T09:36:00Z"/>
                <w:bCs/>
                <w:lang w:eastAsia="ko-KR"/>
              </w:rPr>
            </w:pPr>
          </w:p>
          <w:p w14:paraId="1C6C6497" w14:textId="77777777" w:rsidR="003271AA" w:rsidRDefault="003271AA" w:rsidP="003271AA">
            <w:pPr>
              <w:rPr>
                <w:ins w:id="267" w:author="Paiva, Rafael (Nokia - DK/Aalborg)" w:date="2022-10-09T09:36:00Z"/>
                <w:bCs/>
                <w:u w:val="single"/>
                <w:lang w:eastAsia="ko-KR"/>
              </w:rPr>
            </w:pPr>
            <w:ins w:id="268" w:author="Paiva, Rafael (Nokia - DK/Aalborg)" w:date="2022-10-09T09:36:00Z">
              <w:r w:rsidRPr="00980A5E">
                <w:rPr>
                  <w:bCs/>
                  <w:u w:val="single"/>
                  <w:lang w:eastAsia="ko-KR"/>
                </w:rPr>
                <w:t>Issue 4-2-2: PRACH time error tolerance for 120 kHz SCS</w:t>
              </w:r>
            </w:ins>
          </w:p>
          <w:p w14:paraId="055BABEF" w14:textId="2888FD9F" w:rsidR="003271AA" w:rsidRDefault="00C6536F" w:rsidP="003271AA">
            <w:pPr>
              <w:rPr>
                <w:ins w:id="269" w:author="Paiva, Rafael (Nokia - DK/Aalborg)" w:date="2022-10-09T09:38:00Z"/>
                <w:bCs/>
                <w:lang w:eastAsia="ko-KR"/>
              </w:rPr>
            </w:pPr>
            <w:ins w:id="270" w:author="Paiva, Rafael (Nokia - DK/Aalborg)" w:date="2022-10-09T09:37:00Z">
              <w:r>
                <w:rPr>
                  <w:bCs/>
                  <w:lang w:eastAsia="ko-KR"/>
                </w:rPr>
                <w:t>We agree with option 2.</w:t>
              </w:r>
            </w:ins>
            <w:ins w:id="271" w:author="Paiva, Rafael (Nokia - DK/Aalborg)" w:date="2022-10-09T09:38:00Z">
              <w:r>
                <w:rPr>
                  <w:bCs/>
                  <w:lang w:eastAsia="ko-KR"/>
                </w:rPr>
                <w:t xml:space="preserve"> </w:t>
              </w:r>
            </w:ins>
          </w:p>
          <w:p w14:paraId="214BB154" w14:textId="4DE8A22A" w:rsidR="00C6536F" w:rsidRDefault="00C6536F" w:rsidP="003271AA">
            <w:pPr>
              <w:rPr>
                <w:ins w:id="272" w:author="Paiva, Rafael (Nokia - DK/Aalborg)" w:date="2022-10-09T09:38:00Z"/>
                <w:bCs/>
                <w:lang w:eastAsia="ko-KR"/>
              </w:rPr>
            </w:pPr>
            <w:ins w:id="273" w:author="Paiva, Rafael (Nokia - DK/Aalborg)" w:date="2022-10-09T09:38:00Z">
              <w:r>
                <w:rPr>
                  <w:bCs/>
                  <w:lang w:eastAsia="ko-KR"/>
                </w:rPr>
                <w:t xml:space="preserve">If we agree with using TDLA30 for 120 kHz SCS, we can reuse the </w:t>
              </w:r>
              <w:r w:rsidR="00451490">
                <w:rPr>
                  <w:bCs/>
                  <w:lang w:eastAsia="ko-KR"/>
                </w:rPr>
                <w:t xml:space="preserve">time error tolerance from FR2-1. </w:t>
              </w:r>
            </w:ins>
          </w:p>
          <w:p w14:paraId="118AB658" w14:textId="77777777" w:rsidR="00451490" w:rsidRPr="00980A5E" w:rsidRDefault="00451490" w:rsidP="003271AA">
            <w:pPr>
              <w:rPr>
                <w:ins w:id="274" w:author="Paiva, Rafael (Nokia - DK/Aalborg)" w:date="2022-10-09T09:36:00Z"/>
                <w:bCs/>
                <w:lang w:eastAsia="ko-KR"/>
              </w:rPr>
            </w:pPr>
          </w:p>
          <w:p w14:paraId="28DF9058" w14:textId="77777777" w:rsidR="003271AA" w:rsidRDefault="003271AA" w:rsidP="003271AA">
            <w:pPr>
              <w:rPr>
                <w:ins w:id="275" w:author="Paiva, Rafael (Nokia - DK/Aalborg)" w:date="2022-10-09T09:36:00Z"/>
                <w:bCs/>
                <w:u w:val="single"/>
                <w:lang w:eastAsia="ko-KR"/>
              </w:rPr>
            </w:pPr>
            <w:ins w:id="276" w:author="Paiva, Rafael (Nokia - DK/Aalborg)" w:date="2022-10-09T09:36:00Z">
              <w:r w:rsidRPr="00980A5E">
                <w:rPr>
                  <w:bCs/>
                  <w:u w:val="single"/>
                  <w:lang w:eastAsia="ko-KR"/>
                </w:rPr>
                <w:t>Issue 4-2-3: PRACH time error tolerance for 480 kHz SCS</w:t>
              </w:r>
            </w:ins>
          </w:p>
          <w:p w14:paraId="23B1535E" w14:textId="08AC3BA6" w:rsidR="003271AA" w:rsidRDefault="00451490" w:rsidP="003271AA">
            <w:pPr>
              <w:rPr>
                <w:ins w:id="277" w:author="Paiva, Rafael (Nokia - DK/Aalborg)" w:date="2022-10-09T09:38:00Z"/>
                <w:bCs/>
                <w:lang w:eastAsia="ko-KR"/>
              </w:rPr>
            </w:pPr>
            <w:ins w:id="278" w:author="Paiva, Rafael (Nokia - DK/Aalborg)" w:date="2022-10-09T09:38:00Z">
              <w:r>
                <w:rPr>
                  <w:bCs/>
                  <w:lang w:eastAsia="ko-KR"/>
                </w:rPr>
                <w:t xml:space="preserve">Option 1. </w:t>
              </w:r>
            </w:ins>
          </w:p>
          <w:p w14:paraId="6776AFC2" w14:textId="32C4838B" w:rsidR="001E4CF5" w:rsidRDefault="00451490" w:rsidP="003271AA">
            <w:pPr>
              <w:rPr>
                <w:ins w:id="279" w:author="Paiva, Rafael (Nokia - DK/Aalborg)" w:date="2022-10-09T09:40:00Z"/>
                <w:bCs/>
                <w:lang w:eastAsia="ko-KR"/>
              </w:rPr>
            </w:pPr>
            <w:ins w:id="280" w:author="Paiva, Rafael (Nokia - DK/Aalborg)" w:date="2022-10-09T09:38:00Z">
              <w:r>
                <w:rPr>
                  <w:bCs/>
                  <w:lang w:eastAsia="ko-KR"/>
                </w:rPr>
                <w:t>This fits our calculations considering the updated channel model</w:t>
              </w:r>
              <w:r w:rsidR="00C36EC5">
                <w:rPr>
                  <w:bCs/>
                  <w:lang w:eastAsia="ko-KR"/>
                </w:rPr>
                <w:t xml:space="preserve"> taps agreed durin</w:t>
              </w:r>
            </w:ins>
            <w:ins w:id="281" w:author="Paiva, Rafael (Nokia - DK/Aalborg)" w:date="2022-10-09T09:39:00Z">
              <w:r w:rsidR="00C36EC5">
                <w:rPr>
                  <w:bCs/>
                  <w:lang w:eastAsia="ko-KR"/>
                </w:rPr>
                <w:t xml:space="preserve">g the last RAN4 meeting. </w:t>
              </w:r>
            </w:ins>
          </w:p>
          <w:tbl>
            <w:tblPr>
              <w:tblStyle w:val="TableGrid"/>
              <w:tblW w:w="0" w:type="auto"/>
              <w:tblLook w:val="04A0" w:firstRow="1" w:lastRow="0" w:firstColumn="1" w:lastColumn="0" w:noHBand="0" w:noVBand="1"/>
              <w:tblPrChange w:id="282" w:author="Paiva, Rafael (Nokia - DK/Aalborg)" w:date="2022-10-09T09:41:00Z">
                <w:tblPr>
                  <w:tblStyle w:val="TableGrid"/>
                  <w:tblW w:w="0" w:type="auto"/>
                  <w:tblLook w:val="04A0" w:firstRow="1" w:lastRow="0" w:firstColumn="1" w:lastColumn="0" w:noHBand="0" w:noVBand="1"/>
                </w:tblPr>
              </w:tblPrChange>
            </w:tblPr>
            <w:tblGrid>
              <w:gridCol w:w="808"/>
              <w:gridCol w:w="1221"/>
              <w:gridCol w:w="807"/>
              <w:gridCol w:w="1729"/>
              <w:gridCol w:w="1189"/>
              <w:gridCol w:w="807"/>
              <w:gridCol w:w="807"/>
              <w:gridCol w:w="1002"/>
              <w:tblGridChange w:id="283">
                <w:tblGrid>
                  <w:gridCol w:w="819"/>
                  <w:gridCol w:w="1240"/>
                  <w:gridCol w:w="818"/>
                  <w:gridCol w:w="1757"/>
                  <w:gridCol w:w="1207"/>
                  <w:gridCol w:w="818"/>
                  <w:gridCol w:w="818"/>
                  <w:gridCol w:w="1000"/>
                </w:tblGrid>
              </w:tblGridChange>
            </w:tblGrid>
            <w:tr w:rsidR="00577169" w:rsidRPr="003C47B3" w14:paraId="285672D4" w14:textId="77777777" w:rsidTr="000E241D">
              <w:trPr>
                <w:trHeight w:val="290"/>
                <w:ins w:id="284" w:author="Paiva, Rafael (Nokia - DK/Aalborg)" w:date="2022-10-09T09:41:00Z"/>
                <w:trPrChange w:id="285" w:author="Paiva, Rafael (Nokia - DK/Aalborg)" w:date="2022-10-09T09:41:00Z">
                  <w:trPr>
                    <w:trHeight w:val="290"/>
                  </w:trPr>
                </w:trPrChange>
              </w:trPr>
              <w:tc>
                <w:tcPr>
                  <w:tcW w:w="819" w:type="dxa"/>
                  <w:tcBorders>
                    <w:bottom w:val="single" w:sz="4" w:space="0" w:color="auto"/>
                  </w:tcBorders>
                  <w:noWrap/>
                  <w:hideMark/>
                  <w:tcPrChange w:id="286" w:author="Paiva, Rafael (Nokia - DK/Aalborg)" w:date="2022-10-09T09:41:00Z">
                    <w:tcPr>
                      <w:tcW w:w="921" w:type="dxa"/>
                      <w:tcBorders>
                        <w:bottom w:val="single" w:sz="4" w:space="0" w:color="auto"/>
                      </w:tcBorders>
                      <w:noWrap/>
                      <w:hideMark/>
                    </w:tcPr>
                  </w:tcPrChange>
                </w:tcPr>
                <w:p w14:paraId="1489AE69" w14:textId="77777777" w:rsidR="00577169" w:rsidRPr="003C47B3" w:rsidRDefault="00577169" w:rsidP="00577169">
                  <w:pPr>
                    <w:pStyle w:val="TAC"/>
                    <w:rPr>
                      <w:ins w:id="287" w:author="Paiva, Rafael (Nokia - DK/Aalborg)" w:date="2022-10-09T09:41:00Z"/>
                      <w:b/>
                      <w:bCs/>
                    </w:rPr>
                  </w:pPr>
                  <w:ins w:id="288" w:author="Paiva, Rafael (Nokia - DK/Aalborg)" w:date="2022-10-09T09:41:00Z">
                    <w:r w:rsidRPr="00C74CE7">
                      <w:rPr>
                        <w:b/>
                        <w:bCs/>
                      </w:rPr>
                      <w:t>SCS</w:t>
                    </w:r>
                  </w:ins>
                </w:p>
              </w:tc>
              <w:tc>
                <w:tcPr>
                  <w:tcW w:w="1240" w:type="dxa"/>
                  <w:tcBorders>
                    <w:bottom w:val="single" w:sz="4" w:space="0" w:color="auto"/>
                  </w:tcBorders>
                  <w:noWrap/>
                  <w:hideMark/>
                  <w:tcPrChange w:id="289" w:author="Paiva, Rafael (Nokia - DK/Aalborg)" w:date="2022-10-09T09:41:00Z">
                    <w:tcPr>
                      <w:tcW w:w="1414" w:type="dxa"/>
                      <w:tcBorders>
                        <w:bottom w:val="single" w:sz="4" w:space="0" w:color="auto"/>
                      </w:tcBorders>
                      <w:noWrap/>
                      <w:hideMark/>
                    </w:tcPr>
                  </w:tcPrChange>
                </w:tcPr>
                <w:p w14:paraId="00F4BEBA" w14:textId="77777777" w:rsidR="00577169" w:rsidRPr="003C47B3" w:rsidRDefault="00577169" w:rsidP="00577169">
                  <w:pPr>
                    <w:pStyle w:val="TAC"/>
                    <w:rPr>
                      <w:ins w:id="290" w:author="Paiva, Rafael (Nokia - DK/Aalborg)" w:date="2022-10-09T09:41:00Z"/>
                      <w:b/>
                      <w:bCs/>
                    </w:rPr>
                  </w:pPr>
                  <w:ins w:id="291" w:author="Paiva, Rafael (Nokia - DK/Aalborg)" w:date="2022-10-09T09:41:00Z">
                    <w:r w:rsidRPr="00C74CE7">
                      <w:rPr>
                        <w:b/>
                        <w:bCs/>
                      </w:rPr>
                      <w:t>Channel model</w:t>
                    </w:r>
                  </w:ins>
                </w:p>
              </w:tc>
              <w:tc>
                <w:tcPr>
                  <w:tcW w:w="818" w:type="dxa"/>
                  <w:tcBorders>
                    <w:bottom w:val="single" w:sz="4" w:space="0" w:color="auto"/>
                  </w:tcBorders>
                  <w:noWrap/>
                  <w:hideMark/>
                  <w:tcPrChange w:id="292" w:author="Paiva, Rafael (Nokia - DK/Aalborg)" w:date="2022-10-09T09:41:00Z">
                    <w:tcPr>
                      <w:tcW w:w="921" w:type="dxa"/>
                      <w:tcBorders>
                        <w:bottom w:val="single" w:sz="4" w:space="0" w:color="auto"/>
                      </w:tcBorders>
                      <w:noWrap/>
                      <w:hideMark/>
                    </w:tcPr>
                  </w:tcPrChange>
                </w:tcPr>
                <w:p w14:paraId="48458B1C" w14:textId="77777777" w:rsidR="00577169" w:rsidRPr="003C47B3" w:rsidRDefault="00577169" w:rsidP="00577169">
                  <w:pPr>
                    <w:pStyle w:val="TAC"/>
                    <w:rPr>
                      <w:ins w:id="293" w:author="Paiva, Rafael (Nokia - DK/Aalborg)" w:date="2022-10-09T09:41:00Z"/>
                      <w:b/>
                      <w:bCs/>
                    </w:rPr>
                  </w:pPr>
                  <w:ins w:id="294" w:author="Paiva, Rafael (Nokia - DK/Aalborg)" w:date="2022-10-09T09:41:00Z">
                    <w:r w:rsidRPr="00C74CE7">
                      <w:rPr>
                        <w:b/>
                        <w:bCs/>
                      </w:rPr>
                      <w:t>LRA</w:t>
                    </w:r>
                  </w:ins>
                </w:p>
              </w:tc>
              <w:tc>
                <w:tcPr>
                  <w:tcW w:w="1757" w:type="dxa"/>
                  <w:tcBorders>
                    <w:bottom w:val="single" w:sz="4" w:space="0" w:color="auto"/>
                  </w:tcBorders>
                  <w:noWrap/>
                  <w:hideMark/>
                  <w:tcPrChange w:id="295" w:author="Paiva, Rafael (Nokia - DK/Aalborg)" w:date="2022-10-09T09:41:00Z">
                    <w:tcPr>
                      <w:tcW w:w="2020" w:type="dxa"/>
                      <w:tcBorders>
                        <w:bottom w:val="single" w:sz="4" w:space="0" w:color="auto"/>
                      </w:tcBorders>
                      <w:noWrap/>
                      <w:hideMark/>
                    </w:tcPr>
                  </w:tcPrChange>
                </w:tcPr>
                <w:p w14:paraId="2EF68B17" w14:textId="77777777" w:rsidR="00577169" w:rsidRPr="00C74CE7" w:rsidRDefault="00577169" w:rsidP="00577169">
                  <w:pPr>
                    <w:pStyle w:val="TAC"/>
                    <w:rPr>
                      <w:ins w:id="296" w:author="Paiva, Rafael (Nokia - DK/Aalborg)" w:date="2022-10-09T09:41:00Z"/>
                      <w:b/>
                      <w:bCs/>
                    </w:rPr>
                  </w:pPr>
                  <w:ins w:id="297" w:author="Paiva, Rafael (Nokia - DK/Aalborg)" w:date="2022-10-09T09:41:00Z">
                    <w:r w:rsidRPr="00C74CE7">
                      <w:rPr>
                        <w:b/>
                        <w:bCs/>
                      </w:rPr>
                      <w:t>Min PRACH resolution (ns)</w:t>
                    </w:r>
                  </w:ins>
                </w:p>
                <w:p w14:paraId="4342AF19" w14:textId="77777777" w:rsidR="00577169" w:rsidRPr="003C47B3" w:rsidRDefault="00577169" w:rsidP="00577169">
                  <w:pPr>
                    <w:pStyle w:val="TAC"/>
                    <w:rPr>
                      <w:ins w:id="298" w:author="Paiva, Rafael (Nokia - DK/Aalborg)" w:date="2022-10-09T09:41:00Z"/>
                      <w:b/>
                      <w:bCs/>
                    </w:rPr>
                  </w:pPr>
                  <m:oMathPara>
                    <m:oMath>
                      <m:sSub>
                        <m:sSubPr>
                          <m:ctrlPr>
                            <w:ins w:id="299" w:author="Paiva, Rafael (Nokia - DK/Aalborg)" w:date="2022-10-09T09:41:00Z">
                              <w:rPr>
                                <w:rFonts w:ascii="Cambria Math" w:hAnsi="Cambria Math"/>
                                <w:i/>
                              </w:rPr>
                            </w:ins>
                          </m:ctrlPr>
                        </m:sSubPr>
                        <m:e>
                          <m:r>
                            <w:ins w:id="300" w:author="Paiva, Rafael (Nokia - DK/Aalborg)" w:date="2022-10-09T09:41:00Z">
                              <w:rPr>
                                <w:rFonts w:ascii="Cambria Math" w:hAnsi="Cambria Math"/>
                              </w:rPr>
                              <m:t>∆</m:t>
                            </w:ins>
                          </m:r>
                        </m:e>
                        <m:sub>
                          <m:r>
                            <w:ins w:id="301" w:author="Paiva, Rafael (Nokia - DK/Aalborg)" w:date="2022-10-09T09:41:00Z">
                              <m:rPr>
                                <m:sty m:val="p"/>
                              </m:rPr>
                              <w:rPr>
                                <w:rFonts w:ascii="Cambria Math" w:hAnsi="Cambria Math"/>
                              </w:rPr>
                              <m:t>RA</m:t>
                            </w:ins>
                          </m:r>
                        </m:sub>
                      </m:sSub>
                    </m:oMath>
                  </m:oMathPara>
                </w:p>
              </w:tc>
              <w:tc>
                <w:tcPr>
                  <w:tcW w:w="1207" w:type="dxa"/>
                  <w:tcBorders>
                    <w:bottom w:val="single" w:sz="4" w:space="0" w:color="auto"/>
                  </w:tcBorders>
                  <w:noWrap/>
                  <w:hideMark/>
                  <w:tcPrChange w:id="302" w:author="Paiva, Rafael (Nokia - DK/Aalborg)" w:date="2022-10-09T09:41:00Z">
                    <w:tcPr>
                      <w:tcW w:w="1376" w:type="dxa"/>
                      <w:tcBorders>
                        <w:bottom w:val="single" w:sz="4" w:space="0" w:color="auto"/>
                      </w:tcBorders>
                      <w:noWrap/>
                      <w:hideMark/>
                    </w:tcPr>
                  </w:tcPrChange>
                </w:tcPr>
                <w:p w14:paraId="70441F55" w14:textId="77777777" w:rsidR="00577169" w:rsidRPr="00C74CE7" w:rsidRDefault="00577169" w:rsidP="00577169">
                  <w:pPr>
                    <w:pStyle w:val="TAC"/>
                    <w:rPr>
                      <w:ins w:id="303" w:author="Paiva, Rafael (Nokia - DK/Aalborg)" w:date="2022-10-09T09:41:00Z"/>
                      <w:b/>
                      <w:bCs/>
                    </w:rPr>
                  </w:pPr>
                  <w:ins w:id="304" w:author="Paiva, Rafael (Nokia - DK/Aalborg)" w:date="2022-10-09T09:41:00Z">
                    <w:r w:rsidRPr="00C74CE7">
                      <w:rPr>
                        <w:b/>
                        <w:bCs/>
                      </w:rPr>
                      <w:t>TAC resolution (ns)</w:t>
                    </w:r>
                  </w:ins>
                </w:p>
                <w:p w14:paraId="0072E423" w14:textId="77777777" w:rsidR="00577169" w:rsidRPr="003C47B3" w:rsidRDefault="00577169" w:rsidP="00577169">
                  <w:pPr>
                    <w:pStyle w:val="TAC"/>
                    <w:rPr>
                      <w:ins w:id="305" w:author="Paiva, Rafael (Nokia - DK/Aalborg)" w:date="2022-10-09T09:41:00Z"/>
                      <w:b/>
                      <w:bCs/>
                    </w:rPr>
                  </w:pPr>
                  <m:oMathPara>
                    <m:oMath>
                      <m:sSub>
                        <m:sSubPr>
                          <m:ctrlPr>
                            <w:ins w:id="306" w:author="Paiva, Rafael (Nokia - DK/Aalborg)" w:date="2022-10-09T09:41:00Z">
                              <w:rPr>
                                <w:rFonts w:ascii="Cambria Math" w:hAnsi="Cambria Math"/>
                                <w:i/>
                              </w:rPr>
                            </w:ins>
                          </m:ctrlPr>
                        </m:sSubPr>
                        <m:e>
                          <m:r>
                            <w:ins w:id="307" w:author="Paiva, Rafael (Nokia - DK/Aalborg)" w:date="2022-10-09T09:41:00Z">
                              <w:rPr>
                                <w:rFonts w:ascii="Cambria Math" w:hAnsi="Cambria Math"/>
                              </w:rPr>
                              <m:t>∆</m:t>
                            </w:ins>
                          </m:r>
                        </m:e>
                        <m:sub>
                          <m:r>
                            <w:ins w:id="308" w:author="Paiva, Rafael (Nokia - DK/Aalborg)" w:date="2022-10-09T09:41:00Z">
                              <m:rPr>
                                <m:sty m:val="p"/>
                              </m:rPr>
                              <w:rPr>
                                <w:rFonts w:ascii="Cambria Math" w:hAnsi="Cambria Math"/>
                              </w:rPr>
                              <m:t>TA</m:t>
                            </w:ins>
                          </m:r>
                        </m:sub>
                      </m:sSub>
                    </m:oMath>
                  </m:oMathPara>
                </w:p>
              </w:tc>
              <w:tc>
                <w:tcPr>
                  <w:tcW w:w="818" w:type="dxa"/>
                  <w:tcBorders>
                    <w:bottom w:val="single" w:sz="4" w:space="0" w:color="auto"/>
                  </w:tcBorders>
                  <w:noWrap/>
                  <w:hideMark/>
                  <w:tcPrChange w:id="309" w:author="Paiva, Rafael (Nokia - DK/Aalborg)" w:date="2022-10-09T09:41:00Z">
                    <w:tcPr>
                      <w:tcW w:w="921" w:type="dxa"/>
                      <w:tcBorders>
                        <w:bottom w:val="single" w:sz="4" w:space="0" w:color="auto"/>
                      </w:tcBorders>
                      <w:noWrap/>
                      <w:hideMark/>
                    </w:tcPr>
                  </w:tcPrChange>
                </w:tcPr>
                <w:p w14:paraId="52A6C7B0" w14:textId="77777777" w:rsidR="00577169" w:rsidRPr="003C47B3" w:rsidRDefault="00577169" w:rsidP="00577169">
                  <w:pPr>
                    <w:pStyle w:val="TAC"/>
                    <w:rPr>
                      <w:ins w:id="310" w:author="Paiva, Rafael (Nokia - DK/Aalborg)" w:date="2022-10-09T09:41:00Z"/>
                      <w:b/>
                      <w:bCs/>
                    </w:rPr>
                  </w:pPr>
                  <w:ins w:id="311" w:author="Paiva, Rafael (Nokia - DK/Aalborg)" w:date="2022-10-09T09:41:00Z">
                    <w:r w:rsidRPr="00C74CE7">
                      <w:rPr>
                        <w:b/>
                        <w:bCs/>
                      </w:rPr>
                      <w:t>11th tap (ns)</w:t>
                    </w:r>
                  </w:ins>
                </w:p>
              </w:tc>
              <w:tc>
                <w:tcPr>
                  <w:tcW w:w="818" w:type="dxa"/>
                  <w:tcBorders>
                    <w:bottom w:val="single" w:sz="4" w:space="0" w:color="auto"/>
                  </w:tcBorders>
                  <w:noWrap/>
                  <w:hideMark/>
                  <w:tcPrChange w:id="312" w:author="Paiva, Rafael (Nokia - DK/Aalborg)" w:date="2022-10-09T09:41:00Z">
                    <w:tcPr>
                      <w:tcW w:w="921" w:type="dxa"/>
                      <w:tcBorders>
                        <w:bottom w:val="single" w:sz="4" w:space="0" w:color="auto"/>
                      </w:tcBorders>
                      <w:noWrap/>
                      <w:hideMark/>
                    </w:tcPr>
                  </w:tcPrChange>
                </w:tcPr>
                <w:p w14:paraId="634794E3" w14:textId="77777777" w:rsidR="00577169" w:rsidRPr="003C47B3" w:rsidRDefault="00577169" w:rsidP="00577169">
                  <w:pPr>
                    <w:pStyle w:val="TAC"/>
                    <w:rPr>
                      <w:ins w:id="313" w:author="Paiva, Rafael (Nokia - DK/Aalborg)" w:date="2022-10-09T09:41:00Z"/>
                      <w:b/>
                      <w:bCs/>
                    </w:rPr>
                  </w:pPr>
                  <w:ins w:id="314" w:author="Paiva, Rafael (Nokia - DK/Aalborg)" w:date="2022-10-09T09:41:00Z">
                    <w:r w:rsidRPr="00C74CE7">
                      <w:rPr>
                        <w:b/>
                        <w:bCs/>
                      </w:rPr>
                      <w:t xml:space="preserve">TAC </w:t>
                    </w:r>
                    <w:proofErr w:type="spellStart"/>
                    <w:r w:rsidRPr="00C74CE7">
                      <w:rPr>
                        <w:b/>
                        <w:bCs/>
                      </w:rPr>
                      <w:t>resol</w:t>
                    </w:r>
                    <w:proofErr w:type="spellEnd"/>
                    <w:r w:rsidRPr="00C74CE7">
                      <w:rPr>
                        <w:b/>
                        <w:bCs/>
                      </w:rPr>
                      <w:t xml:space="preserve"> + </w:t>
                    </w:r>
                    <w:r>
                      <w:rPr>
                        <w:b/>
                        <w:bCs/>
                      </w:rPr>
                      <w:t>11</w:t>
                    </w:r>
                    <w:r w:rsidRPr="00C74CE7">
                      <w:rPr>
                        <w:b/>
                        <w:bCs/>
                      </w:rPr>
                      <w:t>th tap</w:t>
                    </w:r>
                  </w:ins>
                </w:p>
              </w:tc>
              <w:tc>
                <w:tcPr>
                  <w:tcW w:w="1000" w:type="dxa"/>
                  <w:tcBorders>
                    <w:bottom w:val="single" w:sz="4" w:space="0" w:color="auto"/>
                  </w:tcBorders>
                  <w:noWrap/>
                  <w:hideMark/>
                  <w:tcPrChange w:id="315" w:author="Paiva, Rafael (Nokia - DK/Aalborg)" w:date="2022-10-09T09:41:00Z">
                    <w:tcPr>
                      <w:tcW w:w="1134" w:type="dxa"/>
                      <w:tcBorders>
                        <w:bottom w:val="single" w:sz="4" w:space="0" w:color="auto"/>
                      </w:tcBorders>
                      <w:noWrap/>
                      <w:hideMark/>
                    </w:tcPr>
                  </w:tcPrChange>
                </w:tcPr>
                <w:p w14:paraId="4C27A7A0" w14:textId="77777777" w:rsidR="00577169" w:rsidRPr="003C47B3" w:rsidRDefault="00577169" w:rsidP="00577169">
                  <w:pPr>
                    <w:pStyle w:val="TAC"/>
                    <w:rPr>
                      <w:ins w:id="316" w:author="Paiva, Rafael (Nokia - DK/Aalborg)" w:date="2022-10-09T09:41:00Z"/>
                      <w:b/>
                      <w:bCs/>
                    </w:rPr>
                  </w:pPr>
                  <w:ins w:id="317" w:author="Paiva, Rafael (Nokia - DK/Aalborg)" w:date="2022-10-09T09:41:00Z">
                    <w:r w:rsidRPr="00C74CE7">
                      <w:rPr>
                        <w:b/>
                        <w:bCs/>
                      </w:rPr>
                      <w:t xml:space="preserve">Time </w:t>
                    </w:r>
                    <w:proofErr w:type="spellStart"/>
                    <w:r w:rsidRPr="00C74CE7">
                      <w:rPr>
                        <w:b/>
                        <w:bCs/>
                      </w:rPr>
                      <w:t>error</w:t>
                    </w:r>
                    <w:proofErr w:type="spellEnd"/>
                    <w:r w:rsidRPr="00C74CE7">
                      <w:rPr>
                        <w:b/>
                        <w:bCs/>
                      </w:rPr>
                      <w:t xml:space="preserve"> tolerance (</w:t>
                    </w:r>
                    <w:r>
                      <w:rPr>
                        <w:b/>
                        <w:bCs/>
                      </w:rPr>
                      <w:t>n</w:t>
                    </w:r>
                    <w:r w:rsidRPr="00C74CE7">
                      <w:rPr>
                        <w:b/>
                        <w:bCs/>
                      </w:rPr>
                      <w:t>s)</w:t>
                    </w:r>
                  </w:ins>
                </w:p>
              </w:tc>
            </w:tr>
            <w:tr w:rsidR="00577169" w:rsidRPr="00C74CE7" w14:paraId="25C90028" w14:textId="77777777" w:rsidTr="000E241D">
              <w:trPr>
                <w:trHeight w:val="290"/>
                <w:ins w:id="318" w:author="Paiva, Rafael (Nokia - DK/Aalborg)" w:date="2022-10-09T09:41:00Z"/>
                <w:trPrChange w:id="319" w:author="Paiva, Rafael (Nokia - DK/Aalborg)" w:date="2022-10-09T09:41:00Z">
                  <w:trPr>
                    <w:trHeight w:val="290"/>
                  </w:trPr>
                </w:trPrChange>
              </w:trPr>
              <w:tc>
                <w:tcPr>
                  <w:tcW w:w="819" w:type="dxa"/>
                  <w:tcBorders>
                    <w:bottom w:val="nil"/>
                  </w:tcBorders>
                  <w:noWrap/>
                  <w:hideMark/>
                  <w:tcPrChange w:id="320" w:author="Paiva, Rafael (Nokia - DK/Aalborg)" w:date="2022-10-09T09:41:00Z">
                    <w:tcPr>
                      <w:tcW w:w="921" w:type="dxa"/>
                      <w:tcBorders>
                        <w:bottom w:val="nil"/>
                      </w:tcBorders>
                      <w:noWrap/>
                      <w:hideMark/>
                    </w:tcPr>
                  </w:tcPrChange>
                </w:tcPr>
                <w:p w14:paraId="177FF05B" w14:textId="77777777" w:rsidR="00577169" w:rsidRPr="00C74CE7" w:rsidRDefault="00577169" w:rsidP="00577169">
                  <w:pPr>
                    <w:pStyle w:val="TAC"/>
                    <w:rPr>
                      <w:ins w:id="321" w:author="Paiva, Rafael (Nokia - DK/Aalborg)" w:date="2022-10-09T09:41:00Z"/>
                    </w:rPr>
                  </w:pPr>
                  <w:ins w:id="322" w:author="Paiva, Rafael (Nokia - DK/Aalborg)" w:date="2022-10-09T09:41:00Z">
                    <w:r w:rsidRPr="00C74CE7">
                      <w:t>480</w:t>
                    </w:r>
                  </w:ins>
                </w:p>
              </w:tc>
              <w:tc>
                <w:tcPr>
                  <w:tcW w:w="1240" w:type="dxa"/>
                  <w:tcBorders>
                    <w:bottom w:val="nil"/>
                  </w:tcBorders>
                  <w:noWrap/>
                  <w:hideMark/>
                  <w:tcPrChange w:id="323" w:author="Paiva, Rafael (Nokia - DK/Aalborg)" w:date="2022-10-09T09:41:00Z">
                    <w:tcPr>
                      <w:tcW w:w="1414" w:type="dxa"/>
                      <w:tcBorders>
                        <w:bottom w:val="nil"/>
                      </w:tcBorders>
                      <w:noWrap/>
                      <w:hideMark/>
                    </w:tcPr>
                  </w:tcPrChange>
                </w:tcPr>
                <w:p w14:paraId="22349586" w14:textId="77777777" w:rsidR="00577169" w:rsidRPr="00C74CE7" w:rsidRDefault="00577169" w:rsidP="00577169">
                  <w:pPr>
                    <w:pStyle w:val="TAC"/>
                    <w:rPr>
                      <w:ins w:id="324" w:author="Paiva, Rafael (Nokia - DK/Aalborg)" w:date="2022-10-09T09:41:00Z"/>
                    </w:rPr>
                  </w:pPr>
                  <w:ins w:id="325" w:author="Paiva, Rafael (Nokia - DK/Aalborg)" w:date="2022-10-09T09:41:00Z">
                    <w:r w:rsidRPr="00C74CE7">
                      <w:t>AWGN</w:t>
                    </w:r>
                  </w:ins>
                </w:p>
              </w:tc>
              <w:tc>
                <w:tcPr>
                  <w:tcW w:w="818" w:type="dxa"/>
                  <w:tcBorders>
                    <w:bottom w:val="nil"/>
                  </w:tcBorders>
                  <w:noWrap/>
                  <w:hideMark/>
                  <w:tcPrChange w:id="326" w:author="Paiva, Rafael (Nokia - DK/Aalborg)" w:date="2022-10-09T09:41:00Z">
                    <w:tcPr>
                      <w:tcW w:w="921" w:type="dxa"/>
                      <w:tcBorders>
                        <w:bottom w:val="nil"/>
                      </w:tcBorders>
                      <w:noWrap/>
                      <w:hideMark/>
                    </w:tcPr>
                  </w:tcPrChange>
                </w:tcPr>
                <w:p w14:paraId="5658ED93" w14:textId="77777777" w:rsidR="00577169" w:rsidRPr="00C74CE7" w:rsidRDefault="00577169" w:rsidP="00577169">
                  <w:pPr>
                    <w:pStyle w:val="TAC"/>
                    <w:rPr>
                      <w:ins w:id="327" w:author="Paiva, Rafael (Nokia - DK/Aalborg)" w:date="2022-10-09T09:41:00Z"/>
                    </w:rPr>
                  </w:pPr>
                  <w:ins w:id="328" w:author="Paiva, Rafael (Nokia - DK/Aalborg)" w:date="2022-10-09T09:41:00Z">
                    <w:r w:rsidRPr="00C74CE7">
                      <w:t>139</w:t>
                    </w:r>
                  </w:ins>
                </w:p>
              </w:tc>
              <w:tc>
                <w:tcPr>
                  <w:tcW w:w="1757" w:type="dxa"/>
                  <w:tcBorders>
                    <w:bottom w:val="nil"/>
                  </w:tcBorders>
                  <w:noWrap/>
                  <w:hideMark/>
                  <w:tcPrChange w:id="329" w:author="Paiva, Rafael (Nokia - DK/Aalborg)" w:date="2022-10-09T09:41:00Z">
                    <w:tcPr>
                      <w:tcW w:w="2020" w:type="dxa"/>
                      <w:tcBorders>
                        <w:bottom w:val="nil"/>
                      </w:tcBorders>
                      <w:noWrap/>
                      <w:hideMark/>
                    </w:tcPr>
                  </w:tcPrChange>
                </w:tcPr>
                <w:p w14:paraId="2C9F0D93" w14:textId="77777777" w:rsidR="00577169" w:rsidRPr="00C74CE7" w:rsidRDefault="00577169" w:rsidP="00577169">
                  <w:pPr>
                    <w:pStyle w:val="TAC"/>
                    <w:rPr>
                      <w:ins w:id="330" w:author="Paiva, Rafael (Nokia - DK/Aalborg)" w:date="2022-10-09T09:41:00Z"/>
                    </w:rPr>
                  </w:pPr>
                  <w:ins w:id="331" w:author="Paiva, Rafael (Nokia - DK/Aalborg)" w:date="2022-10-09T09:41:00Z">
                    <w:r w:rsidRPr="00C74CE7">
                      <w:t>15.0</w:t>
                    </w:r>
                  </w:ins>
                </w:p>
              </w:tc>
              <w:tc>
                <w:tcPr>
                  <w:tcW w:w="1207" w:type="dxa"/>
                  <w:tcBorders>
                    <w:bottom w:val="nil"/>
                  </w:tcBorders>
                  <w:noWrap/>
                  <w:hideMark/>
                  <w:tcPrChange w:id="332" w:author="Paiva, Rafael (Nokia - DK/Aalborg)" w:date="2022-10-09T09:41:00Z">
                    <w:tcPr>
                      <w:tcW w:w="1376" w:type="dxa"/>
                      <w:tcBorders>
                        <w:bottom w:val="nil"/>
                      </w:tcBorders>
                      <w:noWrap/>
                      <w:hideMark/>
                    </w:tcPr>
                  </w:tcPrChange>
                </w:tcPr>
                <w:p w14:paraId="6CD88CD4" w14:textId="77777777" w:rsidR="00577169" w:rsidRPr="00C74CE7" w:rsidRDefault="00577169" w:rsidP="00577169">
                  <w:pPr>
                    <w:pStyle w:val="TAC"/>
                    <w:rPr>
                      <w:ins w:id="333" w:author="Paiva, Rafael (Nokia - DK/Aalborg)" w:date="2022-10-09T09:41:00Z"/>
                    </w:rPr>
                  </w:pPr>
                  <w:ins w:id="334" w:author="Paiva, Rafael (Nokia - DK/Aalborg)" w:date="2022-10-09T09:41:00Z">
                    <w:r w:rsidRPr="00C74CE7">
                      <w:t>16.3</w:t>
                    </w:r>
                  </w:ins>
                </w:p>
              </w:tc>
              <w:tc>
                <w:tcPr>
                  <w:tcW w:w="818" w:type="dxa"/>
                  <w:tcBorders>
                    <w:bottom w:val="nil"/>
                  </w:tcBorders>
                  <w:noWrap/>
                  <w:hideMark/>
                  <w:tcPrChange w:id="335" w:author="Paiva, Rafael (Nokia - DK/Aalborg)" w:date="2022-10-09T09:41:00Z">
                    <w:tcPr>
                      <w:tcW w:w="921" w:type="dxa"/>
                      <w:tcBorders>
                        <w:bottom w:val="nil"/>
                      </w:tcBorders>
                      <w:noWrap/>
                      <w:hideMark/>
                    </w:tcPr>
                  </w:tcPrChange>
                </w:tcPr>
                <w:p w14:paraId="4A9F8558" w14:textId="77777777" w:rsidR="00577169" w:rsidRPr="00C74CE7" w:rsidRDefault="00577169" w:rsidP="00577169">
                  <w:pPr>
                    <w:pStyle w:val="TAC"/>
                    <w:rPr>
                      <w:ins w:id="336" w:author="Paiva, Rafael (Nokia - DK/Aalborg)" w:date="2022-10-09T09:41:00Z"/>
                    </w:rPr>
                  </w:pPr>
                  <w:ins w:id="337" w:author="Paiva, Rafael (Nokia - DK/Aalborg)" w:date="2022-10-09T09:41:00Z">
                    <w:r w:rsidRPr="00C74CE7">
                      <w:t>0</w:t>
                    </w:r>
                  </w:ins>
                </w:p>
              </w:tc>
              <w:tc>
                <w:tcPr>
                  <w:tcW w:w="818" w:type="dxa"/>
                  <w:tcBorders>
                    <w:bottom w:val="nil"/>
                  </w:tcBorders>
                  <w:noWrap/>
                  <w:hideMark/>
                  <w:tcPrChange w:id="338" w:author="Paiva, Rafael (Nokia - DK/Aalborg)" w:date="2022-10-09T09:41:00Z">
                    <w:tcPr>
                      <w:tcW w:w="921" w:type="dxa"/>
                      <w:tcBorders>
                        <w:bottom w:val="nil"/>
                      </w:tcBorders>
                      <w:noWrap/>
                      <w:hideMark/>
                    </w:tcPr>
                  </w:tcPrChange>
                </w:tcPr>
                <w:p w14:paraId="64CB6333" w14:textId="77777777" w:rsidR="00577169" w:rsidRPr="00C74CE7" w:rsidRDefault="00577169" w:rsidP="00577169">
                  <w:pPr>
                    <w:pStyle w:val="TAC"/>
                    <w:rPr>
                      <w:ins w:id="339" w:author="Paiva, Rafael (Nokia - DK/Aalborg)" w:date="2022-10-09T09:41:00Z"/>
                    </w:rPr>
                  </w:pPr>
                  <w:ins w:id="340" w:author="Paiva, Rafael (Nokia - DK/Aalborg)" w:date="2022-10-09T09:41:00Z">
                    <w:r w:rsidRPr="00C74CE7">
                      <w:t>16.3</w:t>
                    </w:r>
                  </w:ins>
                </w:p>
              </w:tc>
              <w:tc>
                <w:tcPr>
                  <w:tcW w:w="1000" w:type="dxa"/>
                  <w:tcBorders>
                    <w:bottom w:val="nil"/>
                  </w:tcBorders>
                  <w:noWrap/>
                  <w:hideMark/>
                  <w:tcPrChange w:id="341" w:author="Paiva, Rafael (Nokia - DK/Aalborg)" w:date="2022-10-09T09:41:00Z">
                    <w:tcPr>
                      <w:tcW w:w="1134" w:type="dxa"/>
                      <w:tcBorders>
                        <w:bottom w:val="nil"/>
                      </w:tcBorders>
                      <w:noWrap/>
                      <w:hideMark/>
                    </w:tcPr>
                  </w:tcPrChange>
                </w:tcPr>
                <w:p w14:paraId="69A97A62" w14:textId="77777777" w:rsidR="00577169" w:rsidRPr="00C74CE7" w:rsidRDefault="00577169" w:rsidP="00577169">
                  <w:pPr>
                    <w:pStyle w:val="TAC"/>
                    <w:rPr>
                      <w:ins w:id="342" w:author="Paiva, Rafael (Nokia - DK/Aalborg)" w:date="2022-10-09T09:41:00Z"/>
                    </w:rPr>
                  </w:pPr>
                  <w:ins w:id="343" w:author="Paiva, Rafael (Nokia - DK/Aalborg)" w:date="2022-10-09T09:41:00Z">
                    <w:r w:rsidRPr="00C74CE7">
                      <w:t>18</w:t>
                    </w:r>
                  </w:ins>
                </w:p>
              </w:tc>
            </w:tr>
            <w:tr w:rsidR="00577169" w:rsidRPr="00C74CE7" w14:paraId="386DCB2C" w14:textId="77777777" w:rsidTr="000E241D">
              <w:trPr>
                <w:trHeight w:val="290"/>
                <w:ins w:id="344" w:author="Paiva, Rafael (Nokia - DK/Aalborg)" w:date="2022-10-09T09:41:00Z"/>
                <w:trPrChange w:id="345" w:author="Paiva, Rafael (Nokia - DK/Aalborg)" w:date="2022-10-09T09:41:00Z">
                  <w:trPr>
                    <w:trHeight w:val="290"/>
                  </w:trPr>
                </w:trPrChange>
              </w:trPr>
              <w:tc>
                <w:tcPr>
                  <w:tcW w:w="819" w:type="dxa"/>
                  <w:tcBorders>
                    <w:top w:val="nil"/>
                    <w:bottom w:val="nil"/>
                  </w:tcBorders>
                  <w:noWrap/>
                  <w:hideMark/>
                  <w:tcPrChange w:id="346" w:author="Paiva, Rafael (Nokia - DK/Aalborg)" w:date="2022-10-09T09:41:00Z">
                    <w:tcPr>
                      <w:tcW w:w="921" w:type="dxa"/>
                      <w:tcBorders>
                        <w:top w:val="nil"/>
                        <w:bottom w:val="nil"/>
                      </w:tcBorders>
                      <w:noWrap/>
                      <w:hideMark/>
                    </w:tcPr>
                  </w:tcPrChange>
                </w:tcPr>
                <w:p w14:paraId="2B17D05B" w14:textId="77777777" w:rsidR="00577169" w:rsidRPr="00C74CE7" w:rsidRDefault="00577169" w:rsidP="00577169">
                  <w:pPr>
                    <w:pStyle w:val="TAC"/>
                    <w:rPr>
                      <w:ins w:id="347" w:author="Paiva, Rafael (Nokia - DK/Aalborg)" w:date="2022-10-09T09:41:00Z"/>
                    </w:rPr>
                  </w:pPr>
                </w:p>
              </w:tc>
              <w:tc>
                <w:tcPr>
                  <w:tcW w:w="1240" w:type="dxa"/>
                  <w:tcBorders>
                    <w:top w:val="nil"/>
                    <w:bottom w:val="nil"/>
                  </w:tcBorders>
                  <w:noWrap/>
                  <w:hideMark/>
                  <w:tcPrChange w:id="348" w:author="Paiva, Rafael (Nokia - DK/Aalborg)" w:date="2022-10-09T09:41:00Z">
                    <w:tcPr>
                      <w:tcW w:w="1414" w:type="dxa"/>
                      <w:tcBorders>
                        <w:top w:val="nil"/>
                        <w:bottom w:val="nil"/>
                      </w:tcBorders>
                      <w:noWrap/>
                      <w:hideMark/>
                    </w:tcPr>
                  </w:tcPrChange>
                </w:tcPr>
                <w:p w14:paraId="4BA0F405" w14:textId="77777777" w:rsidR="00577169" w:rsidRPr="00C74CE7" w:rsidRDefault="00577169" w:rsidP="00577169">
                  <w:pPr>
                    <w:pStyle w:val="TAC"/>
                    <w:rPr>
                      <w:ins w:id="349" w:author="Paiva, Rafael (Nokia - DK/Aalborg)" w:date="2022-10-09T09:41:00Z"/>
                    </w:rPr>
                  </w:pPr>
                  <w:ins w:id="350" w:author="Paiva, Rafael (Nokia - DK/Aalborg)" w:date="2022-10-09T09:41:00Z">
                    <w:r w:rsidRPr="00C74CE7">
                      <w:t>AWGN</w:t>
                    </w:r>
                  </w:ins>
                </w:p>
              </w:tc>
              <w:tc>
                <w:tcPr>
                  <w:tcW w:w="818" w:type="dxa"/>
                  <w:tcBorders>
                    <w:top w:val="nil"/>
                    <w:bottom w:val="nil"/>
                  </w:tcBorders>
                  <w:noWrap/>
                  <w:hideMark/>
                  <w:tcPrChange w:id="351" w:author="Paiva, Rafael (Nokia - DK/Aalborg)" w:date="2022-10-09T09:41:00Z">
                    <w:tcPr>
                      <w:tcW w:w="921" w:type="dxa"/>
                      <w:tcBorders>
                        <w:top w:val="nil"/>
                        <w:bottom w:val="nil"/>
                      </w:tcBorders>
                      <w:noWrap/>
                      <w:hideMark/>
                    </w:tcPr>
                  </w:tcPrChange>
                </w:tcPr>
                <w:p w14:paraId="78BE5029" w14:textId="77777777" w:rsidR="00577169" w:rsidRPr="00C74CE7" w:rsidRDefault="00577169" w:rsidP="00577169">
                  <w:pPr>
                    <w:pStyle w:val="TAC"/>
                    <w:rPr>
                      <w:ins w:id="352" w:author="Paiva, Rafael (Nokia - DK/Aalborg)" w:date="2022-10-09T09:41:00Z"/>
                    </w:rPr>
                  </w:pPr>
                  <w:ins w:id="353" w:author="Paiva, Rafael (Nokia - DK/Aalborg)" w:date="2022-10-09T09:41:00Z">
                    <w:r w:rsidRPr="00C74CE7">
                      <w:t>571</w:t>
                    </w:r>
                  </w:ins>
                </w:p>
              </w:tc>
              <w:tc>
                <w:tcPr>
                  <w:tcW w:w="1757" w:type="dxa"/>
                  <w:tcBorders>
                    <w:top w:val="nil"/>
                    <w:bottom w:val="nil"/>
                  </w:tcBorders>
                  <w:noWrap/>
                  <w:hideMark/>
                  <w:tcPrChange w:id="354" w:author="Paiva, Rafael (Nokia - DK/Aalborg)" w:date="2022-10-09T09:41:00Z">
                    <w:tcPr>
                      <w:tcW w:w="2020" w:type="dxa"/>
                      <w:tcBorders>
                        <w:top w:val="nil"/>
                        <w:bottom w:val="nil"/>
                      </w:tcBorders>
                      <w:noWrap/>
                      <w:hideMark/>
                    </w:tcPr>
                  </w:tcPrChange>
                </w:tcPr>
                <w:p w14:paraId="381627C3" w14:textId="77777777" w:rsidR="00577169" w:rsidRPr="00C74CE7" w:rsidRDefault="00577169" w:rsidP="00577169">
                  <w:pPr>
                    <w:pStyle w:val="TAC"/>
                    <w:rPr>
                      <w:ins w:id="355" w:author="Paiva, Rafael (Nokia - DK/Aalborg)" w:date="2022-10-09T09:41:00Z"/>
                    </w:rPr>
                  </w:pPr>
                  <w:ins w:id="356" w:author="Paiva, Rafael (Nokia - DK/Aalborg)" w:date="2022-10-09T09:41:00Z">
                    <w:r w:rsidRPr="00C74CE7">
                      <w:t>3.6</w:t>
                    </w:r>
                  </w:ins>
                </w:p>
              </w:tc>
              <w:tc>
                <w:tcPr>
                  <w:tcW w:w="1207" w:type="dxa"/>
                  <w:tcBorders>
                    <w:top w:val="nil"/>
                    <w:bottom w:val="nil"/>
                  </w:tcBorders>
                  <w:noWrap/>
                  <w:hideMark/>
                  <w:tcPrChange w:id="357" w:author="Paiva, Rafael (Nokia - DK/Aalborg)" w:date="2022-10-09T09:41:00Z">
                    <w:tcPr>
                      <w:tcW w:w="1376" w:type="dxa"/>
                      <w:tcBorders>
                        <w:top w:val="nil"/>
                        <w:bottom w:val="nil"/>
                      </w:tcBorders>
                      <w:noWrap/>
                      <w:hideMark/>
                    </w:tcPr>
                  </w:tcPrChange>
                </w:tcPr>
                <w:p w14:paraId="450028D9" w14:textId="77777777" w:rsidR="00577169" w:rsidRPr="00C74CE7" w:rsidRDefault="00577169" w:rsidP="00577169">
                  <w:pPr>
                    <w:pStyle w:val="TAC"/>
                    <w:rPr>
                      <w:ins w:id="358" w:author="Paiva, Rafael (Nokia - DK/Aalborg)" w:date="2022-10-09T09:41:00Z"/>
                    </w:rPr>
                  </w:pPr>
                  <w:ins w:id="359" w:author="Paiva, Rafael (Nokia - DK/Aalborg)" w:date="2022-10-09T09:41:00Z">
                    <w:r w:rsidRPr="00C74CE7">
                      <w:t>16.3</w:t>
                    </w:r>
                  </w:ins>
                </w:p>
              </w:tc>
              <w:tc>
                <w:tcPr>
                  <w:tcW w:w="818" w:type="dxa"/>
                  <w:tcBorders>
                    <w:top w:val="nil"/>
                    <w:bottom w:val="nil"/>
                  </w:tcBorders>
                  <w:noWrap/>
                  <w:hideMark/>
                  <w:tcPrChange w:id="360" w:author="Paiva, Rafael (Nokia - DK/Aalborg)" w:date="2022-10-09T09:41:00Z">
                    <w:tcPr>
                      <w:tcW w:w="921" w:type="dxa"/>
                      <w:tcBorders>
                        <w:top w:val="nil"/>
                        <w:bottom w:val="nil"/>
                      </w:tcBorders>
                      <w:noWrap/>
                      <w:hideMark/>
                    </w:tcPr>
                  </w:tcPrChange>
                </w:tcPr>
                <w:p w14:paraId="322BF1D6" w14:textId="77777777" w:rsidR="00577169" w:rsidRPr="00C74CE7" w:rsidRDefault="00577169" w:rsidP="00577169">
                  <w:pPr>
                    <w:pStyle w:val="TAC"/>
                    <w:rPr>
                      <w:ins w:id="361" w:author="Paiva, Rafael (Nokia - DK/Aalborg)" w:date="2022-10-09T09:41:00Z"/>
                    </w:rPr>
                  </w:pPr>
                  <w:ins w:id="362" w:author="Paiva, Rafael (Nokia - DK/Aalborg)" w:date="2022-10-09T09:41:00Z">
                    <w:r w:rsidRPr="00C74CE7">
                      <w:t>0</w:t>
                    </w:r>
                  </w:ins>
                </w:p>
              </w:tc>
              <w:tc>
                <w:tcPr>
                  <w:tcW w:w="818" w:type="dxa"/>
                  <w:tcBorders>
                    <w:top w:val="nil"/>
                    <w:bottom w:val="nil"/>
                  </w:tcBorders>
                  <w:noWrap/>
                  <w:hideMark/>
                  <w:tcPrChange w:id="363" w:author="Paiva, Rafael (Nokia - DK/Aalborg)" w:date="2022-10-09T09:41:00Z">
                    <w:tcPr>
                      <w:tcW w:w="921" w:type="dxa"/>
                      <w:tcBorders>
                        <w:top w:val="nil"/>
                        <w:bottom w:val="nil"/>
                      </w:tcBorders>
                      <w:noWrap/>
                      <w:hideMark/>
                    </w:tcPr>
                  </w:tcPrChange>
                </w:tcPr>
                <w:p w14:paraId="5AE972E3" w14:textId="77777777" w:rsidR="00577169" w:rsidRPr="00C74CE7" w:rsidRDefault="00577169" w:rsidP="00577169">
                  <w:pPr>
                    <w:pStyle w:val="TAC"/>
                    <w:rPr>
                      <w:ins w:id="364" w:author="Paiva, Rafael (Nokia - DK/Aalborg)" w:date="2022-10-09T09:41:00Z"/>
                    </w:rPr>
                  </w:pPr>
                  <w:ins w:id="365" w:author="Paiva, Rafael (Nokia - DK/Aalborg)" w:date="2022-10-09T09:41:00Z">
                    <w:r w:rsidRPr="00C74CE7">
                      <w:t>16.3</w:t>
                    </w:r>
                  </w:ins>
                </w:p>
              </w:tc>
              <w:tc>
                <w:tcPr>
                  <w:tcW w:w="1000" w:type="dxa"/>
                  <w:tcBorders>
                    <w:top w:val="nil"/>
                    <w:bottom w:val="nil"/>
                  </w:tcBorders>
                  <w:noWrap/>
                  <w:hideMark/>
                  <w:tcPrChange w:id="366" w:author="Paiva, Rafael (Nokia - DK/Aalborg)" w:date="2022-10-09T09:41:00Z">
                    <w:tcPr>
                      <w:tcW w:w="1134" w:type="dxa"/>
                      <w:tcBorders>
                        <w:top w:val="nil"/>
                        <w:bottom w:val="nil"/>
                      </w:tcBorders>
                      <w:noWrap/>
                      <w:hideMark/>
                    </w:tcPr>
                  </w:tcPrChange>
                </w:tcPr>
                <w:p w14:paraId="48E947A1" w14:textId="77777777" w:rsidR="00577169" w:rsidRPr="00C74CE7" w:rsidRDefault="00577169" w:rsidP="00577169">
                  <w:pPr>
                    <w:pStyle w:val="TAC"/>
                    <w:rPr>
                      <w:ins w:id="367" w:author="Paiva, Rafael (Nokia - DK/Aalborg)" w:date="2022-10-09T09:41:00Z"/>
                    </w:rPr>
                  </w:pPr>
                  <w:ins w:id="368" w:author="Paiva, Rafael (Nokia - DK/Aalborg)" w:date="2022-10-09T09:41:00Z">
                    <w:r w:rsidRPr="00C74CE7">
                      <w:t>18</w:t>
                    </w:r>
                  </w:ins>
                </w:p>
              </w:tc>
            </w:tr>
            <w:tr w:rsidR="00577169" w:rsidRPr="00C74CE7" w14:paraId="0375DBC7" w14:textId="77777777" w:rsidTr="000E241D">
              <w:trPr>
                <w:trHeight w:val="290"/>
                <w:ins w:id="369" w:author="Paiva, Rafael (Nokia - DK/Aalborg)" w:date="2022-10-09T09:41:00Z"/>
                <w:trPrChange w:id="370" w:author="Paiva, Rafael (Nokia - DK/Aalborg)" w:date="2022-10-09T09:41:00Z">
                  <w:trPr>
                    <w:trHeight w:val="290"/>
                  </w:trPr>
                </w:trPrChange>
              </w:trPr>
              <w:tc>
                <w:tcPr>
                  <w:tcW w:w="819" w:type="dxa"/>
                  <w:tcBorders>
                    <w:top w:val="nil"/>
                    <w:bottom w:val="nil"/>
                  </w:tcBorders>
                  <w:noWrap/>
                  <w:hideMark/>
                  <w:tcPrChange w:id="371" w:author="Paiva, Rafael (Nokia - DK/Aalborg)" w:date="2022-10-09T09:41:00Z">
                    <w:tcPr>
                      <w:tcW w:w="921" w:type="dxa"/>
                      <w:tcBorders>
                        <w:top w:val="nil"/>
                        <w:bottom w:val="nil"/>
                      </w:tcBorders>
                      <w:noWrap/>
                      <w:hideMark/>
                    </w:tcPr>
                  </w:tcPrChange>
                </w:tcPr>
                <w:p w14:paraId="67182F19" w14:textId="77777777" w:rsidR="00577169" w:rsidRPr="00C74CE7" w:rsidRDefault="00577169" w:rsidP="00577169">
                  <w:pPr>
                    <w:pStyle w:val="TAC"/>
                    <w:rPr>
                      <w:ins w:id="372" w:author="Paiva, Rafael (Nokia - DK/Aalborg)" w:date="2022-10-09T09:41:00Z"/>
                    </w:rPr>
                  </w:pPr>
                </w:p>
              </w:tc>
              <w:tc>
                <w:tcPr>
                  <w:tcW w:w="1240" w:type="dxa"/>
                  <w:tcBorders>
                    <w:top w:val="nil"/>
                    <w:bottom w:val="nil"/>
                  </w:tcBorders>
                  <w:noWrap/>
                  <w:hideMark/>
                  <w:tcPrChange w:id="373" w:author="Paiva, Rafael (Nokia - DK/Aalborg)" w:date="2022-10-09T09:41:00Z">
                    <w:tcPr>
                      <w:tcW w:w="1414" w:type="dxa"/>
                      <w:tcBorders>
                        <w:top w:val="nil"/>
                        <w:bottom w:val="nil"/>
                      </w:tcBorders>
                      <w:noWrap/>
                      <w:hideMark/>
                    </w:tcPr>
                  </w:tcPrChange>
                </w:tcPr>
                <w:p w14:paraId="25D3C34D" w14:textId="77777777" w:rsidR="00577169" w:rsidRPr="00C74CE7" w:rsidRDefault="00577169" w:rsidP="00577169">
                  <w:pPr>
                    <w:pStyle w:val="TAC"/>
                    <w:rPr>
                      <w:ins w:id="374" w:author="Paiva, Rafael (Nokia - DK/Aalborg)" w:date="2022-10-09T09:41:00Z"/>
                    </w:rPr>
                  </w:pPr>
                  <w:ins w:id="375" w:author="Paiva, Rafael (Nokia - DK/Aalborg)" w:date="2022-10-09T09:41:00Z">
                    <w:r w:rsidRPr="00C74CE7">
                      <w:t>TDLA10-650</w:t>
                    </w:r>
                  </w:ins>
                </w:p>
              </w:tc>
              <w:tc>
                <w:tcPr>
                  <w:tcW w:w="818" w:type="dxa"/>
                  <w:tcBorders>
                    <w:top w:val="nil"/>
                    <w:bottom w:val="nil"/>
                  </w:tcBorders>
                  <w:noWrap/>
                  <w:hideMark/>
                  <w:tcPrChange w:id="376" w:author="Paiva, Rafael (Nokia - DK/Aalborg)" w:date="2022-10-09T09:41:00Z">
                    <w:tcPr>
                      <w:tcW w:w="921" w:type="dxa"/>
                      <w:tcBorders>
                        <w:top w:val="nil"/>
                        <w:bottom w:val="nil"/>
                      </w:tcBorders>
                      <w:noWrap/>
                      <w:hideMark/>
                    </w:tcPr>
                  </w:tcPrChange>
                </w:tcPr>
                <w:p w14:paraId="47F8260E" w14:textId="77777777" w:rsidR="00577169" w:rsidRPr="00C74CE7" w:rsidRDefault="00577169" w:rsidP="00577169">
                  <w:pPr>
                    <w:pStyle w:val="TAC"/>
                    <w:rPr>
                      <w:ins w:id="377" w:author="Paiva, Rafael (Nokia - DK/Aalborg)" w:date="2022-10-09T09:41:00Z"/>
                    </w:rPr>
                  </w:pPr>
                  <w:ins w:id="378" w:author="Paiva, Rafael (Nokia - DK/Aalborg)" w:date="2022-10-09T09:41:00Z">
                    <w:r w:rsidRPr="00C74CE7">
                      <w:t>139</w:t>
                    </w:r>
                  </w:ins>
                </w:p>
              </w:tc>
              <w:tc>
                <w:tcPr>
                  <w:tcW w:w="1757" w:type="dxa"/>
                  <w:tcBorders>
                    <w:top w:val="nil"/>
                    <w:bottom w:val="nil"/>
                  </w:tcBorders>
                  <w:noWrap/>
                  <w:hideMark/>
                  <w:tcPrChange w:id="379" w:author="Paiva, Rafael (Nokia - DK/Aalborg)" w:date="2022-10-09T09:41:00Z">
                    <w:tcPr>
                      <w:tcW w:w="2020" w:type="dxa"/>
                      <w:tcBorders>
                        <w:top w:val="nil"/>
                        <w:bottom w:val="nil"/>
                      </w:tcBorders>
                      <w:noWrap/>
                      <w:hideMark/>
                    </w:tcPr>
                  </w:tcPrChange>
                </w:tcPr>
                <w:p w14:paraId="15D8D30F" w14:textId="77777777" w:rsidR="00577169" w:rsidRPr="00C74CE7" w:rsidRDefault="00577169" w:rsidP="00577169">
                  <w:pPr>
                    <w:pStyle w:val="TAC"/>
                    <w:rPr>
                      <w:ins w:id="380" w:author="Paiva, Rafael (Nokia - DK/Aalborg)" w:date="2022-10-09T09:41:00Z"/>
                    </w:rPr>
                  </w:pPr>
                  <w:ins w:id="381" w:author="Paiva, Rafael (Nokia - DK/Aalborg)" w:date="2022-10-09T09:41:00Z">
                    <w:r w:rsidRPr="00C74CE7">
                      <w:t>15.0</w:t>
                    </w:r>
                  </w:ins>
                </w:p>
              </w:tc>
              <w:tc>
                <w:tcPr>
                  <w:tcW w:w="1207" w:type="dxa"/>
                  <w:tcBorders>
                    <w:top w:val="nil"/>
                    <w:bottom w:val="nil"/>
                  </w:tcBorders>
                  <w:noWrap/>
                  <w:hideMark/>
                  <w:tcPrChange w:id="382" w:author="Paiva, Rafael (Nokia - DK/Aalborg)" w:date="2022-10-09T09:41:00Z">
                    <w:tcPr>
                      <w:tcW w:w="1376" w:type="dxa"/>
                      <w:tcBorders>
                        <w:top w:val="nil"/>
                        <w:bottom w:val="nil"/>
                      </w:tcBorders>
                      <w:noWrap/>
                      <w:hideMark/>
                    </w:tcPr>
                  </w:tcPrChange>
                </w:tcPr>
                <w:p w14:paraId="3A25B679" w14:textId="77777777" w:rsidR="00577169" w:rsidRPr="00C74CE7" w:rsidRDefault="00577169" w:rsidP="00577169">
                  <w:pPr>
                    <w:pStyle w:val="TAC"/>
                    <w:rPr>
                      <w:ins w:id="383" w:author="Paiva, Rafael (Nokia - DK/Aalborg)" w:date="2022-10-09T09:41:00Z"/>
                    </w:rPr>
                  </w:pPr>
                  <w:ins w:id="384" w:author="Paiva, Rafael (Nokia - DK/Aalborg)" w:date="2022-10-09T09:41:00Z">
                    <w:r w:rsidRPr="00C74CE7">
                      <w:t>16.3</w:t>
                    </w:r>
                  </w:ins>
                </w:p>
              </w:tc>
              <w:tc>
                <w:tcPr>
                  <w:tcW w:w="818" w:type="dxa"/>
                  <w:tcBorders>
                    <w:top w:val="nil"/>
                    <w:bottom w:val="nil"/>
                  </w:tcBorders>
                  <w:noWrap/>
                  <w:hideMark/>
                  <w:tcPrChange w:id="385" w:author="Paiva, Rafael (Nokia - DK/Aalborg)" w:date="2022-10-09T09:41:00Z">
                    <w:tcPr>
                      <w:tcW w:w="921" w:type="dxa"/>
                      <w:tcBorders>
                        <w:top w:val="nil"/>
                        <w:bottom w:val="nil"/>
                      </w:tcBorders>
                      <w:noWrap/>
                      <w:hideMark/>
                    </w:tcPr>
                  </w:tcPrChange>
                </w:tcPr>
                <w:p w14:paraId="53D6197F" w14:textId="77777777" w:rsidR="00577169" w:rsidRPr="00C74CE7" w:rsidRDefault="00577169" w:rsidP="00577169">
                  <w:pPr>
                    <w:pStyle w:val="TAC"/>
                    <w:rPr>
                      <w:ins w:id="386" w:author="Paiva, Rafael (Nokia - DK/Aalborg)" w:date="2022-10-09T09:41:00Z"/>
                    </w:rPr>
                  </w:pPr>
                  <w:ins w:id="387" w:author="Paiva, Rafael (Nokia - DK/Aalborg)" w:date="2022-10-09T09:41:00Z">
                    <w:r w:rsidRPr="00C74CE7">
                      <w:t>50</w:t>
                    </w:r>
                  </w:ins>
                </w:p>
              </w:tc>
              <w:tc>
                <w:tcPr>
                  <w:tcW w:w="818" w:type="dxa"/>
                  <w:tcBorders>
                    <w:top w:val="nil"/>
                    <w:bottom w:val="nil"/>
                  </w:tcBorders>
                  <w:noWrap/>
                  <w:hideMark/>
                  <w:tcPrChange w:id="388" w:author="Paiva, Rafael (Nokia - DK/Aalborg)" w:date="2022-10-09T09:41:00Z">
                    <w:tcPr>
                      <w:tcW w:w="921" w:type="dxa"/>
                      <w:tcBorders>
                        <w:top w:val="nil"/>
                        <w:bottom w:val="nil"/>
                      </w:tcBorders>
                      <w:noWrap/>
                      <w:hideMark/>
                    </w:tcPr>
                  </w:tcPrChange>
                </w:tcPr>
                <w:p w14:paraId="579CF94C" w14:textId="77777777" w:rsidR="00577169" w:rsidRPr="00C74CE7" w:rsidRDefault="00577169" w:rsidP="00577169">
                  <w:pPr>
                    <w:pStyle w:val="TAC"/>
                    <w:rPr>
                      <w:ins w:id="389" w:author="Paiva, Rafael (Nokia - DK/Aalborg)" w:date="2022-10-09T09:41:00Z"/>
                    </w:rPr>
                  </w:pPr>
                  <w:ins w:id="390" w:author="Paiva, Rafael (Nokia - DK/Aalborg)" w:date="2022-10-09T09:41:00Z">
                    <w:r w:rsidRPr="00C74CE7">
                      <w:t>66.3</w:t>
                    </w:r>
                  </w:ins>
                </w:p>
              </w:tc>
              <w:tc>
                <w:tcPr>
                  <w:tcW w:w="1000" w:type="dxa"/>
                  <w:tcBorders>
                    <w:top w:val="nil"/>
                    <w:bottom w:val="nil"/>
                  </w:tcBorders>
                  <w:noWrap/>
                  <w:hideMark/>
                  <w:tcPrChange w:id="391" w:author="Paiva, Rafael (Nokia - DK/Aalborg)" w:date="2022-10-09T09:41:00Z">
                    <w:tcPr>
                      <w:tcW w:w="1134" w:type="dxa"/>
                      <w:tcBorders>
                        <w:top w:val="nil"/>
                        <w:bottom w:val="nil"/>
                      </w:tcBorders>
                      <w:noWrap/>
                      <w:hideMark/>
                    </w:tcPr>
                  </w:tcPrChange>
                </w:tcPr>
                <w:p w14:paraId="3C14C27C" w14:textId="77777777" w:rsidR="00577169" w:rsidRPr="00C74CE7" w:rsidRDefault="00577169" w:rsidP="00577169">
                  <w:pPr>
                    <w:pStyle w:val="TAC"/>
                    <w:rPr>
                      <w:ins w:id="392" w:author="Paiva, Rafael (Nokia - DK/Aalborg)" w:date="2022-10-09T09:41:00Z"/>
                    </w:rPr>
                  </w:pPr>
                  <w:ins w:id="393" w:author="Paiva, Rafael (Nokia - DK/Aalborg)" w:date="2022-10-09T09:41:00Z">
                    <w:r w:rsidRPr="00C74CE7">
                      <w:t>68</w:t>
                    </w:r>
                  </w:ins>
                </w:p>
              </w:tc>
            </w:tr>
            <w:tr w:rsidR="00577169" w:rsidRPr="00C74CE7" w14:paraId="14B80C53" w14:textId="77777777" w:rsidTr="000E241D">
              <w:trPr>
                <w:trHeight w:val="290"/>
                <w:ins w:id="394" w:author="Paiva, Rafael (Nokia - DK/Aalborg)" w:date="2022-10-09T09:41:00Z"/>
                <w:trPrChange w:id="395" w:author="Paiva, Rafael (Nokia - DK/Aalborg)" w:date="2022-10-09T09:41:00Z">
                  <w:trPr>
                    <w:trHeight w:val="290"/>
                  </w:trPr>
                </w:trPrChange>
              </w:trPr>
              <w:tc>
                <w:tcPr>
                  <w:tcW w:w="819" w:type="dxa"/>
                  <w:tcBorders>
                    <w:top w:val="nil"/>
                    <w:bottom w:val="single" w:sz="4" w:space="0" w:color="auto"/>
                  </w:tcBorders>
                  <w:noWrap/>
                  <w:hideMark/>
                  <w:tcPrChange w:id="396" w:author="Paiva, Rafael (Nokia - DK/Aalborg)" w:date="2022-10-09T09:41:00Z">
                    <w:tcPr>
                      <w:tcW w:w="921" w:type="dxa"/>
                      <w:tcBorders>
                        <w:top w:val="nil"/>
                        <w:bottom w:val="single" w:sz="4" w:space="0" w:color="auto"/>
                      </w:tcBorders>
                      <w:noWrap/>
                      <w:hideMark/>
                    </w:tcPr>
                  </w:tcPrChange>
                </w:tcPr>
                <w:p w14:paraId="5B7D14C4" w14:textId="77777777" w:rsidR="00577169" w:rsidRPr="00C74CE7" w:rsidRDefault="00577169" w:rsidP="00577169">
                  <w:pPr>
                    <w:pStyle w:val="TAC"/>
                    <w:rPr>
                      <w:ins w:id="397" w:author="Paiva, Rafael (Nokia - DK/Aalborg)" w:date="2022-10-09T09:41:00Z"/>
                    </w:rPr>
                  </w:pPr>
                </w:p>
              </w:tc>
              <w:tc>
                <w:tcPr>
                  <w:tcW w:w="1240" w:type="dxa"/>
                  <w:tcBorders>
                    <w:top w:val="nil"/>
                    <w:bottom w:val="single" w:sz="4" w:space="0" w:color="auto"/>
                  </w:tcBorders>
                  <w:noWrap/>
                  <w:hideMark/>
                  <w:tcPrChange w:id="398" w:author="Paiva, Rafael (Nokia - DK/Aalborg)" w:date="2022-10-09T09:41:00Z">
                    <w:tcPr>
                      <w:tcW w:w="1414" w:type="dxa"/>
                      <w:tcBorders>
                        <w:top w:val="nil"/>
                        <w:bottom w:val="single" w:sz="4" w:space="0" w:color="auto"/>
                      </w:tcBorders>
                      <w:noWrap/>
                      <w:hideMark/>
                    </w:tcPr>
                  </w:tcPrChange>
                </w:tcPr>
                <w:p w14:paraId="68929B3C" w14:textId="77777777" w:rsidR="00577169" w:rsidRPr="00C74CE7" w:rsidRDefault="00577169" w:rsidP="00577169">
                  <w:pPr>
                    <w:pStyle w:val="TAC"/>
                    <w:rPr>
                      <w:ins w:id="399" w:author="Paiva, Rafael (Nokia - DK/Aalborg)" w:date="2022-10-09T09:41:00Z"/>
                    </w:rPr>
                  </w:pPr>
                  <w:ins w:id="400" w:author="Paiva, Rafael (Nokia - DK/Aalborg)" w:date="2022-10-09T09:41:00Z">
                    <w:r w:rsidRPr="00C74CE7">
                      <w:t>TDLA10-650</w:t>
                    </w:r>
                  </w:ins>
                </w:p>
              </w:tc>
              <w:tc>
                <w:tcPr>
                  <w:tcW w:w="818" w:type="dxa"/>
                  <w:tcBorders>
                    <w:top w:val="nil"/>
                    <w:bottom w:val="single" w:sz="4" w:space="0" w:color="auto"/>
                  </w:tcBorders>
                  <w:noWrap/>
                  <w:hideMark/>
                  <w:tcPrChange w:id="401" w:author="Paiva, Rafael (Nokia - DK/Aalborg)" w:date="2022-10-09T09:41:00Z">
                    <w:tcPr>
                      <w:tcW w:w="921" w:type="dxa"/>
                      <w:tcBorders>
                        <w:top w:val="nil"/>
                        <w:bottom w:val="single" w:sz="4" w:space="0" w:color="auto"/>
                      </w:tcBorders>
                      <w:noWrap/>
                      <w:hideMark/>
                    </w:tcPr>
                  </w:tcPrChange>
                </w:tcPr>
                <w:p w14:paraId="5B5A4C8C" w14:textId="77777777" w:rsidR="00577169" w:rsidRPr="00C74CE7" w:rsidRDefault="00577169" w:rsidP="00577169">
                  <w:pPr>
                    <w:pStyle w:val="TAC"/>
                    <w:rPr>
                      <w:ins w:id="402" w:author="Paiva, Rafael (Nokia - DK/Aalborg)" w:date="2022-10-09T09:41:00Z"/>
                    </w:rPr>
                  </w:pPr>
                  <w:ins w:id="403" w:author="Paiva, Rafael (Nokia - DK/Aalborg)" w:date="2022-10-09T09:41:00Z">
                    <w:r w:rsidRPr="00C74CE7">
                      <w:t>571</w:t>
                    </w:r>
                  </w:ins>
                </w:p>
              </w:tc>
              <w:tc>
                <w:tcPr>
                  <w:tcW w:w="1757" w:type="dxa"/>
                  <w:tcBorders>
                    <w:top w:val="nil"/>
                    <w:bottom w:val="single" w:sz="4" w:space="0" w:color="auto"/>
                  </w:tcBorders>
                  <w:noWrap/>
                  <w:hideMark/>
                  <w:tcPrChange w:id="404" w:author="Paiva, Rafael (Nokia - DK/Aalborg)" w:date="2022-10-09T09:41:00Z">
                    <w:tcPr>
                      <w:tcW w:w="2020" w:type="dxa"/>
                      <w:tcBorders>
                        <w:top w:val="nil"/>
                        <w:bottom w:val="single" w:sz="4" w:space="0" w:color="auto"/>
                      </w:tcBorders>
                      <w:noWrap/>
                      <w:hideMark/>
                    </w:tcPr>
                  </w:tcPrChange>
                </w:tcPr>
                <w:p w14:paraId="32378B73" w14:textId="77777777" w:rsidR="00577169" w:rsidRPr="00C74CE7" w:rsidRDefault="00577169" w:rsidP="00577169">
                  <w:pPr>
                    <w:pStyle w:val="TAC"/>
                    <w:rPr>
                      <w:ins w:id="405" w:author="Paiva, Rafael (Nokia - DK/Aalborg)" w:date="2022-10-09T09:41:00Z"/>
                    </w:rPr>
                  </w:pPr>
                  <w:ins w:id="406" w:author="Paiva, Rafael (Nokia - DK/Aalborg)" w:date="2022-10-09T09:41:00Z">
                    <w:r w:rsidRPr="00C74CE7">
                      <w:t>3.6</w:t>
                    </w:r>
                  </w:ins>
                </w:p>
              </w:tc>
              <w:tc>
                <w:tcPr>
                  <w:tcW w:w="1207" w:type="dxa"/>
                  <w:tcBorders>
                    <w:top w:val="nil"/>
                    <w:bottom w:val="single" w:sz="4" w:space="0" w:color="auto"/>
                  </w:tcBorders>
                  <w:noWrap/>
                  <w:hideMark/>
                  <w:tcPrChange w:id="407" w:author="Paiva, Rafael (Nokia - DK/Aalborg)" w:date="2022-10-09T09:41:00Z">
                    <w:tcPr>
                      <w:tcW w:w="1376" w:type="dxa"/>
                      <w:tcBorders>
                        <w:top w:val="nil"/>
                        <w:bottom w:val="single" w:sz="4" w:space="0" w:color="auto"/>
                      </w:tcBorders>
                      <w:noWrap/>
                      <w:hideMark/>
                    </w:tcPr>
                  </w:tcPrChange>
                </w:tcPr>
                <w:p w14:paraId="17ED8688" w14:textId="77777777" w:rsidR="00577169" w:rsidRPr="00C74CE7" w:rsidRDefault="00577169" w:rsidP="00577169">
                  <w:pPr>
                    <w:pStyle w:val="TAC"/>
                    <w:rPr>
                      <w:ins w:id="408" w:author="Paiva, Rafael (Nokia - DK/Aalborg)" w:date="2022-10-09T09:41:00Z"/>
                    </w:rPr>
                  </w:pPr>
                  <w:ins w:id="409" w:author="Paiva, Rafael (Nokia - DK/Aalborg)" w:date="2022-10-09T09:41:00Z">
                    <w:r w:rsidRPr="00C74CE7">
                      <w:t>16.3</w:t>
                    </w:r>
                  </w:ins>
                </w:p>
              </w:tc>
              <w:tc>
                <w:tcPr>
                  <w:tcW w:w="818" w:type="dxa"/>
                  <w:tcBorders>
                    <w:top w:val="nil"/>
                    <w:bottom w:val="single" w:sz="4" w:space="0" w:color="auto"/>
                  </w:tcBorders>
                  <w:noWrap/>
                  <w:hideMark/>
                  <w:tcPrChange w:id="410" w:author="Paiva, Rafael (Nokia - DK/Aalborg)" w:date="2022-10-09T09:41:00Z">
                    <w:tcPr>
                      <w:tcW w:w="921" w:type="dxa"/>
                      <w:tcBorders>
                        <w:top w:val="nil"/>
                        <w:bottom w:val="single" w:sz="4" w:space="0" w:color="auto"/>
                      </w:tcBorders>
                      <w:noWrap/>
                      <w:hideMark/>
                    </w:tcPr>
                  </w:tcPrChange>
                </w:tcPr>
                <w:p w14:paraId="0E4EDB63" w14:textId="77777777" w:rsidR="00577169" w:rsidRPr="00C74CE7" w:rsidRDefault="00577169" w:rsidP="00577169">
                  <w:pPr>
                    <w:pStyle w:val="TAC"/>
                    <w:rPr>
                      <w:ins w:id="411" w:author="Paiva, Rafael (Nokia - DK/Aalborg)" w:date="2022-10-09T09:41:00Z"/>
                    </w:rPr>
                  </w:pPr>
                  <w:ins w:id="412" w:author="Paiva, Rafael (Nokia - DK/Aalborg)" w:date="2022-10-09T09:41:00Z">
                    <w:r w:rsidRPr="00C74CE7">
                      <w:t>50</w:t>
                    </w:r>
                  </w:ins>
                </w:p>
              </w:tc>
              <w:tc>
                <w:tcPr>
                  <w:tcW w:w="818" w:type="dxa"/>
                  <w:tcBorders>
                    <w:top w:val="nil"/>
                    <w:bottom w:val="single" w:sz="4" w:space="0" w:color="auto"/>
                  </w:tcBorders>
                  <w:noWrap/>
                  <w:hideMark/>
                  <w:tcPrChange w:id="413" w:author="Paiva, Rafael (Nokia - DK/Aalborg)" w:date="2022-10-09T09:41:00Z">
                    <w:tcPr>
                      <w:tcW w:w="921" w:type="dxa"/>
                      <w:tcBorders>
                        <w:top w:val="nil"/>
                        <w:bottom w:val="single" w:sz="4" w:space="0" w:color="auto"/>
                      </w:tcBorders>
                      <w:noWrap/>
                      <w:hideMark/>
                    </w:tcPr>
                  </w:tcPrChange>
                </w:tcPr>
                <w:p w14:paraId="02431F7D" w14:textId="77777777" w:rsidR="00577169" w:rsidRPr="00C74CE7" w:rsidRDefault="00577169" w:rsidP="00577169">
                  <w:pPr>
                    <w:pStyle w:val="TAC"/>
                    <w:rPr>
                      <w:ins w:id="414" w:author="Paiva, Rafael (Nokia - DK/Aalborg)" w:date="2022-10-09T09:41:00Z"/>
                    </w:rPr>
                  </w:pPr>
                  <w:ins w:id="415" w:author="Paiva, Rafael (Nokia - DK/Aalborg)" w:date="2022-10-09T09:41:00Z">
                    <w:r w:rsidRPr="00C74CE7">
                      <w:t>66.3</w:t>
                    </w:r>
                  </w:ins>
                </w:p>
              </w:tc>
              <w:tc>
                <w:tcPr>
                  <w:tcW w:w="1000" w:type="dxa"/>
                  <w:tcBorders>
                    <w:top w:val="nil"/>
                    <w:bottom w:val="single" w:sz="4" w:space="0" w:color="auto"/>
                  </w:tcBorders>
                  <w:noWrap/>
                  <w:hideMark/>
                  <w:tcPrChange w:id="416" w:author="Paiva, Rafael (Nokia - DK/Aalborg)" w:date="2022-10-09T09:41:00Z">
                    <w:tcPr>
                      <w:tcW w:w="1134" w:type="dxa"/>
                      <w:tcBorders>
                        <w:top w:val="nil"/>
                        <w:bottom w:val="single" w:sz="4" w:space="0" w:color="auto"/>
                      </w:tcBorders>
                      <w:noWrap/>
                      <w:hideMark/>
                    </w:tcPr>
                  </w:tcPrChange>
                </w:tcPr>
                <w:p w14:paraId="641BAC90" w14:textId="77777777" w:rsidR="00577169" w:rsidRPr="00C74CE7" w:rsidRDefault="00577169" w:rsidP="00577169">
                  <w:pPr>
                    <w:pStyle w:val="TAC"/>
                    <w:rPr>
                      <w:ins w:id="417" w:author="Paiva, Rafael (Nokia - DK/Aalborg)" w:date="2022-10-09T09:41:00Z"/>
                    </w:rPr>
                  </w:pPr>
                  <w:ins w:id="418" w:author="Paiva, Rafael (Nokia - DK/Aalborg)" w:date="2022-10-09T09:41:00Z">
                    <w:r w:rsidRPr="00C74CE7">
                      <w:t>68</w:t>
                    </w:r>
                  </w:ins>
                </w:p>
              </w:tc>
            </w:tr>
          </w:tbl>
          <w:p w14:paraId="39E74EC7" w14:textId="77777777" w:rsidR="00577169" w:rsidRDefault="00577169" w:rsidP="003271AA">
            <w:pPr>
              <w:rPr>
                <w:ins w:id="419" w:author="Paiva, Rafael (Nokia - DK/Aalborg)" w:date="2022-10-09T09:40:00Z"/>
                <w:bCs/>
                <w:lang w:eastAsia="ko-KR"/>
              </w:rPr>
            </w:pPr>
          </w:p>
          <w:p w14:paraId="64D7F6FE" w14:textId="77777777" w:rsidR="003271AA" w:rsidRDefault="003271AA" w:rsidP="003271AA">
            <w:pPr>
              <w:spacing w:after="120"/>
              <w:rPr>
                <w:ins w:id="420" w:author="Paiva, Rafael (Nokia - DK/Aalborg)" w:date="2022-10-09T09:36:00Z"/>
                <w:bCs/>
                <w:u w:val="single"/>
                <w:lang w:eastAsia="ko-KR"/>
              </w:rPr>
            </w:pPr>
            <w:ins w:id="421" w:author="Paiva, Rafael (Nokia - DK/Aalborg)" w:date="2022-10-09T09:36:00Z">
              <w:r w:rsidRPr="00980A5E">
                <w:rPr>
                  <w:bCs/>
                  <w:u w:val="single"/>
                  <w:lang w:eastAsia="ko-KR"/>
                </w:rPr>
                <w:t>Issue 4-2-4: PRACH time error tolerance for 960 kHz SCS</w:t>
              </w:r>
            </w:ins>
          </w:p>
          <w:p w14:paraId="089B25F9" w14:textId="77777777" w:rsidR="000E241D" w:rsidRDefault="000E241D" w:rsidP="000E241D">
            <w:pPr>
              <w:rPr>
                <w:ins w:id="422" w:author="Paiva, Rafael (Nokia - DK/Aalborg)" w:date="2022-10-09T09:42:00Z"/>
                <w:bCs/>
                <w:lang w:eastAsia="ko-KR"/>
              </w:rPr>
            </w:pPr>
            <w:ins w:id="423" w:author="Paiva, Rafael (Nokia - DK/Aalborg)" w:date="2022-10-09T09:42:00Z">
              <w:r>
                <w:rPr>
                  <w:bCs/>
                  <w:lang w:eastAsia="ko-KR"/>
                </w:rPr>
                <w:t xml:space="preserve">Option 1. </w:t>
              </w:r>
            </w:ins>
          </w:p>
          <w:p w14:paraId="499ED4D6" w14:textId="6A768268" w:rsidR="00577169" w:rsidRDefault="000E241D" w:rsidP="003271AA">
            <w:pPr>
              <w:rPr>
                <w:ins w:id="424" w:author="Paiva, Rafael (Nokia - DK/Aalborg)" w:date="2022-10-09T09:41:00Z"/>
                <w:bCs/>
                <w:u w:val="single"/>
                <w:lang w:eastAsia="ko-KR"/>
              </w:rPr>
            </w:pPr>
            <w:ins w:id="425" w:author="Paiva, Rafael (Nokia - DK/Aalborg)" w:date="2022-10-09T09:42:00Z">
              <w:r>
                <w:rPr>
                  <w:bCs/>
                  <w:lang w:eastAsia="ko-KR"/>
                </w:rPr>
                <w:t xml:space="preserve">This fits our calculations considering the updated channel model taps agreed during the last RAN4 meeting. </w:t>
              </w:r>
            </w:ins>
          </w:p>
          <w:tbl>
            <w:tblPr>
              <w:tblStyle w:val="TableGrid"/>
              <w:tblW w:w="0" w:type="auto"/>
              <w:tblLook w:val="04A0" w:firstRow="1" w:lastRow="0" w:firstColumn="1" w:lastColumn="0" w:noHBand="0" w:noVBand="1"/>
              <w:tblPrChange w:id="426" w:author="Paiva, Rafael (Nokia - DK/Aalborg)" w:date="2022-10-09T09:42:00Z">
                <w:tblPr>
                  <w:tblStyle w:val="TableGrid"/>
                  <w:tblW w:w="0" w:type="auto"/>
                  <w:tblLook w:val="04A0" w:firstRow="1" w:lastRow="0" w:firstColumn="1" w:lastColumn="0" w:noHBand="0" w:noVBand="1"/>
                </w:tblPr>
              </w:tblPrChange>
            </w:tblPr>
            <w:tblGrid>
              <w:gridCol w:w="808"/>
              <w:gridCol w:w="1221"/>
              <w:gridCol w:w="807"/>
              <w:gridCol w:w="1729"/>
              <w:gridCol w:w="1189"/>
              <w:gridCol w:w="807"/>
              <w:gridCol w:w="807"/>
              <w:gridCol w:w="1002"/>
              <w:tblGridChange w:id="427">
                <w:tblGrid>
                  <w:gridCol w:w="819"/>
                  <w:gridCol w:w="1240"/>
                  <w:gridCol w:w="818"/>
                  <w:gridCol w:w="1757"/>
                  <w:gridCol w:w="1207"/>
                  <w:gridCol w:w="818"/>
                  <w:gridCol w:w="818"/>
                  <w:gridCol w:w="1000"/>
                </w:tblGrid>
              </w:tblGridChange>
            </w:tblGrid>
            <w:tr w:rsidR="00577169" w:rsidRPr="003C47B3" w14:paraId="67E14B7F" w14:textId="77777777" w:rsidTr="000E241D">
              <w:trPr>
                <w:trHeight w:val="290"/>
                <w:ins w:id="428" w:author="Paiva, Rafael (Nokia - DK/Aalborg)" w:date="2022-10-09T09:41:00Z"/>
                <w:trPrChange w:id="429" w:author="Paiva, Rafael (Nokia - DK/Aalborg)" w:date="2022-10-09T09:42:00Z">
                  <w:trPr>
                    <w:trHeight w:val="290"/>
                  </w:trPr>
                </w:trPrChange>
              </w:trPr>
              <w:tc>
                <w:tcPr>
                  <w:tcW w:w="819" w:type="dxa"/>
                  <w:tcBorders>
                    <w:bottom w:val="single" w:sz="4" w:space="0" w:color="auto"/>
                  </w:tcBorders>
                  <w:noWrap/>
                  <w:hideMark/>
                  <w:tcPrChange w:id="430" w:author="Paiva, Rafael (Nokia - DK/Aalborg)" w:date="2022-10-09T09:42:00Z">
                    <w:tcPr>
                      <w:tcW w:w="921" w:type="dxa"/>
                      <w:tcBorders>
                        <w:bottom w:val="single" w:sz="4" w:space="0" w:color="auto"/>
                      </w:tcBorders>
                      <w:noWrap/>
                      <w:hideMark/>
                    </w:tcPr>
                  </w:tcPrChange>
                </w:tcPr>
                <w:p w14:paraId="51C3888D" w14:textId="77777777" w:rsidR="00577169" w:rsidRPr="003C47B3" w:rsidRDefault="00577169" w:rsidP="00577169">
                  <w:pPr>
                    <w:pStyle w:val="TAC"/>
                    <w:rPr>
                      <w:ins w:id="431" w:author="Paiva, Rafael (Nokia - DK/Aalborg)" w:date="2022-10-09T09:41:00Z"/>
                      <w:b/>
                      <w:bCs/>
                    </w:rPr>
                  </w:pPr>
                  <w:ins w:id="432" w:author="Paiva, Rafael (Nokia - DK/Aalborg)" w:date="2022-10-09T09:41:00Z">
                    <w:r w:rsidRPr="00C74CE7">
                      <w:rPr>
                        <w:b/>
                        <w:bCs/>
                      </w:rPr>
                      <w:t>SCS</w:t>
                    </w:r>
                  </w:ins>
                </w:p>
              </w:tc>
              <w:tc>
                <w:tcPr>
                  <w:tcW w:w="1240" w:type="dxa"/>
                  <w:tcBorders>
                    <w:bottom w:val="single" w:sz="4" w:space="0" w:color="auto"/>
                  </w:tcBorders>
                  <w:noWrap/>
                  <w:hideMark/>
                  <w:tcPrChange w:id="433" w:author="Paiva, Rafael (Nokia - DK/Aalborg)" w:date="2022-10-09T09:42:00Z">
                    <w:tcPr>
                      <w:tcW w:w="1414" w:type="dxa"/>
                      <w:tcBorders>
                        <w:bottom w:val="single" w:sz="4" w:space="0" w:color="auto"/>
                      </w:tcBorders>
                      <w:noWrap/>
                      <w:hideMark/>
                    </w:tcPr>
                  </w:tcPrChange>
                </w:tcPr>
                <w:p w14:paraId="555A695B" w14:textId="77777777" w:rsidR="00577169" w:rsidRPr="003C47B3" w:rsidRDefault="00577169" w:rsidP="00577169">
                  <w:pPr>
                    <w:pStyle w:val="TAC"/>
                    <w:rPr>
                      <w:ins w:id="434" w:author="Paiva, Rafael (Nokia - DK/Aalborg)" w:date="2022-10-09T09:41:00Z"/>
                      <w:b/>
                      <w:bCs/>
                    </w:rPr>
                  </w:pPr>
                  <w:ins w:id="435" w:author="Paiva, Rafael (Nokia - DK/Aalborg)" w:date="2022-10-09T09:41:00Z">
                    <w:r w:rsidRPr="00C74CE7">
                      <w:rPr>
                        <w:b/>
                        <w:bCs/>
                      </w:rPr>
                      <w:t>Channel model</w:t>
                    </w:r>
                  </w:ins>
                </w:p>
              </w:tc>
              <w:tc>
                <w:tcPr>
                  <w:tcW w:w="818" w:type="dxa"/>
                  <w:tcBorders>
                    <w:bottom w:val="single" w:sz="4" w:space="0" w:color="auto"/>
                  </w:tcBorders>
                  <w:noWrap/>
                  <w:hideMark/>
                  <w:tcPrChange w:id="436" w:author="Paiva, Rafael (Nokia - DK/Aalborg)" w:date="2022-10-09T09:42:00Z">
                    <w:tcPr>
                      <w:tcW w:w="921" w:type="dxa"/>
                      <w:tcBorders>
                        <w:bottom w:val="single" w:sz="4" w:space="0" w:color="auto"/>
                      </w:tcBorders>
                      <w:noWrap/>
                      <w:hideMark/>
                    </w:tcPr>
                  </w:tcPrChange>
                </w:tcPr>
                <w:p w14:paraId="0888A3A0" w14:textId="77777777" w:rsidR="00577169" w:rsidRPr="003C47B3" w:rsidRDefault="00577169" w:rsidP="00577169">
                  <w:pPr>
                    <w:pStyle w:val="TAC"/>
                    <w:rPr>
                      <w:ins w:id="437" w:author="Paiva, Rafael (Nokia - DK/Aalborg)" w:date="2022-10-09T09:41:00Z"/>
                      <w:b/>
                      <w:bCs/>
                    </w:rPr>
                  </w:pPr>
                  <w:ins w:id="438" w:author="Paiva, Rafael (Nokia - DK/Aalborg)" w:date="2022-10-09T09:41:00Z">
                    <w:r w:rsidRPr="00C74CE7">
                      <w:rPr>
                        <w:b/>
                        <w:bCs/>
                      </w:rPr>
                      <w:t>LRA</w:t>
                    </w:r>
                  </w:ins>
                </w:p>
              </w:tc>
              <w:tc>
                <w:tcPr>
                  <w:tcW w:w="1757" w:type="dxa"/>
                  <w:tcBorders>
                    <w:bottom w:val="single" w:sz="4" w:space="0" w:color="auto"/>
                  </w:tcBorders>
                  <w:noWrap/>
                  <w:hideMark/>
                  <w:tcPrChange w:id="439" w:author="Paiva, Rafael (Nokia - DK/Aalborg)" w:date="2022-10-09T09:42:00Z">
                    <w:tcPr>
                      <w:tcW w:w="2020" w:type="dxa"/>
                      <w:tcBorders>
                        <w:bottom w:val="single" w:sz="4" w:space="0" w:color="auto"/>
                      </w:tcBorders>
                      <w:noWrap/>
                      <w:hideMark/>
                    </w:tcPr>
                  </w:tcPrChange>
                </w:tcPr>
                <w:p w14:paraId="7CF9E340" w14:textId="77777777" w:rsidR="00577169" w:rsidRPr="00C74CE7" w:rsidRDefault="00577169" w:rsidP="00577169">
                  <w:pPr>
                    <w:pStyle w:val="TAC"/>
                    <w:rPr>
                      <w:ins w:id="440" w:author="Paiva, Rafael (Nokia - DK/Aalborg)" w:date="2022-10-09T09:41:00Z"/>
                      <w:b/>
                      <w:bCs/>
                    </w:rPr>
                  </w:pPr>
                  <w:ins w:id="441" w:author="Paiva, Rafael (Nokia - DK/Aalborg)" w:date="2022-10-09T09:41:00Z">
                    <w:r w:rsidRPr="00C74CE7">
                      <w:rPr>
                        <w:b/>
                        <w:bCs/>
                      </w:rPr>
                      <w:t>Min PRACH resolution (ns)</w:t>
                    </w:r>
                  </w:ins>
                </w:p>
                <w:p w14:paraId="198FFBF3" w14:textId="77777777" w:rsidR="00577169" w:rsidRPr="003C47B3" w:rsidRDefault="00577169" w:rsidP="00577169">
                  <w:pPr>
                    <w:pStyle w:val="TAC"/>
                    <w:rPr>
                      <w:ins w:id="442" w:author="Paiva, Rafael (Nokia - DK/Aalborg)" w:date="2022-10-09T09:41:00Z"/>
                      <w:b/>
                      <w:bCs/>
                    </w:rPr>
                  </w:pPr>
                  <m:oMathPara>
                    <m:oMath>
                      <m:sSub>
                        <m:sSubPr>
                          <m:ctrlPr>
                            <w:ins w:id="443" w:author="Paiva, Rafael (Nokia - DK/Aalborg)" w:date="2022-10-09T09:41:00Z">
                              <w:rPr>
                                <w:rFonts w:ascii="Cambria Math" w:hAnsi="Cambria Math"/>
                                <w:i/>
                              </w:rPr>
                            </w:ins>
                          </m:ctrlPr>
                        </m:sSubPr>
                        <m:e>
                          <m:r>
                            <w:ins w:id="444" w:author="Paiva, Rafael (Nokia - DK/Aalborg)" w:date="2022-10-09T09:41:00Z">
                              <w:rPr>
                                <w:rFonts w:ascii="Cambria Math" w:hAnsi="Cambria Math"/>
                              </w:rPr>
                              <m:t>∆</m:t>
                            </w:ins>
                          </m:r>
                        </m:e>
                        <m:sub>
                          <m:r>
                            <w:ins w:id="445" w:author="Paiva, Rafael (Nokia - DK/Aalborg)" w:date="2022-10-09T09:41:00Z">
                              <m:rPr>
                                <m:sty m:val="p"/>
                              </m:rPr>
                              <w:rPr>
                                <w:rFonts w:ascii="Cambria Math" w:hAnsi="Cambria Math"/>
                              </w:rPr>
                              <m:t>RA</m:t>
                            </w:ins>
                          </m:r>
                        </m:sub>
                      </m:sSub>
                    </m:oMath>
                  </m:oMathPara>
                </w:p>
              </w:tc>
              <w:tc>
                <w:tcPr>
                  <w:tcW w:w="1207" w:type="dxa"/>
                  <w:tcBorders>
                    <w:bottom w:val="single" w:sz="4" w:space="0" w:color="auto"/>
                  </w:tcBorders>
                  <w:noWrap/>
                  <w:hideMark/>
                  <w:tcPrChange w:id="446" w:author="Paiva, Rafael (Nokia - DK/Aalborg)" w:date="2022-10-09T09:42:00Z">
                    <w:tcPr>
                      <w:tcW w:w="1376" w:type="dxa"/>
                      <w:tcBorders>
                        <w:bottom w:val="single" w:sz="4" w:space="0" w:color="auto"/>
                      </w:tcBorders>
                      <w:noWrap/>
                      <w:hideMark/>
                    </w:tcPr>
                  </w:tcPrChange>
                </w:tcPr>
                <w:p w14:paraId="43C149C2" w14:textId="77777777" w:rsidR="00577169" w:rsidRPr="00C74CE7" w:rsidRDefault="00577169" w:rsidP="00577169">
                  <w:pPr>
                    <w:pStyle w:val="TAC"/>
                    <w:rPr>
                      <w:ins w:id="447" w:author="Paiva, Rafael (Nokia - DK/Aalborg)" w:date="2022-10-09T09:41:00Z"/>
                      <w:b/>
                      <w:bCs/>
                    </w:rPr>
                  </w:pPr>
                  <w:ins w:id="448" w:author="Paiva, Rafael (Nokia - DK/Aalborg)" w:date="2022-10-09T09:41:00Z">
                    <w:r w:rsidRPr="00C74CE7">
                      <w:rPr>
                        <w:b/>
                        <w:bCs/>
                      </w:rPr>
                      <w:t>TAC resolution (ns)</w:t>
                    </w:r>
                  </w:ins>
                </w:p>
                <w:p w14:paraId="69375EF5" w14:textId="77777777" w:rsidR="00577169" w:rsidRPr="003C47B3" w:rsidRDefault="00577169" w:rsidP="00577169">
                  <w:pPr>
                    <w:pStyle w:val="TAC"/>
                    <w:rPr>
                      <w:ins w:id="449" w:author="Paiva, Rafael (Nokia - DK/Aalborg)" w:date="2022-10-09T09:41:00Z"/>
                      <w:b/>
                      <w:bCs/>
                    </w:rPr>
                  </w:pPr>
                  <m:oMathPara>
                    <m:oMath>
                      <m:sSub>
                        <m:sSubPr>
                          <m:ctrlPr>
                            <w:ins w:id="450" w:author="Paiva, Rafael (Nokia - DK/Aalborg)" w:date="2022-10-09T09:41:00Z">
                              <w:rPr>
                                <w:rFonts w:ascii="Cambria Math" w:hAnsi="Cambria Math"/>
                                <w:i/>
                              </w:rPr>
                            </w:ins>
                          </m:ctrlPr>
                        </m:sSubPr>
                        <m:e>
                          <m:r>
                            <w:ins w:id="451" w:author="Paiva, Rafael (Nokia - DK/Aalborg)" w:date="2022-10-09T09:41:00Z">
                              <w:rPr>
                                <w:rFonts w:ascii="Cambria Math" w:hAnsi="Cambria Math"/>
                              </w:rPr>
                              <m:t>∆</m:t>
                            </w:ins>
                          </m:r>
                        </m:e>
                        <m:sub>
                          <m:r>
                            <w:ins w:id="452" w:author="Paiva, Rafael (Nokia - DK/Aalborg)" w:date="2022-10-09T09:41:00Z">
                              <m:rPr>
                                <m:sty m:val="p"/>
                              </m:rPr>
                              <w:rPr>
                                <w:rFonts w:ascii="Cambria Math" w:hAnsi="Cambria Math"/>
                              </w:rPr>
                              <m:t>TA</m:t>
                            </w:ins>
                          </m:r>
                        </m:sub>
                      </m:sSub>
                    </m:oMath>
                  </m:oMathPara>
                </w:p>
              </w:tc>
              <w:tc>
                <w:tcPr>
                  <w:tcW w:w="818" w:type="dxa"/>
                  <w:tcBorders>
                    <w:bottom w:val="single" w:sz="4" w:space="0" w:color="auto"/>
                  </w:tcBorders>
                  <w:noWrap/>
                  <w:hideMark/>
                  <w:tcPrChange w:id="453" w:author="Paiva, Rafael (Nokia - DK/Aalborg)" w:date="2022-10-09T09:42:00Z">
                    <w:tcPr>
                      <w:tcW w:w="921" w:type="dxa"/>
                      <w:tcBorders>
                        <w:bottom w:val="single" w:sz="4" w:space="0" w:color="auto"/>
                      </w:tcBorders>
                      <w:noWrap/>
                      <w:hideMark/>
                    </w:tcPr>
                  </w:tcPrChange>
                </w:tcPr>
                <w:p w14:paraId="0C42C1C9" w14:textId="77777777" w:rsidR="00577169" w:rsidRPr="003C47B3" w:rsidRDefault="00577169" w:rsidP="00577169">
                  <w:pPr>
                    <w:pStyle w:val="TAC"/>
                    <w:rPr>
                      <w:ins w:id="454" w:author="Paiva, Rafael (Nokia - DK/Aalborg)" w:date="2022-10-09T09:41:00Z"/>
                      <w:b/>
                      <w:bCs/>
                    </w:rPr>
                  </w:pPr>
                  <w:ins w:id="455" w:author="Paiva, Rafael (Nokia - DK/Aalborg)" w:date="2022-10-09T09:41:00Z">
                    <w:r w:rsidRPr="00C74CE7">
                      <w:rPr>
                        <w:b/>
                        <w:bCs/>
                      </w:rPr>
                      <w:t>11th tap (ns)</w:t>
                    </w:r>
                  </w:ins>
                </w:p>
              </w:tc>
              <w:tc>
                <w:tcPr>
                  <w:tcW w:w="818" w:type="dxa"/>
                  <w:tcBorders>
                    <w:bottom w:val="single" w:sz="4" w:space="0" w:color="auto"/>
                  </w:tcBorders>
                  <w:noWrap/>
                  <w:hideMark/>
                  <w:tcPrChange w:id="456" w:author="Paiva, Rafael (Nokia - DK/Aalborg)" w:date="2022-10-09T09:42:00Z">
                    <w:tcPr>
                      <w:tcW w:w="921" w:type="dxa"/>
                      <w:tcBorders>
                        <w:bottom w:val="single" w:sz="4" w:space="0" w:color="auto"/>
                      </w:tcBorders>
                      <w:noWrap/>
                      <w:hideMark/>
                    </w:tcPr>
                  </w:tcPrChange>
                </w:tcPr>
                <w:p w14:paraId="7810FB42" w14:textId="77777777" w:rsidR="00577169" w:rsidRPr="003C47B3" w:rsidRDefault="00577169" w:rsidP="00577169">
                  <w:pPr>
                    <w:pStyle w:val="TAC"/>
                    <w:rPr>
                      <w:ins w:id="457" w:author="Paiva, Rafael (Nokia - DK/Aalborg)" w:date="2022-10-09T09:41:00Z"/>
                      <w:b/>
                      <w:bCs/>
                    </w:rPr>
                  </w:pPr>
                  <w:ins w:id="458" w:author="Paiva, Rafael (Nokia - DK/Aalborg)" w:date="2022-10-09T09:41:00Z">
                    <w:r w:rsidRPr="00C74CE7">
                      <w:rPr>
                        <w:b/>
                        <w:bCs/>
                      </w:rPr>
                      <w:t xml:space="preserve">TAC </w:t>
                    </w:r>
                    <w:proofErr w:type="spellStart"/>
                    <w:r w:rsidRPr="00C74CE7">
                      <w:rPr>
                        <w:b/>
                        <w:bCs/>
                      </w:rPr>
                      <w:t>resol</w:t>
                    </w:r>
                    <w:proofErr w:type="spellEnd"/>
                    <w:r w:rsidRPr="00C74CE7">
                      <w:rPr>
                        <w:b/>
                        <w:bCs/>
                      </w:rPr>
                      <w:t xml:space="preserve"> + </w:t>
                    </w:r>
                    <w:r>
                      <w:rPr>
                        <w:b/>
                        <w:bCs/>
                      </w:rPr>
                      <w:t>11</w:t>
                    </w:r>
                    <w:r w:rsidRPr="00C74CE7">
                      <w:rPr>
                        <w:b/>
                        <w:bCs/>
                      </w:rPr>
                      <w:t>th tap</w:t>
                    </w:r>
                  </w:ins>
                </w:p>
              </w:tc>
              <w:tc>
                <w:tcPr>
                  <w:tcW w:w="1000" w:type="dxa"/>
                  <w:tcBorders>
                    <w:bottom w:val="single" w:sz="4" w:space="0" w:color="auto"/>
                  </w:tcBorders>
                  <w:noWrap/>
                  <w:hideMark/>
                  <w:tcPrChange w:id="459" w:author="Paiva, Rafael (Nokia - DK/Aalborg)" w:date="2022-10-09T09:42:00Z">
                    <w:tcPr>
                      <w:tcW w:w="1134" w:type="dxa"/>
                      <w:tcBorders>
                        <w:bottom w:val="single" w:sz="4" w:space="0" w:color="auto"/>
                      </w:tcBorders>
                      <w:noWrap/>
                      <w:hideMark/>
                    </w:tcPr>
                  </w:tcPrChange>
                </w:tcPr>
                <w:p w14:paraId="3E83F881" w14:textId="77777777" w:rsidR="00577169" w:rsidRPr="003C47B3" w:rsidRDefault="00577169" w:rsidP="00577169">
                  <w:pPr>
                    <w:pStyle w:val="TAC"/>
                    <w:rPr>
                      <w:ins w:id="460" w:author="Paiva, Rafael (Nokia - DK/Aalborg)" w:date="2022-10-09T09:41:00Z"/>
                      <w:b/>
                      <w:bCs/>
                    </w:rPr>
                  </w:pPr>
                  <w:ins w:id="461" w:author="Paiva, Rafael (Nokia - DK/Aalborg)" w:date="2022-10-09T09:41:00Z">
                    <w:r w:rsidRPr="00C74CE7">
                      <w:rPr>
                        <w:b/>
                        <w:bCs/>
                      </w:rPr>
                      <w:t xml:space="preserve">Time </w:t>
                    </w:r>
                    <w:proofErr w:type="spellStart"/>
                    <w:r w:rsidRPr="00C74CE7">
                      <w:rPr>
                        <w:b/>
                        <w:bCs/>
                      </w:rPr>
                      <w:t>error</w:t>
                    </w:r>
                    <w:proofErr w:type="spellEnd"/>
                    <w:r w:rsidRPr="00C74CE7">
                      <w:rPr>
                        <w:b/>
                        <w:bCs/>
                      </w:rPr>
                      <w:t xml:space="preserve"> tolerance (</w:t>
                    </w:r>
                    <w:r>
                      <w:rPr>
                        <w:b/>
                        <w:bCs/>
                      </w:rPr>
                      <w:t>n</w:t>
                    </w:r>
                    <w:r w:rsidRPr="00C74CE7">
                      <w:rPr>
                        <w:b/>
                        <w:bCs/>
                      </w:rPr>
                      <w:t>s)</w:t>
                    </w:r>
                  </w:ins>
                </w:p>
              </w:tc>
            </w:tr>
            <w:tr w:rsidR="00577169" w:rsidRPr="00C74CE7" w14:paraId="2F682D06" w14:textId="77777777" w:rsidTr="000E241D">
              <w:trPr>
                <w:trHeight w:val="290"/>
                <w:ins w:id="462" w:author="Paiva, Rafael (Nokia - DK/Aalborg)" w:date="2022-10-09T09:41:00Z"/>
                <w:trPrChange w:id="463" w:author="Paiva, Rafael (Nokia - DK/Aalborg)" w:date="2022-10-09T09:42:00Z">
                  <w:trPr>
                    <w:trHeight w:val="290"/>
                  </w:trPr>
                </w:trPrChange>
              </w:trPr>
              <w:tc>
                <w:tcPr>
                  <w:tcW w:w="819" w:type="dxa"/>
                  <w:tcBorders>
                    <w:bottom w:val="nil"/>
                  </w:tcBorders>
                  <w:noWrap/>
                  <w:hideMark/>
                  <w:tcPrChange w:id="464" w:author="Paiva, Rafael (Nokia - DK/Aalborg)" w:date="2022-10-09T09:42:00Z">
                    <w:tcPr>
                      <w:tcW w:w="921" w:type="dxa"/>
                      <w:tcBorders>
                        <w:bottom w:val="nil"/>
                      </w:tcBorders>
                      <w:noWrap/>
                      <w:hideMark/>
                    </w:tcPr>
                  </w:tcPrChange>
                </w:tcPr>
                <w:p w14:paraId="6B1CC817" w14:textId="77777777" w:rsidR="00577169" w:rsidRPr="00C74CE7" w:rsidRDefault="00577169" w:rsidP="00577169">
                  <w:pPr>
                    <w:pStyle w:val="TAC"/>
                    <w:rPr>
                      <w:ins w:id="465" w:author="Paiva, Rafael (Nokia - DK/Aalborg)" w:date="2022-10-09T09:41:00Z"/>
                    </w:rPr>
                  </w:pPr>
                  <w:ins w:id="466" w:author="Paiva, Rafael (Nokia - DK/Aalborg)" w:date="2022-10-09T09:41:00Z">
                    <w:r w:rsidRPr="00C74CE7">
                      <w:t>960</w:t>
                    </w:r>
                  </w:ins>
                </w:p>
              </w:tc>
              <w:tc>
                <w:tcPr>
                  <w:tcW w:w="1240" w:type="dxa"/>
                  <w:tcBorders>
                    <w:bottom w:val="nil"/>
                  </w:tcBorders>
                  <w:noWrap/>
                  <w:hideMark/>
                  <w:tcPrChange w:id="467" w:author="Paiva, Rafael (Nokia - DK/Aalborg)" w:date="2022-10-09T09:42:00Z">
                    <w:tcPr>
                      <w:tcW w:w="1414" w:type="dxa"/>
                      <w:tcBorders>
                        <w:bottom w:val="nil"/>
                      </w:tcBorders>
                      <w:noWrap/>
                      <w:hideMark/>
                    </w:tcPr>
                  </w:tcPrChange>
                </w:tcPr>
                <w:p w14:paraId="4A350833" w14:textId="77777777" w:rsidR="00577169" w:rsidRPr="00C74CE7" w:rsidRDefault="00577169" w:rsidP="00577169">
                  <w:pPr>
                    <w:pStyle w:val="TAC"/>
                    <w:rPr>
                      <w:ins w:id="468" w:author="Paiva, Rafael (Nokia - DK/Aalborg)" w:date="2022-10-09T09:41:00Z"/>
                    </w:rPr>
                  </w:pPr>
                  <w:ins w:id="469" w:author="Paiva, Rafael (Nokia - DK/Aalborg)" w:date="2022-10-09T09:41:00Z">
                    <w:r w:rsidRPr="00C74CE7">
                      <w:t>AWGN</w:t>
                    </w:r>
                  </w:ins>
                </w:p>
              </w:tc>
              <w:tc>
                <w:tcPr>
                  <w:tcW w:w="818" w:type="dxa"/>
                  <w:tcBorders>
                    <w:bottom w:val="nil"/>
                  </w:tcBorders>
                  <w:noWrap/>
                  <w:hideMark/>
                  <w:tcPrChange w:id="470" w:author="Paiva, Rafael (Nokia - DK/Aalborg)" w:date="2022-10-09T09:42:00Z">
                    <w:tcPr>
                      <w:tcW w:w="921" w:type="dxa"/>
                      <w:tcBorders>
                        <w:bottom w:val="nil"/>
                      </w:tcBorders>
                      <w:noWrap/>
                      <w:hideMark/>
                    </w:tcPr>
                  </w:tcPrChange>
                </w:tcPr>
                <w:p w14:paraId="6F887174" w14:textId="77777777" w:rsidR="00577169" w:rsidRPr="00C74CE7" w:rsidRDefault="00577169" w:rsidP="00577169">
                  <w:pPr>
                    <w:pStyle w:val="TAC"/>
                    <w:rPr>
                      <w:ins w:id="471" w:author="Paiva, Rafael (Nokia - DK/Aalborg)" w:date="2022-10-09T09:41:00Z"/>
                    </w:rPr>
                  </w:pPr>
                  <w:ins w:id="472" w:author="Paiva, Rafael (Nokia - DK/Aalborg)" w:date="2022-10-09T09:41:00Z">
                    <w:r w:rsidRPr="00C74CE7">
                      <w:t>139</w:t>
                    </w:r>
                  </w:ins>
                </w:p>
              </w:tc>
              <w:tc>
                <w:tcPr>
                  <w:tcW w:w="1757" w:type="dxa"/>
                  <w:tcBorders>
                    <w:bottom w:val="nil"/>
                  </w:tcBorders>
                  <w:noWrap/>
                  <w:hideMark/>
                  <w:tcPrChange w:id="473" w:author="Paiva, Rafael (Nokia - DK/Aalborg)" w:date="2022-10-09T09:42:00Z">
                    <w:tcPr>
                      <w:tcW w:w="2020" w:type="dxa"/>
                      <w:tcBorders>
                        <w:bottom w:val="nil"/>
                      </w:tcBorders>
                      <w:noWrap/>
                      <w:hideMark/>
                    </w:tcPr>
                  </w:tcPrChange>
                </w:tcPr>
                <w:p w14:paraId="607562AE" w14:textId="77777777" w:rsidR="00577169" w:rsidRPr="00C74CE7" w:rsidRDefault="00577169" w:rsidP="00577169">
                  <w:pPr>
                    <w:pStyle w:val="TAC"/>
                    <w:rPr>
                      <w:ins w:id="474" w:author="Paiva, Rafael (Nokia - DK/Aalborg)" w:date="2022-10-09T09:41:00Z"/>
                    </w:rPr>
                  </w:pPr>
                  <w:ins w:id="475" w:author="Paiva, Rafael (Nokia - DK/Aalborg)" w:date="2022-10-09T09:41:00Z">
                    <w:r w:rsidRPr="00C74CE7">
                      <w:t>7.5</w:t>
                    </w:r>
                  </w:ins>
                </w:p>
              </w:tc>
              <w:tc>
                <w:tcPr>
                  <w:tcW w:w="1207" w:type="dxa"/>
                  <w:tcBorders>
                    <w:bottom w:val="nil"/>
                  </w:tcBorders>
                  <w:noWrap/>
                  <w:hideMark/>
                  <w:tcPrChange w:id="476" w:author="Paiva, Rafael (Nokia - DK/Aalborg)" w:date="2022-10-09T09:42:00Z">
                    <w:tcPr>
                      <w:tcW w:w="1376" w:type="dxa"/>
                      <w:tcBorders>
                        <w:bottom w:val="nil"/>
                      </w:tcBorders>
                      <w:noWrap/>
                      <w:hideMark/>
                    </w:tcPr>
                  </w:tcPrChange>
                </w:tcPr>
                <w:p w14:paraId="12578AA6" w14:textId="77777777" w:rsidR="00577169" w:rsidRPr="00C74CE7" w:rsidRDefault="00577169" w:rsidP="00577169">
                  <w:pPr>
                    <w:pStyle w:val="TAC"/>
                    <w:rPr>
                      <w:ins w:id="477" w:author="Paiva, Rafael (Nokia - DK/Aalborg)" w:date="2022-10-09T09:41:00Z"/>
                    </w:rPr>
                  </w:pPr>
                  <w:ins w:id="478" w:author="Paiva, Rafael (Nokia - DK/Aalborg)" w:date="2022-10-09T09:41:00Z">
                    <w:r w:rsidRPr="00C74CE7">
                      <w:t>8.1</w:t>
                    </w:r>
                  </w:ins>
                </w:p>
              </w:tc>
              <w:tc>
                <w:tcPr>
                  <w:tcW w:w="818" w:type="dxa"/>
                  <w:tcBorders>
                    <w:bottom w:val="nil"/>
                  </w:tcBorders>
                  <w:noWrap/>
                  <w:hideMark/>
                  <w:tcPrChange w:id="479" w:author="Paiva, Rafael (Nokia - DK/Aalborg)" w:date="2022-10-09T09:42:00Z">
                    <w:tcPr>
                      <w:tcW w:w="921" w:type="dxa"/>
                      <w:tcBorders>
                        <w:bottom w:val="nil"/>
                      </w:tcBorders>
                      <w:noWrap/>
                      <w:hideMark/>
                    </w:tcPr>
                  </w:tcPrChange>
                </w:tcPr>
                <w:p w14:paraId="436EC930" w14:textId="77777777" w:rsidR="00577169" w:rsidRPr="00C74CE7" w:rsidRDefault="00577169" w:rsidP="00577169">
                  <w:pPr>
                    <w:pStyle w:val="TAC"/>
                    <w:rPr>
                      <w:ins w:id="480" w:author="Paiva, Rafael (Nokia - DK/Aalborg)" w:date="2022-10-09T09:41:00Z"/>
                    </w:rPr>
                  </w:pPr>
                  <w:ins w:id="481" w:author="Paiva, Rafael (Nokia - DK/Aalborg)" w:date="2022-10-09T09:41:00Z">
                    <w:r w:rsidRPr="00C74CE7">
                      <w:t>0</w:t>
                    </w:r>
                  </w:ins>
                </w:p>
              </w:tc>
              <w:tc>
                <w:tcPr>
                  <w:tcW w:w="818" w:type="dxa"/>
                  <w:tcBorders>
                    <w:bottom w:val="nil"/>
                  </w:tcBorders>
                  <w:noWrap/>
                  <w:hideMark/>
                  <w:tcPrChange w:id="482" w:author="Paiva, Rafael (Nokia - DK/Aalborg)" w:date="2022-10-09T09:42:00Z">
                    <w:tcPr>
                      <w:tcW w:w="921" w:type="dxa"/>
                      <w:tcBorders>
                        <w:bottom w:val="nil"/>
                      </w:tcBorders>
                      <w:noWrap/>
                      <w:hideMark/>
                    </w:tcPr>
                  </w:tcPrChange>
                </w:tcPr>
                <w:p w14:paraId="0C2909D6" w14:textId="77777777" w:rsidR="00577169" w:rsidRPr="00C74CE7" w:rsidRDefault="00577169" w:rsidP="00577169">
                  <w:pPr>
                    <w:pStyle w:val="TAC"/>
                    <w:rPr>
                      <w:ins w:id="483" w:author="Paiva, Rafael (Nokia - DK/Aalborg)" w:date="2022-10-09T09:41:00Z"/>
                    </w:rPr>
                  </w:pPr>
                  <w:ins w:id="484" w:author="Paiva, Rafael (Nokia - DK/Aalborg)" w:date="2022-10-09T09:41:00Z">
                    <w:r w:rsidRPr="00C74CE7">
                      <w:t>8.1</w:t>
                    </w:r>
                  </w:ins>
                </w:p>
              </w:tc>
              <w:tc>
                <w:tcPr>
                  <w:tcW w:w="1000" w:type="dxa"/>
                  <w:tcBorders>
                    <w:bottom w:val="nil"/>
                  </w:tcBorders>
                  <w:noWrap/>
                  <w:hideMark/>
                  <w:tcPrChange w:id="485" w:author="Paiva, Rafael (Nokia - DK/Aalborg)" w:date="2022-10-09T09:42:00Z">
                    <w:tcPr>
                      <w:tcW w:w="1134" w:type="dxa"/>
                      <w:tcBorders>
                        <w:bottom w:val="nil"/>
                      </w:tcBorders>
                      <w:noWrap/>
                      <w:hideMark/>
                    </w:tcPr>
                  </w:tcPrChange>
                </w:tcPr>
                <w:p w14:paraId="1D6B1097" w14:textId="77777777" w:rsidR="00577169" w:rsidRPr="00C74CE7" w:rsidRDefault="00577169" w:rsidP="00577169">
                  <w:pPr>
                    <w:pStyle w:val="TAC"/>
                    <w:rPr>
                      <w:ins w:id="486" w:author="Paiva, Rafael (Nokia - DK/Aalborg)" w:date="2022-10-09T09:41:00Z"/>
                    </w:rPr>
                  </w:pPr>
                  <w:ins w:id="487" w:author="Paiva, Rafael (Nokia - DK/Aalborg)" w:date="2022-10-09T09:41:00Z">
                    <w:r w:rsidRPr="00C74CE7">
                      <w:t>9</w:t>
                    </w:r>
                  </w:ins>
                </w:p>
              </w:tc>
            </w:tr>
            <w:tr w:rsidR="00577169" w:rsidRPr="00C74CE7" w14:paraId="258A3154" w14:textId="77777777" w:rsidTr="000E241D">
              <w:trPr>
                <w:trHeight w:val="290"/>
                <w:ins w:id="488" w:author="Paiva, Rafael (Nokia - DK/Aalborg)" w:date="2022-10-09T09:41:00Z"/>
                <w:trPrChange w:id="489" w:author="Paiva, Rafael (Nokia - DK/Aalborg)" w:date="2022-10-09T09:42:00Z">
                  <w:trPr>
                    <w:trHeight w:val="290"/>
                  </w:trPr>
                </w:trPrChange>
              </w:trPr>
              <w:tc>
                <w:tcPr>
                  <w:tcW w:w="819" w:type="dxa"/>
                  <w:tcBorders>
                    <w:top w:val="nil"/>
                  </w:tcBorders>
                  <w:noWrap/>
                  <w:hideMark/>
                  <w:tcPrChange w:id="490" w:author="Paiva, Rafael (Nokia - DK/Aalborg)" w:date="2022-10-09T09:42:00Z">
                    <w:tcPr>
                      <w:tcW w:w="921" w:type="dxa"/>
                      <w:tcBorders>
                        <w:top w:val="nil"/>
                      </w:tcBorders>
                      <w:noWrap/>
                      <w:hideMark/>
                    </w:tcPr>
                  </w:tcPrChange>
                </w:tcPr>
                <w:p w14:paraId="4A94138C" w14:textId="77777777" w:rsidR="00577169" w:rsidRPr="00C74CE7" w:rsidRDefault="00577169" w:rsidP="00577169">
                  <w:pPr>
                    <w:pStyle w:val="TAC"/>
                    <w:rPr>
                      <w:ins w:id="491" w:author="Paiva, Rafael (Nokia - DK/Aalborg)" w:date="2022-10-09T09:41:00Z"/>
                    </w:rPr>
                  </w:pPr>
                </w:p>
              </w:tc>
              <w:tc>
                <w:tcPr>
                  <w:tcW w:w="1240" w:type="dxa"/>
                  <w:tcBorders>
                    <w:top w:val="nil"/>
                  </w:tcBorders>
                  <w:noWrap/>
                  <w:hideMark/>
                  <w:tcPrChange w:id="492" w:author="Paiva, Rafael (Nokia - DK/Aalborg)" w:date="2022-10-09T09:42:00Z">
                    <w:tcPr>
                      <w:tcW w:w="1414" w:type="dxa"/>
                      <w:tcBorders>
                        <w:top w:val="nil"/>
                      </w:tcBorders>
                      <w:noWrap/>
                      <w:hideMark/>
                    </w:tcPr>
                  </w:tcPrChange>
                </w:tcPr>
                <w:p w14:paraId="2DBECFEE" w14:textId="77777777" w:rsidR="00577169" w:rsidRPr="00C74CE7" w:rsidRDefault="00577169" w:rsidP="00577169">
                  <w:pPr>
                    <w:pStyle w:val="TAC"/>
                    <w:rPr>
                      <w:ins w:id="493" w:author="Paiva, Rafael (Nokia - DK/Aalborg)" w:date="2022-10-09T09:41:00Z"/>
                    </w:rPr>
                  </w:pPr>
                  <w:ins w:id="494" w:author="Paiva, Rafael (Nokia - DK/Aalborg)" w:date="2022-10-09T09:41:00Z">
                    <w:r w:rsidRPr="00C74CE7">
                      <w:t>TDLA10-650</w:t>
                    </w:r>
                  </w:ins>
                </w:p>
              </w:tc>
              <w:tc>
                <w:tcPr>
                  <w:tcW w:w="818" w:type="dxa"/>
                  <w:tcBorders>
                    <w:top w:val="nil"/>
                  </w:tcBorders>
                  <w:noWrap/>
                  <w:hideMark/>
                  <w:tcPrChange w:id="495" w:author="Paiva, Rafael (Nokia - DK/Aalborg)" w:date="2022-10-09T09:42:00Z">
                    <w:tcPr>
                      <w:tcW w:w="921" w:type="dxa"/>
                      <w:tcBorders>
                        <w:top w:val="nil"/>
                      </w:tcBorders>
                      <w:noWrap/>
                      <w:hideMark/>
                    </w:tcPr>
                  </w:tcPrChange>
                </w:tcPr>
                <w:p w14:paraId="0C3BB0C9" w14:textId="77777777" w:rsidR="00577169" w:rsidRPr="00C74CE7" w:rsidRDefault="00577169" w:rsidP="00577169">
                  <w:pPr>
                    <w:pStyle w:val="TAC"/>
                    <w:rPr>
                      <w:ins w:id="496" w:author="Paiva, Rafael (Nokia - DK/Aalborg)" w:date="2022-10-09T09:41:00Z"/>
                    </w:rPr>
                  </w:pPr>
                  <w:ins w:id="497" w:author="Paiva, Rafael (Nokia - DK/Aalborg)" w:date="2022-10-09T09:41:00Z">
                    <w:r w:rsidRPr="00C74CE7">
                      <w:t>139</w:t>
                    </w:r>
                  </w:ins>
                </w:p>
              </w:tc>
              <w:tc>
                <w:tcPr>
                  <w:tcW w:w="1757" w:type="dxa"/>
                  <w:tcBorders>
                    <w:top w:val="nil"/>
                  </w:tcBorders>
                  <w:noWrap/>
                  <w:hideMark/>
                  <w:tcPrChange w:id="498" w:author="Paiva, Rafael (Nokia - DK/Aalborg)" w:date="2022-10-09T09:42:00Z">
                    <w:tcPr>
                      <w:tcW w:w="2020" w:type="dxa"/>
                      <w:tcBorders>
                        <w:top w:val="nil"/>
                      </w:tcBorders>
                      <w:noWrap/>
                      <w:hideMark/>
                    </w:tcPr>
                  </w:tcPrChange>
                </w:tcPr>
                <w:p w14:paraId="68F9C1E5" w14:textId="77777777" w:rsidR="00577169" w:rsidRPr="00C74CE7" w:rsidRDefault="00577169" w:rsidP="00577169">
                  <w:pPr>
                    <w:pStyle w:val="TAC"/>
                    <w:rPr>
                      <w:ins w:id="499" w:author="Paiva, Rafael (Nokia - DK/Aalborg)" w:date="2022-10-09T09:41:00Z"/>
                    </w:rPr>
                  </w:pPr>
                  <w:ins w:id="500" w:author="Paiva, Rafael (Nokia - DK/Aalborg)" w:date="2022-10-09T09:41:00Z">
                    <w:r w:rsidRPr="00C74CE7">
                      <w:t>7.5</w:t>
                    </w:r>
                  </w:ins>
                </w:p>
              </w:tc>
              <w:tc>
                <w:tcPr>
                  <w:tcW w:w="1207" w:type="dxa"/>
                  <w:tcBorders>
                    <w:top w:val="nil"/>
                  </w:tcBorders>
                  <w:noWrap/>
                  <w:hideMark/>
                  <w:tcPrChange w:id="501" w:author="Paiva, Rafael (Nokia - DK/Aalborg)" w:date="2022-10-09T09:42:00Z">
                    <w:tcPr>
                      <w:tcW w:w="1376" w:type="dxa"/>
                      <w:tcBorders>
                        <w:top w:val="nil"/>
                      </w:tcBorders>
                      <w:noWrap/>
                      <w:hideMark/>
                    </w:tcPr>
                  </w:tcPrChange>
                </w:tcPr>
                <w:p w14:paraId="509054D8" w14:textId="77777777" w:rsidR="00577169" w:rsidRPr="00C74CE7" w:rsidRDefault="00577169" w:rsidP="00577169">
                  <w:pPr>
                    <w:pStyle w:val="TAC"/>
                    <w:rPr>
                      <w:ins w:id="502" w:author="Paiva, Rafael (Nokia - DK/Aalborg)" w:date="2022-10-09T09:41:00Z"/>
                    </w:rPr>
                  </w:pPr>
                  <w:ins w:id="503" w:author="Paiva, Rafael (Nokia - DK/Aalborg)" w:date="2022-10-09T09:41:00Z">
                    <w:r w:rsidRPr="00C74CE7">
                      <w:t>8.1</w:t>
                    </w:r>
                  </w:ins>
                </w:p>
              </w:tc>
              <w:tc>
                <w:tcPr>
                  <w:tcW w:w="818" w:type="dxa"/>
                  <w:tcBorders>
                    <w:top w:val="nil"/>
                  </w:tcBorders>
                  <w:noWrap/>
                  <w:hideMark/>
                  <w:tcPrChange w:id="504" w:author="Paiva, Rafael (Nokia - DK/Aalborg)" w:date="2022-10-09T09:42:00Z">
                    <w:tcPr>
                      <w:tcW w:w="921" w:type="dxa"/>
                      <w:tcBorders>
                        <w:top w:val="nil"/>
                      </w:tcBorders>
                      <w:noWrap/>
                      <w:hideMark/>
                    </w:tcPr>
                  </w:tcPrChange>
                </w:tcPr>
                <w:p w14:paraId="4C13B677" w14:textId="77777777" w:rsidR="00577169" w:rsidRPr="00C74CE7" w:rsidRDefault="00577169" w:rsidP="00577169">
                  <w:pPr>
                    <w:pStyle w:val="TAC"/>
                    <w:rPr>
                      <w:ins w:id="505" w:author="Paiva, Rafael (Nokia - DK/Aalborg)" w:date="2022-10-09T09:41:00Z"/>
                    </w:rPr>
                  </w:pPr>
                  <w:ins w:id="506" w:author="Paiva, Rafael (Nokia - DK/Aalborg)" w:date="2022-10-09T09:41:00Z">
                    <w:r w:rsidRPr="00C74CE7">
                      <w:t>50</w:t>
                    </w:r>
                  </w:ins>
                </w:p>
              </w:tc>
              <w:tc>
                <w:tcPr>
                  <w:tcW w:w="818" w:type="dxa"/>
                  <w:tcBorders>
                    <w:top w:val="nil"/>
                  </w:tcBorders>
                  <w:noWrap/>
                  <w:hideMark/>
                  <w:tcPrChange w:id="507" w:author="Paiva, Rafael (Nokia - DK/Aalborg)" w:date="2022-10-09T09:42:00Z">
                    <w:tcPr>
                      <w:tcW w:w="921" w:type="dxa"/>
                      <w:tcBorders>
                        <w:top w:val="nil"/>
                      </w:tcBorders>
                      <w:noWrap/>
                      <w:hideMark/>
                    </w:tcPr>
                  </w:tcPrChange>
                </w:tcPr>
                <w:p w14:paraId="2B4BBE76" w14:textId="77777777" w:rsidR="00577169" w:rsidRPr="00C74CE7" w:rsidRDefault="00577169" w:rsidP="00577169">
                  <w:pPr>
                    <w:pStyle w:val="TAC"/>
                    <w:rPr>
                      <w:ins w:id="508" w:author="Paiva, Rafael (Nokia - DK/Aalborg)" w:date="2022-10-09T09:41:00Z"/>
                    </w:rPr>
                  </w:pPr>
                  <w:ins w:id="509" w:author="Paiva, Rafael (Nokia - DK/Aalborg)" w:date="2022-10-09T09:41:00Z">
                    <w:r w:rsidRPr="00C74CE7">
                      <w:t>58.1</w:t>
                    </w:r>
                  </w:ins>
                </w:p>
              </w:tc>
              <w:tc>
                <w:tcPr>
                  <w:tcW w:w="1000" w:type="dxa"/>
                  <w:tcBorders>
                    <w:top w:val="nil"/>
                  </w:tcBorders>
                  <w:noWrap/>
                  <w:hideMark/>
                  <w:tcPrChange w:id="510" w:author="Paiva, Rafael (Nokia - DK/Aalborg)" w:date="2022-10-09T09:42:00Z">
                    <w:tcPr>
                      <w:tcW w:w="1134" w:type="dxa"/>
                      <w:tcBorders>
                        <w:top w:val="nil"/>
                      </w:tcBorders>
                      <w:noWrap/>
                      <w:hideMark/>
                    </w:tcPr>
                  </w:tcPrChange>
                </w:tcPr>
                <w:p w14:paraId="13D6766F" w14:textId="77777777" w:rsidR="00577169" w:rsidRPr="00C74CE7" w:rsidRDefault="00577169" w:rsidP="00577169">
                  <w:pPr>
                    <w:pStyle w:val="TAC"/>
                    <w:rPr>
                      <w:ins w:id="511" w:author="Paiva, Rafael (Nokia - DK/Aalborg)" w:date="2022-10-09T09:41:00Z"/>
                    </w:rPr>
                  </w:pPr>
                  <w:ins w:id="512" w:author="Paiva, Rafael (Nokia - DK/Aalborg)" w:date="2022-10-09T09:41:00Z">
                    <w:r w:rsidRPr="00C74CE7">
                      <w:t>59</w:t>
                    </w:r>
                  </w:ins>
                </w:p>
              </w:tc>
            </w:tr>
          </w:tbl>
          <w:p w14:paraId="577CB88A" w14:textId="44ECC06C" w:rsidR="00577169" w:rsidRPr="00980A5E" w:rsidRDefault="00577169" w:rsidP="003271AA">
            <w:pPr>
              <w:rPr>
                <w:ins w:id="513" w:author="Paiva, Rafael (Nokia - DK/Aalborg)" w:date="2022-10-09T09:36:00Z"/>
                <w:bCs/>
                <w:u w:val="single"/>
                <w:lang w:eastAsia="ko-KR"/>
              </w:rPr>
            </w:pPr>
          </w:p>
        </w:tc>
      </w:tr>
    </w:tbl>
    <w:p w14:paraId="16A3F5DA" w14:textId="77777777" w:rsidR="00B93347" w:rsidRDefault="00B93347" w:rsidP="00307E51">
      <w:pPr>
        <w:rPr>
          <w:lang w:eastAsia="zh-CN"/>
        </w:rPr>
      </w:pPr>
    </w:p>
    <w:p w14:paraId="0FDFF43B" w14:textId="2D5B64E5" w:rsidR="00980A5E" w:rsidRPr="00980A5E" w:rsidRDefault="00980A5E" w:rsidP="00980A5E">
      <w:pPr>
        <w:rPr>
          <w:bCs/>
          <w:u w:val="single"/>
          <w:lang w:eastAsia="ko-KR"/>
        </w:rPr>
      </w:pPr>
      <w:r w:rsidRPr="00980A5E">
        <w:rPr>
          <w:bCs/>
          <w:u w:val="single"/>
          <w:lang w:eastAsia="ko-KR"/>
        </w:rPr>
        <w:t xml:space="preserve">Sub topic </w:t>
      </w:r>
      <w:r>
        <w:rPr>
          <w:bCs/>
          <w:u w:val="single"/>
          <w:lang w:eastAsia="ko-KR"/>
        </w:rPr>
        <w:t>4</w:t>
      </w:r>
      <w:r w:rsidRPr="00980A5E">
        <w:rPr>
          <w:bCs/>
          <w:u w:val="single"/>
          <w:lang w:eastAsia="ko-KR"/>
        </w:rPr>
        <w:t>-</w:t>
      </w:r>
      <w:r>
        <w:rPr>
          <w:bCs/>
          <w:u w:val="single"/>
          <w:lang w:eastAsia="ko-KR"/>
        </w:rPr>
        <w:t>3</w:t>
      </w:r>
      <w:r w:rsidRPr="00980A5E">
        <w:rPr>
          <w:bCs/>
          <w:u w:val="single"/>
          <w:lang w:eastAsia="ko-KR"/>
        </w:rPr>
        <w:t xml:space="preserve"> </w:t>
      </w:r>
      <w:r>
        <w:rPr>
          <w:bCs/>
          <w:u w:val="single"/>
          <w:lang w:eastAsia="ko-KR"/>
        </w:rPr>
        <w:t>Test cases</w:t>
      </w:r>
    </w:p>
    <w:tbl>
      <w:tblPr>
        <w:tblStyle w:val="TableGrid"/>
        <w:tblW w:w="0" w:type="auto"/>
        <w:tblLook w:val="04A0" w:firstRow="1" w:lastRow="0" w:firstColumn="1" w:lastColumn="0" w:noHBand="0" w:noVBand="1"/>
      </w:tblPr>
      <w:tblGrid>
        <w:gridCol w:w="1236"/>
        <w:gridCol w:w="8395"/>
      </w:tblGrid>
      <w:tr w:rsidR="00980A5E" w:rsidRPr="00980A5E" w14:paraId="7DE159EF" w14:textId="77777777" w:rsidTr="00D735D4">
        <w:tc>
          <w:tcPr>
            <w:tcW w:w="1236" w:type="dxa"/>
          </w:tcPr>
          <w:p w14:paraId="1DA946D0" w14:textId="77777777" w:rsidR="00980A5E" w:rsidRPr="00980A5E" w:rsidRDefault="00980A5E" w:rsidP="00D735D4">
            <w:pPr>
              <w:spacing w:after="120"/>
              <w:rPr>
                <w:rFonts w:eastAsiaTheme="minorEastAsia"/>
                <w:b/>
                <w:bCs/>
                <w:lang w:eastAsia="zh-CN"/>
              </w:rPr>
            </w:pPr>
            <w:r w:rsidRPr="00980A5E">
              <w:rPr>
                <w:rFonts w:eastAsiaTheme="minorEastAsia"/>
                <w:b/>
                <w:bCs/>
                <w:lang w:eastAsia="zh-CN"/>
              </w:rPr>
              <w:t>Company</w:t>
            </w:r>
          </w:p>
        </w:tc>
        <w:tc>
          <w:tcPr>
            <w:tcW w:w="8395" w:type="dxa"/>
          </w:tcPr>
          <w:p w14:paraId="020E6911" w14:textId="77777777" w:rsidR="00980A5E" w:rsidRPr="00980A5E" w:rsidRDefault="00980A5E" w:rsidP="00D735D4">
            <w:pPr>
              <w:spacing w:after="120"/>
              <w:rPr>
                <w:rFonts w:eastAsiaTheme="minorEastAsia"/>
                <w:b/>
                <w:bCs/>
                <w:lang w:eastAsia="zh-CN"/>
              </w:rPr>
            </w:pPr>
            <w:r w:rsidRPr="00980A5E">
              <w:rPr>
                <w:rFonts w:eastAsiaTheme="minorEastAsia"/>
                <w:b/>
                <w:bCs/>
                <w:lang w:eastAsia="zh-CN"/>
              </w:rPr>
              <w:t>Comments</w:t>
            </w:r>
          </w:p>
        </w:tc>
      </w:tr>
      <w:tr w:rsidR="00980A5E" w:rsidRPr="00980A5E" w14:paraId="57AD5629" w14:textId="77777777" w:rsidTr="00D735D4">
        <w:tc>
          <w:tcPr>
            <w:tcW w:w="1236" w:type="dxa"/>
          </w:tcPr>
          <w:p w14:paraId="49441ED6" w14:textId="77777777" w:rsidR="00980A5E" w:rsidRPr="00980A5E" w:rsidRDefault="00980A5E" w:rsidP="00D735D4">
            <w:pPr>
              <w:spacing w:after="120"/>
              <w:rPr>
                <w:rFonts w:eastAsiaTheme="minorEastAsia"/>
                <w:lang w:eastAsia="zh-CN"/>
              </w:rPr>
            </w:pPr>
            <w:r w:rsidRPr="00980A5E">
              <w:rPr>
                <w:rFonts w:eastAsiaTheme="minorEastAsia"/>
                <w:lang w:eastAsia="zh-CN"/>
              </w:rPr>
              <w:t>XXX</w:t>
            </w:r>
          </w:p>
        </w:tc>
        <w:tc>
          <w:tcPr>
            <w:tcW w:w="8395" w:type="dxa"/>
          </w:tcPr>
          <w:p w14:paraId="692CF489" w14:textId="77777777" w:rsidR="00980A5E" w:rsidRPr="00980A5E" w:rsidRDefault="00980A5E" w:rsidP="00980A5E">
            <w:pPr>
              <w:rPr>
                <w:bCs/>
                <w:u w:val="single"/>
                <w:lang w:eastAsia="ko-KR"/>
              </w:rPr>
            </w:pPr>
            <w:r w:rsidRPr="00980A5E">
              <w:rPr>
                <w:bCs/>
                <w:u w:val="single"/>
                <w:lang w:eastAsia="ko-KR"/>
              </w:rPr>
              <w:t>Issue 4-3-1: List of test cases for PRACH demodulation requirements</w:t>
            </w:r>
          </w:p>
          <w:p w14:paraId="555FCFA2" w14:textId="77777777" w:rsidR="00980A5E" w:rsidRPr="00980A5E" w:rsidRDefault="00980A5E" w:rsidP="00D735D4">
            <w:pPr>
              <w:spacing w:after="120"/>
              <w:rPr>
                <w:rFonts w:eastAsiaTheme="minorEastAsia"/>
                <w:lang w:eastAsia="zh-CN"/>
              </w:rPr>
            </w:pPr>
          </w:p>
        </w:tc>
      </w:tr>
      <w:tr w:rsidR="001B57E0" w:rsidRPr="00980A5E" w14:paraId="3A999B28" w14:textId="77777777" w:rsidTr="00D735D4">
        <w:trPr>
          <w:ins w:id="514" w:author="Paiva, Rafael (Nokia - DK/Aalborg)" w:date="2022-10-10T15:06:00Z"/>
        </w:trPr>
        <w:tc>
          <w:tcPr>
            <w:tcW w:w="1236" w:type="dxa"/>
          </w:tcPr>
          <w:p w14:paraId="53BAB4C9" w14:textId="26E49317" w:rsidR="001B57E0" w:rsidRPr="00980A5E" w:rsidRDefault="001B57E0" w:rsidP="00D735D4">
            <w:pPr>
              <w:spacing w:after="120"/>
              <w:rPr>
                <w:ins w:id="515" w:author="Paiva, Rafael (Nokia - DK/Aalborg)" w:date="2022-10-10T15:06:00Z"/>
                <w:rFonts w:eastAsiaTheme="minorEastAsia"/>
                <w:lang w:eastAsia="zh-CN"/>
              </w:rPr>
            </w:pPr>
            <w:ins w:id="516" w:author="Paiva, Rafael (Nokia - DK/Aalborg)" w:date="2022-10-10T15:06:00Z">
              <w:r>
                <w:rPr>
                  <w:rFonts w:eastAsiaTheme="minorEastAsia"/>
                  <w:lang w:eastAsia="zh-CN"/>
                </w:rPr>
                <w:t>Nokia</w:t>
              </w:r>
            </w:ins>
          </w:p>
        </w:tc>
        <w:tc>
          <w:tcPr>
            <w:tcW w:w="8395" w:type="dxa"/>
          </w:tcPr>
          <w:p w14:paraId="32D4F3A8" w14:textId="77777777" w:rsidR="001B57E0" w:rsidRPr="00980A5E" w:rsidRDefault="001B57E0" w:rsidP="001B57E0">
            <w:pPr>
              <w:rPr>
                <w:ins w:id="517" w:author="Paiva, Rafael (Nokia - DK/Aalborg)" w:date="2022-10-10T15:06:00Z"/>
                <w:bCs/>
                <w:u w:val="single"/>
                <w:lang w:eastAsia="ko-KR"/>
              </w:rPr>
            </w:pPr>
            <w:ins w:id="518" w:author="Paiva, Rafael (Nokia - DK/Aalborg)" w:date="2022-10-10T15:06:00Z">
              <w:r w:rsidRPr="00980A5E">
                <w:rPr>
                  <w:bCs/>
                  <w:u w:val="single"/>
                  <w:lang w:eastAsia="ko-KR"/>
                </w:rPr>
                <w:t>Issue 4-3-1: List of test cases for PRACH demodulation requirements</w:t>
              </w:r>
            </w:ins>
          </w:p>
          <w:p w14:paraId="3CB659A3" w14:textId="68DF21F1" w:rsidR="001B57E0" w:rsidRPr="001B57E0" w:rsidRDefault="001B57E0" w:rsidP="00980A5E">
            <w:pPr>
              <w:rPr>
                <w:ins w:id="519" w:author="Paiva, Rafael (Nokia - DK/Aalborg)" w:date="2022-10-10T15:06:00Z"/>
                <w:bCs/>
                <w:lang w:eastAsia="ko-KR"/>
                <w:rPrChange w:id="520" w:author="Paiva, Rafael (Nokia - DK/Aalborg)" w:date="2022-10-10T15:06:00Z">
                  <w:rPr>
                    <w:ins w:id="521" w:author="Paiva, Rafael (Nokia - DK/Aalborg)" w:date="2022-10-10T15:06:00Z"/>
                    <w:bCs/>
                    <w:u w:val="single"/>
                    <w:lang w:eastAsia="ko-KR"/>
                  </w:rPr>
                </w:rPrChange>
              </w:rPr>
            </w:pPr>
            <w:ins w:id="522" w:author="Paiva, Rafael (Nokia - DK/Aalborg)" w:date="2022-10-10T15:06:00Z">
              <w:r w:rsidRPr="001B57E0">
                <w:rPr>
                  <w:bCs/>
                  <w:lang w:eastAsia="ko-KR"/>
                  <w:rPrChange w:id="523" w:author="Paiva, Rafael (Nokia - DK/Aalborg)" w:date="2022-10-10T15:06:00Z">
                    <w:rPr>
                      <w:bCs/>
                      <w:u w:val="single"/>
                      <w:lang w:eastAsia="ko-KR"/>
                    </w:rPr>
                  </w:rPrChange>
                </w:rPr>
                <w:t xml:space="preserve">To be updated pending the agreements on the previous issues. </w:t>
              </w:r>
            </w:ins>
          </w:p>
        </w:tc>
      </w:tr>
    </w:tbl>
    <w:p w14:paraId="1FF1874A" w14:textId="77777777" w:rsidR="00980A5E" w:rsidRDefault="00980A5E" w:rsidP="00307E51">
      <w:pPr>
        <w:rPr>
          <w:lang w:eastAsia="zh-CN"/>
        </w:rPr>
      </w:pPr>
    </w:p>
    <w:p w14:paraId="44F0862B" w14:textId="77777777" w:rsidR="00B04AB3" w:rsidRPr="002B29CE" w:rsidRDefault="00B04AB3" w:rsidP="00B04AB3">
      <w:pPr>
        <w:pStyle w:val="Heading3"/>
        <w:rPr>
          <w:sz w:val="24"/>
          <w:szCs w:val="16"/>
          <w:lang w:val="en-GB"/>
        </w:rPr>
      </w:pPr>
      <w:r w:rsidRPr="002B29CE">
        <w:rPr>
          <w:sz w:val="24"/>
          <w:szCs w:val="16"/>
          <w:lang w:val="en-GB"/>
        </w:rPr>
        <w:lastRenderedPageBreak/>
        <w:t>CRs/TPs comments collection</w:t>
      </w:r>
    </w:p>
    <w:tbl>
      <w:tblPr>
        <w:tblStyle w:val="TableGrid"/>
        <w:tblW w:w="0" w:type="auto"/>
        <w:tblLook w:val="04A0" w:firstRow="1" w:lastRow="0" w:firstColumn="1" w:lastColumn="0" w:noHBand="0" w:noVBand="1"/>
      </w:tblPr>
      <w:tblGrid>
        <w:gridCol w:w="1232"/>
        <w:gridCol w:w="8399"/>
      </w:tblGrid>
      <w:tr w:rsidR="00B04AB3" w:rsidRPr="002B29CE" w14:paraId="3E1991D6" w14:textId="77777777" w:rsidTr="00A43E15">
        <w:tc>
          <w:tcPr>
            <w:tcW w:w="1232" w:type="dxa"/>
          </w:tcPr>
          <w:p w14:paraId="7CCA9856" w14:textId="77777777" w:rsidR="00B04AB3" w:rsidRPr="00A43E15" w:rsidRDefault="00B04AB3" w:rsidP="00D735D4">
            <w:pPr>
              <w:spacing w:after="120"/>
              <w:rPr>
                <w:rFonts w:eastAsiaTheme="minorEastAsia"/>
                <w:b/>
                <w:bCs/>
                <w:lang w:eastAsia="zh-CN"/>
              </w:rPr>
            </w:pPr>
            <w:r w:rsidRPr="00A43E15">
              <w:rPr>
                <w:rFonts w:eastAsiaTheme="minorEastAsia"/>
                <w:b/>
                <w:bCs/>
                <w:lang w:eastAsia="zh-CN"/>
              </w:rPr>
              <w:t>CR/TP number</w:t>
            </w:r>
          </w:p>
        </w:tc>
        <w:tc>
          <w:tcPr>
            <w:tcW w:w="8399" w:type="dxa"/>
          </w:tcPr>
          <w:p w14:paraId="03430B6A" w14:textId="77777777" w:rsidR="00B04AB3" w:rsidRPr="00A43E15" w:rsidRDefault="00B04AB3" w:rsidP="00D735D4">
            <w:pPr>
              <w:spacing w:after="120"/>
              <w:rPr>
                <w:rFonts w:eastAsiaTheme="minorEastAsia"/>
                <w:b/>
                <w:bCs/>
                <w:lang w:eastAsia="zh-CN"/>
              </w:rPr>
            </w:pPr>
            <w:r w:rsidRPr="00A43E15">
              <w:rPr>
                <w:rFonts w:eastAsiaTheme="minorEastAsia"/>
                <w:b/>
                <w:bCs/>
                <w:lang w:eastAsia="zh-CN"/>
              </w:rPr>
              <w:t>Comments collection</w:t>
            </w:r>
          </w:p>
        </w:tc>
      </w:tr>
      <w:tr w:rsidR="00B04AB3" w:rsidRPr="002B29CE" w14:paraId="1DB35474" w14:textId="77777777" w:rsidTr="00A43E15">
        <w:tc>
          <w:tcPr>
            <w:tcW w:w="1232" w:type="dxa"/>
            <w:vMerge w:val="restart"/>
          </w:tcPr>
          <w:p w14:paraId="75FC9EA6" w14:textId="53C732E2" w:rsidR="00B04AB3" w:rsidRPr="00A43E15" w:rsidRDefault="00230055" w:rsidP="00D735D4">
            <w:pPr>
              <w:spacing w:after="120"/>
              <w:rPr>
                <w:rFonts w:eastAsiaTheme="minorEastAsia"/>
                <w:lang w:eastAsia="zh-CN"/>
              </w:rPr>
            </w:pPr>
            <w:hyperlink r:id="rId49" w:history="1">
              <w:r w:rsidR="00A43E15" w:rsidRPr="002B29CE">
                <w:rPr>
                  <w:rStyle w:val="Hyperlink"/>
                  <w:rFonts w:ascii="Arial" w:hAnsi="Arial" w:cs="Arial"/>
                  <w:b/>
                  <w:bCs/>
                  <w:sz w:val="16"/>
                  <w:szCs w:val="16"/>
                </w:rPr>
                <w:t>R4-2216576</w:t>
              </w:r>
            </w:hyperlink>
          </w:p>
        </w:tc>
        <w:tc>
          <w:tcPr>
            <w:tcW w:w="8399" w:type="dxa"/>
          </w:tcPr>
          <w:p w14:paraId="775F4A53" w14:textId="77777777" w:rsidR="00B04AB3" w:rsidRPr="00A43E15" w:rsidRDefault="00B04AB3" w:rsidP="00D735D4">
            <w:pPr>
              <w:spacing w:after="120"/>
              <w:rPr>
                <w:rFonts w:eastAsiaTheme="minorEastAsia"/>
                <w:lang w:eastAsia="zh-CN"/>
              </w:rPr>
            </w:pPr>
            <w:r w:rsidRPr="00A43E15">
              <w:rPr>
                <w:rFonts w:eastAsiaTheme="minorEastAsia"/>
                <w:lang w:eastAsia="zh-CN"/>
              </w:rPr>
              <w:t>Company A</w:t>
            </w:r>
          </w:p>
        </w:tc>
      </w:tr>
      <w:tr w:rsidR="00B04AB3" w:rsidRPr="002B29CE" w14:paraId="72A51EF1" w14:textId="77777777" w:rsidTr="00A43E15">
        <w:tc>
          <w:tcPr>
            <w:tcW w:w="1232" w:type="dxa"/>
            <w:vMerge/>
          </w:tcPr>
          <w:p w14:paraId="03BBBB30" w14:textId="77777777" w:rsidR="00B04AB3" w:rsidRPr="00A43E15" w:rsidRDefault="00B04AB3" w:rsidP="00D735D4">
            <w:pPr>
              <w:spacing w:after="120"/>
              <w:rPr>
                <w:rFonts w:eastAsiaTheme="minorEastAsia"/>
                <w:lang w:eastAsia="zh-CN"/>
              </w:rPr>
            </w:pPr>
          </w:p>
        </w:tc>
        <w:tc>
          <w:tcPr>
            <w:tcW w:w="8399" w:type="dxa"/>
          </w:tcPr>
          <w:p w14:paraId="5408DA22" w14:textId="77777777" w:rsidR="00B04AB3" w:rsidRPr="00A43E15" w:rsidRDefault="00B04AB3" w:rsidP="00D735D4">
            <w:pPr>
              <w:spacing w:after="120"/>
              <w:rPr>
                <w:rFonts w:eastAsiaTheme="minorEastAsia"/>
                <w:lang w:eastAsia="zh-CN"/>
              </w:rPr>
            </w:pPr>
            <w:r w:rsidRPr="00A43E15">
              <w:rPr>
                <w:rFonts w:eastAsiaTheme="minorEastAsia"/>
                <w:lang w:eastAsia="zh-CN"/>
              </w:rPr>
              <w:t>Company B</w:t>
            </w:r>
          </w:p>
        </w:tc>
      </w:tr>
      <w:tr w:rsidR="00B04AB3" w:rsidRPr="002B29CE" w14:paraId="51324A5D" w14:textId="77777777" w:rsidTr="00A43E15">
        <w:tc>
          <w:tcPr>
            <w:tcW w:w="1232" w:type="dxa"/>
            <w:vMerge/>
          </w:tcPr>
          <w:p w14:paraId="43A10687" w14:textId="77777777" w:rsidR="00B04AB3" w:rsidRPr="00A43E15" w:rsidRDefault="00B04AB3" w:rsidP="00D735D4">
            <w:pPr>
              <w:spacing w:after="120"/>
              <w:rPr>
                <w:rFonts w:eastAsiaTheme="minorEastAsia"/>
                <w:lang w:eastAsia="zh-CN"/>
              </w:rPr>
            </w:pPr>
          </w:p>
        </w:tc>
        <w:tc>
          <w:tcPr>
            <w:tcW w:w="8399" w:type="dxa"/>
          </w:tcPr>
          <w:p w14:paraId="13843001" w14:textId="77777777" w:rsidR="00B04AB3" w:rsidRPr="00A43E15" w:rsidRDefault="00B04AB3" w:rsidP="00D735D4">
            <w:pPr>
              <w:spacing w:after="120"/>
              <w:rPr>
                <w:rFonts w:eastAsiaTheme="minorEastAsia"/>
                <w:lang w:eastAsia="zh-CN"/>
              </w:rPr>
            </w:pPr>
          </w:p>
        </w:tc>
      </w:tr>
      <w:tr w:rsidR="00B04AB3" w:rsidRPr="002B29CE" w14:paraId="3D23D638" w14:textId="77777777" w:rsidTr="00A43E15">
        <w:tc>
          <w:tcPr>
            <w:tcW w:w="1232" w:type="dxa"/>
            <w:vMerge w:val="restart"/>
          </w:tcPr>
          <w:p w14:paraId="115BADE0" w14:textId="3040D7C6" w:rsidR="00B04AB3" w:rsidRPr="00A43E15" w:rsidRDefault="00230055" w:rsidP="00D735D4">
            <w:pPr>
              <w:spacing w:after="120"/>
              <w:rPr>
                <w:rFonts w:eastAsiaTheme="minorEastAsia"/>
                <w:lang w:eastAsia="zh-CN"/>
              </w:rPr>
            </w:pPr>
            <w:hyperlink r:id="rId50" w:history="1">
              <w:r w:rsidR="00A43E15" w:rsidRPr="002B29CE">
                <w:rPr>
                  <w:rStyle w:val="Hyperlink"/>
                  <w:rFonts w:ascii="Arial" w:hAnsi="Arial" w:cs="Arial"/>
                  <w:b/>
                  <w:bCs/>
                  <w:sz w:val="16"/>
                  <w:szCs w:val="16"/>
                </w:rPr>
                <w:t>R4-2216577</w:t>
              </w:r>
            </w:hyperlink>
          </w:p>
        </w:tc>
        <w:tc>
          <w:tcPr>
            <w:tcW w:w="8399" w:type="dxa"/>
          </w:tcPr>
          <w:p w14:paraId="052A26EC" w14:textId="77777777" w:rsidR="00B04AB3" w:rsidRPr="00A43E15" w:rsidRDefault="00B04AB3" w:rsidP="00D735D4">
            <w:pPr>
              <w:spacing w:after="120"/>
              <w:rPr>
                <w:rFonts w:eastAsiaTheme="minorEastAsia"/>
                <w:lang w:eastAsia="zh-CN"/>
              </w:rPr>
            </w:pPr>
            <w:r w:rsidRPr="00A43E15">
              <w:rPr>
                <w:rFonts w:eastAsiaTheme="minorEastAsia"/>
                <w:lang w:eastAsia="zh-CN"/>
              </w:rPr>
              <w:t>Company A</w:t>
            </w:r>
          </w:p>
        </w:tc>
      </w:tr>
      <w:tr w:rsidR="00B04AB3" w:rsidRPr="002B29CE" w14:paraId="03FF2F54" w14:textId="77777777" w:rsidTr="00A43E15">
        <w:tc>
          <w:tcPr>
            <w:tcW w:w="1232" w:type="dxa"/>
            <w:vMerge/>
          </w:tcPr>
          <w:p w14:paraId="22DDFBCF" w14:textId="77777777" w:rsidR="00B04AB3" w:rsidRPr="00A43E15" w:rsidRDefault="00B04AB3" w:rsidP="00D735D4">
            <w:pPr>
              <w:spacing w:after="120"/>
              <w:rPr>
                <w:rFonts w:eastAsiaTheme="minorEastAsia"/>
                <w:lang w:eastAsia="zh-CN"/>
              </w:rPr>
            </w:pPr>
          </w:p>
        </w:tc>
        <w:tc>
          <w:tcPr>
            <w:tcW w:w="8399" w:type="dxa"/>
          </w:tcPr>
          <w:p w14:paraId="39120965" w14:textId="77777777" w:rsidR="00B04AB3" w:rsidRPr="00A43E15" w:rsidRDefault="00B04AB3" w:rsidP="00D735D4">
            <w:pPr>
              <w:spacing w:after="120"/>
              <w:rPr>
                <w:rFonts w:eastAsiaTheme="minorEastAsia"/>
                <w:lang w:eastAsia="zh-CN"/>
              </w:rPr>
            </w:pPr>
            <w:r w:rsidRPr="00A43E15">
              <w:rPr>
                <w:rFonts w:eastAsiaTheme="minorEastAsia"/>
                <w:lang w:eastAsia="zh-CN"/>
              </w:rPr>
              <w:t>Company B</w:t>
            </w:r>
          </w:p>
        </w:tc>
      </w:tr>
      <w:tr w:rsidR="00B04AB3" w:rsidRPr="002B29CE" w14:paraId="1703A223" w14:textId="77777777" w:rsidTr="00A43E15">
        <w:tc>
          <w:tcPr>
            <w:tcW w:w="1232" w:type="dxa"/>
            <w:vMerge/>
          </w:tcPr>
          <w:p w14:paraId="6FC74F80" w14:textId="77777777" w:rsidR="00B04AB3" w:rsidRPr="00A43E15" w:rsidRDefault="00B04AB3" w:rsidP="00D735D4">
            <w:pPr>
              <w:spacing w:after="120"/>
              <w:rPr>
                <w:rFonts w:eastAsiaTheme="minorEastAsia"/>
                <w:lang w:eastAsia="zh-CN"/>
              </w:rPr>
            </w:pPr>
          </w:p>
        </w:tc>
        <w:tc>
          <w:tcPr>
            <w:tcW w:w="8399" w:type="dxa"/>
          </w:tcPr>
          <w:p w14:paraId="4C41E539" w14:textId="77777777" w:rsidR="00B04AB3" w:rsidRPr="00A43E15" w:rsidRDefault="00B04AB3" w:rsidP="00D735D4">
            <w:pPr>
              <w:spacing w:after="120"/>
              <w:rPr>
                <w:rFonts w:eastAsiaTheme="minorEastAsia"/>
                <w:lang w:eastAsia="zh-CN"/>
              </w:rPr>
            </w:pPr>
          </w:p>
        </w:tc>
      </w:tr>
      <w:tr w:rsidR="00A43E15" w:rsidRPr="002B29CE" w14:paraId="3F81A7C8" w14:textId="77777777" w:rsidTr="00A43E15">
        <w:tc>
          <w:tcPr>
            <w:tcW w:w="1232" w:type="dxa"/>
            <w:vMerge w:val="restart"/>
          </w:tcPr>
          <w:p w14:paraId="2ADA3120" w14:textId="77777777" w:rsidR="00A43E15" w:rsidRPr="00A43E15" w:rsidRDefault="00230055" w:rsidP="00A43E15">
            <w:pPr>
              <w:spacing w:after="120"/>
              <w:rPr>
                <w:rFonts w:eastAsiaTheme="minorEastAsia"/>
                <w:lang w:eastAsia="zh-CN"/>
              </w:rPr>
            </w:pPr>
            <w:hyperlink r:id="rId51" w:history="1">
              <w:r w:rsidR="00A43E15" w:rsidRPr="002B29CE">
                <w:rPr>
                  <w:rStyle w:val="Hyperlink"/>
                  <w:rFonts w:ascii="Arial" w:hAnsi="Arial" w:cs="Arial"/>
                  <w:b/>
                  <w:bCs/>
                  <w:sz w:val="16"/>
                  <w:szCs w:val="16"/>
                </w:rPr>
                <w:t>R4-2216692</w:t>
              </w:r>
            </w:hyperlink>
          </w:p>
          <w:p w14:paraId="473D4B7B" w14:textId="21340789" w:rsidR="00A43E15" w:rsidRPr="00A43E15" w:rsidRDefault="00A43E15" w:rsidP="00A43E15">
            <w:pPr>
              <w:spacing w:after="120"/>
              <w:rPr>
                <w:rFonts w:eastAsiaTheme="minorEastAsia"/>
                <w:lang w:eastAsia="zh-CN"/>
              </w:rPr>
            </w:pPr>
          </w:p>
        </w:tc>
        <w:tc>
          <w:tcPr>
            <w:tcW w:w="8399" w:type="dxa"/>
          </w:tcPr>
          <w:p w14:paraId="15858D12" w14:textId="77777777" w:rsidR="00A43E15" w:rsidRPr="00A43E15" w:rsidRDefault="00A43E15" w:rsidP="00A43E15">
            <w:pPr>
              <w:spacing w:after="120"/>
              <w:rPr>
                <w:rFonts w:eastAsiaTheme="minorEastAsia"/>
                <w:lang w:eastAsia="zh-CN"/>
              </w:rPr>
            </w:pPr>
            <w:r w:rsidRPr="00A43E15">
              <w:rPr>
                <w:rFonts w:eastAsiaTheme="minorEastAsia"/>
                <w:lang w:eastAsia="zh-CN"/>
              </w:rPr>
              <w:t>Company A</w:t>
            </w:r>
          </w:p>
        </w:tc>
      </w:tr>
      <w:tr w:rsidR="00A43E15" w:rsidRPr="002B29CE" w14:paraId="1A1D1E8E" w14:textId="77777777" w:rsidTr="00A43E15">
        <w:tc>
          <w:tcPr>
            <w:tcW w:w="1232" w:type="dxa"/>
            <w:vMerge/>
          </w:tcPr>
          <w:p w14:paraId="6C0E7EFE" w14:textId="77777777" w:rsidR="00A43E15" w:rsidRPr="00A43E15" w:rsidRDefault="00A43E15" w:rsidP="00A43E15">
            <w:pPr>
              <w:spacing w:after="120"/>
              <w:rPr>
                <w:rFonts w:eastAsiaTheme="minorEastAsia"/>
                <w:lang w:eastAsia="zh-CN"/>
              </w:rPr>
            </w:pPr>
          </w:p>
        </w:tc>
        <w:tc>
          <w:tcPr>
            <w:tcW w:w="8399" w:type="dxa"/>
          </w:tcPr>
          <w:p w14:paraId="032AC03A" w14:textId="77777777" w:rsidR="00A43E15" w:rsidRPr="00A43E15" w:rsidRDefault="00A43E15" w:rsidP="00A43E15">
            <w:pPr>
              <w:spacing w:after="120"/>
              <w:rPr>
                <w:rFonts w:eastAsiaTheme="minorEastAsia"/>
                <w:lang w:eastAsia="zh-CN"/>
              </w:rPr>
            </w:pPr>
            <w:r w:rsidRPr="00A43E15">
              <w:rPr>
                <w:rFonts w:eastAsiaTheme="minorEastAsia"/>
                <w:lang w:eastAsia="zh-CN"/>
              </w:rPr>
              <w:t>Company B</w:t>
            </w:r>
          </w:p>
        </w:tc>
      </w:tr>
      <w:tr w:rsidR="00A43E15" w:rsidRPr="002B29CE" w14:paraId="4849BA69" w14:textId="77777777" w:rsidTr="00A43E15">
        <w:tc>
          <w:tcPr>
            <w:tcW w:w="1232" w:type="dxa"/>
            <w:vMerge/>
          </w:tcPr>
          <w:p w14:paraId="6A29EAE1" w14:textId="77777777" w:rsidR="00A43E15" w:rsidRPr="00A43E15" w:rsidRDefault="00A43E15" w:rsidP="00A43E15">
            <w:pPr>
              <w:spacing w:after="120"/>
              <w:rPr>
                <w:rFonts w:eastAsiaTheme="minorEastAsia"/>
                <w:lang w:eastAsia="zh-CN"/>
              </w:rPr>
            </w:pPr>
          </w:p>
        </w:tc>
        <w:tc>
          <w:tcPr>
            <w:tcW w:w="8399" w:type="dxa"/>
          </w:tcPr>
          <w:p w14:paraId="65249A8B" w14:textId="77777777" w:rsidR="00A43E15" w:rsidRPr="00A43E15" w:rsidRDefault="00A43E15" w:rsidP="00A43E15">
            <w:pPr>
              <w:spacing w:after="120"/>
              <w:rPr>
                <w:rFonts w:eastAsiaTheme="minorEastAsia"/>
                <w:lang w:eastAsia="zh-CN"/>
              </w:rPr>
            </w:pPr>
          </w:p>
        </w:tc>
      </w:tr>
      <w:tr w:rsidR="00A43E15" w:rsidRPr="002B29CE" w14:paraId="6F7F93D7" w14:textId="77777777" w:rsidTr="00A43E15">
        <w:tc>
          <w:tcPr>
            <w:tcW w:w="1232" w:type="dxa"/>
            <w:vMerge w:val="restart"/>
          </w:tcPr>
          <w:p w14:paraId="4F8127E8" w14:textId="243D3392" w:rsidR="00A43E15" w:rsidRPr="00A43E15" w:rsidRDefault="00230055" w:rsidP="00A43E15">
            <w:pPr>
              <w:spacing w:after="120"/>
              <w:rPr>
                <w:rFonts w:eastAsiaTheme="minorEastAsia"/>
                <w:lang w:eastAsia="zh-CN"/>
              </w:rPr>
            </w:pPr>
            <w:hyperlink r:id="rId52" w:history="1">
              <w:r w:rsidR="00A43E15" w:rsidRPr="002B29CE">
                <w:rPr>
                  <w:rStyle w:val="Hyperlink"/>
                  <w:rFonts w:ascii="Arial" w:hAnsi="Arial" w:cs="Arial"/>
                  <w:b/>
                  <w:bCs/>
                  <w:sz w:val="16"/>
                  <w:szCs w:val="16"/>
                </w:rPr>
                <w:t>R4-2216693</w:t>
              </w:r>
            </w:hyperlink>
          </w:p>
        </w:tc>
        <w:tc>
          <w:tcPr>
            <w:tcW w:w="8399" w:type="dxa"/>
          </w:tcPr>
          <w:p w14:paraId="28E4E05A" w14:textId="77777777" w:rsidR="00A43E15" w:rsidRPr="00A43E15" w:rsidRDefault="00A43E15" w:rsidP="00A43E15">
            <w:pPr>
              <w:spacing w:after="120"/>
              <w:rPr>
                <w:rFonts w:eastAsiaTheme="minorEastAsia"/>
                <w:lang w:eastAsia="zh-CN"/>
              </w:rPr>
            </w:pPr>
            <w:r w:rsidRPr="00A43E15">
              <w:rPr>
                <w:rFonts w:eastAsiaTheme="minorEastAsia"/>
                <w:lang w:eastAsia="zh-CN"/>
              </w:rPr>
              <w:t>Company A</w:t>
            </w:r>
          </w:p>
        </w:tc>
      </w:tr>
      <w:tr w:rsidR="00A43E15" w:rsidRPr="002B29CE" w14:paraId="322FA644" w14:textId="77777777" w:rsidTr="00A43E15">
        <w:tc>
          <w:tcPr>
            <w:tcW w:w="1232" w:type="dxa"/>
            <w:vMerge/>
          </w:tcPr>
          <w:p w14:paraId="0C579353" w14:textId="77777777" w:rsidR="00A43E15" w:rsidRPr="00A43E15" w:rsidRDefault="00A43E15" w:rsidP="00D735D4">
            <w:pPr>
              <w:spacing w:after="120"/>
              <w:rPr>
                <w:rFonts w:eastAsiaTheme="minorEastAsia"/>
                <w:lang w:eastAsia="zh-CN"/>
              </w:rPr>
            </w:pPr>
          </w:p>
        </w:tc>
        <w:tc>
          <w:tcPr>
            <w:tcW w:w="8399" w:type="dxa"/>
          </w:tcPr>
          <w:p w14:paraId="16BB8024" w14:textId="77777777" w:rsidR="00A43E15" w:rsidRPr="00A43E15" w:rsidRDefault="00A43E15" w:rsidP="00D735D4">
            <w:pPr>
              <w:spacing w:after="120"/>
              <w:rPr>
                <w:rFonts w:eastAsiaTheme="minorEastAsia"/>
                <w:lang w:eastAsia="zh-CN"/>
              </w:rPr>
            </w:pPr>
            <w:r w:rsidRPr="00A43E15">
              <w:rPr>
                <w:rFonts w:eastAsiaTheme="minorEastAsia"/>
                <w:lang w:eastAsia="zh-CN"/>
              </w:rPr>
              <w:t>Company B</w:t>
            </w:r>
          </w:p>
        </w:tc>
      </w:tr>
      <w:tr w:rsidR="00A43E15" w:rsidRPr="002B29CE" w14:paraId="40E17B7B" w14:textId="77777777" w:rsidTr="00A43E15">
        <w:tc>
          <w:tcPr>
            <w:tcW w:w="1232" w:type="dxa"/>
            <w:vMerge/>
          </w:tcPr>
          <w:p w14:paraId="690A5997" w14:textId="77777777" w:rsidR="00A43E15" w:rsidRPr="00A43E15" w:rsidRDefault="00A43E15" w:rsidP="00D735D4">
            <w:pPr>
              <w:spacing w:after="120"/>
              <w:rPr>
                <w:rFonts w:eastAsiaTheme="minorEastAsia"/>
                <w:lang w:eastAsia="zh-CN"/>
              </w:rPr>
            </w:pPr>
          </w:p>
        </w:tc>
        <w:tc>
          <w:tcPr>
            <w:tcW w:w="8399" w:type="dxa"/>
          </w:tcPr>
          <w:p w14:paraId="4D1BDC5B" w14:textId="77777777" w:rsidR="00A43E15" w:rsidRPr="00A43E15" w:rsidRDefault="00A43E15" w:rsidP="00D735D4">
            <w:pPr>
              <w:spacing w:after="120"/>
              <w:rPr>
                <w:rFonts w:eastAsiaTheme="minorEastAsia"/>
                <w:lang w:eastAsia="zh-CN"/>
              </w:rPr>
            </w:pPr>
          </w:p>
        </w:tc>
      </w:tr>
    </w:tbl>
    <w:p w14:paraId="015214B1" w14:textId="77777777" w:rsidR="00B04AB3" w:rsidRPr="002B29CE" w:rsidRDefault="00B04AB3" w:rsidP="00307E51">
      <w:pPr>
        <w:rPr>
          <w:lang w:eastAsia="zh-CN"/>
        </w:rPr>
      </w:pPr>
    </w:p>
    <w:p w14:paraId="7C96510A" w14:textId="5FEDF72F" w:rsidR="00F115F5" w:rsidRPr="002B29CE" w:rsidRDefault="00F115F5" w:rsidP="00F115F5">
      <w:pPr>
        <w:pStyle w:val="Heading1"/>
        <w:rPr>
          <w:lang w:val="en-GB" w:eastAsia="ja-JP"/>
        </w:rPr>
      </w:pPr>
      <w:r w:rsidRPr="002B29CE">
        <w:rPr>
          <w:lang w:val="en-GB" w:eastAsia="ja-JP"/>
        </w:rPr>
        <w:t xml:space="preserve">Recommendations for </w:t>
      </w:r>
      <w:proofErr w:type="spellStart"/>
      <w:r w:rsidRPr="002B29CE">
        <w:rPr>
          <w:lang w:val="en-GB" w:eastAsia="ja-JP"/>
        </w:rPr>
        <w:t>Tdocs</w:t>
      </w:r>
      <w:proofErr w:type="spellEnd"/>
    </w:p>
    <w:p w14:paraId="33D4B33E" w14:textId="2AF38BD5" w:rsidR="00F115F5" w:rsidRPr="002B29CE" w:rsidRDefault="00F115F5" w:rsidP="00F115F5">
      <w:pPr>
        <w:pStyle w:val="Heading2"/>
        <w:rPr>
          <w:lang w:val="en-GB"/>
        </w:rPr>
      </w:pPr>
      <w:r w:rsidRPr="002B29CE">
        <w:rPr>
          <w:lang w:val="en-GB"/>
        </w:rPr>
        <w:t xml:space="preserve">1st round </w:t>
      </w:r>
    </w:p>
    <w:p w14:paraId="640B34ED" w14:textId="095B69D6" w:rsidR="006D4176" w:rsidRPr="002B29CE" w:rsidRDefault="006D4176" w:rsidP="006D4176">
      <w:pPr>
        <w:rPr>
          <w:b/>
          <w:bCs/>
          <w:u w:val="single"/>
          <w:lang w:eastAsia="ja-JP"/>
        </w:rPr>
      </w:pPr>
      <w:r w:rsidRPr="002B29CE">
        <w:rPr>
          <w:b/>
          <w:bCs/>
          <w:u w:val="single"/>
          <w:lang w:eastAsia="ja-JP"/>
        </w:rPr>
        <w:t xml:space="preserve">New </w:t>
      </w:r>
      <w:proofErr w:type="spellStart"/>
      <w:r w:rsidRPr="002B29CE">
        <w:rPr>
          <w:b/>
          <w:bCs/>
          <w:u w:val="single"/>
          <w:lang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2B29CE" w14:paraId="233A2DF0" w14:textId="77777777" w:rsidTr="001E6C4D">
        <w:tc>
          <w:tcPr>
            <w:tcW w:w="696" w:type="pct"/>
          </w:tcPr>
          <w:p w14:paraId="43778403" w14:textId="441CF14D" w:rsidR="001E6C4D" w:rsidRPr="002B29CE" w:rsidRDefault="001E6C4D" w:rsidP="00D735D4">
            <w:pPr>
              <w:spacing w:after="120"/>
              <w:rPr>
                <w:rFonts w:eastAsiaTheme="minorEastAsia"/>
                <w:b/>
                <w:bCs/>
                <w:color w:val="0070C0"/>
                <w:lang w:eastAsia="zh-CN"/>
              </w:rPr>
            </w:pPr>
            <w:r w:rsidRPr="002B29CE">
              <w:rPr>
                <w:rFonts w:eastAsiaTheme="minorEastAsia"/>
                <w:b/>
                <w:bCs/>
                <w:color w:val="0070C0"/>
                <w:lang w:eastAsia="zh-CN"/>
              </w:rPr>
              <w:t xml:space="preserve">New </w:t>
            </w:r>
            <w:proofErr w:type="spellStart"/>
            <w:r w:rsidRPr="002B29CE">
              <w:rPr>
                <w:rFonts w:eastAsiaTheme="minorEastAsia"/>
                <w:b/>
                <w:bCs/>
                <w:color w:val="0070C0"/>
                <w:lang w:eastAsia="zh-CN"/>
              </w:rPr>
              <w:t>Tdoc</w:t>
            </w:r>
            <w:proofErr w:type="spellEnd"/>
            <w:r w:rsidRPr="002B29CE">
              <w:rPr>
                <w:rFonts w:eastAsiaTheme="minorEastAsia"/>
                <w:b/>
                <w:bCs/>
                <w:color w:val="0070C0"/>
                <w:lang w:eastAsia="zh-CN"/>
              </w:rPr>
              <w:t xml:space="preserve"> number</w:t>
            </w:r>
          </w:p>
        </w:tc>
        <w:tc>
          <w:tcPr>
            <w:tcW w:w="2130" w:type="pct"/>
          </w:tcPr>
          <w:p w14:paraId="4B247ECD" w14:textId="6AA47DB5" w:rsidR="001E6C4D" w:rsidRPr="002B29CE" w:rsidRDefault="001E6C4D" w:rsidP="00D735D4">
            <w:pPr>
              <w:spacing w:after="120"/>
              <w:rPr>
                <w:b/>
                <w:bCs/>
                <w:color w:val="0070C0"/>
                <w:lang w:eastAsia="zh-CN"/>
              </w:rPr>
            </w:pPr>
            <w:r w:rsidRPr="002B29CE">
              <w:rPr>
                <w:b/>
                <w:bCs/>
                <w:color w:val="0070C0"/>
                <w:lang w:eastAsia="zh-CN"/>
              </w:rPr>
              <w:t>Title</w:t>
            </w:r>
          </w:p>
        </w:tc>
        <w:tc>
          <w:tcPr>
            <w:tcW w:w="807" w:type="pct"/>
          </w:tcPr>
          <w:p w14:paraId="52216D4A" w14:textId="77777777" w:rsidR="001E6C4D" w:rsidRPr="002B29CE" w:rsidRDefault="001E6C4D" w:rsidP="00D735D4">
            <w:pPr>
              <w:spacing w:after="120"/>
              <w:rPr>
                <w:b/>
                <w:bCs/>
                <w:color w:val="0070C0"/>
                <w:lang w:eastAsia="zh-CN"/>
              </w:rPr>
            </w:pPr>
            <w:r w:rsidRPr="002B29CE">
              <w:rPr>
                <w:b/>
                <w:bCs/>
                <w:color w:val="0070C0"/>
                <w:lang w:eastAsia="zh-CN"/>
              </w:rPr>
              <w:t>Source</w:t>
            </w:r>
          </w:p>
        </w:tc>
        <w:tc>
          <w:tcPr>
            <w:tcW w:w="1366" w:type="pct"/>
          </w:tcPr>
          <w:p w14:paraId="00E9C514" w14:textId="77777777" w:rsidR="001E6C4D" w:rsidRPr="002B29CE" w:rsidRDefault="001E6C4D" w:rsidP="00D735D4">
            <w:pPr>
              <w:spacing w:after="120"/>
              <w:rPr>
                <w:b/>
                <w:bCs/>
                <w:color w:val="0070C0"/>
                <w:lang w:eastAsia="zh-CN"/>
              </w:rPr>
            </w:pPr>
            <w:r w:rsidRPr="002B29CE">
              <w:rPr>
                <w:b/>
                <w:bCs/>
                <w:color w:val="0070C0"/>
                <w:lang w:eastAsia="zh-CN"/>
              </w:rPr>
              <w:t>Comments</w:t>
            </w:r>
          </w:p>
        </w:tc>
      </w:tr>
      <w:tr w:rsidR="001E6C4D" w:rsidRPr="002B29CE" w14:paraId="5541F0F0" w14:textId="77777777" w:rsidTr="001E6C4D">
        <w:tc>
          <w:tcPr>
            <w:tcW w:w="696" w:type="pct"/>
          </w:tcPr>
          <w:p w14:paraId="186FA975" w14:textId="77777777" w:rsidR="001E6C4D" w:rsidRPr="002B29CE" w:rsidRDefault="001E6C4D" w:rsidP="006D4176">
            <w:pPr>
              <w:spacing w:after="120"/>
              <w:rPr>
                <w:rFonts w:eastAsiaTheme="minorEastAsia"/>
                <w:color w:val="0070C0"/>
                <w:lang w:eastAsia="zh-CN"/>
              </w:rPr>
            </w:pPr>
          </w:p>
        </w:tc>
        <w:tc>
          <w:tcPr>
            <w:tcW w:w="2130" w:type="pct"/>
          </w:tcPr>
          <w:p w14:paraId="694EB05F" w14:textId="5B103936" w:rsidR="001E6C4D" w:rsidRPr="002B29CE" w:rsidRDefault="001E6C4D" w:rsidP="006D4176">
            <w:pPr>
              <w:spacing w:after="120"/>
              <w:rPr>
                <w:rFonts w:eastAsiaTheme="minorEastAsia"/>
                <w:color w:val="0070C0"/>
                <w:lang w:eastAsia="zh-CN"/>
              </w:rPr>
            </w:pPr>
            <w:r w:rsidRPr="002B29CE">
              <w:rPr>
                <w:rFonts w:eastAsiaTheme="minorEastAsia"/>
                <w:color w:val="0070C0"/>
                <w:lang w:eastAsia="zh-CN"/>
              </w:rPr>
              <w:t>WF on …</w:t>
            </w:r>
          </w:p>
        </w:tc>
        <w:tc>
          <w:tcPr>
            <w:tcW w:w="807" w:type="pct"/>
          </w:tcPr>
          <w:p w14:paraId="0AD10F75" w14:textId="08874F77" w:rsidR="001E6C4D" w:rsidRPr="002B29CE" w:rsidRDefault="001E6C4D" w:rsidP="006D4176">
            <w:pPr>
              <w:spacing w:after="120"/>
              <w:rPr>
                <w:rFonts w:eastAsiaTheme="minorEastAsia"/>
                <w:color w:val="0070C0"/>
                <w:lang w:eastAsia="zh-CN"/>
              </w:rPr>
            </w:pPr>
            <w:r w:rsidRPr="002B29CE">
              <w:rPr>
                <w:rFonts w:eastAsiaTheme="minorEastAsia"/>
                <w:color w:val="0070C0"/>
                <w:lang w:eastAsia="zh-CN"/>
              </w:rPr>
              <w:t>YYY</w:t>
            </w:r>
          </w:p>
        </w:tc>
        <w:tc>
          <w:tcPr>
            <w:tcW w:w="1366" w:type="pct"/>
          </w:tcPr>
          <w:p w14:paraId="7B35AD2F" w14:textId="5CF7EB4B" w:rsidR="001E6C4D" w:rsidRPr="002B29CE" w:rsidRDefault="001E6C4D" w:rsidP="006D4176">
            <w:pPr>
              <w:spacing w:after="120"/>
              <w:rPr>
                <w:rFonts w:eastAsiaTheme="minorEastAsia"/>
                <w:color w:val="0070C0"/>
                <w:lang w:eastAsia="zh-CN"/>
              </w:rPr>
            </w:pPr>
          </w:p>
        </w:tc>
      </w:tr>
      <w:tr w:rsidR="001E6C4D" w:rsidRPr="002B29CE" w14:paraId="6498472C" w14:textId="77777777" w:rsidTr="001E6C4D">
        <w:tc>
          <w:tcPr>
            <w:tcW w:w="696" w:type="pct"/>
          </w:tcPr>
          <w:p w14:paraId="28AE2B5E" w14:textId="77777777" w:rsidR="001E6C4D" w:rsidRPr="002B29CE" w:rsidRDefault="001E6C4D" w:rsidP="006D4176">
            <w:pPr>
              <w:spacing w:after="120"/>
              <w:rPr>
                <w:rFonts w:eastAsiaTheme="minorEastAsia"/>
                <w:color w:val="0070C0"/>
                <w:lang w:eastAsia="zh-CN"/>
              </w:rPr>
            </w:pPr>
          </w:p>
        </w:tc>
        <w:tc>
          <w:tcPr>
            <w:tcW w:w="2130" w:type="pct"/>
          </w:tcPr>
          <w:p w14:paraId="6C8E1B24" w14:textId="0EC4A302" w:rsidR="001E6C4D" w:rsidRPr="002B29CE" w:rsidRDefault="001E6C4D" w:rsidP="006D4176">
            <w:pPr>
              <w:spacing w:after="120"/>
              <w:rPr>
                <w:rFonts w:eastAsiaTheme="minorEastAsia"/>
                <w:color w:val="0070C0"/>
                <w:lang w:eastAsia="zh-CN"/>
              </w:rPr>
            </w:pPr>
            <w:r w:rsidRPr="002B29CE">
              <w:rPr>
                <w:rFonts w:eastAsiaTheme="minorEastAsia"/>
                <w:color w:val="0070C0"/>
                <w:lang w:eastAsia="zh-CN"/>
              </w:rPr>
              <w:t>LS on …</w:t>
            </w:r>
          </w:p>
        </w:tc>
        <w:tc>
          <w:tcPr>
            <w:tcW w:w="807" w:type="pct"/>
          </w:tcPr>
          <w:p w14:paraId="22B41B42" w14:textId="107E51F8" w:rsidR="001E6C4D" w:rsidRPr="002B29CE" w:rsidRDefault="001E6C4D" w:rsidP="006D4176">
            <w:pPr>
              <w:spacing w:after="120"/>
              <w:rPr>
                <w:rFonts w:eastAsiaTheme="minorEastAsia"/>
                <w:color w:val="0070C0"/>
                <w:lang w:eastAsia="zh-CN"/>
              </w:rPr>
            </w:pPr>
            <w:r w:rsidRPr="002B29CE">
              <w:rPr>
                <w:rFonts w:eastAsiaTheme="minorEastAsia"/>
                <w:color w:val="0070C0"/>
                <w:lang w:eastAsia="zh-CN"/>
              </w:rPr>
              <w:t>ZZZ</w:t>
            </w:r>
          </w:p>
        </w:tc>
        <w:tc>
          <w:tcPr>
            <w:tcW w:w="1366" w:type="pct"/>
          </w:tcPr>
          <w:p w14:paraId="29C779CC" w14:textId="7B9DA7B1" w:rsidR="001E6C4D" w:rsidRPr="002B29CE" w:rsidRDefault="001E6C4D" w:rsidP="006D4176">
            <w:pPr>
              <w:spacing w:after="120"/>
              <w:rPr>
                <w:rFonts w:eastAsiaTheme="minorEastAsia"/>
                <w:color w:val="0070C0"/>
                <w:lang w:eastAsia="zh-CN"/>
              </w:rPr>
            </w:pPr>
            <w:r w:rsidRPr="002B29CE">
              <w:rPr>
                <w:rFonts w:eastAsiaTheme="minorEastAsia"/>
                <w:color w:val="0070C0"/>
                <w:lang w:eastAsia="zh-CN"/>
              </w:rPr>
              <w:t>To: RAN_X; Cc: RAN_Y</w:t>
            </w:r>
          </w:p>
        </w:tc>
      </w:tr>
      <w:tr w:rsidR="001E6C4D" w:rsidRPr="002B29CE" w14:paraId="46A21306" w14:textId="77777777" w:rsidTr="001E6C4D">
        <w:tc>
          <w:tcPr>
            <w:tcW w:w="696" w:type="pct"/>
          </w:tcPr>
          <w:p w14:paraId="09B5EDFB" w14:textId="77777777" w:rsidR="001E6C4D" w:rsidRPr="002B29CE" w:rsidRDefault="001E6C4D" w:rsidP="006D4176">
            <w:pPr>
              <w:spacing w:after="120"/>
              <w:rPr>
                <w:rFonts w:eastAsiaTheme="minorEastAsia"/>
                <w:i/>
                <w:color w:val="0070C0"/>
                <w:lang w:eastAsia="zh-CN"/>
              </w:rPr>
            </w:pPr>
          </w:p>
        </w:tc>
        <w:tc>
          <w:tcPr>
            <w:tcW w:w="2130" w:type="pct"/>
          </w:tcPr>
          <w:p w14:paraId="2852FACC" w14:textId="3CC26BFF" w:rsidR="001E6C4D" w:rsidRPr="002B29CE" w:rsidRDefault="001E6C4D" w:rsidP="006D4176">
            <w:pPr>
              <w:spacing w:after="120"/>
              <w:rPr>
                <w:rFonts w:eastAsiaTheme="minorEastAsia"/>
                <w:i/>
                <w:color w:val="0070C0"/>
                <w:lang w:eastAsia="zh-CN"/>
              </w:rPr>
            </w:pPr>
          </w:p>
        </w:tc>
        <w:tc>
          <w:tcPr>
            <w:tcW w:w="807" w:type="pct"/>
          </w:tcPr>
          <w:p w14:paraId="126C2FCA" w14:textId="77777777" w:rsidR="001E6C4D" w:rsidRPr="002B29CE" w:rsidRDefault="001E6C4D" w:rsidP="006D4176">
            <w:pPr>
              <w:spacing w:after="120"/>
              <w:rPr>
                <w:rFonts w:eastAsiaTheme="minorEastAsia"/>
                <w:i/>
                <w:color w:val="0070C0"/>
                <w:lang w:eastAsia="zh-CN"/>
              </w:rPr>
            </w:pPr>
          </w:p>
        </w:tc>
        <w:tc>
          <w:tcPr>
            <w:tcW w:w="1366" w:type="pct"/>
          </w:tcPr>
          <w:p w14:paraId="43DE6A55" w14:textId="77777777" w:rsidR="001E6C4D" w:rsidRPr="002B29CE" w:rsidRDefault="001E6C4D" w:rsidP="006D4176">
            <w:pPr>
              <w:spacing w:after="120"/>
              <w:rPr>
                <w:rFonts w:eastAsiaTheme="minorEastAsia"/>
                <w:i/>
                <w:color w:val="0070C0"/>
                <w:lang w:eastAsia="zh-CN"/>
              </w:rPr>
            </w:pPr>
          </w:p>
        </w:tc>
      </w:tr>
    </w:tbl>
    <w:p w14:paraId="14BAF9BB" w14:textId="77777777" w:rsidR="006D4176" w:rsidRPr="002B29CE" w:rsidRDefault="006D4176" w:rsidP="00F115F5">
      <w:pPr>
        <w:rPr>
          <w:lang w:eastAsia="ja-JP"/>
        </w:rPr>
      </w:pPr>
    </w:p>
    <w:p w14:paraId="2339E64F" w14:textId="6F3ABCCC" w:rsidR="006D4176" w:rsidRPr="002B29CE" w:rsidRDefault="00DC4F72" w:rsidP="00F115F5">
      <w:pPr>
        <w:rPr>
          <w:b/>
          <w:bCs/>
          <w:u w:val="single"/>
          <w:lang w:eastAsia="ja-JP"/>
        </w:rPr>
      </w:pPr>
      <w:r w:rsidRPr="002B29CE">
        <w:rPr>
          <w:b/>
          <w:bCs/>
          <w:u w:val="single"/>
          <w:lang w:eastAsia="ja-JP"/>
        </w:rPr>
        <w:t xml:space="preserve">Existing </w:t>
      </w:r>
      <w:proofErr w:type="spellStart"/>
      <w:r w:rsidRPr="002B29CE">
        <w:rPr>
          <w:b/>
          <w:bCs/>
          <w:u w:val="single"/>
          <w:lang w:eastAsia="ja-JP"/>
        </w:rPr>
        <w:t>t</w:t>
      </w:r>
      <w:r w:rsidR="006D4176" w:rsidRPr="002B29CE">
        <w:rPr>
          <w:b/>
          <w:bCs/>
          <w:u w:val="single"/>
          <w:lang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2B29CE" w14:paraId="6905F6B9" w14:textId="77777777" w:rsidTr="001E6C4D">
        <w:tc>
          <w:tcPr>
            <w:tcW w:w="1560" w:type="dxa"/>
          </w:tcPr>
          <w:p w14:paraId="7C907B32" w14:textId="77777777" w:rsidR="001E6C4D" w:rsidRPr="002B29CE" w:rsidRDefault="001E6C4D" w:rsidP="00D735D4">
            <w:pPr>
              <w:spacing w:after="120"/>
              <w:rPr>
                <w:rFonts w:eastAsiaTheme="minorEastAsia"/>
                <w:b/>
                <w:bCs/>
                <w:color w:val="0070C0"/>
                <w:lang w:eastAsia="zh-CN"/>
              </w:rPr>
            </w:pPr>
            <w:proofErr w:type="spellStart"/>
            <w:r w:rsidRPr="002B29CE">
              <w:rPr>
                <w:rFonts w:eastAsiaTheme="minorEastAsia"/>
                <w:b/>
                <w:bCs/>
                <w:color w:val="0070C0"/>
                <w:lang w:eastAsia="zh-CN"/>
              </w:rPr>
              <w:t>Tdoc</w:t>
            </w:r>
            <w:proofErr w:type="spellEnd"/>
            <w:r w:rsidRPr="002B29CE">
              <w:rPr>
                <w:rFonts w:eastAsiaTheme="minorEastAsia"/>
                <w:b/>
                <w:bCs/>
                <w:color w:val="0070C0"/>
                <w:lang w:eastAsia="zh-CN"/>
              </w:rPr>
              <w:t xml:space="preserve"> number</w:t>
            </w:r>
          </w:p>
        </w:tc>
        <w:tc>
          <w:tcPr>
            <w:tcW w:w="1276" w:type="dxa"/>
          </w:tcPr>
          <w:p w14:paraId="42DD1D5F" w14:textId="65F7B9D7" w:rsidR="001E6C4D" w:rsidRPr="002B29CE" w:rsidRDefault="001E6C4D" w:rsidP="00D735D4">
            <w:pPr>
              <w:spacing w:after="120"/>
              <w:rPr>
                <w:rFonts w:eastAsiaTheme="minorEastAsia"/>
                <w:b/>
                <w:bCs/>
                <w:color w:val="0070C0"/>
                <w:lang w:eastAsia="zh-CN"/>
              </w:rPr>
            </w:pPr>
            <w:r w:rsidRPr="002B29CE">
              <w:rPr>
                <w:rFonts w:eastAsiaTheme="minorEastAsia"/>
                <w:b/>
                <w:bCs/>
                <w:color w:val="0070C0"/>
                <w:lang w:eastAsia="zh-CN"/>
              </w:rPr>
              <w:t>Revised to</w:t>
            </w:r>
          </w:p>
        </w:tc>
        <w:tc>
          <w:tcPr>
            <w:tcW w:w="2714" w:type="dxa"/>
          </w:tcPr>
          <w:p w14:paraId="4DD31DB5" w14:textId="0D9706D3" w:rsidR="001E6C4D" w:rsidRPr="002B29CE" w:rsidRDefault="001E6C4D" w:rsidP="00D735D4">
            <w:pPr>
              <w:spacing w:after="120"/>
              <w:rPr>
                <w:b/>
                <w:bCs/>
                <w:color w:val="0070C0"/>
                <w:lang w:eastAsia="zh-CN"/>
              </w:rPr>
            </w:pPr>
            <w:r w:rsidRPr="002B29CE">
              <w:rPr>
                <w:b/>
                <w:bCs/>
                <w:color w:val="0070C0"/>
                <w:lang w:eastAsia="zh-CN"/>
              </w:rPr>
              <w:t>Title</w:t>
            </w:r>
          </w:p>
        </w:tc>
        <w:tc>
          <w:tcPr>
            <w:tcW w:w="1178" w:type="dxa"/>
          </w:tcPr>
          <w:p w14:paraId="37277C00" w14:textId="77777777" w:rsidR="001E6C4D" w:rsidRPr="002B29CE" w:rsidRDefault="001E6C4D" w:rsidP="00D735D4">
            <w:pPr>
              <w:spacing w:after="120"/>
              <w:rPr>
                <w:b/>
                <w:bCs/>
                <w:color w:val="0070C0"/>
                <w:lang w:eastAsia="zh-CN"/>
              </w:rPr>
            </w:pPr>
            <w:r w:rsidRPr="002B29CE">
              <w:rPr>
                <w:b/>
                <w:bCs/>
                <w:color w:val="0070C0"/>
                <w:lang w:eastAsia="zh-CN"/>
              </w:rPr>
              <w:t>Source</w:t>
            </w:r>
          </w:p>
        </w:tc>
        <w:tc>
          <w:tcPr>
            <w:tcW w:w="2628" w:type="dxa"/>
          </w:tcPr>
          <w:p w14:paraId="00CCDE47" w14:textId="77777777" w:rsidR="001E6C4D" w:rsidRPr="002B29CE" w:rsidRDefault="001E6C4D" w:rsidP="00D735D4">
            <w:pPr>
              <w:spacing w:after="120"/>
              <w:rPr>
                <w:rFonts w:eastAsia="MS Mincho"/>
                <w:b/>
                <w:bCs/>
                <w:color w:val="0070C0"/>
                <w:lang w:eastAsia="zh-CN"/>
              </w:rPr>
            </w:pPr>
            <w:r w:rsidRPr="002B29CE">
              <w:rPr>
                <w:b/>
                <w:bCs/>
                <w:color w:val="0070C0"/>
                <w:lang w:eastAsia="zh-CN"/>
              </w:rPr>
              <w:t>R</w:t>
            </w:r>
            <w:r w:rsidRPr="002B29CE">
              <w:rPr>
                <w:rFonts w:eastAsiaTheme="minorEastAsia"/>
                <w:b/>
                <w:bCs/>
                <w:color w:val="0070C0"/>
                <w:lang w:eastAsia="zh-CN"/>
              </w:rPr>
              <w:t xml:space="preserve">ecommendation  </w:t>
            </w:r>
          </w:p>
        </w:tc>
        <w:tc>
          <w:tcPr>
            <w:tcW w:w="1843" w:type="dxa"/>
          </w:tcPr>
          <w:p w14:paraId="4E77E7D7" w14:textId="77777777" w:rsidR="001E6C4D" w:rsidRPr="002B29CE" w:rsidRDefault="001E6C4D" w:rsidP="00D735D4">
            <w:pPr>
              <w:spacing w:after="120"/>
              <w:rPr>
                <w:b/>
                <w:bCs/>
                <w:color w:val="0070C0"/>
                <w:lang w:eastAsia="zh-CN"/>
              </w:rPr>
            </w:pPr>
            <w:r w:rsidRPr="002B29CE">
              <w:rPr>
                <w:b/>
                <w:bCs/>
                <w:color w:val="0070C0"/>
                <w:lang w:eastAsia="zh-CN"/>
              </w:rPr>
              <w:t>Comments</w:t>
            </w:r>
          </w:p>
        </w:tc>
      </w:tr>
      <w:tr w:rsidR="001E6C4D" w:rsidRPr="002B29CE" w14:paraId="6A0B0BBE" w14:textId="77777777" w:rsidTr="001E6C4D">
        <w:tc>
          <w:tcPr>
            <w:tcW w:w="1560" w:type="dxa"/>
          </w:tcPr>
          <w:p w14:paraId="24D717C9" w14:textId="143626FA"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R4-22xxxxx</w:t>
            </w:r>
          </w:p>
        </w:tc>
        <w:tc>
          <w:tcPr>
            <w:tcW w:w="1276" w:type="dxa"/>
          </w:tcPr>
          <w:p w14:paraId="5B31463E" w14:textId="77777777" w:rsidR="001E6C4D" w:rsidRPr="002B29CE" w:rsidRDefault="001E6C4D" w:rsidP="00D735D4">
            <w:pPr>
              <w:spacing w:after="120"/>
              <w:rPr>
                <w:rFonts w:eastAsiaTheme="minorEastAsia"/>
                <w:color w:val="0070C0"/>
                <w:lang w:eastAsia="zh-CN"/>
              </w:rPr>
            </w:pPr>
          </w:p>
        </w:tc>
        <w:tc>
          <w:tcPr>
            <w:tcW w:w="2714" w:type="dxa"/>
          </w:tcPr>
          <w:p w14:paraId="6AB8482B" w14:textId="3641C22A"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CR on …</w:t>
            </w:r>
          </w:p>
        </w:tc>
        <w:tc>
          <w:tcPr>
            <w:tcW w:w="1178" w:type="dxa"/>
          </w:tcPr>
          <w:p w14:paraId="3AB584C5" w14:textId="77777777"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XXX</w:t>
            </w:r>
          </w:p>
        </w:tc>
        <w:tc>
          <w:tcPr>
            <w:tcW w:w="2628" w:type="dxa"/>
          </w:tcPr>
          <w:p w14:paraId="60B349AA" w14:textId="77777777"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Agreeable, Revised, Merged, Postponed, Not Pursued</w:t>
            </w:r>
          </w:p>
        </w:tc>
        <w:tc>
          <w:tcPr>
            <w:tcW w:w="1843" w:type="dxa"/>
          </w:tcPr>
          <w:p w14:paraId="591DDF44" w14:textId="77777777" w:rsidR="001E6C4D" w:rsidRPr="002B29CE" w:rsidRDefault="001E6C4D" w:rsidP="00D735D4">
            <w:pPr>
              <w:spacing w:after="120"/>
              <w:rPr>
                <w:rFonts w:eastAsiaTheme="minorEastAsia"/>
                <w:color w:val="0070C0"/>
                <w:lang w:eastAsia="zh-CN"/>
              </w:rPr>
            </w:pPr>
          </w:p>
        </w:tc>
      </w:tr>
      <w:tr w:rsidR="001E6C4D" w:rsidRPr="002B29CE" w14:paraId="452D471D" w14:textId="77777777" w:rsidTr="001E6C4D">
        <w:tc>
          <w:tcPr>
            <w:tcW w:w="1560" w:type="dxa"/>
          </w:tcPr>
          <w:p w14:paraId="44CE6246" w14:textId="68B47050" w:rsidR="001E6C4D" w:rsidRPr="002B29CE" w:rsidRDefault="001E6C4D" w:rsidP="00D735D4">
            <w:pPr>
              <w:spacing w:after="120"/>
              <w:rPr>
                <w:rFonts w:eastAsiaTheme="minorEastAsia"/>
                <w:color w:val="0070C0"/>
                <w:lang w:eastAsia="zh-CN"/>
              </w:rPr>
            </w:pPr>
          </w:p>
        </w:tc>
        <w:tc>
          <w:tcPr>
            <w:tcW w:w="1276" w:type="dxa"/>
          </w:tcPr>
          <w:p w14:paraId="742B99CB" w14:textId="77777777" w:rsidR="001E6C4D" w:rsidRPr="002B29CE" w:rsidRDefault="001E6C4D" w:rsidP="00D735D4">
            <w:pPr>
              <w:spacing w:after="120"/>
              <w:rPr>
                <w:rFonts w:eastAsiaTheme="minorEastAsia"/>
                <w:color w:val="0070C0"/>
                <w:lang w:eastAsia="zh-CN"/>
              </w:rPr>
            </w:pPr>
          </w:p>
        </w:tc>
        <w:tc>
          <w:tcPr>
            <w:tcW w:w="2714" w:type="dxa"/>
          </w:tcPr>
          <w:p w14:paraId="3C9CE0A3" w14:textId="2D5588A2" w:rsidR="001E6C4D" w:rsidRPr="002B29CE" w:rsidRDefault="001E6C4D" w:rsidP="00D735D4">
            <w:pPr>
              <w:spacing w:after="120"/>
              <w:rPr>
                <w:rFonts w:eastAsiaTheme="minorEastAsia"/>
                <w:color w:val="0070C0"/>
                <w:lang w:eastAsia="zh-CN"/>
              </w:rPr>
            </w:pPr>
          </w:p>
        </w:tc>
        <w:tc>
          <w:tcPr>
            <w:tcW w:w="1178" w:type="dxa"/>
          </w:tcPr>
          <w:p w14:paraId="69629272" w14:textId="2A4998A8" w:rsidR="001E6C4D" w:rsidRPr="002B29CE" w:rsidRDefault="001E6C4D" w:rsidP="00D735D4">
            <w:pPr>
              <w:spacing w:after="120"/>
              <w:rPr>
                <w:rFonts w:eastAsiaTheme="minorEastAsia"/>
                <w:color w:val="0070C0"/>
                <w:lang w:eastAsia="zh-CN"/>
              </w:rPr>
            </w:pPr>
          </w:p>
        </w:tc>
        <w:tc>
          <w:tcPr>
            <w:tcW w:w="2628" w:type="dxa"/>
          </w:tcPr>
          <w:p w14:paraId="05991954" w14:textId="359B84FC" w:rsidR="001E6C4D" w:rsidRPr="002B29CE" w:rsidRDefault="001E6C4D" w:rsidP="00D735D4">
            <w:pPr>
              <w:spacing w:after="120"/>
              <w:rPr>
                <w:rFonts w:eastAsiaTheme="minorEastAsia"/>
                <w:color w:val="0070C0"/>
                <w:lang w:eastAsia="zh-CN"/>
              </w:rPr>
            </w:pPr>
          </w:p>
        </w:tc>
        <w:tc>
          <w:tcPr>
            <w:tcW w:w="1843" w:type="dxa"/>
          </w:tcPr>
          <w:p w14:paraId="5D6D4CEF" w14:textId="77777777" w:rsidR="001E6C4D" w:rsidRPr="002B29CE" w:rsidRDefault="001E6C4D" w:rsidP="00D735D4">
            <w:pPr>
              <w:spacing w:after="120"/>
              <w:rPr>
                <w:rFonts w:eastAsiaTheme="minorEastAsia"/>
                <w:color w:val="0070C0"/>
                <w:lang w:eastAsia="zh-CN"/>
              </w:rPr>
            </w:pPr>
          </w:p>
        </w:tc>
      </w:tr>
      <w:tr w:rsidR="001E6C4D" w:rsidRPr="002B29CE" w14:paraId="4AC3DFFA" w14:textId="77777777" w:rsidTr="001E6C4D">
        <w:tc>
          <w:tcPr>
            <w:tcW w:w="1560" w:type="dxa"/>
          </w:tcPr>
          <w:p w14:paraId="750DF8A7" w14:textId="02A65673" w:rsidR="001E6C4D" w:rsidRPr="002B29CE" w:rsidRDefault="001E6C4D" w:rsidP="00D735D4">
            <w:pPr>
              <w:spacing w:after="120"/>
              <w:rPr>
                <w:rFonts w:eastAsiaTheme="minorEastAsia"/>
                <w:color w:val="0070C0"/>
                <w:lang w:eastAsia="zh-CN"/>
              </w:rPr>
            </w:pPr>
          </w:p>
        </w:tc>
        <w:tc>
          <w:tcPr>
            <w:tcW w:w="1276" w:type="dxa"/>
          </w:tcPr>
          <w:p w14:paraId="77880D5A" w14:textId="77777777" w:rsidR="001E6C4D" w:rsidRPr="002B29CE" w:rsidRDefault="001E6C4D" w:rsidP="00D735D4">
            <w:pPr>
              <w:spacing w:after="120"/>
              <w:rPr>
                <w:rFonts w:eastAsiaTheme="minorEastAsia"/>
                <w:color w:val="0070C0"/>
                <w:lang w:eastAsia="zh-CN"/>
              </w:rPr>
            </w:pPr>
          </w:p>
        </w:tc>
        <w:tc>
          <w:tcPr>
            <w:tcW w:w="2714" w:type="dxa"/>
          </w:tcPr>
          <w:p w14:paraId="340905B2" w14:textId="2E83D087" w:rsidR="001E6C4D" w:rsidRPr="002B29CE" w:rsidRDefault="001E6C4D" w:rsidP="00D735D4">
            <w:pPr>
              <w:spacing w:after="120"/>
              <w:rPr>
                <w:rFonts w:eastAsiaTheme="minorEastAsia"/>
                <w:color w:val="0070C0"/>
                <w:lang w:eastAsia="zh-CN"/>
              </w:rPr>
            </w:pPr>
          </w:p>
        </w:tc>
        <w:tc>
          <w:tcPr>
            <w:tcW w:w="1178" w:type="dxa"/>
          </w:tcPr>
          <w:p w14:paraId="592C4E36" w14:textId="226E79E6" w:rsidR="001E6C4D" w:rsidRPr="002B29CE" w:rsidRDefault="001E6C4D" w:rsidP="00D735D4">
            <w:pPr>
              <w:spacing w:after="120"/>
              <w:rPr>
                <w:rFonts w:eastAsiaTheme="minorEastAsia"/>
                <w:color w:val="0070C0"/>
                <w:lang w:eastAsia="zh-CN"/>
              </w:rPr>
            </w:pPr>
          </w:p>
        </w:tc>
        <w:tc>
          <w:tcPr>
            <w:tcW w:w="2628" w:type="dxa"/>
          </w:tcPr>
          <w:p w14:paraId="13C15193" w14:textId="6D459B94" w:rsidR="001E6C4D" w:rsidRPr="002B29CE" w:rsidRDefault="001E6C4D" w:rsidP="00D735D4">
            <w:pPr>
              <w:spacing w:after="120"/>
              <w:rPr>
                <w:rFonts w:eastAsiaTheme="minorEastAsia"/>
                <w:color w:val="0070C0"/>
                <w:lang w:eastAsia="zh-CN"/>
              </w:rPr>
            </w:pPr>
          </w:p>
        </w:tc>
        <w:tc>
          <w:tcPr>
            <w:tcW w:w="1843" w:type="dxa"/>
          </w:tcPr>
          <w:p w14:paraId="7A6333B7" w14:textId="77777777" w:rsidR="001E6C4D" w:rsidRPr="002B29CE" w:rsidRDefault="001E6C4D" w:rsidP="00D735D4">
            <w:pPr>
              <w:spacing w:after="120"/>
              <w:rPr>
                <w:rFonts w:eastAsiaTheme="minorEastAsia"/>
                <w:color w:val="0070C0"/>
                <w:lang w:eastAsia="zh-CN"/>
              </w:rPr>
            </w:pPr>
          </w:p>
        </w:tc>
      </w:tr>
      <w:tr w:rsidR="001E6C4D" w:rsidRPr="002B29CE" w14:paraId="4A8D9BB6" w14:textId="77777777" w:rsidTr="001E6C4D">
        <w:tc>
          <w:tcPr>
            <w:tcW w:w="1560" w:type="dxa"/>
          </w:tcPr>
          <w:p w14:paraId="57745442" w14:textId="77777777" w:rsidR="001E6C4D" w:rsidRPr="002B29CE" w:rsidRDefault="001E6C4D" w:rsidP="00D735D4">
            <w:pPr>
              <w:spacing w:after="120"/>
              <w:rPr>
                <w:rFonts w:eastAsiaTheme="minorEastAsia"/>
                <w:color w:val="0070C0"/>
                <w:lang w:eastAsia="zh-CN"/>
              </w:rPr>
            </w:pPr>
          </w:p>
        </w:tc>
        <w:tc>
          <w:tcPr>
            <w:tcW w:w="1276" w:type="dxa"/>
          </w:tcPr>
          <w:p w14:paraId="5E208711" w14:textId="77777777" w:rsidR="001E6C4D" w:rsidRPr="002B29CE" w:rsidRDefault="001E6C4D" w:rsidP="00D735D4">
            <w:pPr>
              <w:spacing w:after="120"/>
              <w:rPr>
                <w:rFonts w:eastAsiaTheme="minorEastAsia"/>
                <w:i/>
                <w:color w:val="0070C0"/>
                <w:lang w:eastAsia="zh-CN"/>
              </w:rPr>
            </w:pPr>
          </w:p>
        </w:tc>
        <w:tc>
          <w:tcPr>
            <w:tcW w:w="2714" w:type="dxa"/>
          </w:tcPr>
          <w:p w14:paraId="24D14B09" w14:textId="63B8151A" w:rsidR="001E6C4D" w:rsidRPr="002B29CE" w:rsidRDefault="001E6C4D" w:rsidP="00D735D4">
            <w:pPr>
              <w:spacing w:after="120"/>
              <w:rPr>
                <w:rFonts w:eastAsiaTheme="minorEastAsia"/>
                <w:i/>
                <w:color w:val="0070C0"/>
                <w:lang w:eastAsia="zh-CN"/>
              </w:rPr>
            </w:pPr>
          </w:p>
        </w:tc>
        <w:tc>
          <w:tcPr>
            <w:tcW w:w="1178" w:type="dxa"/>
          </w:tcPr>
          <w:p w14:paraId="0C3850B2" w14:textId="77777777" w:rsidR="001E6C4D" w:rsidRPr="002B29CE" w:rsidRDefault="001E6C4D" w:rsidP="00D735D4">
            <w:pPr>
              <w:spacing w:after="120"/>
              <w:rPr>
                <w:rFonts w:eastAsiaTheme="minorEastAsia"/>
                <w:i/>
                <w:color w:val="0070C0"/>
                <w:lang w:eastAsia="zh-CN"/>
              </w:rPr>
            </w:pPr>
          </w:p>
        </w:tc>
        <w:tc>
          <w:tcPr>
            <w:tcW w:w="2628" w:type="dxa"/>
          </w:tcPr>
          <w:p w14:paraId="677C6785" w14:textId="77777777" w:rsidR="001E6C4D" w:rsidRPr="002B29CE" w:rsidRDefault="001E6C4D" w:rsidP="00D735D4">
            <w:pPr>
              <w:spacing w:after="120"/>
              <w:rPr>
                <w:rFonts w:eastAsiaTheme="minorEastAsia"/>
                <w:color w:val="0070C0"/>
                <w:lang w:eastAsia="zh-CN"/>
              </w:rPr>
            </w:pPr>
          </w:p>
        </w:tc>
        <w:tc>
          <w:tcPr>
            <w:tcW w:w="1843" w:type="dxa"/>
          </w:tcPr>
          <w:p w14:paraId="2A9C55A0" w14:textId="77777777" w:rsidR="001E6C4D" w:rsidRPr="002B29CE" w:rsidRDefault="001E6C4D" w:rsidP="00D735D4">
            <w:pPr>
              <w:spacing w:after="120"/>
              <w:rPr>
                <w:rFonts w:eastAsiaTheme="minorEastAsia"/>
                <w:i/>
                <w:color w:val="0070C0"/>
                <w:lang w:eastAsia="zh-CN"/>
              </w:rPr>
            </w:pPr>
          </w:p>
        </w:tc>
      </w:tr>
    </w:tbl>
    <w:p w14:paraId="5EBFBBB2" w14:textId="77777777" w:rsidR="00DC4F72" w:rsidRPr="002B29CE" w:rsidRDefault="00DC4F72" w:rsidP="00F115F5">
      <w:pPr>
        <w:rPr>
          <w:lang w:eastAsia="ja-JP"/>
        </w:rPr>
      </w:pPr>
    </w:p>
    <w:p w14:paraId="4EF9104D" w14:textId="134CF573" w:rsidR="004C54E5" w:rsidRPr="002B29CE" w:rsidRDefault="004C54E5" w:rsidP="00F115F5">
      <w:pPr>
        <w:rPr>
          <w:rFonts w:eastAsiaTheme="minorEastAsia"/>
          <w:color w:val="0070C0"/>
          <w:lang w:eastAsia="zh-CN"/>
        </w:rPr>
      </w:pPr>
      <w:r w:rsidRPr="002B29CE">
        <w:rPr>
          <w:rFonts w:eastAsiaTheme="minorEastAsia"/>
          <w:color w:val="0070C0"/>
          <w:lang w:eastAsia="zh-CN"/>
        </w:rPr>
        <w:t>Notes:</w:t>
      </w:r>
    </w:p>
    <w:p w14:paraId="78D489AA" w14:textId="789975BD" w:rsidR="00C1572F" w:rsidRPr="002B29CE" w:rsidRDefault="00C1572F" w:rsidP="00C1572F">
      <w:pPr>
        <w:pStyle w:val="ListParagraph"/>
        <w:numPr>
          <w:ilvl w:val="0"/>
          <w:numId w:val="18"/>
        </w:numPr>
        <w:ind w:firstLineChars="0"/>
        <w:rPr>
          <w:rFonts w:eastAsiaTheme="minorEastAsia"/>
          <w:color w:val="0070C0"/>
          <w:lang w:eastAsia="zh-CN"/>
        </w:rPr>
      </w:pPr>
      <w:r w:rsidRPr="002B29CE">
        <w:rPr>
          <w:rFonts w:eastAsiaTheme="minorEastAsia"/>
          <w:color w:val="0070C0"/>
          <w:lang w:eastAsia="zh-CN"/>
        </w:rPr>
        <w:t xml:space="preserve">Please include the </w:t>
      </w:r>
      <w:r w:rsidR="00D0036C" w:rsidRPr="002B29CE">
        <w:rPr>
          <w:rFonts w:eastAsiaTheme="minorEastAsia"/>
          <w:color w:val="0070C0"/>
          <w:lang w:eastAsia="zh-CN"/>
        </w:rPr>
        <w:t xml:space="preserve">summary of </w:t>
      </w:r>
      <w:r w:rsidRPr="002B29CE">
        <w:rPr>
          <w:rFonts w:eastAsiaTheme="minorEastAsia"/>
          <w:color w:val="0070C0"/>
          <w:lang w:eastAsia="zh-CN"/>
        </w:rPr>
        <w:t xml:space="preserve">recommendations for all </w:t>
      </w:r>
      <w:proofErr w:type="spellStart"/>
      <w:r w:rsidRPr="002B29CE">
        <w:rPr>
          <w:rFonts w:eastAsiaTheme="minorEastAsia"/>
          <w:color w:val="0070C0"/>
          <w:lang w:eastAsia="zh-CN"/>
        </w:rPr>
        <w:t>tdocs</w:t>
      </w:r>
      <w:proofErr w:type="spellEnd"/>
      <w:r w:rsidRPr="002B29CE">
        <w:rPr>
          <w:rFonts w:eastAsiaTheme="minorEastAsia"/>
          <w:color w:val="0070C0"/>
          <w:lang w:eastAsia="zh-CN"/>
        </w:rPr>
        <w:t xml:space="preserve"> across </w:t>
      </w:r>
      <w:r w:rsidR="00D0036C" w:rsidRPr="002B29CE">
        <w:rPr>
          <w:rFonts w:eastAsiaTheme="minorEastAsia"/>
          <w:color w:val="0070C0"/>
          <w:lang w:eastAsia="zh-CN"/>
        </w:rPr>
        <w:t>all sub-topics</w:t>
      </w:r>
      <w:r w:rsidRPr="002B29CE">
        <w:rPr>
          <w:rFonts w:eastAsiaTheme="minorEastAsia"/>
          <w:color w:val="0070C0"/>
          <w:lang w:eastAsia="zh-CN"/>
        </w:rPr>
        <w:t xml:space="preserve"> </w:t>
      </w:r>
      <w:r w:rsidR="005E17BF" w:rsidRPr="002B29CE">
        <w:rPr>
          <w:rFonts w:eastAsiaTheme="minorEastAsia"/>
          <w:color w:val="0070C0"/>
          <w:lang w:eastAsia="zh-CN"/>
        </w:rPr>
        <w:t xml:space="preserve">incl. existing and new </w:t>
      </w:r>
      <w:proofErr w:type="spellStart"/>
      <w:r w:rsidR="005E17BF" w:rsidRPr="002B29CE">
        <w:rPr>
          <w:rFonts w:eastAsiaTheme="minorEastAsia"/>
          <w:color w:val="0070C0"/>
          <w:lang w:eastAsia="zh-CN"/>
        </w:rPr>
        <w:t>tdocs</w:t>
      </w:r>
      <w:proofErr w:type="spellEnd"/>
      <w:r w:rsidR="005E17BF" w:rsidRPr="002B29CE">
        <w:rPr>
          <w:rFonts w:eastAsiaTheme="minorEastAsia"/>
          <w:color w:val="0070C0"/>
          <w:lang w:eastAsia="zh-CN"/>
        </w:rPr>
        <w:t>.</w:t>
      </w:r>
    </w:p>
    <w:p w14:paraId="7EA3F556" w14:textId="10CD7905" w:rsidR="00E06835" w:rsidRPr="002B29CE" w:rsidRDefault="00C1572F" w:rsidP="004C54E5">
      <w:pPr>
        <w:pStyle w:val="ListParagraph"/>
        <w:numPr>
          <w:ilvl w:val="0"/>
          <w:numId w:val="18"/>
        </w:numPr>
        <w:ind w:firstLineChars="0"/>
        <w:rPr>
          <w:rFonts w:eastAsiaTheme="minorEastAsia"/>
          <w:color w:val="0070C0"/>
          <w:lang w:eastAsia="zh-CN"/>
        </w:rPr>
      </w:pPr>
      <w:r w:rsidRPr="002B29CE">
        <w:rPr>
          <w:rFonts w:eastAsiaTheme="minorEastAsia"/>
          <w:color w:val="0070C0"/>
          <w:lang w:eastAsia="zh-CN"/>
        </w:rPr>
        <w:t>For the R</w:t>
      </w:r>
      <w:r w:rsidR="004C54E5" w:rsidRPr="002B29CE">
        <w:rPr>
          <w:rFonts w:eastAsiaTheme="minorEastAsia"/>
          <w:color w:val="0070C0"/>
          <w:lang w:eastAsia="zh-CN"/>
        </w:rPr>
        <w:t xml:space="preserve">ecommendation </w:t>
      </w:r>
      <w:r w:rsidR="001B7991" w:rsidRPr="002B29CE">
        <w:rPr>
          <w:rFonts w:eastAsiaTheme="minorEastAsia"/>
          <w:color w:val="0070C0"/>
          <w:lang w:eastAsia="zh-CN"/>
        </w:rPr>
        <w:t xml:space="preserve">column </w:t>
      </w:r>
      <w:r w:rsidR="004C54E5" w:rsidRPr="002B29CE">
        <w:rPr>
          <w:rFonts w:eastAsiaTheme="minorEastAsia"/>
          <w:color w:val="0070C0"/>
          <w:lang w:eastAsia="zh-CN"/>
        </w:rPr>
        <w:t xml:space="preserve">please include </w:t>
      </w:r>
      <w:r w:rsidR="001B7991" w:rsidRPr="002B29CE">
        <w:rPr>
          <w:rFonts w:eastAsiaTheme="minorEastAsia"/>
          <w:color w:val="0070C0"/>
          <w:lang w:eastAsia="zh-CN"/>
        </w:rPr>
        <w:t xml:space="preserve">one of the following: </w:t>
      </w:r>
    </w:p>
    <w:p w14:paraId="0A71059C" w14:textId="5512DF9C" w:rsidR="004C54E5" w:rsidRPr="002B29CE" w:rsidRDefault="00E06835" w:rsidP="00E06835">
      <w:pPr>
        <w:pStyle w:val="ListParagraph"/>
        <w:numPr>
          <w:ilvl w:val="1"/>
          <w:numId w:val="18"/>
        </w:numPr>
        <w:ind w:firstLineChars="0"/>
        <w:rPr>
          <w:rFonts w:eastAsiaTheme="minorEastAsia"/>
          <w:color w:val="0070C0"/>
          <w:lang w:eastAsia="zh-CN"/>
        </w:rPr>
      </w:pPr>
      <w:r w:rsidRPr="002B29CE">
        <w:rPr>
          <w:rFonts w:eastAsiaTheme="minorEastAsia"/>
          <w:color w:val="0070C0"/>
          <w:lang w:eastAsia="zh-CN"/>
        </w:rPr>
        <w:lastRenderedPageBreak/>
        <w:t xml:space="preserve">CRs/TPs: </w:t>
      </w:r>
      <w:r w:rsidR="001B7991" w:rsidRPr="002B29CE">
        <w:rPr>
          <w:rFonts w:eastAsiaTheme="minorEastAsia"/>
          <w:color w:val="0070C0"/>
          <w:lang w:eastAsia="zh-CN"/>
        </w:rPr>
        <w:t>Agreeable, Revised</w:t>
      </w:r>
      <w:r w:rsidRPr="002B29CE">
        <w:rPr>
          <w:rFonts w:eastAsiaTheme="minorEastAsia"/>
          <w:color w:val="0070C0"/>
          <w:lang w:eastAsia="zh-CN"/>
        </w:rPr>
        <w:t>, Merged, Postponed, Not Pursued</w:t>
      </w:r>
    </w:p>
    <w:p w14:paraId="0ED75599" w14:textId="1D5E95FE" w:rsidR="00E06835" w:rsidRPr="002B29CE" w:rsidRDefault="00E06835" w:rsidP="00E06835">
      <w:pPr>
        <w:pStyle w:val="ListParagraph"/>
        <w:numPr>
          <w:ilvl w:val="1"/>
          <w:numId w:val="18"/>
        </w:numPr>
        <w:ind w:firstLineChars="0"/>
        <w:rPr>
          <w:rFonts w:eastAsiaTheme="minorEastAsia"/>
          <w:color w:val="0070C0"/>
          <w:lang w:eastAsia="zh-CN"/>
        </w:rPr>
      </w:pPr>
      <w:r w:rsidRPr="002B29CE">
        <w:rPr>
          <w:rFonts w:eastAsiaTheme="minorEastAsia"/>
          <w:color w:val="0070C0"/>
          <w:lang w:eastAsia="zh-CN"/>
        </w:rPr>
        <w:t xml:space="preserve">Other documents: Agreeable, </w:t>
      </w:r>
      <w:r w:rsidR="00C1572F" w:rsidRPr="002B29CE">
        <w:rPr>
          <w:rFonts w:eastAsiaTheme="minorEastAsia"/>
          <w:color w:val="0070C0"/>
          <w:lang w:eastAsia="zh-CN"/>
        </w:rPr>
        <w:t>Revised, Noted</w:t>
      </w:r>
    </w:p>
    <w:p w14:paraId="115536B9" w14:textId="0E52B61F" w:rsidR="00D0036C" w:rsidRPr="002B29CE" w:rsidRDefault="00D0036C" w:rsidP="00C1572F">
      <w:pPr>
        <w:pStyle w:val="ListParagraph"/>
        <w:numPr>
          <w:ilvl w:val="0"/>
          <w:numId w:val="18"/>
        </w:numPr>
        <w:ind w:firstLineChars="0"/>
        <w:rPr>
          <w:rFonts w:eastAsiaTheme="minorEastAsia"/>
          <w:color w:val="0070C0"/>
          <w:lang w:eastAsia="zh-CN"/>
        </w:rPr>
      </w:pPr>
      <w:r w:rsidRPr="002B29CE">
        <w:rPr>
          <w:rFonts w:eastAsiaTheme="minorEastAsia"/>
          <w:color w:val="0070C0"/>
          <w:lang w:eastAsia="zh-CN"/>
        </w:rPr>
        <w:t xml:space="preserve">For new LS documents, please include information on </w:t>
      </w:r>
      <w:r w:rsidR="005E17BF" w:rsidRPr="002B29CE">
        <w:rPr>
          <w:rFonts w:eastAsiaTheme="minorEastAsia"/>
          <w:color w:val="0070C0"/>
          <w:lang w:eastAsia="zh-CN"/>
        </w:rPr>
        <w:t>To/Cc WGs in the comments column</w:t>
      </w:r>
    </w:p>
    <w:p w14:paraId="01C79E73" w14:textId="1E7EB310" w:rsidR="00C1572F" w:rsidRPr="002B29CE" w:rsidRDefault="00C1572F" w:rsidP="0093133D">
      <w:pPr>
        <w:pStyle w:val="ListParagraph"/>
        <w:numPr>
          <w:ilvl w:val="0"/>
          <w:numId w:val="18"/>
        </w:numPr>
        <w:ind w:firstLineChars="0"/>
        <w:rPr>
          <w:rFonts w:eastAsiaTheme="minorEastAsia"/>
          <w:color w:val="0070C0"/>
          <w:lang w:eastAsia="zh-CN"/>
        </w:rPr>
      </w:pPr>
      <w:r w:rsidRPr="002B29CE">
        <w:rPr>
          <w:rFonts w:eastAsiaTheme="minorEastAsia"/>
          <w:color w:val="0070C0"/>
          <w:lang w:eastAsia="zh-CN"/>
        </w:rPr>
        <w:t>Do not include hyper-links</w:t>
      </w:r>
      <w:r w:rsidR="005E17BF" w:rsidRPr="002B29CE">
        <w:rPr>
          <w:rFonts w:eastAsiaTheme="minorEastAsia"/>
          <w:color w:val="0070C0"/>
          <w:lang w:eastAsia="zh-CN"/>
        </w:rPr>
        <w:t xml:space="preserve"> in the documents</w:t>
      </w:r>
    </w:p>
    <w:p w14:paraId="7DA82980" w14:textId="77777777" w:rsidR="008004B4" w:rsidRPr="002B29CE" w:rsidRDefault="008004B4" w:rsidP="00E72CF1">
      <w:pPr>
        <w:rPr>
          <w:rFonts w:eastAsiaTheme="minorEastAsia"/>
          <w:color w:val="0070C0"/>
          <w:lang w:eastAsia="zh-CN"/>
        </w:rPr>
      </w:pPr>
    </w:p>
    <w:p w14:paraId="61A5DD25" w14:textId="156747ED" w:rsidR="00F115F5" w:rsidRPr="002B29CE" w:rsidRDefault="00F115F5" w:rsidP="00F115F5">
      <w:pPr>
        <w:pStyle w:val="Heading2"/>
        <w:rPr>
          <w:lang w:val="en-GB"/>
        </w:rPr>
      </w:pPr>
      <w:r w:rsidRPr="002B29CE">
        <w:rPr>
          <w:lang w:val="en-GB"/>
        </w:rPr>
        <w:t xml:space="preserve">2nd round </w:t>
      </w:r>
    </w:p>
    <w:p w14:paraId="35C195A9" w14:textId="77777777" w:rsidR="00C63557" w:rsidRPr="002B29CE" w:rsidRDefault="00C63557" w:rsidP="00C63557">
      <w:pPr>
        <w:rPr>
          <w:lang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2B29CE" w14:paraId="76DB758C" w14:textId="77777777" w:rsidTr="001E6C4D">
        <w:tc>
          <w:tcPr>
            <w:tcW w:w="1560" w:type="dxa"/>
          </w:tcPr>
          <w:p w14:paraId="5E974FF5" w14:textId="77777777" w:rsidR="001E6C4D" w:rsidRPr="002B29CE" w:rsidRDefault="001E6C4D" w:rsidP="00D735D4">
            <w:pPr>
              <w:spacing w:after="120"/>
              <w:rPr>
                <w:rFonts w:eastAsiaTheme="minorEastAsia"/>
                <w:b/>
                <w:bCs/>
                <w:color w:val="0070C0"/>
                <w:lang w:eastAsia="zh-CN"/>
              </w:rPr>
            </w:pPr>
            <w:proofErr w:type="spellStart"/>
            <w:r w:rsidRPr="002B29CE">
              <w:rPr>
                <w:rFonts w:eastAsiaTheme="minorEastAsia"/>
                <w:b/>
                <w:bCs/>
                <w:color w:val="0070C0"/>
                <w:lang w:eastAsia="zh-CN"/>
              </w:rPr>
              <w:t>Tdoc</w:t>
            </w:r>
            <w:proofErr w:type="spellEnd"/>
            <w:r w:rsidRPr="002B29CE">
              <w:rPr>
                <w:rFonts w:eastAsiaTheme="minorEastAsia"/>
                <w:b/>
                <w:bCs/>
                <w:color w:val="0070C0"/>
                <w:lang w:eastAsia="zh-CN"/>
              </w:rPr>
              <w:t xml:space="preserve"> number</w:t>
            </w:r>
          </w:p>
        </w:tc>
        <w:tc>
          <w:tcPr>
            <w:tcW w:w="1701" w:type="dxa"/>
          </w:tcPr>
          <w:p w14:paraId="23C7CB29" w14:textId="00C86648" w:rsidR="001E6C4D" w:rsidRPr="002B29CE" w:rsidRDefault="001E6C4D" w:rsidP="00D735D4">
            <w:pPr>
              <w:spacing w:after="120"/>
              <w:rPr>
                <w:rFonts w:eastAsiaTheme="minorEastAsia"/>
                <w:b/>
                <w:bCs/>
                <w:color w:val="0070C0"/>
                <w:lang w:eastAsia="zh-CN"/>
              </w:rPr>
            </w:pPr>
            <w:r w:rsidRPr="002B29CE">
              <w:rPr>
                <w:rFonts w:eastAsiaTheme="minorEastAsia"/>
                <w:b/>
                <w:bCs/>
                <w:color w:val="0070C0"/>
                <w:lang w:eastAsia="zh-CN"/>
              </w:rPr>
              <w:t>Revised to</w:t>
            </w:r>
          </w:p>
        </w:tc>
        <w:tc>
          <w:tcPr>
            <w:tcW w:w="2289" w:type="dxa"/>
          </w:tcPr>
          <w:p w14:paraId="6DE3427E" w14:textId="71E97203" w:rsidR="001E6C4D" w:rsidRPr="002B29CE" w:rsidRDefault="001E6C4D" w:rsidP="00D735D4">
            <w:pPr>
              <w:spacing w:after="120"/>
              <w:rPr>
                <w:b/>
                <w:bCs/>
                <w:color w:val="0070C0"/>
                <w:lang w:eastAsia="zh-CN"/>
              </w:rPr>
            </w:pPr>
            <w:r w:rsidRPr="002B29CE">
              <w:rPr>
                <w:b/>
                <w:bCs/>
                <w:color w:val="0070C0"/>
                <w:lang w:eastAsia="zh-CN"/>
              </w:rPr>
              <w:t>Title</w:t>
            </w:r>
          </w:p>
        </w:tc>
        <w:tc>
          <w:tcPr>
            <w:tcW w:w="1178" w:type="dxa"/>
          </w:tcPr>
          <w:p w14:paraId="427AC978" w14:textId="77777777" w:rsidR="001E6C4D" w:rsidRPr="002B29CE" w:rsidRDefault="001E6C4D" w:rsidP="00D735D4">
            <w:pPr>
              <w:spacing w:after="120"/>
              <w:rPr>
                <w:b/>
                <w:bCs/>
                <w:color w:val="0070C0"/>
                <w:lang w:eastAsia="zh-CN"/>
              </w:rPr>
            </w:pPr>
            <w:r w:rsidRPr="002B29CE">
              <w:rPr>
                <w:b/>
                <w:bCs/>
                <w:color w:val="0070C0"/>
                <w:lang w:eastAsia="zh-CN"/>
              </w:rPr>
              <w:t>Source</w:t>
            </w:r>
          </w:p>
        </w:tc>
        <w:tc>
          <w:tcPr>
            <w:tcW w:w="2138" w:type="dxa"/>
          </w:tcPr>
          <w:p w14:paraId="7B8FD76F" w14:textId="77777777" w:rsidR="001E6C4D" w:rsidRPr="002B29CE" w:rsidRDefault="001E6C4D" w:rsidP="00D735D4">
            <w:pPr>
              <w:spacing w:after="120"/>
              <w:rPr>
                <w:rFonts w:eastAsia="MS Mincho"/>
                <w:b/>
                <w:bCs/>
                <w:color w:val="0070C0"/>
                <w:lang w:eastAsia="zh-CN"/>
              </w:rPr>
            </w:pPr>
            <w:r w:rsidRPr="002B29CE">
              <w:rPr>
                <w:b/>
                <w:bCs/>
                <w:color w:val="0070C0"/>
                <w:lang w:eastAsia="zh-CN"/>
              </w:rPr>
              <w:t>R</w:t>
            </w:r>
            <w:r w:rsidRPr="002B29CE">
              <w:rPr>
                <w:rFonts w:eastAsiaTheme="minorEastAsia"/>
                <w:b/>
                <w:bCs/>
                <w:color w:val="0070C0"/>
                <w:lang w:eastAsia="zh-CN"/>
              </w:rPr>
              <w:t xml:space="preserve">ecommendation  </w:t>
            </w:r>
          </w:p>
        </w:tc>
        <w:tc>
          <w:tcPr>
            <w:tcW w:w="2333" w:type="dxa"/>
          </w:tcPr>
          <w:p w14:paraId="5848AB2B" w14:textId="77777777" w:rsidR="001E6C4D" w:rsidRPr="002B29CE" w:rsidRDefault="001E6C4D" w:rsidP="00D735D4">
            <w:pPr>
              <w:spacing w:after="120"/>
              <w:rPr>
                <w:b/>
                <w:bCs/>
                <w:color w:val="0070C0"/>
                <w:lang w:eastAsia="zh-CN"/>
              </w:rPr>
            </w:pPr>
            <w:r w:rsidRPr="002B29CE">
              <w:rPr>
                <w:b/>
                <w:bCs/>
                <w:color w:val="0070C0"/>
                <w:lang w:eastAsia="zh-CN"/>
              </w:rPr>
              <w:t>Comments</w:t>
            </w:r>
          </w:p>
        </w:tc>
      </w:tr>
      <w:tr w:rsidR="001E6C4D" w:rsidRPr="002B29CE" w14:paraId="1A4F135F" w14:textId="77777777" w:rsidTr="001E6C4D">
        <w:tc>
          <w:tcPr>
            <w:tcW w:w="1560" w:type="dxa"/>
          </w:tcPr>
          <w:p w14:paraId="5C396F66" w14:textId="6677E5DF"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R4-22xxxxx</w:t>
            </w:r>
          </w:p>
        </w:tc>
        <w:tc>
          <w:tcPr>
            <w:tcW w:w="1701" w:type="dxa"/>
          </w:tcPr>
          <w:p w14:paraId="4F897217" w14:textId="77777777" w:rsidR="001E6C4D" w:rsidRPr="002B29CE" w:rsidRDefault="001E6C4D" w:rsidP="00D735D4">
            <w:pPr>
              <w:spacing w:after="120"/>
              <w:rPr>
                <w:rFonts w:eastAsiaTheme="minorEastAsia"/>
                <w:color w:val="0070C0"/>
                <w:lang w:eastAsia="zh-CN"/>
              </w:rPr>
            </w:pPr>
          </w:p>
        </w:tc>
        <w:tc>
          <w:tcPr>
            <w:tcW w:w="2289" w:type="dxa"/>
          </w:tcPr>
          <w:p w14:paraId="2273797E" w14:textId="42C9B74A"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CR on …</w:t>
            </w:r>
          </w:p>
        </w:tc>
        <w:tc>
          <w:tcPr>
            <w:tcW w:w="1178" w:type="dxa"/>
          </w:tcPr>
          <w:p w14:paraId="43089DA8" w14:textId="77777777"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XXX</w:t>
            </w:r>
          </w:p>
        </w:tc>
        <w:tc>
          <w:tcPr>
            <w:tcW w:w="2138" w:type="dxa"/>
          </w:tcPr>
          <w:p w14:paraId="3C95096D" w14:textId="77777777"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Agreeable, Revised, Merged, Postponed, Not Pursued</w:t>
            </w:r>
          </w:p>
        </w:tc>
        <w:tc>
          <w:tcPr>
            <w:tcW w:w="2333" w:type="dxa"/>
          </w:tcPr>
          <w:p w14:paraId="3C977ACE" w14:textId="77777777" w:rsidR="001E6C4D" w:rsidRPr="002B29CE" w:rsidRDefault="001E6C4D" w:rsidP="00D735D4">
            <w:pPr>
              <w:spacing w:after="120"/>
              <w:rPr>
                <w:rFonts w:eastAsiaTheme="minorEastAsia"/>
                <w:color w:val="0070C0"/>
                <w:lang w:eastAsia="zh-CN"/>
              </w:rPr>
            </w:pPr>
          </w:p>
        </w:tc>
      </w:tr>
      <w:tr w:rsidR="001E6C4D" w:rsidRPr="002B29CE" w14:paraId="237FC086" w14:textId="77777777" w:rsidTr="001E6C4D">
        <w:tc>
          <w:tcPr>
            <w:tcW w:w="1560" w:type="dxa"/>
          </w:tcPr>
          <w:p w14:paraId="66A6D184" w14:textId="77ED5810"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R4-22xxxxx</w:t>
            </w:r>
          </w:p>
        </w:tc>
        <w:tc>
          <w:tcPr>
            <w:tcW w:w="1701" w:type="dxa"/>
          </w:tcPr>
          <w:p w14:paraId="56A9DED5" w14:textId="77777777" w:rsidR="001E6C4D" w:rsidRPr="002B29CE" w:rsidRDefault="001E6C4D" w:rsidP="00C63557">
            <w:pPr>
              <w:spacing w:after="120"/>
              <w:rPr>
                <w:rFonts w:eastAsiaTheme="minorEastAsia"/>
                <w:color w:val="0070C0"/>
                <w:lang w:eastAsia="zh-CN"/>
              </w:rPr>
            </w:pPr>
          </w:p>
        </w:tc>
        <w:tc>
          <w:tcPr>
            <w:tcW w:w="2289" w:type="dxa"/>
          </w:tcPr>
          <w:p w14:paraId="28C0A306" w14:textId="66EABEE2"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WF on …</w:t>
            </w:r>
          </w:p>
        </w:tc>
        <w:tc>
          <w:tcPr>
            <w:tcW w:w="1178" w:type="dxa"/>
          </w:tcPr>
          <w:p w14:paraId="013AF081" w14:textId="77777777"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YYY</w:t>
            </w:r>
          </w:p>
        </w:tc>
        <w:tc>
          <w:tcPr>
            <w:tcW w:w="2138" w:type="dxa"/>
          </w:tcPr>
          <w:p w14:paraId="4D2937BD" w14:textId="35CA332F"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Agreeable, Revised, Noted</w:t>
            </w:r>
          </w:p>
        </w:tc>
        <w:tc>
          <w:tcPr>
            <w:tcW w:w="2333" w:type="dxa"/>
          </w:tcPr>
          <w:p w14:paraId="414C3450" w14:textId="77777777" w:rsidR="001E6C4D" w:rsidRPr="002B29CE" w:rsidRDefault="001E6C4D" w:rsidP="00C63557">
            <w:pPr>
              <w:spacing w:after="120"/>
              <w:rPr>
                <w:rFonts w:eastAsiaTheme="minorEastAsia"/>
                <w:color w:val="0070C0"/>
                <w:lang w:eastAsia="zh-CN"/>
              </w:rPr>
            </w:pPr>
          </w:p>
        </w:tc>
      </w:tr>
      <w:tr w:rsidR="001E6C4D" w:rsidRPr="002B29CE" w14:paraId="283F4464" w14:textId="77777777" w:rsidTr="001E6C4D">
        <w:tc>
          <w:tcPr>
            <w:tcW w:w="1560" w:type="dxa"/>
          </w:tcPr>
          <w:p w14:paraId="770997E3" w14:textId="44BE9B4E"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R4-22xxxxx</w:t>
            </w:r>
          </w:p>
        </w:tc>
        <w:tc>
          <w:tcPr>
            <w:tcW w:w="1701" w:type="dxa"/>
          </w:tcPr>
          <w:p w14:paraId="38E43219" w14:textId="77777777" w:rsidR="001E6C4D" w:rsidRPr="002B29CE" w:rsidRDefault="001E6C4D" w:rsidP="00C63557">
            <w:pPr>
              <w:spacing w:after="120"/>
              <w:rPr>
                <w:rFonts w:eastAsiaTheme="minorEastAsia"/>
                <w:color w:val="0070C0"/>
                <w:lang w:eastAsia="zh-CN"/>
              </w:rPr>
            </w:pPr>
          </w:p>
        </w:tc>
        <w:tc>
          <w:tcPr>
            <w:tcW w:w="2289" w:type="dxa"/>
          </w:tcPr>
          <w:p w14:paraId="4614DD0B" w14:textId="4DD67F73"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LS on …</w:t>
            </w:r>
          </w:p>
        </w:tc>
        <w:tc>
          <w:tcPr>
            <w:tcW w:w="1178" w:type="dxa"/>
          </w:tcPr>
          <w:p w14:paraId="2970D952" w14:textId="77777777"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ZZZ</w:t>
            </w:r>
          </w:p>
        </w:tc>
        <w:tc>
          <w:tcPr>
            <w:tcW w:w="2138" w:type="dxa"/>
          </w:tcPr>
          <w:p w14:paraId="694DEEF6" w14:textId="74A80D51"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Agreeable, Revised, Noted</w:t>
            </w:r>
          </w:p>
        </w:tc>
        <w:tc>
          <w:tcPr>
            <w:tcW w:w="2333" w:type="dxa"/>
          </w:tcPr>
          <w:p w14:paraId="6DD53AD7" w14:textId="7B48AA91" w:rsidR="001E6C4D" w:rsidRPr="002B29CE" w:rsidRDefault="001E6C4D" w:rsidP="00C63557">
            <w:pPr>
              <w:spacing w:after="120"/>
              <w:rPr>
                <w:rFonts w:eastAsiaTheme="minorEastAsia"/>
                <w:color w:val="0070C0"/>
                <w:lang w:eastAsia="zh-CN"/>
              </w:rPr>
            </w:pPr>
          </w:p>
        </w:tc>
      </w:tr>
      <w:tr w:rsidR="001E6C4D" w:rsidRPr="002B29CE" w14:paraId="1A053B66" w14:textId="77777777" w:rsidTr="001E6C4D">
        <w:tc>
          <w:tcPr>
            <w:tcW w:w="1560" w:type="dxa"/>
          </w:tcPr>
          <w:p w14:paraId="1E2F7497" w14:textId="77777777" w:rsidR="001E6C4D" w:rsidRPr="002B29CE" w:rsidRDefault="001E6C4D" w:rsidP="00D735D4">
            <w:pPr>
              <w:spacing w:after="120"/>
              <w:rPr>
                <w:rFonts w:eastAsiaTheme="minorEastAsia"/>
                <w:color w:val="0070C0"/>
                <w:lang w:eastAsia="zh-CN"/>
              </w:rPr>
            </w:pPr>
          </w:p>
        </w:tc>
        <w:tc>
          <w:tcPr>
            <w:tcW w:w="1701" w:type="dxa"/>
          </w:tcPr>
          <w:p w14:paraId="58C5AA71" w14:textId="77777777" w:rsidR="001E6C4D" w:rsidRPr="002B29CE" w:rsidRDefault="001E6C4D" w:rsidP="00D735D4">
            <w:pPr>
              <w:spacing w:after="120"/>
              <w:rPr>
                <w:rFonts w:eastAsiaTheme="minorEastAsia"/>
                <w:i/>
                <w:color w:val="0070C0"/>
                <w:lang w:eastAsia="zh-CN"/>
              </w:rPr>
            </w:pPr>
          </w:p>
        </w:tc>
        <w:tc>
          <w:tcPr>
            <w:tcW w:w="2289" w:type="dxa"/>
          </w:tcPr>
          <w:p w14:paraId="1D988A8B" w14:textId="2562C253" w:rsidR="001E6C4D" w:rsidRPr="002B29CE" w:rsidRDefault="001E6C4D" w:rsidP="00D735D4">
            <w:pPr>
              <w:spacing w:after="120"/>
              <w:rPr>
                <w:rFonts w:eastAsiaTheme="minorEastAsia"/>
                <w:i/>
                <w:color w:val="0070C0"/>
                <w:lang w:eastAsia="zh-CN"/>
              </w:rPr>
            </w:pPr>
          </w:p>
        </w:tc>
        <w:tc>
          <w:tcPr>
            <w:tcW w:w="1178" w:type="dxa"/>
          </w:tcPr>
          <w:p w14:paraId="0007A721" w14:textId="77777777" w:rsidR="001E6C4D" w:rsidRPr="002B29CE" w:rsidRDefault="001E6C4D" w:rsidP="00D735D4">
            <w:pPr>
              <w:spacing w:after="120"/>
              <w:rPr>
                <w:rFonts w:eastAsiaTheme="minorEastAsia"/>
                <w:i/>
                <w:color w:val="0070C0"/>
                <w:lang w:eastAsia="zh-CN"/>
              </w:rPr>
            </w:pPr>
          </w:p>
        </w:tc>
        <w:tc>
          <w:tcPr>
            <w:tcW w:w="2138" w:type="dxa"/>
          </w:tcPr>
          <w:p w14:paraId="40A34C0B" w14:textId="77777777" w:rsidR="001E6C4D" w:rsidRPr="002B29CE" w:rsidRDefault="001E6C4D" w:rsidP="00D735D4">
            <w:pPr>
              <w:spacing w:after="120"/>
              <w:rPr>
                <w:rFonts w:eastAsiaTheme="minorEastAsia"/>
                <w:color w:val="0070C0"/>
                <w:lang w:eastAsia="zh-CN"/>
              </w:rPr>
            </w:pPr>
          </w:p>
        </w:tc>
        <w:tc>
          <w:tcPr>
            <w:tcW w:w="2333" w:type="dxa"/>
          </w:tcPr>
          <w:p w14:paraId="53A91E88" w14:textId="77777777" w:rsidR="001E6C4D" w:rsidRPr="002B29CE" w:rsidRDefault="001E6C4D" w:rsidP="00D735D4">
            <w:pPr>
              <w:spacing w:after="120"/>
              <w:rPr>
                <w:rFonts w:eastAsiaTheme="minorEastAsia"/>
                <w:i/>
                <w:color w:val="0070C0"/>
                <w:lang w:eastAsia="zh-CN"/>
              </w:rPr>
            </w:pPr>
          </w:p>
        </w:tc>
      </w:tr>
    </w:tbl>
    <w:p w14:paraId="1A6828C9" w14:textId="77777777" w:rsidR="00430EA5" w:rsidRPr="002B29CE" w:rsidRDefault="00430EA5" w:rsidP="00430EA5">
      <w:pPr>
        <w:rPr>
          <w:rFonts w:eastAsiaTheme="minorEastAsia"/>
          <w:color w:val="0070C0"/>
          <w:lang w:eastAsia="zh-CN"/>
        </w:rPr>
      </w:pPr>
    </w:p>
    <w:p w14:paraId="5929468D" w14:textId="51D95A40" w:rsidR="00430EA5" w:rsidRPr="002B29CE" w:rsidRDefault="00430EA5" w:rsidP="00430EA5">
      <w:pPr>
        <w:rPr>
          <w:rFonts w:eastAsiaTheme="minorEastAsia"/>
          <w:color w:val="0070C0"/>
          <w:lang w:eastAsia="zh-CN"/>
        </w:rPr>
      </w:pPr>
      <w:r w:rsidRPr="002B29CE">
        <w:rPr>
          <w:rFonts w:eastAsiaTheme="minorEastAsia"/>
          <w:color w:val="0070C0"/>
          <w:lang w:eastAsia="zh-CN"/>
        </w:rPr>
        <w:t>Notes:</w:t>
      </w:r>
    </w:p>
    <w:p w14:paraId="1F847F05" w14:textId="5190849F" w:rsidR="00430EA5" w:rsidRPr="002B29CE" w:rsidRDefault="00430EA5" w:rsidP="00430EA5">
      <w:pPr>
        <w:pStyle w:val="ListParagraph"/>
        <w:numPr>
          <w:ilvl w:val="0"/>
          <w:numId w:val="20"/>
        </w:numPr>
        <w:ind w:firstLineChars="0"/>
        <w:rPr>
          <w:rFonts w:eastAsiaTheme="minorEastAsia"/>
          <w:color w:val="0070C0"/>
          <w:lang w:eastAsia="zh-CN"/>
        </w:rPr>
      </w:pPr>
      <w:r w:rsidRPr="002B29CE">
        <w:rPr>
          <w:rFonts w:eastAsiaTheme="minorEastAsia"/>
          <w:color w:val="0070C0"/>
          <w:lang w:eastAsia="zh-CN"/>
        </w:rPr>
        <w:t xml:space="preserve">Please include the summary of recommendations for all </w:t>
      </w:r>
      <w:proofErr w:type="spellStart"/>
      <w:r w:rsidRPr="002B29CE">
        <w:rPr>
          <w:rFonts w:eastAsiaTheme="minorEastAsia"/>
          <w:color w:val="0070C0"/>
          <w:lang w:eastAsia="zh-CN"/>
        </w:rPr>
        <w:t>tdocs</w:t>
      </w:r>
      <w:proofErr w:type="spellEnd"/>
      <w:r w:rsidRPr="002B29CE">
        <w:rPr>
          <w:rFonts w:eastAsiaTheme="minorEastAsia"/>
          <w:color w:val="0070C0"/>
          <w:lang w:eastAsia="zh-CN"/>
        </w:rPr>
        <w:t xml:space="preserve"> across all sub-topics.</w:t>
      </w:r>
    </w:p>
    <w:p w14:paraId="39099698" w14:textId="77777777" w:rsidR="00430EA5" w:rsidRPr="002B29CE" w:rsidRDefault="00430EA5" w:rsidP="00430EA5">
      <w:pPr>
        <w:pStyle w:val="ListParagraph"/>
        <w:numPr>
          <w:ilvl w:val="0"/>
          <w:numId w:val="20"/>
        </w:numPr>
        <w:ind w:firstLineChars="0"/>
        <w:rPr>
          <w:rFonts w:eastAsiaTheme="minorEastAsia"/>
          <w:color w:val="0070C0"/>
          <w:lang w:eastAsia="zh-CN"/>
        </w:rPr>
      </w:pPr>
      <w:r w:rsidRPr="002B29CE">
        <w:rPr>
          <w:rFonts w:eastAsiaTheme="minorEastAsia"/>
          <w:color w:val="0070C0"/>
          <w:lang w:eastAsia="zh-CN"/>
        </w:rPr>
        <w:t xml:space="preserve">For the Recommendation column please include one of the following: </w:t>
      </w:r>
    </w:p>
    <w:p w14:paraId="3FE30C67" w14:textId="77777777" w:rsidR="00430EA5" w:rsidRPr="002B29CE" w:rsidRDefault="00430EA5" w:rsidP="00430EA5">
      <w:pPr>
        <w:pStyle w:val="ListParagraph"/>
        <w:numPr>
          <w:ilvl w:val="1"/>
          <w:numId w:val="20"/>
        </w:numPr>
        <w:ind w:firstLineChars="0"/>
        <w:rPr>
          <w:rFonts w:eastAsiaTheme="minorEastAsia"/>
          <w:color w:val="0070C0"/>
          <w:lang w:eastAsia="zh-CN"/>
        </w:rPr>
      </w:pPr>
      <w:r w:rsidRPr="002B29CE">
        <w:rPr>
          <w:rFonts w:eastAsiaTheme="minorEastAsia"/>
          <w:color w:val="0070C0"/>
          <w:lang w:eastAsia="zh-CN"/>
        </w:rPr>
        <w:t>CRs/TPs: Agreeable, Revised, Merged, Postponed, Not Pursued</w:t>
      </w:r>
    </w:p>
    <w:p w14:paraId="045F9454" w14:textId="77777777" w:rsidR="00430EA5" w:rsidRPr="002B29CE" w:rsidRDefault="00430EA5" w:rsidP="00430EA5">
      <w:pPr>
        <w:pStyle w:val="ListParagraph"/>
        <w:numPr>
          <w:ilvl w:val="1"/>
          <w:numId w:val="20"/>
        </w:numPr>
        <w:ind w:firstLineChars="0"/>
        <w:rPr>
          <w:rFonts w:eastAsiaTheme="minorEastAsia"/>
          <w:color w:val="0070C0"/>
          <w:lang w:eastAsia="zh-CN"/>
        </w:rPr>
      </w:pPr>
      <w:r w:rsidRPr="002B29CE">
        <w:rPr>
          <w:rFonts w:eastAsiaTheme="minorEastAsia"/>
          <w:color w:val="0070C0"/>
          <w:lang w:eastAsia="zh-CN"/>
        </w:rPr>
        <w:t>Other documents: Agreeable, Revised, Noted</w:t>
      </w:r>
    </w:p>
    <w:p w14:paraId="1E038C68" w14:textId="77777777" w:rsidR="00430EA5" w:rsidRPr="002B29CE" w:rsidRDefault="00430EA5" w:rsidP="00430EA5">
      <w:pPr>
        <w:pStyle w:val="ListParagraph"/>
        <w:numPr>
          <w:ilvl w:val="0"/>
          <w:numId w:val="20"/>
        </w:numPr>
        <w:ind w:firstLineChars="0"/>
        <w:rPr>
          <w:rFonts w:eastAsiaTheme="minorEastAsia"/>
          <w:color w:val="0070C0"/>
          <w:lang w:eastAsia="zh-CN"/>
        </w:rPr>
      </w:pPr>
      <w:r w:rsidRPr="002B29CE">
        <w:rPr>
          <w:rFonts w:eastAsiaTheme="minorEastAsia"/>
          <w:color w:val="0070C0"/>
          <w:lang w:eastAsia="zh-CN"/>
        </w:rPr>
        <w:t>Do not include hyper-links in the documents</w:t>
      </w:r>
    </w:p>
    <w:sectPr w:rsidR="00430EA5" w:rsidRPr="002B29C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ABCB" w14:textId="77777777" w:rsidR="00230055" w:rsidRDefault="00230055">
      <w:r>
        <w:separator/>
      </w:r>
    </w:p>
  </w:endnote>
  <w:endnote w:type="continuationSeparator" w:id="0">
    <w:p w14:paraId="5EAAAE7C" w14:textId="77777777" w:rsidR="00230055" w:rsidRDefault="00230055">
      <w:r>
        <w:continuationSeparator/>
      </w:r>
    </w:p>
  </w:endnote>
  <w:endnote w:type="continuationNotice" w:id="1">
    <w:p w14:paraId="48638A44" w14:textId="77777777" w:rsidR="00230055" w:rsidRDefault="002300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8D12" w14:textId="77777777" w:rsidR="00230055" w:rsidRDefault="00230055">
      <w:r>
        <w:separator/>
      </w:r>
    </w:p>
  </w:footnote>
  <w:footnote w:type="continuationSeparator" w:id="0">
    <w:p w14:paraId="2FFD02C3" w14:textId="77777777" w:rsidR="00230055" w:rsidRDefault="00230055">
      <w:r>
        <w:continuationSeparator/>
      </w:r>
    </w:p>
  </w:footnote>
  <w:footnote w:type="continuationNotice" w:id="1">
    <w:p w14:paraId="2D646A95" w14:textId="77777777" w:rsidR="00230055" w:rsidRDefault="0023005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08C"/>
    <w:multiLevelType w:val="hybridMultilevel"/>
    <w:tmpl w:val="9E8CCB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CD6730"/>
    <w:multiLevelType w:val="hybridMultilevel"/>
    <w:tmpl w:val="DE40F5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C5958"/>
    <w:multiLevelType w:val="hybridMultilevel"/>
    <w:tmpl w:val="BE1A6F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CB0C06"/>
    <w:multiLevelType w:val="hybridMultilevel"/>
    <w:tmpl w:val="D7F0CA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05022"/>
    <w:multiLevelType w:val="hybridMultilevel"/>
    <w:tmpl w:val="83FA90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086516E"/>
    <w:multiLevelType w:val="hybridMultilevel"/>
    <w:tmpl w:val="6DE445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9DB4D34"/>
    <w:multiLevelType w:val="multilevel"/>
    <w:tmpl w:val="34A0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B777D60"/>
    <w:multiLevelType w:val="hybridMultilevel"/>
    <w:tmpl w:val="31B430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E8368A4"/>
    <w:multiLevelType w:val="hybridMultilevel"/>
    <w:tmpl w:val="556A5C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00007DE"/>
    <w:multiLevelType w:val="hybridMultilevel"/>
    <w:tmpl w:val="950EBCE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B43B9D"/>
    <w:multiLevelType w:val="hybridMultilevel"/>
    <w:tmpl w:val="1C7E6486"/>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7384A"/>
    <w:multiLevelType w:val="hybridMultilevel"/>
    <w:tmpl w:val="3D9852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D6E3167"/>
    <w:multiLevelType w:val="hybridMultilevel"/>
    <w:tmpl w:val="2BFCA87E"/>
    <w:lvl w:ilvl="0" w:tplc="5DCE3FD6">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5583" w:hanging="360"/>
      </w:pPr>
    </w:lvl>
    <w:lvl w:ilvl="2" w:tplc="0409001B" w:tentative="1">
      <w:start w:val="1"/>
      <w:numFmt w:val="lowerRoman"/>
      <w:lvlText w:val="%3."/>
      <w:lvlJc w:val="right"/>
      <w:pPr>
        <w:ind w:left="-4863" w:hanging="180"/>
      </w:pPr>
    </w:lvl>
    <w:lvl w:ilvl="3" w:tplc="0409000F" w:tentative="1">
      <w:start w:val="1"/>
      <w:numFmt w:val="decimal"/>
      <w:lvlText w:val="%4."/>
      <w:lvlJc w:val="left"/>
      <w:pPr>
        <w:ind w:left="-414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2703" w:hanging="180"/>
      </w:pPr>
    </w:lvl>
    <w:lvl w:ilvl="6" w:tplc="0409000F" w:tentative="1">
      <w:start w:val="1"/>
      <w:numFmt w:val="decimal"/>
      <w:lvlText w:val="%7."/>
      <w:lvlJc w:val="left"/>
      <w:pPr>
        <w:ind w:left="-1983" w:hanging="360"/>
      </w:pPr>
    </w:lvl>
    <w:lvl w:ilvl="7" w:tplc="04090019" w:tentative="1">
      <w:start w:val="1"/>
      <w:numFmt w:val="lowerLetter"/>
      <w:lvlText w:val="%8."/>
      <w:lvlJc w:val="left"/>
      <w:pPr>
        <w:ind w:left="-1263" w:hanging="360"/>
      </w:pPr>
    </w:lvl>
    <w:lvl w:ilvl="8" w:tplc="0409001B" w:tentative="1">
      <w:start w:val="1"/>
      <w:numFmt w:val="lowerRoman"/>
      <w:lvlText w:val="%9."/>
      <w:lvlJc w:val="right"/>
      <w:pPr>
        <w:ind w:left="-543" w:hanging="180"/>
      </w:pPr>
    </w:lvl>
  </w:abstractNum>
  <w:abstractNum w:abstractNumId="22" w15:restartNumberingAfterBreak="0">
    <w:nsid w:val="58254147"/>
    <w:multiLevelType w:val="hybridMultilevel"/>
    <w:tmpl w:val="FA74DD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66D55265"/>
    <w:multiLevelType w:val="multilevel"/>
    <w:tmpl w:val="6768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5"/>
  </w:num>
  <w:num w:numId="4">
    <w:abstractNumId w:val="23"/>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0"/>
  </w:num>
  <w:num w:numId="18">
    <w:abstractNumId w:val="8"/>
  </w:num>
  <w:num w:numId="19">
    <w:abstractNumId w:val="6"/>
  </w:num>
  <w:num w:numId="20">
    <w:abstractNumId w:val="3"/>
  </w:num>
  <w:num w:numId="21">
    <w:abstractNumId w:val="15"/>
  </w:num>
  <w:num w:numId="22">
    <w:abstractNumId w:val="15"/>
  </w:num>
  <w:num w:numId="23">
    <w:abstractNumId w:val="13"/>
  </w:num>
  <w:num w:numId="24">
    <w:abstractNumId w:val="12"/>
  </w:num>
  <w:num w:numId="25">
    <w:abstractNumId w:val="16"/>
  </w:num>
  <w:num w:numId="26">
    <w:abstractNumId w:val="21"/>
  </w:num>
  <w:num w:numId="27">
    <w:abstractNumId w:val="21"/>
    <w:lvlOverride w:ilvl="0">
      <w:startOverride w:val="1"/>
    </w:lvlOverride>
  </w:num>
  <w:num w:numId="28">
    <w:abstractNumId w:val="19"/>
  </w:num>
  <w:num w:numId="29">
    <w:abstractNumId w:val="19"/>
    <w:lvlOverride w:ilvl="0">
      <w:startOverride w:val="1"/>
    </w:lvlOverride>
  </w:num>
  <w:num w:numId="30">
    <w:abstractNumId w:val="22"/>
  </w:num>
  <w:num w:numId="31">
    <w:abstractNumId w:val="14"/>
  </w:num>
  <w:num w:numId="32">
    <w:abstractNumId w:val="24"/>
  </w:num>
  <w:num w:numId="33">
    <w:abstractNumId w:val="18"/>
  </w:num>
  <w:num w:numId="34">
    <w:abstractNumId w:val="0"/>
  </w:num>
  <w:num w:numId="35">
    <w:abstractNumId w:val="20"/>
  </w:num>
  <w:num w:numId="36">
    <w:abstractNumId w:val="4"/>
  </w:num>
  <w:num w:numId="37">
    <w:abstractNumId w:val="9"/>
  </w:num>
  <w:num w:numId="38">
    <w:abstractNumId w:val="7"/>
  </w:num>
  <w:num w:numId="39">
    <w:abstractNumId w:val="1"/>
  </w:num>
  <w:num w:numId="40">
    <w:abstractNumId w:val="17"/>
  </w:num>
  <w:num w:numId="41">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iva, Rafael (Nokia - DK/Aalborg)">
    <w15:presenceInfo w15:providerId="AD" w15:userId="S::rafael.paiva@nokia.com::f2244b69-757d-4dea-abbd-cd8eb51280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63"/>
    <w:rsid w:val="0000223C"/>
    <w:rsid w:val="00003D62"/>
    <w:rsid w:val="00004165"/>
    <w:rsid w:val="00014FEF"/>
    <w:rsid w:val="00020C56"/>
    <w:rsid w:val="00026ACC"/>
    <w:rsid w:val="0003171D"/>
    <w:rsid w:val="00031C1D"/>
    <w:rsid w:val="00031F1E"/>
    <w:rsid w:val="0003399B"/>
    <w:rsid w:val="000345AA"/>
    <w:rsid w:val="00034EEE"/>
    <w:rsid w:val="00035C50"/>
    <w:rsid w:val="0003661E"/>
    <w:rsid w:val="00043C2B"/>
    <w:rsid w:val="000442D5"/>
    <w:rsid w:val="000457A1"/>
    <w:rsid w:val="00050001"/>
    <w:rsid w:val="00052041"/>
    <w:rsid w:val="0005326A"/>
    <w:rsid w:val="0005582F"/>
    <w:rsid w:val="000571ED"/>
    <w:rsid w:val="000573CA"/>
    <w:rsid w:val="0006266D"/>
    <w:rsid w:val="00065506"/>
    <w:rsid w:val="0007304C"/>
    <w:rsid w:val="0007382E"/>
    <w:rsid w:val="000766E1"/>
    <w:rsid w:val="00077FF6"/>
    <w:rsid w:val="00080D82"/>
    <w:rsid w:val="00081692"/>
    <w:rsid w:val="00082C46"/>
    <w:rsid w:val="000832A0"/>
    <w:rsid w:val="00085A0E"/>
    <w:rsid w:val="00087548"/>
    <w:rsid w:val="00093E7E"/>
    <w:rsid w:val="000A1693"/>
    <w:rsid w:val="000A1830"/>
    <w:rsid w:val="000A4121"/>
    <w:rsid w:val="000A434B"/>
    <w:rsid w:val="000A4AA3"/>
    <w:rsid w:val="000A550E"/>
    <w:rsid w:val="000A56C7"/>
    <w:rsid w:val="000B0960"/>
    <w:rsid w:val="000B1A55"/>
    <w:rsid w:val="000B20BB"/>
    <w:rsid w:val="000B2EF6"/>
    <w:rsid w:val="000B2FA6"/>
    <w:rsid w:val="000B4AA0"/>
    <w:rsid w:val="000C2553"/>
    <w:rsid w:val="000C33F8"/>
    <w:rsid w:val="000C38C3"/>
    <w:rsid w:val="000C4549"/>
    <w:rsid w:val="000D09FD"/>
    <w:rsid w:val="000D19DE"/>
    <w:rsid w:val="000D44FB"/>
    <w:rsid w:val="000D574B"/>
    <w:rsid w:val="000D6CFC"/>
    <w:rsid w:val="000E0366"/>
    <w:rsid w:val="000E241D"/>
    <w:rsid w:val="000E537B"/>
    <w:rsid w:val="000E57D0"/>
    <w:rsid w:val="000E7858"/>
    <w:rsid w:val="000F39CA"/>
    <w:rsid w:val="000F51AC"/>
    <w:rsid w:val="00107927"/>
    <w:rsid w:val="0011056F"/>
    <w:rsid w:val="00110E26"/>
    <w:rsid w:val="00111321"/>
    <w:rsid w:val="001128E7"/>
    <w:rsid w:val="00117BD6"/>
    <w:rsid w:val="001206C2"/>
    <w:rsid w:val="00121978"/>
    <w:rsid w:val="00123422"/>
    <w:rsid w:val="00124B6A"/>
    <w:rsid w:val="00130462"/>
    <w:rsid w:val="00136D4C"/>
    <w:rsid w:val="00142538"/>
    <w:rsid w:val="00142BB9"/>
    <w:rsid w:val="00144F96"/>
    <w:rsid w:val="00150A61"/>
    <w:rsid w:val="00151EAC"/>
    <w:rsid w:val="00153528"/>
    <w:rsid w:val="00154E68"/>
    <w:rsid w:val="00162548"/>
    <w:rsid w:val="00172183"/>
    <w:rsid w:val="001751AB"/>
    <w:rsid w:val="00175A3F"/>
    <w:rsid w:val="00180E09"/>
    <w:rsid w:val="00183D4C"/>
    <w:rsid w:val="00183F6D"/>
    <w:rsid w:val="00185EF9"/>
    <w:rsid w:val="0018670E"/>
    <w:rsid w:val="00187C3E"/>
    <w:rsid w:val="0019219A"/>
    <w:rsid w:val="00192EF6"/>
    <w:rsid w:val="001945D7"/>
    <w:rsid w:val="00195077"/>
    <w:rsid w:val="001A033F"/>
    <w:rsid w:val="001A08AA"/>
    <w:rsid w:val="001A0DE2"/>
    <w:rsid w:val="001A59CB"/>
    <w:rsid w:val="001B57E0"/>
    <w:rsid w:val="001B7991"/>
    <w:rsid w:val="001C1409"/>
    <w:rsid w:val="001C2AE6"/>
    <w:rsid w:val="001C4A89"/>
    <w:rsid w:val="001C4E27"/>
    <w:rsid w:val="001C6177"/>
    <w:rsid w:val="001D0363"/>
    <w:rsid w:val="001D12B4"/>
    <w:rsid w:val="001D1B07"/>
    <w:rsid w:val="001D47FA"/>
    <w:rsid w:val="001D7D94"/>
    <w:rsid w:val="001E0A28"/>
    <w:rsid w:val="001E3177"/>
    <w:rsid w:val="001E4218"/>
    <w:rsid w:val="001E4CF5"/>
    <w:rsid w:val="001E6C4D"/>
    <w:rsid w:val="001F0B20"/>
    <w:rsid w:val="00200A62"/>
    <w:rsid w:val="00203740"/>
    <w:rsid w:val="00210ABE"/>
    <w:rsid w:val="00210B61"/>
    <w:rsid w:val="002138EA"/>
    <w:rsid w:val="002139EA"/>
    <w:rsid w:val="00213F84"/>
    <w:rsid w:val="00214FBD"/>
    <w:rsid w:val="00221E08"/>
    <w:rsid w:val="00222897"/>
    <w:rsid w:val="00222B0C"/>
    <w:rsid w:val="00230055"/>
    <w:rsid w:val="002302D2"/>
    <w:rsid w:val="00232647"/>
    <w:rsid w:val="00235394"/>
    <w:rsid w:val="00235577"/>
    <w:rsid w:val="002371B2"/>
    <w:rsid w:val="002374B2"/>
    <w:rsid w:val="002435CA"/>
    <w:rsid w:val="0024469F"/>
    <w:rsid w:val="00250B5B"/>
    <w:rsid w:val="00252DB8"/>
    <w:rsid w:val="002537BC"/>
    <w:rsid w:val="00255C58"/>
    <w:rsid w:val="00260EC7"/>
    <w:rsid w:val="00261539"/>
    <w:rsid w:val="0026179F"/>
    <w:rsid w:val="002657BE"/>
    <w:rsid w:val="002666AE"/>
    <w:rsid w:val="00267341"/>
    <w:rsid w:val="00271373"/>
    <w:rsid w:val="002738B4"/>
    <w:rsid w:val="002749FA"/>
    <w:rsid w:val="00274E1A"/>
    <w:rsid w:val="00274E25"/>
    <w:rsid w:val="00275453"/>
    <w:rsid w:val="002775B1"/>
    <w:rsid w:val="002775B9"/>
    <w:rsid w:val="002811C4"/>
    <w:rsid w:val="00282213"/>
    <w:rsid w:val="0028252D"/>
    <w:rsid w:val="00284016"/>
    <w:rsid w:val="002858BF"/>
    <w:rsid w:val="00286568"/>
    <w:rsid w:val="002872DD"/>
    <w:rsid w:val="00291B8C"/>
    <w:rsid w:val="002939AF"/>
    <w:rsid w:val="00294491"/>
    <w:rsid w:val="00294BDE"/>
    <w:rsid w:val="002A0CED"/>
    <w:rsid w:val="002A441E"/>
    <w:rsid w:val="002A4CD0"/>
    <w:rsid w:val="002A55A6"/>
    <w:rsid w:val="002A7DA6"/>
    <w:rsid w:val="002B29CE"/>
    <w:rsid w:val="002B516C"/>
    <w:rsid w:val="002B5E1D"/>
    <w:rsid w:val="002B60C1"/>
    <w:rsid w:val="002C15BA"/>
    <w:rsid w:val="002C4B4A"/>
    <w:rsid w:val="002C4B52"/>
    <w:rsid w:val="002D03E5"/>
    <w:rsid w:val="002D36EB"/>
    <w:rsid w:val="002D6BDF"/>
    <w:rsid w:val="002D6D31"/>
    <w:rsid w:val="002E2CE9"/>
    <w:rsid w:val="002E3BF7"/>
    <w:rsid w:val="002E403E"/>
    <w:rsid w:val="002E4C74"/>
    <w:rsid w:val="002F158C"/>
    <w:rsid w:val="002F4093"/>
    <w:rsid w:val="002F4EA5"/>
    <w:rsid w:val="002F5636"/>
    <w:rsid w:val="003022A5"/>
    <w:rsid w:val="00307E51"/>
    <w:rsid w:val="00311363"/>
    <w:rsid w:val="003123B0"/>
    <w:rsid w:val="00315867"/>
    <w:rsid w:val="00321150"/>
    <w:rsid w:val="003260D7"/>
    <w:rsid w:val="003271AA"/>
    <w:rsid w:val="00336697"/>
    <w:rsid w:val="003418CB"/>
    <w:rsid w:val="003520F2"/>
    <w:rsid w:val="00354CC5"/>
    <w:rsid w:val="00355873"/>
    <w:rsid w:val="0035660F"/>
    <w:rsid w:val="003628B9"/>
    <w:rsid w:val="00362D8F"/>
    <w:rsid w:val="00365B7A"/>
    <w:rsid w:val="00367724"/>
    <w:rsid w:val="003710BA"/>
    <w:rsid w:val="00371C39"/>
    <w:rsid w:val="003770F6"/>
    <w:rsid w:val="00382080"/>
    <w:rsid w:val="00383E37"/>
    <w:rsid w:val="00390139"/>
    <w:rsid w:val="00393042"/>
    <w:rsid w:val="00394AD5"/>
    <w:rsid w:val="0039642D"/>
    <w:rsid w:val="003A2189"/>
    <w:rsid w:val="003A2E40"/>
    <w:rsid w:val="003A5BC8"/>
    <w:rsid w:val="003A6E94"/>
    <w:rsid w:val="003B0158"/>
    <w:rsid w:val="003B0AA2"/>
    <w:rsid w:val="003B11B2"/>
    <w:rsid w:val="003B40B6"/>
    <w:rsid w:val="003B56DB"/>
    <w:rsid w:val="003B755E"/>
    <w:rsid w:val="003C228E"/>
    <w:rsid w:val="003C4825"/>
    <w:rsid w:val="003C51E7"/>
    <w:rsid w:val="003C6893"/>
    <w:rsid w:val="003C6DE2"/>
    <w:rsid w:val="003D0DD9"/>
    <w:rsid w:val="003D1EFD"/>
    <w:rsid w:val="003D28BF"/>
    <w:rsid w:val="003D4215"/>
    <w:rsid w:val="003D4C47"/>
    <w:rsid w:val="003D61B0"/>
    <w:rsid w:val="003D7719"/>
    <w:rsid w:val="003D7C7F"/>
    <w:rsid w:val="003E2FAA"/>
    <w:rsid w:val="003E409C"/>
    <w:rsid w:val="003E40EE"/>
    <w:rsid w:val="003F1C1B"/>
    <w:rsid w:val="003F3A2F"/>
    <w:rsid w:val="00401144"/>
    <w:rsid w:val="00402D5E"/>
    <w:rsid w:val="00404831"/>
    <w:rsid w:val="00405CCE"/>
    <w:rsid w:val="004068B6"/>
    <w:rsid w:val="00407661"/>
    <w:rsid w:val="00410314"/>
    <w:rsid w:val="00411C6A"/>
    <w:rsid w:val="00412063"/>
    <w:rsid w:val="00412EB1"/>
    <w:rsid w:val="00413DDE"/>
    <w:rsid w:val="00414118"/>
    <w:rsid w:val="00416084"/>
    <w:rsid w:val="00416190"/>
    <w:rsid w:val="00423921"/>
    <w:rsid w:val="00424F8C"/>
    <w:rsid w:val="00426275"/>
    <w:rsid w:val="004271BA"/>
    <w:rsid w:val="00430497"/>
    <w:rsid w:val="00430618"/>
    <w:rsid w:val="00430EA5"/>
    <w:rsid w:val="00434DC1"/>
    <w:rsid w:val="004350F4"/>
    <w:rsid w:val="00437420"/>
    <w:rsid w:val="004412A0"/>
    <w:rsid w:val="00442337"/>
    <w:rsid w:val="0044628B"/>
    <w:rsid w:val="00446408"/>
    <w:rsid w:val="00450F27"/>
    <w:rsid w:val="004510E5"/>
    <w:rsid w:val="00451490"/>
    <w:rsid w:val="00454FA0"/>
    <w:rsid w:val="004565E6"/>
    <w:rsid w:val="00456A75"/>
    <w:rsid w:val="00461E39"/>
    <w:rsid w:val="00462D3A"/>
    <w:rsid w:val="00463521"/>
    <w:rsid w:val="00464994"/>
    <w:rsid w:val="00465637"/>
    <w:rsid w:val="00465B00"/>
    <w:rsid w:val="00470706"/>
    <w:rsid w:val="00471125"/>
    <w:rsid w:val="0047437A"/>
    <w:rsid w:val="00477847"/>
    <w:rsid w:val="00480E42"/>
    <w:rsid w:val="00484C5D"/>
    <w:rsid w:val="0048543E"/>
    <w:rsid w:val="004868C1"/>
    <w:rsid w:val="0048750F"/>
    <w:rsid w:val="00487521"/>
    <w:rsid w:val="0049160B"/>
    <w:rsid w:val="004933CC"/>
    <w:rsid w:val="004937A9"/>
    <w:rsid w:val="00495454"/>
    <w:rsid w:val="0049746B"/>
    <w:rsid w:val="004A17E9"/>
    <w:rsid w:val="004A1F81"/>
    <w:rsid w:val="004A3022"/>
    <w:rsid w:val="004A495F"/>
    <w:rsid w:val="004A7544"/>
    <w:rsid w:val="004B6B0F"/>
    <w:rsid w:val="004C54E5"/>
    <w:rsid w:val="004C7DC8"/>
    <w:rsid w:val="004D21B0"/>
    <w:rsid w:val="004D33EE"/>
    <w:rsid w:val="004D4D23"/>
    <w:rsid w:val="004D737D"/>
    <w:rsid w:val="004E1429"/>
    <w:rsid w:val="004E2659"/>
    <w:rsid w:val="004E39EE"/>
    <w:rsid w:val="004E475C"/>
    <w:rsid w:val="004E50C6"/>
    <w:rsid w:val="004E56E0"/>
    <w:rsid w:val="004E7329"/>
    <w:rsid w:val="004F2CB0"/>
    <w:rsid w:val="005017F7"/>
    <w:rsid w:val="00501FA7"/>
    <w:rsid w:val="005034DC"/>
    <w:rsid w:val="00505BFA"/>
    <w:rsid w:val="005071B4"/>
    <w:rsid w:val="00507687"/>
    <w:rsid w:val="005117A9"/>
    <w:rsid w:val="00511F57"/>
    <w:rsid w:val="005151C8"/>
    <w:rsid w:val="00515CBE"/>
    <w:rsid w:val="00515E2B"/>
    <w:rsid w:val="00521AA7"/>
    <w:rsid w:val="00522A7E"/>
    <w:rsid w:val="00522F20"/>
    <w:rsid w:val="005277B8"/>
    <w:rsid w:val="005308DB"/>
    <w:rsid w:val="00530A2E"/>
    <w:rsid w:val="00530FBE"/>
    <w:rsid w:val="00533159"/>
    <w:rsid w:val="005339DB"/>
    <w:rsid w:val="00534C89"/>
    <w:rsid w:val="0053514D"/>
    <w:rsid w:val="00541573"/>
    <w:rsid w:val="0054348A"/>
    <w:rsid w:val="005500C7"/>
    <w:rsid w:val="00554791"/>
    <w:rsid w:val="00571777"/>
    <w:rsid w:val="00575DA4"/>
    <w:rsid w:val="0057632C"/>
    <w:rsid w:val="00577169"/>
    <w:rsid w:val="00580FF5"/>
    <w:rsid w:val="005815A3"/>
    <w:rsid w:val="00584A01"/>
    <w:rsid w:val="0058519C"/>
    <w:rsid w:val="005861F9"/>
    <w:rsid w:val="00587CFA"/>
    <w:rsid w:val="0059149A"/>
    <w:rsid w:val="005956EE"/>
    <w:rsid w:val="005A083E"/>
    <w:rsid w:val="005A23D5"/>
    <w:rsid w:val="005B4802"/>
    <w:rsid w:val="005B4C70"/>
    <w:rsid w:val="005C1EA6"/>
    <w:rsid w:val="005C2707"/>
    <w:rsid w:val="005C2AA2"/>
    <w:rsid w:val="005D00C6"/>
    <w:rsid w:val="005D0B99"/>
    <w:rsid w:val="005D308E"/>
    <w:rsid w:val="005D3A48"/>
    <w:rsid w:val="005D7AF8"/>
    <w:rsid w:val="005E17BF"/>
    <w:rsid w:val="005E366A"/>
    <w:rsid w:val="005F2145"/>
    <w:rsid w:val="005F5DAA"/>
    <w:rsid w:val="006016E1"/>
    <w:rsid w:val="00602D27"/>
    <w:rsid w:val="00610C6A"/>
    <w:rsid w:val="006119BC"/>
    <w:rsid w:val="00613085"/>
    <w:rsid w:val="006144A1"/>
    <w:rsid w:val="00615EBB"/>
    <w:rsid w:val="00616096"/>
    <w:rsid w:val="006160A2"/>
    <w:rsid w:val="00620F39"/>
    <w:rsid w:val="00621E2A"/>
    <w:rsid w:val="006302AA"/>
    <w:rsid w:val="00632BD7"/>
    <w:rsid w:val="00634063"/>
    <w:rsid w:val="00634FEE"/>
    <w:rsid w:val="006363BD"/>
    <w:rsid w:val="00637DF1"/>
    <w:rsid w:val="006412DC"/>
    <w:rsid w:val="006418C7"/>
    <w:rsid w:val="00642BC6"/>
    <w:rsid w:val="00644790"/>
    <w:rsid w:val="006501AF"/>
    <w:rsid w:val="00650549"/>
    <w:rsid w:val="00650DDE"/>
    <w:rsid w:val="00653BCF"/>
    <w:rsid w:val="0065505B"/>
    <w:rsid w:val="006670AC"/>
    <w:rsid w:val="00672307"/>
    <w:rsid w:val="00673899"/>
    <w:rsid w:val="006808C6"/>
    <w:rsid w:val="00682668"/>
    <w:rsid w:val="00692A68"/>
    <w:rsid w:val="006934D7"/>
    <w:rsid w:val="00694257"/>
    <w:rsid w:val="00695A30"/>
    <w:rsid w:val="00695D85"/>
    <w:rsid w:val="006A0B80"/>
    <w:rsid w:val="006A25BB"/>
    <w:rsid w:val="006A30A2"/>
    <w:rsid w:val="006A6D23"/>
    <w:rsid w:val="006B1DBE"/>
    <w:rsid w:val="006B25DE"/>
    <w:rsid w:val="006B2B9E"/>
    <w:rsid w:val="006C1C3B"/>
    <w:rsid w:val="006C32DF"/>
    <w:rsid w:val="006C4E43"/>
    <w:rsid w:val="006C643E"/>
    <w:rsid w:val="006C7596"/>
    <w:rsid w:val="006D2932"/>
    <w:rsid w:val="006D3671"/>
    <w:rsid w:val="006D4176"/>
    <w:rsid w:val="006E0A73"/>
    <w:rsid w:val="006E0CC4"/>
    <w:rsid w:val="006E0FEE"/>
    <w:rsid w:val="006E1797"/>
    <w:rsid w:val="006E29B9"/>
    <w:rsid w:val="006E6C11"/>
    <w:rsid w:val="006F3927"/>
    <w:rsid w:val="006F5093"/>
    <w:rsid w:val="006F663F"/>
    <w:rsid w:val="006F6A2A"/>
    <w:rsid w:val="006F7C0C"/>
    <w:rsid w:val="00700755"/>
    <w:rsid w:val="0070646B"/>
    <w:rsid w:val="007130A2"/>
    <w:rsid w:val="0071358C"/>
    <w:rsid w:val="00715463"/>
    <w:rsid w:val="007229A5"/>
    <w:rsid w:val="00730655"/>
    <w:rsid w:val="00731D77"/>
    <w:rsid w:val="00732360"/>
    <w:rsid w:val="0073390A"/>
    <w:rsid w:val="0073446D"/>
    <w:rsid w:val="00734E64"/>
    <w:rsid w:val="00736B37"/>
    <w:rsid w:val="00740A35"/>
    <w:rsid w:val="007514D6"/>
    <w:rsid w:val="007520B4"/>
    <w:rsid w:val="00764F2B"/>
    <w:rsid w:val="007655D5"/>
    <w:rsid w:val="007713DA"/>
    <w:rsid w:val="007763C1"/>
    <w:rsid w:val="00777E82"/>
    <w:rsid w:val="00781359"/>
    <w:rsid w:val="00786921"/>
    <w:rsid w:val="007900F1"/>
    <w:rsid w:val="007A035C"/>
    <w:rsid w:val="007A1EAA"/>
    <w:rsid w:val="007A79FD"/>
    <w:rsid w:val="007B0B9D"/>
    <w:rsid w:val="007B26E3"/>
    <w:rsid w:val="007B5A43"/>
    <w:rsid w:val="007B709B"/>
    <w:rsid w:val="007C02E9"/>
    <w:rsid w:val="007C1343"/>
    <w:rsid w:val="007C5EF1"/>
    <w:rsid w:val="007C63AE"/>
    <w:rsid w:val="007C6E29"/>
    <w:rsid w:val="007C7BF5"/>
    <w:rsid w:val="007D19B7"/>
    <w:rsid w:val="007D3F66"/>
    <w:rsid w:val="007D75E5"/>
    <w:rsid w:val="007D773E"/>
    <w:rsid w:val="007E066E"/>
    <w:rsid w:val="007E1356"/>
    <w:rsid w:val="007E20FC"/>
    <w:rsid w:val="007E50EE"/>
    <w:rsid w:val="007E7062"/>
    <w:rsid w:val="007F0E1E"/>
    <w:rsid w:val="007F29A7"/>
    <w:rsid w:val="007F4C2C"/>
    <w:rsid w:val="008004B4"/>
    <w:rsid w:val="00800AE0"/>
    <w:rsid w:val="00802063"/>
    <w:rsid w:val="008040FA"/>
    <w:rsid w:val="00805BE8"/>
    <w:rsid w:val="00814107"/>
    <w:rsid w:val="00816078"/>
    <w:rsid w:val="008177E3"/>
    <w:rsid w:val="00822124"/>
    <w:rsid w:val="008239A8"/>
    <w:rsid w:val="00823AA9"/>
    <w:rsid w:val="008255B9"/>
    <w:rsid w:val="00825CD8"/>
    <w:rsid w:val="00827324"/>
    <w:rsid w:val="008355EA"/>
    <w:rsid w:val="00835EFA"/>
    <w:rsid w:val="00837458"/>
    <w:rsid w:val="00837AAE"/>
    <w:rsid w:val="008420BD"/>
    <w:rsid w:val="008429AD"/>
    <w:rsid w:val="008429DB"/>
    <w:rsid w:val="008451A0"/>
    <w:rsid w:val="00847629"/>
    <w:rsid w:val="00850C75"/>
    <w:rsid w:val="00850E39"/>
    <w:rsid w:val="0085477A"/>
    <w:rsid w:val="00855107"/>
    <w:rsid w:val="00855173"/>
    <w:rsid w:val="008557D9"/>
    <w:rsid w:val="00855B35"/>
    <w:rsid w:val="00855BF7"/>
    <w:rsid w:val="00856214"/>
    <w:rsid w:val="00862089"/>
    <w:rsid w:val="00862F32"/>
    <w:rsid w:val="00866D5B"/>
    <w:rsid w:val="00866FF5"/>
    <w:rsid w:val="0087223F"/>
    <w:rsid w:val="0087332D"/>
    <w:rsid w:val="00873E1F"/>
    <w:rsid w:val="0087427C"/>
    <w:rsid w:val="00874C16"/>
    <w:rsid w:val="00876896"/>
    <w:rsid w:val="00882DE0"/>
    <w:rsid w:val="00886D1F"/>
    <w:rsid w:val="00887F71"/>
    <w:rsid w:val="00891EE1"/>
    <w:rsid w:val="00893987"/>
    <w:rsid w:val="00894590"/>
    <w:rsid w:val="008963EF"/>
    <w:rsid w:val="0089688E"/>
    <w:rsid w:val="008A1FBE"/>
    <w:rsid w:val="008A25D8"/>
    <w:rsid w:val="008A3341"/>
    <w:rsid w:val="008A4BD8"/>
    <w:rsid w:val="008B2DC1"/>
    <w:rsid w:val="008B3194"/>
    <w:rsid w:val="008B3CD4"/>
    <w:rsid w:val="008B5AE7"/>
    <w:rsid w:val="008B6034"/>
    <w:rsid w:val="008C16F5"/>
    <w:rsid w:val="008C4FDC"/>
    <w:rsid w:val="008C60E9"/>
    <w:rsid w:val="008C705A"/>
    <w:rsid w:val="008D1B7C"/>
    <w:rsid w:val="008D6657"/>
    <w:rsid w:val="008E1F60"/>
    <w:rsid w:val="008E2F6A"/>
    <w:rsid w:val="008E307E"/>
    <w:rsid w:val="008F4DD1"/>
    <w:rsid w:val="008F6056"/>
    <w:rsid w:val="00902C07"/>
    <w:rsid w:val="00905804"/>
    <w:rsid w:val="009101E2"/>
    <w:rsid w:val="00911066"/>
    <w:rsid w:val="00911443"/>
    <w:rsid w:val="00913B6B"/>
    <w:rsid w:val="00915D73"/>
    <w:rsid w:val="00916077"/>
    <w:rsid w:val="009170A2"/>
    <w:rsid w:val="009208A6"/>
    <w:rsid w:val="00924514"/>
    <w:rsid w:val="00926E9F"/>
    <w:rsid w:val="00927316"/>
    <w:rsid w:val="0093133D"/>
    <w:rsid w:val="0093276D"/>
    <w:rsid w:val="00933D12"/>
    <w:rsid w:val="00934146"/>
    <w:rsid w:val="00934379"/>
    <w:rsid w:val="00937065"/>
    <w:rsid w:val="00940285"/>
    <w:rsid w:val="009415B0"/>
    <w:rsid w:val="00947E7E"/>
    <w:rsid w:val="0095139A"/>
    <w:rsid w:val="00953E16"/>
    <w:rsid w:val="009542AC"/>
    <w:rsid w:val="009567E1"/>
    <w:rsid w:val="0096042F"/>
    <w:rsid w:val="00961BB2"/>
    <w:rsid w:val="00962108"/>
    <w:rsid w:val="009624D1"/>
    <w:rsid w:val="009638D6"/>
    <w:rsid w:val="009649F7"/>
    <w:rsid w:val="00966D95"/>
    <w:rsid w:val="0097408E"/>
    <w:rsid w:val="00974BB2"/>
    <w:rsid w:val="00974FA7"/>
    <w:rsid w:val="009756E5"/>
    <w:rsid w:val="00977A8C"/>
    <w:rsid w:val="00980A5E"/>
    <w:rsid w:val="00983910"/>
    <w:rsid w:val="009920C5"/>
    <w:rsid w:val="009932AC"/>
    <w:rsid w:val="00994351"/>
    <w:rsid w:val="00996A8F"/>
    <w:rsid w:val="009A0E46"/>
    <w:rsid w:val="009A1DBF"/>
    <w:rsid w:val="009A5596"/>
    <w:rsid w:val="009A5A48"/>
    <w:rsid w:val="009A68E6"/>
    <w:rsid w:val="009A7598"/>
    <w:rsid w:val="009B1DF8"/>
    <w:rsid w:val="009B3D20"/>
    <w:rsid w:val="009B5418"/>
    <w:rsid w:val="009B619C"/>
    <w:rsid w:val="009C0727"/>
    <w:rsid w:val="009C1561"/>
    <w:rsid w:val="009C20E8"/>
    <w:rsid w:val="009C3C80"/>
    <w:rsid w:val="009C492F"/>
    <w:rsid w:val="009C6785"/>
    <w:rsid w:val="009D2FF2"/>
    <w:rsid w:val="009D3226"/>
    <w:rsid w:val="009D3385"/>
    <w:rsid w:val="009D793C"/>
    <w:rsid w:val="009E127D"/>
    <w:rsid w:val="009E16A9"/>
    <w:rsid w:val="009E375F"/>
    <w:rsid w:val="009E39D4"/>
    <w:rsid w:val="009E433B"/>
    <w:rsid w:val="009E5401"/>
    <w:rsid w:val="009E5D7E"/>
    <w:rsid w:val="009F243A"/>
    <w:rsid w:val="00A06015"/>
    <w:rsid w:val="00A0758F"/>
    <w:rsid w:val="00A1570A"/>
    <w:rsid w:val="00A17866"/>
    <w:rsid w:val="00A17D27"/>
    <w:rsid w:val="00A211B4"/>
    <w:rsid w:val="00A223CF"/>
    <w:rsid w:val="00A23021"/>
    <w:rsid w:val="00A33DDF"/>
    <w:rsid w:val="00A34547"/>
    <w:rsid w:val="00A376B7"/>
    <w:rsid w:val="00A41BF5"/>
    <w:rsid w:val="00A43E15"/>
    <w:rsid w:val="00A44778"/>
    <w:rsid w:val="00A469E7"/>
    <w:rsid w:val="00A470E9"/>
    <w:rsid w:val="00A604A4"/>
    <w:rsid w:val="00A61B7D"/>
    <w:rsid w:val="00A6605B"/>
    <w:rsid w:val="00A663C6"/>
    <w:rsid w:val="00A66ADC"/>
    <w:rsid w:val="00A7147D"/>
    <w:rsid w:val="00A73478"/>
    <w:rsid w:val="00A75E10"/>
    <w:rsid w:val="00A81B15"/>
    <w:rsid w:val="00A837FF"/>
    <w:rsid w:val="00A84052"/>
    <w:rsid w:val="00A84DC8"/>
    <w:rsid w:val="00A85DBC"/>
    <w:rsid w:val="00A87FEB"/>
    <w:rsid w:val="00A93F22"/>
    <w:rsid w:val="00A93F9F"/>
    <w:rsid w:val="00A9420E"/>
    <w:rsid w:val="00A97648"/>
    <w:rsid w:val="00AA1CFD"/>
    <w:rsid w:val="00AA2239"/>
    <w:rsid w:val="00AA33D2"/>
    <w:rsid w:val="00AA78E7"/>
    <w:rsid w:val="00AB0C57"/>
    <w:rsid w:val="00AB1195"/>
    <w:rsid w:val="00AB4182"/>
    <w:rsid w:val="00AB60E4"/>
    <w:rsid w:val="00AC02AC"/>
    <w:rsid w:val="00AC27DB"/>
    <w:rsid w:val="00AC2A63"/>
    <w:rsid w:val="00AC3F9F"/>
    <w:rsid w:val="00AC5AF1"/>
    <w:rsid w:val="00AC6D6B"/>
    <w:rsid w:val="00AD5E41"/>
    <w:rsid w:val="00AD7736"/>
    <w:rsid w:val="00AE0493"/>
    <w:rsid w:val="00AE10CE"/>
    <w:rsid w:val="00AE4A52"/>
    <w:rsid w:val="00AE709D"/>
    <w:rsid w:val="00AE70D4"/>
    <w:rsid w:val="00AE7868"/>
    <w:rsid w:val="00AF0407"/>
    <w:rsid w:val="00AF049B"/>
    <w:rsid w:val="00AF4D8B"/>
    <w:rsid w:val="00B0168A"/>
    <w:rsid w:val="00B04AB3"/>
    <w:rsid w:val="00B067CA"/>
    <w:rsid w:val="00B07AD0"/>
    <w:rsid w:val="00B12B26"/>
    <w:rsid w:val="00B163F8"/>
    <w:rsid w:val="00B17C17"/>
    <w:rsid w:val="00B2472D"/>
    <w:rsid w:val="00B24CA0"/>
    <w:rsid w:val="00B2549F"/>
    <w:rsid w:val="00B4108D"/>
    <w:rsid w:val="00B546E5"/>
    <w:rsid w:val="00B57265"/>
    <w:rsid w:val="00B633AE"/>
    <w:rsid w:val="00B65B55"/>
    <w:rsid w:val="00B665D2"/>
    <w:rsid w:val="00B6737C"/>
    <w:rsid w:val="00B7214D"/>
    <w:rsid w:val="00B73275"/>
    <w:rsid w:val="00B73ABE"/>
    <w:rsid w:val="00B74372"/>
    <w:rsid w:val="00B75525"/>
    <w:rsid w:val="00B80283"/>
    <w:rsid w:val="00B8095F"/>
    <w:rsid w:val="00B80B0C"/>
    <w:rsid w:val="00B80B11"/>
    <w:rsid w:val="00B831AE"/>
    <w:rsid w:val="00B8446C"/>
    <w:rsid w:val="00B8598D"/>
    <w:rsid w:val="00B86C14"/>
    <w:rsid w:val="00B87725"/>
    <w:rsid w:val="00B91B84"/>
    <w:rsid w:val="00B93347"/>
    <w:rsid w:val="00B95A27"/>
    <w:rsid w:val="00BA064A"/>
    <w:rsid w:val="00BA259A"/>
    <w:rsid w:val="00BA259C"/>
    <w:rsid w:val="00BA29D3"/>
    <w:rsid w:val="00BA307F"/>
    <w:rsid w:val="00BA4B3A"/>
    <w:rsid w:val="00BA5280"/>
    <w:rsid w:val="00BA7EFA"/>
    <w:rsid w:val="00BB14F1"/>
    <w:rsid w:val="00BB572E"/>
    <w:rsid w:val="00BB688D"/>
    <w:rsid w:val="00BB74FD"/>
    <w:rsid w:val="00BC331B"/>
    <w:rsid w:val="00BC5982"/>
    <w:rsid w:val="00BC60BF"/>
    <w:rsid w:val="00BD28BF"/>
    <w:rsid w:val="00BD2B77"/>
    <w:rsid w:val="00BD2D12"/>
    <w:rsid w:val="00BD6404"/>
    <w:rsid w:val="00BE33AE"/>
    <w:rsid w:val="00BF046F"/>
    <w:rsid w:val="00C01D50"/>
    <w:rsid w:val="00C056DC"/>
    <w:rsid w:val="00C11078"/>
    <w:rsid w:val="00C1329B"/>
    <w:rsid w:val="00C15628"/>
    <w:rsid w:val="00C1572F"/>
    <w:rsid w:val="00C23C0A"/>
    <w:rsid w:val="00C24C05"/>
    <w:rsid w:val="00C24D2F"/>
    <w:rsid w:val="00C26222"/>
    <w:rsid w:val="00C31283"/>
    <w:rsid w:val="00C33C48"/>
    <w:rsid w:val="00C340E5"/>
    <w:rsid w:val="00C35AA7"/>
    <w:rsid w:val="00C36EC5"/>
    <w:rsid w:val="00C36EFC"/>
    <w:rsid w:val="00C404C3"/>
    <w:rsid w:val="00C43BA1"/>
    <w:rsid w:val="00C43DAB"/>
    <w:rsid w:val="00C47F08"/>
    <w:rsid w:val="00C514A6"/>
    <w:rsid w:val="00C5345C"/>
    <w:rsid w:val="00C53FA2"/>
    <w:rsid w:val="00C5427B"/>
    <w:rsid w:val="00C5739F"/>
    <w:rsid w:val="00C57CF0"/>
    <w:rsid w:val="00C63557"/>
    <w:rsid w:val="00C649BD"/>
    <w:rsid w:val="00C6536F"/>
    <w:rsid w:val="00C65891"/>
    <w:rsid w:val="00C66AC9"/>
    <w:rsid w:val="00C724D3"/>
    <w:rsid w:val="00C727DB"/>
    <w:rsid w:val="00C72951"/>
    <w:rsid w:val="00C77DD9"/>
    <w:rsid w:val="00C8290E"/>
    <w:rsid w:val="00C83BE6"/>
    <w:rsid w:val="00C85354"/>
    <w:rsid w:val="00C86ABA"/>
    <w:rsid w:val="00C943F3"/>
    <w:rsid w:val="00C97153"/>
    <w:rsid w:val="00CA08C6"/>
    <w:rsid w:val="00CA0A77"/>
    <w:rsid w:val="00CA2724"/>
    <w:rsid w:val="00CA2729"/>
    <w:rsid w:val="00CA3057"/>
    <w:rsid w:val="00CA45F8"/>
    <w:rsid w:val="00CA58AE"/>
    <w:rsid w:val="00CB0305"/>
    <w:rsid w:val="00CB13C7"/>
    <w:rsid w:val="00CB33C7"/>
    <w:rsid w:val="00CB6DA7"/>
    <w:rsid w:val="00CB7E4C"/>
    <w:rsid w:val="00CC25B4"/>
    <w:rsid w:val="00CC5F88"/>
    <w:rsid w:val="00CC69C8"/>
    <w:rsid w:val="00CC77A2"/>
    <w:rsid w:val="00CD2623"/>
    <w:rsid w:val="00CD307E"/>
    <w:rsid w:val="00CD629F"/>
    <w:rsid w:val="00CD6A1B"/>
    <w:rsid w:val="00CE0A7F"/>
    <w:rsid w:val="00CE1718"/>
    <w:rsid w:val="00CF2BC7"/>
    <w:rsid w:val="00CF37E4"/>
    <w:rsid w:val="00CF3D81"/>
    <w:rsid w:val="00CF4156"/>
    <w:rsid w:val="00D0036C"/>
    <w:rsid w:val="00D03D00"/>
    <w:rsid w:val="00D05C30"/>
    <w:rsid w:val="00D06FAB"/>
    <w:rsid w:val="00D10052"/>
    <w:rsid w:val="00D11359"/>
    <w:rsid w:val="00D20AF7"/>
    <w:rsid w:val="00D3188C"/>
    <w:rsid w:val="00D32B47"/>
    <w:rsid w:val="00D356BF"/>
    <w:rsid w:val="00D35F9B"/>
    <w:rsid w:val="00D36B69"/>
    <w:rsid w:val="00D37CD6"/>
    <w:rsid w:val="00D408DD"/>
    <w:rsid w:val="00D45D72"/>
    <w:rsid w:val="00D47742"/>
    <w:rsid w:val="00D51B98"/>
    <w:rsid w:val="00D520E4"/>
    <w:rsid w:val="00D53A38"/>
    <w:rsid w:val="00D55DCF"/>
    <w:rsid w:val="00D575DD"/>
    <w:rsid w:val="00D57DFA"/>
    <w:rsid w:val="00D62A07"/>
    <w:rsid w:val="00D67FCF"/>
    <w:rsid w:val="00D709CE"/>
    <w:rsid w:val="00D71F73"/>
    <w:rsid w:val="00D735D4"/>
    <w:rsid w:val="00D74A6C"/>
    <w:rsid w:val="00D80786"/>
    <w:rsid w:val="00D81CAB"/>
    <w:rsid w:val="00D8268D"/>
    <w:rsid w:val="00D83A81"/>
    <w:rsid w:val="00D8576F"/>
    <w:rsid w:val="00D8677F"/>
    <w:rsid w:val="00D97F0C"/>
    <w:rsid w:val="00DA0871"/>
    <w:rsid w:val="00DA3A86"/>
    <w:rsid w:val="00DA4764"/>
    <w:rsid w:val="00DB66DB"/>
    <w:rsid w:val="00DC2500"/>
    <w:rsid w:val="00DC4F72"/>
    <w:rsid w:val="00DC6A9B"/>
    <w:rsid w:val="00DC77DC"/>
    <w:rsid w:val="00DD0453"/>
    <w:rsid w:val="00DD0C2C"/>
    <w:rsid w:val="00DD19DE"/>
    <w:rsid w:val="00DD28BC"/>
    <w:rsid w:val="00DD35DA"/>
    <w:rsid w:val="00DE31F0"/>
    <w:rsid w:val="00DE3D1C"/>
    <w:rsid w:val="00DF2E29"/>
    <w:rsid w:val="00DF4EA9"/>
    <w:rsid w:val="00E01C41"/>
    <w:rsid w:val="00E0227D"/>
    <w:rsid w:val="00E04B84"/>
    <w:rsid w:val="00E06466"/>
    <w:rsid w:val="00E06835"/>
    <w:rsid w:val="00E06FDA"/>
    <w:rsid w:val="00E121AC"/>
    <w:rsid w:val="00E160A5"/>
    <w:rsid w:val="00E1713D"/>
    <w:rsid w:val="00E177B0"/>
    <w:rsid w:val="00E20A43"/>
    <w:rsid w:val="00E21076"/>
    <w:rsid w:val="00E23898"/>
    <w:rsid w:val="00E319F1"/>
    <w:rsid w:val="00E33CD2"/>
    <w:rsid w:val="00E401EB"/>
    <w:rsid w:val="00E40E90"/>
    <w:rsid w:val="00E41D13"/>
    <w:rsid w:val="00E45C7E"/>
    <w:rsid w:val="00E47192"/>
    <w:rsid w:val="00E531EB"/>
    <w:rsid w:val="00E54874"/>
    <w:rsid w:val="00E54B6F"/>
    <w:rsid w:val="00E55ACA"/>
    <w:rsid w:val="00E57B74"/>
    <w:rsid w:val="00E63AAB"/>
    <w:rsid w:val="00E64E28"/>
    <w:rsid w:val="00E65BC6"/>
    <w:rsid w:val="00E661FF"/>
    <w:rsid w:val="00E7241A"/>
    <w:rsid w:val="00E726EB"/>
    <w:rsid w:val="00E72CF1"/>
    <w:rsid w:val="00E80B52"/>
    <w:rsid w:val="00E824C3"/>
    <w:rsid w:val="00E840B3"/>
    <w:rsid w:val="00E84D10"/>
    <w:rsid w:val="00E8629F"/>
    <w:rsid w:val="00E8672A"/>
    <w:rsid w:val="00E91008"/>
    <w:rsid w:val="00E9374E"/>
    <w:rsid w:val="00E949C9"/>
    <w:rsid w:val="00E94F54"/>
    <w:rsid w:val="00E97AD5"/>
    <w:rsid w:val="00E97C3A"/>
    <w:rsid w:val="00EA1111"/>
    <w:rsid w:val="00EA3B4F"/>
    <w:rsid w:val="00EA3C24"/>
    <w:rsid w:val="00EA73DF"/>
    <w:rsid w:val="00EB338D"/>
    <w:rsid w:val="00EB61AE"/>
    <w:rsid w:val="00EC322D"/>
    <w:rsid w:val="00EC5F3E"/>
    <w:rsid w:val="00ED383A"/>
    <w:rsid w:val="00EE1080"/>
    <w:rsid w:val="00EE4AEA"/>
    <w:rsid w:val="00EE6C7B"/>
    <w:rsid w:val="00EE7E3F"/>
    <w:rsid w:val="00EF1EC5"/>
    <w:rsid w:val="00EF3ABB"/>
    <w:rsid w:val="00EF4C88"/>
    <w:rsid w:val="00EF55EB"/>
    <w:rsid w:val="00EF5ED0"/>
    <w:rsid w:val="00F00DCC"/>
    <w:rsid w:val="00F0156F"/>
    <w:rsid w:val="00F030F1"/>
    <w:rsid w:val="00F05AC8"/>
    <w:rsid w:val="00F07167"/>
    <w:rsid w:val="00F072D8"/>
    <w:rsid w:val="00F07CE0"/>
    <w:rsid w:val="00F115F5"/>
    <w:rsid w:val="00F13D05"/>
    <w:rsid w:val="00F14BB6"/>
    <w:rsid w:val="00F14E4A"/>
    <w:rsid w:val="00F1679D"/>
    <w:rsid w:val="00F1682C"/>
    <w:rsid w:val="00F17DD8"/>
    <w:rsid w:val="00F20B91"/>
    <w:rsid w:val="00F21139"/>
    <w:rsid w:val="00F24B8B"/>
    <w:rsid w:val="00F26993"/>
    <w:rsid w:val="00F26BC5"/>
    <w:rsid w:val="00F30D2E"/>
    <w:rsid w:val="00F34BAF"/>
    <w:rsid w:val="00F35516"/>
    <w:rsid w:val="00F35790"/>
    <w:rsid w:val="00F35B8B"/>
    <w:rsid w:val="00F4136D"/>
    <w:rsid w:val="00F4212E"/>
    <w:rsid w:val="00F42C20"/>
    <w:rsid w:val="00F43E34"/>
    <w:rsid w:val="00F50625"/>
    <w:rsid w:val="00F518C5"/>
    <w:rsid w:val="00F52A5D"/>
    <w:rsid w:val="00F53053"/>
    <w:rsid w:val="00F53FE2"/>
    <w:rsid w:val="00F54554"/>
    <w:rsid w:val="00F575FF"/>
    <w:rsid w:val="00F618EF"/>
    <w:rsid w:val="00F63C2E"/>
    <w:rsid w:val="00F65582"/>
    <w:rsid w:val="00F66E75"/>
    <w:rsid w:val="00F77EB0"/>
    <w:rsid w:val="00F82B2F"/>
    <w:rsid w:val="00F87CDD"/>
    <w:rsid w:val="00F92702"/>
    <w:rsid w:val="00F92F44"/>
    <w:rsid w:val="00F933F0"/>
    <w:rsid w:val="00F937A3"/>
    <w:rsid w:val="00F94715"/>
    <w:rsid w:val="00F94BBE"/>
    <w:rsid w:val="00F96A3D"/>
    <w:rsid w:val="00F9735E"/>
    <w:rsid w:val="00FA1E4A"/>
    <w:rsid w:val="00FA2554"/>
    <w:rsid w:val="00FA3927"/>
    <w:rsid w:val="00FA4718"/>
    <w:rsid w:val="00FA5848"/>
    <w:rsid w:val="00FA6899"/>
    <w:rsid w:val="00FA7388"/>
    <w:rsid w:val="00FA7F3D"/>
    <w:rsid w:val="00FB026E"/>
    <w:rsid w:val="00FB275D"/>
    <w:rsid w:val="00FB38D8"/>
    <w:rsid w:val="00FC051F"/>
    <w:rsid w:val="00FC06FF"/>
    <w:rsid w:val="00FC45F4"/>
    <w:rsid w:val="00FC69B4"/>
    <w:rsid w:val="00FD0694"/>
    <w:rsid w:val="00FD25BE"/>
    <w:rsid w:val="00FD25C5"/>
    <w:rsid w:val="00FD2E70"/>
    <w:rsid w:val="00FD6A31"/>
    <w:rsid w:val="00FD7AA7"/>
    <w:rsid w:val="00FE15A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1,cap1 Char1,cap2 Char1,cap11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cap1 Char,cap2 Char,cap11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rsid w:val="000E0366"/>
    <w:pPr>
      <w:numPr>
        <w:numId w:val="28"/>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0E0366"/>
  </w:style>
  <w:style w:type="character" w:customStyle="1" w:styleId="RAN4observationChar">
    <w:name w:val="RAN4 observation Char"/>
    <w:basedOn w:val="DefaultParagraphFont"/>
    <w:link w:val="RAN4observation0"/>
    <w:rsid w:val="000E0366"/>
    <w:rPr>
      <w:rFonts w:eastAsia="Calibri"/>
      <w:lang w:val="en-GB" w:eastAsia="en-US"/>
    </w:rPr>
  </w:style>
  <w:style w:type="paragraph" w:customStyle="1" w:styleId="RAN4proposal">
    <w:name w:val="RAN4 proposal"/>
    <w:basedOn w:val="Caption"/>
    <w:next w:val="Normal"/>
    <w:link w:val="RAN4proposalChar"/>
    <w:qFormat/>
    <w:rsid w:val="000E0366"/>
    <w:pPr>
      <w:numPr>
        <w:numId w:val="26"/>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rsid w:val="000E0366"/>
    <w:rPr>
      <w:rFonts w:eastAsiaTheme="minorHAnsi" w:cstheme="minorBidi"/>
      <w:b/>
      <w:iCs/>
      <w:szCs w:val="18"/>
      <w:lang w:val="en-US" w:eastAsia="en-US"/>
    </w:rPr>
  </w:style>
  <w:style w:type="character" w:styleId="Strong">
    <w:name w:val="Strong"/>
    <w:uiPriority w:val="22"/>
    <w:qFormat/>
    <w:rsid w:val="009A0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4559580">
      <w:bodyDiv w:val="1"/>
      <w:marLeft w:val="0"/>
      <w:marRight w:val="0"/>
      <w:marTop w:val="0"/>
      <w:marBottom w:val="0"/>
      <w:divBdr>
        <w:top w:val="none" w:sz="0" w:space="0" w:color="auto"/>
        <w:left w:val="none" w:sz="0" w:space="0" w:color="auto"/>
        <w:bottom w:val="none" w:sz="0" w:space="0" w:color="auto"/>
        <w:right w:val="none" w:sz="0" w:space="0" w:color="auto"/>
      </w:divBdr>
    </w:div>
    <w:div w:id="35064978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882469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8957828">
      <w:bodyDiv w:val="1"/>
      <w:marLeft w:val="0"/>
      <w:marRight w:val="0"/>
      <w:marTop w:val="0"/>
      <w:marBottom w:val="0"/>
      <w:divBdr>
        <w:top w:val="none" w:sz="0" w:space="0" w:color="auto"/>
        <w:left w:val="none" w:sz="0" w:space="0" w:color="auto"/>
        <w:bottom w:val="none" w:sz="0" w:space="0" w:color="auto"/>
        <w:right w:val="none" w:sz="0" w:space="0" w:color="auto"/>
      </w:divBdr>
    </w:div>
    <w:div w:id="93601342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688588">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012641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3744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332814">
      <w:bodyDiv w:val="1"/>
      <w:marLeft w:val="0"/>
      <w:marRight w:val="0"/>
      <w:marTop w:val="0"/>
      <w:marBottom w:val="0"/>
      <w:divBdr>
        <w:top w:val="none" w:sz="0" w:space="0" w:color="auto"/>
        <w:left w:val="none" w:sz="0" w:space="0" w:color="auto"/>
        <w:bottom w:val="none" w:sz="0" w:space="0" w:color="auto"/>
        <w:right w:val="none" w:sz="0" w:space="0" w:color="auto"/>
      </w:divBdr>
    </w:div>
    <w:div w:id="164804564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65504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4_Radio/TSGR4_104bis-e/Docs/R4-2215690.zip" TargetMode="External"/><Relationship Id="rId26" Type="http://schemas.openxmlformats.org/officeDocument/2006/relationships/hyperlink" Target="https://www.3gpp.org/ftp/TSG_RAN/WG4_Radio/TSGR4_104bis-e/Docs/R4-2216571.zip" TargetMode="External"/><Relationship Id="rId39" Type="http://schemas.openxmlformats.org/officeDocument/2006/relationships/hyperlink" Target="https://www.3gpp.org/ftp/TSG_RAN/WG4_Radio/TSGR4_104bis-e/Docs/R4-2215693.zip" TargetMode="External"/><Relationship Id="rId21" Type="http://schemas.openxmlformats.org/officeDocument/2006/relationships/hyperlink" Target="https://www.3gpp.org/ftp/TSG_RAN/WG4_Radio/TSGR4_104bis-e/Docs/R4-2215695.zip" TargetMode="External"/><Relationship Id="rId34" Type="http://schemas.openxmlformats.org/officeDocument/2006/relationships/hyperlink" Target="https://www.3gpp.org/ftp/TSG_RAN/WG4_Radio/TSGR4_104bis-e/Docs/R4-2216024.zip" TargetMode="External"/><Relationship Id="rId42" Type="http://schemas.openxmlformats.org/officeDocument/2006/relationships/hyperlink" Target="https://www.3gpp.org/ftp/TSG_RAN/WG4_Radio/TSGR4_104bis-e/Docs/R4-2216574.zip" TargetMode="External"/><Relationship Id="rId47" Type="http://schemas.openxmlformats.org/officeDocument/2006/relationships/hyperlink" Target="https://www.3gpp.org/ftp/TSG_RAN/WG4_Radio/TSGR4_104bis-e/Docs/R4-2216693.zip" TargetMode="External"/><Relationship Id="rId50" Type="http://schemas.openxmlformats.org/officeDocument/2006/relationships/hyperlink" Target="https://www.3gpp.org/ftp/TSG_RAN/WG4_Radio/TSGR4_104bis-e/Docs/R4-2216577.zip" TargetMode="External"/><Relationship Id="rId55"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s://www.3gpp.org/ftp/TSG_RAN/WG4_Radio/TSGR4_104bis-e/Docs/R4-2216010.zip" TargetMode="External"/><Relationship Id="rId29" Type="http://schemas.openxmlformats.org/officeDocument/2006/relationships/hyperlink" Target="https://www.3gpp.org/ftp/TSG_RAN/WG4_Radio/TSGR4_104bis-e/Docs/R4-2215694.zip" TargetMode="External"/><Relationship Id="rId11" Type="http://schemas.openxmlformats.org/officeDocument/2006/relationships/webSettings" Target="webSettings.xml"/><Relationship Id="rId24" Type="http://schemas.openxmlformats.org/officeDocument/2006/relationships/hyperlink" Target="https://www.3gpp.org/ftp/TSG_RAN/WG4_Radio/TSGR4_104bis-e/Docs/R4-2216022.zip" TargetMode="External"/><Relationship Id="rId32" Type="http://schemas.openxmlformats.org/officeDocument/2006/relationships/hyperlink" Target="https://www.3gpp.org/ftp/TSG_RAN/WG4_Radio/TSGR4_104bis-e/Docs/R4-2215692.zip" TargetMode="External"/><Relationship Id="rId37" Type="http://schemas.openxmlformats.org/officeDocument/2006/relationships/hyperlink" Target="https://www.3gpp.org/ftp/TSG_RAN/WG4_Radio/TSGR4_104bis-e/Docs/R4-2216695.zip" TargetMode="External"/><Relationship Id="rId40" Type="http://schemas.openxmlformats.org/officeDocument/2006/relationships/hyperlink" Target="https://www.3gpp.org/ftp/TSG_RAN/WG4_Radio/TSGR4_104bis-e/Docs/R4-2216025.zip" TargetMode="External"/><Relationship Id="rId45" Type="http://schemas.openxmlformats.org/officeDocument/2006/relationships/hyperlink" Target="https://www.3gpp.org/ftp/TSG_RAN/WG4_Radio/TSGR4_104bis-e/Docs/R4-2216577.zip" TargetMode="External"/><Relationship Id="rId53"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settings" Target="settings.xml"/><Relationship Id="rId19" Type="http://schemas.openxmlformats.org/officeDocument/2006/relationships/hyperlink" Target="https://www.3gpp.org/ftp/TSG_RAN/WG4_Radio/TSGR4_104bis-e/Docs/R4-2215691.zip" TargetMode="External"/><Relationship Id="rId31" Type="http://schemas.openxmlformats.org/officeDocument/2006/relationships/hyperlink" Target="https://www.3gpp.org/ftp/TSG_RAN/WG4_Radio/TSGR4_104bis-e/Docs/R4-2216020.zip" TargetMode="External"/><Relationship Id="rId44" Type="http://schemas.openxmlformats.org/officeDocument/2006/relationships/hyperlink" Target="https://www.3gpp.org/ftp/TSG_RAN/WG4_Radio/TSGR4_104bis-e/Docs/R4-2216576.zip" TargetMode="External"/><Relationship Id="rId52" Type="http://schemas.openxmlformats.org/officeDocument/2006/relationships/hyperlink" Target="https://www.3gpp.org/ftp/TSG_RAN/WG4_Radio/TSGR4_104bis-e/Docs/R4-2216693.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04bis-e/Docs/R4-2215690.zip" TargetMode="External"/><Relationship Id="rId22" Type="http://schemas.openxmlformats.org/officeDocument/2006/relationships/hyperlink" Target="https://www.3gpp.org/ftp/TSG_RAN/WG4_Radio/TSGR4_104bis-e/Docs/R4-2216020.zip" TargetMode="External"/><Relationship Id="rId27" Type="http://schemas.openxmlformats.org/officeDocument/2006/relationships/hyperlink" Target="https://www.3gpp.org/ftp/TSG_RAN/WG4_Radio/TSGR4_104bis-e/Docs/R4-2216691.zip" TargetMode="External"/><Relationship Id="rId30" Type="http://schemas.openxmlformats.org/officeDocument/2006/relationships/hyperlink" Target="https://www.3gpp.org/ftp/TSG_RAN/WG4_Radio/TSGR4_104bis-e/Docs/R4-2215695.zip" TargetMode="External"/><Relationship Id="rId35" Type="http://schemas.openxmlformats.org/officeDocument/2006/relationships/hyperlink" Target="https://www.3gpp.org/ftp/TSG_RAN/WG4_Radio/TSGR4_104bis-e/Docs/R4-2216572.zip" TargetMode="External"/><Relationship Id="rId43" Type="http://schemas.openxmlformats.org/officeDocument/2006/relationships/hyperlink" Target="https://www.3gpp.org/ftp/TSG_RAN/WG4_Radio/TSGR4_104bis-e/Docs/R4-2216575.zip" TargetMode="External"/><Relationship Id="rId48" Type="http://schemas.openxmlformats.org/officeDocument/2006/relationships/hyperlink" Target="https://www.3gpp.org/ftp/TSG_RAN/WG4_Radio/TSGR4_104bis-e/Docs/R4-2216696.zip" TargetMode="External"/><Relationship Id="rId8" Type="http://schemas.openxmlformats.org/officeDocument/2006/relationships/numbering" Target="numbering.xml"/><Relationship Id="rId51" Type="http://schemas.openxmlformats.org/officeDocument/2006/relationships/hyperlink" Target="https://www.3gpp.org/ftp/TSG_RAN/WG4_Radio/TSGR4_104bis-e/Docs/R4-2216692.zip" TargetMode="Externa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https://www.3gpp.org/ftp/TSG_RAN/WG4_Radio/TSGR4_104bis-e/Docs/R4-2216179.zip" TargetMode="External"/><Relationship Id="rId25" Type="http://schemas.openxmlformats.org/officeDocument/2006/relationships/hyperlink" Target="https://www.3gpp.org/ftp/TSG_RAN/WG4_Radio/TSGR4_104bis-e/Docs/R4-2216570.zip" TargetMode="External"/><Relationship Id="rId33" Type="http://schemas.openxmlformats.org/officeDocument/2006/relationships/hyperlink" Target="https://www.3gpp.org/ftp/TSG_RAN/WG4_Radio/TSGR4_104bis-e/Docs/R4-2216023.zip" TargetMode="External"/><Relationship Id="rId38" Type="http://schemas.openxmlformats.org/officeDocument/2006/relationships/hyperlink" Target="https://www.3gpp.org/ftp/TSG_RAN/WG4_Radio/TSGR4_104bis-e/Docs/R4-2216024.zip" TargetMode="External"/><Relationship Id="rId46" Type="http://schemas.openxmlformats.org/officeDocument/2006/relationships/hyperlink" Target="https://www.3gpp.org/ftp/TSG_RAN/WG4_Radio/TSGR4_104bis-e/Docs/R4-2216692.zip" TargetMode="External"/><Relationship Id="rId20" Type="http://schemas.openxmlformats.org/officeDocument/2006/relationships/hyperlink" Target="https://www.3gpp.org/ftp/TSG_RAN/WG4_Radio/TSGR4_104bis-e/Docs/R4-2215694.zip" TargetMode="External"/><Relationship Id="rId41" Type="http://schemas.openxmlformats.org/officeDocument/2006/relationships/hyperlink" Target="https://www.3gpp.org/ftp/TSG_RAN/WG4_Radio/TSGR4_104bis-e/Docs/R4-2216026.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104bis-e/Docs/R4-2216691.zip" TargetMode="External"/><Relationship Id="rId23" Type="http://schemas.openxmlformats.org/officeDocument/2006/relationships/hyperlink" Target="https://www.3gpp.org/ftp/TSG_RAN/WG4_Radio/TSGR4_104bis-e/Docs/R4-2216021.zip" TargetMode="External"/><Relationship Id="rId28" Type="http://schemas.openxmlformats.org/officeDocument/2006/relationships/hyperlink" Target="https://www.3gpp.org/ftp/TSG_RAN/WG4_Radio/TSGR4_104bis-e/Docs/R4-2216694.zip" TargetMode="External"/><Relationship Id="rId36" Type="http://schemas.openxmlformats.org/officeDocument/2006/relationships/hyperlink" Target="https://www.3gpp.org/ftp/TSG_RAN/WG4_Radio/TSGR4_104bis-e/Docs/R4-2216573.zip" TargetMode="External"/><Relationship Id="rId49" Type="http://schemas.openxmlformats.org/officeDocument/2006/relationships/hyperlink" Target="https://www.3gpp.org/ftp/TSG_RAN/WG4_Radio/TSGR4_104bis-e/Docs/R4-221657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5AIRPNAIUNRU-1328258698-17220</_dlc_DocId>
    <HideFromDelve xmlns="71c5aaf6-e6ce-465b-b873-5148d2a4c105">false</HideFromDelve>
    <_dlc_DocIdUrl xmlns="71c5aaf6-e6ce-465b-b873-5148d2a4c105">
      <Url>https://nokia.sharepoint.com/sites/c5g/5gradio/_layouts/15/DocIdRedir.aspx?ID=5AIRPNAIUNRU-1328258698-17220</Url>
      <Description>5AIRPNAIUNRU-1328258698-17220</Description>
    </_dlc_DocIdUrl>
    <TaxCatchAll xmlns="71c5aaf6-e6ce-465b-b873-5148d2a4c105" xsi:nil="true"/>
    <Information xmlns="3b34c8f0-1ef5-4d1e-bb66-517ce7fe7356" xsi:nil="true"/>
    <Associated_x0020_Task xmlns="3b34c8f0-1ef5-4d1e-bb66-517ce7fe7356" xsi:nil="true"/>
    <lcf76f155ced4ddcb4097134ff3c332f xmlns="0b6aed8e-0313-4d17-80ff-d0e5da4931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1FF5B-BE01-4146-81BB-C6A007A175E5}">
  <ds:schemaRefs>
    <ds:schemaRef ds:uri="Microsoft.SharePoint.Taxonomy.ContentTypeSync"/>
  </ds:schemaRefs>
</ds:datastoreItem>
</file>

<file path=customXml/itemProps2.xml><?xml version="1.0" encoding="utf-8"?>
<ds:datastoreItem xmlns:ds="http://schemas.openxmlformats.org/officeDocument/2006/customXml" ds:itemID="{D8043D0A-43CB-42AA-AFF9-0F76098EC754}">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3.xml><?xml version="1.0" encoding="utf-8"?>
<ds:datastoreItem xmlns:ds="http://schemas.openxmlformats.org/officeDocument/2006/customXml" ds:itemID="{B78045D8-6D0A-4B6B-8275-38E663799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569EE9-B6E5-4D98-AFA7-A657E968A3E3}">
  <ds:schemaRefs>
    <ds:schemaRef ds:uri="http://schemas.microsoft.com/sharepoint/events"/>
  </ds:schemaRefs>
</ds:datastoreItem>
</file>

<file path=customXml/itemProps5.xml><?xml version="1.0" encoding="utf-8"?>
<ds:datastoreItem xmlns:ds="http://schemas.openxmlformats.org/officeDocument/2006/customXml" ds:itemID="{A5715F14-F108-4331-B7D3-FDD364FE3D56}">
  <ds:schemaRefs>
    <ds:schemaRef ds:uri="http://schemas.openxmlformats.org/officeDocument/2006/bibliography"/>
  </ds:schemaRefs>
</ds:datastoreItem>
</file>

<file path=customXml/itemProps6.xml><?xml version="1.0" encoding="utf-8"?>
<ds:datastoreItem xmlns:ds="http://schemas.openxmlformats.org/officeDocument/2006/customXml" ds:itemID="{18CAA933-A531-48E8-9953-4E53FF0F61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1464</TotalTime>
  <Pages>26</Pages>
  <Words>6066</Words>
  <Characters>37008</Characters>
  <Application>Microsoft Office Word</Application>
  <DocSecurity>0</DocSecurity>
  <Lines>308</Lines>
  <Paragraphs>85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42989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Paiva, Rafael (Nokia - DK/Aalborg)</cp:lastModifiedBy>
  <cp:revision>86</cp:revision>
  <cp:lastPrinted>2019-04-25T01:09:00Z</cp:lastPrinted>
  <dcterms:created xsi:type="dcterms:W3CDTF">2022-10-09T06:16:00Z</dcterms:created>
  <dcterms:modified xsi:type="dcterms:W3CDTF">2022-10-10T13:07:00Z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ContentTypeId">
    <vt:lpwstr>0x01010000E5007003D3004E92B8EDD86D20E8CD</vt:lpwstr>
  </property>
  <property fmtid="{D5CDD505-2E9C-101B-9397-08002B2CF9AE}" pid="13" name="_dlc_DocIdItemGuid">
    <vt:lpwstr>e24a7de6-b857-4bff-9fb8-f1f566eed245</vt:lpwstr>
  </property>
  <property fmtid="{D5CDD505-2E9C-101B-9397-08002B2CF9AE}" pid="14" name="MediaServiceImageTags">
    <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1665119425</vt:lpwstr>
  </property>
</Properties>
</file>