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0FA1" w14:textId="77777777" w:rsidR="00471A83" w:rsidRDefault="00471A83" w:rsidP="00471A83">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104-bis-e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 xml:space="preserve">    R4-221xxxx</w:t>
      </w:r>
    </w:p>
    <w:p w14:paraId="6CA673B2" w14:textId="77777777" w:rsidR="00471A83" w:rsidRDefault="00471A83" w:rsidP="00471A83">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October 10 – October 19, 2022                       </w:t>
      </w:r>
    </w:p>
    <w:p w14:paraId="48B15632" w14:textId="77777777" w:rsidR="00471A83" w:rsidRPr="00A808D2" w:rsidRDefault="00471A83" w:rsidP="00471A8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5644909B" w14:textId="50E484B8" w:rsidR="00471A83" w:rsidRPr="003138DB" w:rsidRDefault="00471A83" w:rsidP="00471A8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sidRPr="00086E9D">
        <w:rPr>
          <w:rFonts w:ascii="Arial" w:eastAsiaTheme="minorEastAsia" w:hAnsi="Arial" w:cs="Arial"/>
          <w:color w:val="000000"/>
          <w:sz w:val="22"/>
          <w:lang w:val="en-US" w:eastAsia="zh-CN"/>
        </w:rPr>
        <w:t>4.2.</w:t>
      </w:r>
      <w:r>
        <w:rPr>
          <w:rFonts w:ascii="Arial" w:eastAsiaTheme="minorEastAsia" w:hAnsi="Arial" w:cs="Arial"/>
          <w:color w:val="000000"/>
          <w:sz w:val="22"/>
          <w:lang w:val="en-US" w:eastAsia="zh-CN"/>
        </w:rPr>
        <w:t>8</w:t>
      </w:r>
    </w:p>
    <w:p w14:paraId="1F6C7F59" w14:textId="77777777" w:rsidR="00471A83" w:rsidRDefault="00471A83" w:rsidP="00471A83">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Theme="minorEastAsia" w:hAnsi="Arial" w:cs="Arial"/>
          <w:color w:val="000000"/>
          <w:sz w:val="22"/>
          <w:lang w:val="en-US" w:eastAsia="zh-CN"/>
        </w:rPr>
        <w:t>Moderator (THALES)</w:t>
      </w:r>
    </w:p>
    <w:p w14:paraId="205E4889" w14:textId="12B9C54B" w:rsidR="00471A83" w:rsidRDefault="00471A83" w:rsidP="00471A83">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sidR="005C5A38">
        <w:rPr>
          <w:rFonts w:ascii="Arial" w:eastAsiaTheme="minorEastAsia" w:hAnsi="Arial" w:cs="Arial"/>
          <w:color w:val="000000"/>
          <w:sz w:val="22"/>
          <w:lang w:val="en-US" w:eastAsia="zh-CN"/>
        </w:rPr>
        <w:t>Way Forward</w:t>
      </w:r>
      <w:r w:rsidR="005C5A38" w:rsidRPr="005C5A38">
        <w:rPr>
          <w:rFonts w:ascii="Arial" w:eastAsiaTheme="minorEastAsia" w:hAnsi="Arial" w:cs="Arial"/>
          <w:color w:val="000000"/>
          <w:sz w:val="22"/>
          <w:lang w:val="en-US" w:eastAsia="zh-CN"/>
        </w:rPr>
        <w:t xml:space="preserve"> on NTN Solutions SAN RF Maintenance</w:t>
      </w:r>
    </w:p>
    <w:p w14:paraId="5C116305" w14:textId="77777777" w:rsidR="00471A83" w:rsidRDefault="00471A83" w:rsidP="00471A83">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Agreement</w:t>
      </w:r>
    </w:p>
    <w:p w14:paraId="221099F3" w14:textId="77777777" w:rsidR="00471A83" w:rsidRDefault="00471A83" w:rsidP="00471A83">
      <w:pPr>
        <w:pStyle w:val="Heading1"/>
        <w:rPr>
          <w:rFonts w:eastAsiaTheme="minorEastAsia"/>
          <w:lang w:val="en-US" w:eastAsia="zh-CN"/>
        </w:rPr>
      </w:pPr>
      <w:r>
        <w:rPr>
          <w:lang w:val="en-US" w:eastAsia="ja-JP"/>
        </w:rPr>
        <w:t>Introduction</w:t>
      </w:r>
    </w:p>
    <w:p w14:paraId="71EEBEAA" w14:textId="347B38CD" w:rsidR="00471A83" w:rsidRDefault="00471A83" w:rsidP="00471A83">
      <w:pPr>
        <w:jc w:val="both"/>
        <w:rPr>
          <w:bCs/>
          <w:iCs/>
          <w:sz w:val="22"/>
          <w:szCs w:val="22"/>
          <w:lang w:val="en-US" w:eastAsia="zh-CN"/>
        </w:rPr>
      </w:pPr>
      <w:r w:rsidRPr="00A808D2">
        <w:rPr>
          <w:bCs/>
          <w:iCs/>
          <w:sz w:val="22"/>
          <w:szCs w:val="22"/>
          <w:lang w:val="en-US" w:eastAsia="zh-CN"/>
        </w:rPr>
        <w:t>This proposed way forward is based on the outcomes of “</w:t>
      </w:r>
      <w:r w:rsidRPr="00471A83">
        <w:rPr>
          <w:rFonts w:eastAsiaTheme="minorEastAsia"/>
          <w:color w:val="000000"/>
          <w:sz w:val="22"/>
          <w:szCs w:val="22"/>
          <w:lang w:val="en-US" w:eastAsia="zh-CN"/>
        </w:rPr>
        <w:t xml:space="preserve">Email discussion summary for [104-bis-e][304] </w:t>
      </w:r>
      <w:proofErr w:type="spellStart"/>
      <w:r w:rsidRPr="00471A83">
        <w:rPr>
          <w:rFonts w:eastAsiaTheme="minorEastAsia"/>
          <w:color w:val="000000"/>
          <w:sz w:val="22"/>
          <w:szCs w:val="22"/>
          <w:lang w:val="en-US" w:eastAsia="zh-CN"/>
        </w:rPr>
        <w:t>NTN_Solutions_RF_Maintenance</w:t>
      </w:r>
      <w:proofErr w:type="spellEnd"/>
      <w:r w:rsidRPr="00A808D2">
        <w:rPr>
          <w:bCs/>
          <w:iCs/>
          <w:sz w:val="22"/>
          <w:szCs w:val="22"/>
          <w:lang w:val="en-US" w:eastAsia="zh-CN"/>
        </w:rPr>
        <w:t xml:space="preserve">”, see </w:t>
      </w:r>
      <w:r w:rsidRPr="00A808D2">
        <w:rPr>
          <w:b/>
          <w:bCs/>
          <w:iCs/>
          <w:sz w:val="22"/>
          <w:szCs w:val="22"/>
          <w:lang w:val="en-US" w:eastAsia="zh-CN"/>
        </w:rPr>
        <w:t>R4-221xxxx</w:t>
      </w:r>
      <w:r w:rsidRPr="00A808D2">
        <w:rPr>
          <w:bCs/>
          <w:iCs/>
          <w:sz w:val="22"/>
          <w:szCs w:val="22"/>
          <w:lang w:val="en-US" w:eastAsia="zh-CN"/>
        </w:rPr>
        <w:t xml:space="preserve"> (revision of </w:t>
      </w:r>
      <w:r>
        <w:rPr>
          <w:rFonts w:eastAsiaTheme="minorEastAsia"/>
          <w:b/>
          <w:sz w:val="22"/>
          <w:szCs w:val="22"/>
          <w:lang w:val="en-US" w:eastAsia="zh-CN"/>
        </w:rPr>
        <w:t>R4-2216888</w:t>
      </w:r>
      <w:r w:rsidRPr="00A808D2">
        <w:rPr>
          <w:bCs/>
          <w:iCs/>
          <w:sz w:val="22"/>
          <w:szCs w:val="22"/>
          <w:lang w:val="en-US" w:eastAsia="zh-CN"/>
        </w:rPr>
        <w:t>). Moreover, as suggested</w:t>
      </w:r>
      <w:r w:rsidRPr="00A808D2">
        <w:rPr>
          <w:iCs/>
          <w:sz w:val="22"/>
          <w:szCs w:val="22"/>
          <w:lang w:val="en-US" w:eastAsia="zh-CN"/>
        </w:rPr>
        <w:t xml:space="preserve"> by “</w:t>
      </w:r>
      <w:r w:rsidRPr="00A808D2">
        <w:rPr>
          <w:b/>
          <w:bCs/>
          <w:iCs/>
          <w:sz w:val="22"/>
          <w:szCs w:val="22"/>
          <w:lang w:val="en-US" w:eastAsia="zh-CN"/>
        </w:rPr>
        <w:t>RAN4#104-bis-e E-meeting Arrangements and Guidelines”</w:t>
      </w:r>
      <w:r w:rsidRPr="00A808D2">
        <w:rPr>
          <w:bCs/>
          <w:iCs/>
          <w:sz w:val="22"/>
          <w:szCs w:val="22"/>
          <w:lang w:val="en-US" w:eastAsia="zh-CN"/>
        </w:rPr>
        <w:t>, this Way Forward uses WORD document rather than POWERPOINT (.PPTX) in order to facilitate others to comment and easily track the changes.</w:t>
      </w:r>
    </w:p>
    <w:p w14:paraId="6F157338" w14:textId="77777777" w:rsidR="00471A83" w:rsidRPr="00A808D2" w:rsidRDefault="00471A83" w:rsidP="00471A83">
      <w:pPr>
        <w:jc w:val="both"/>
        <w:rPr>
          <w:bCs/>
          <w:iCs/>
          <w:sz w:val="22"/>
          <w:szCs w:val="22"/>
          <w:lang w:val="en-US" w:eastAsia="zh-CN"/>
        </w:rPr>
      </w:pPr>
    </w:p>
    <w:p w14:paraId="24F2281A" w14:textId="21C9DAE8" w:rsidR="00471A83" w:rsidRPr="00A808D2" w:rsidRDefault="00471A83" w:rsidP="00471A83">
      <w:pPr>
        <w:jc w:val="both"/>
        <w:rPr>
          <w:color w:val="000000" w:themeColor="text1"/>
          <w:sz w:val="22"/>
          <w:szCs w:val="22"/>
          <w:lang w:val="en-US" w:eastAsia="zh-CN"/>
        </w:rPr>
      </w:pPr>
      <w:r>
        <w:rPr>
          <w:iCs/>
          <w:sz w:val="22"/>
          <w:szCs w:val="22"/>
          <w:lang w:val="en-US" w:eastAsia="zh-CN"/>
        </w:rPr>
        <w:t xml:space="preserve">As described in latest </w:t>
      </w:r>
      <w:proofErr w:type="spellStart"/>
      <w:r>
        <w:rPr>
          <w:iCs/>
          <w:sz w:val="22"/>
          <w:szCs w:val="22"/>
          <w:lang w:val="en-US" w:eastAsia="zh-CN"/>
        </w:rPr>
        <w:t>Tdoc</w:t>
      </w:r>
      <w:proofErr w:type="spellEnd"/>
      <w:r>
        <w:rPr>
          <w:iCs/>
          <w:sz w:val="22"/>
          <w:szCs w:val="22"/>
          <w:lang w:val="en-US" w:eastAsia="zh-CN"/>
        </w:rPr>
        <w:t xml:space="preserve"> version </w:t>
      </w:r>
      <w:r w:rsidRPr="008F0B2F">
        <w:rPr>
          <w:b/>
          <w:iCs/>
          <w:sz w:val="22"/>
          <w:szCs w:val="22"/>
          <w:lang w:val="en-US" w:eastAsia="zh-CN"/>
        </w:rPr>
        <w:t>R4-221</w:t>
      </w:r>
      <w:r>
        <w:rPr>
          <w:b/>
          <w:iCs/>
          <w:sz w:val="22"/>
          <w:szCs w:val="22"/>
          <w:lang w:val="en-US" w:eastAsia="zh-CN"/>
        </w:rPr>
        <w:t>xxxx</w:t>
      </w:r>
      <w:r>
        <w:rPr>
          <w:iCs/>
          <w:sz w:val="22"/>
          <w:szCs w:val="22"/>
          <w:lang w:val="en-US" w:eastAsia="zh-CN"/>
        </w:rPr>
        <w:t xml:space="preserve">, the </w:t>
      </w:r>
      <w:r w:rsidRPr="00471A83">
        <w:rPr>
          <w:iCs/>
          <w:sz w:val="22"/>
          <w:szCs w:val="22"/>
          <w:lang w:val="en-US" w:eastAsia="zh-CN"/>
        </w:rPr>
        <w:t xml:space="preserve">Email discussion summary for [104-bis-e][304] </w:t>
      </w:r>
      <w:proofErr w:type="spellStart"/>
      <w:r w:rsidRPr="00471A83">
        <w:rPr>
          <w:iCs/>
          <w:sz w:val="22"/>
          <w:szCs w:val="22"/>
          <w:lang w:val="en-US" w:eastAsia="zh-CN"/>
        </w:rPr>
        <w:t>NTN_Solutions_RF_Maintenance</w:t>
      </w:r>
      <w:proofErr w:type="spellEnd"/>
      <w:r>
        <w:rPr>
          <w:rFonts w:eastAsiaTheme="minorEastAsia"/>
          <w:color w:val="000000"/>
          <w:sz w:val="22"/>
          <w:szCs w:val="22"/>
          <w:lang w:val="en-US" w:eastAsia="zh-CN"/>
        </w:rPr>
        <w:t xml:space="preserve"> </w:t>
      </w:r>
      <w:r w:rsidRPr="00E37086">
        <w:rPr>
          <w:iCs/>
          <w:sz w:val="22"/>
          <w:szCs w:val="22"/>
          <w:lang w:val="en-US" w:eastAsia="zh-CN"/>
        </w:rPr>
        <w:t>identified the following topics and issues</w:t>
      </w:r>
      <w:r w:rsidRPr="00E37086">
        <w:rPr>
          <w:color w:val="000000" w:themeColor="text1"/>
          <w:sz w:val="22"/>
          <w:szCs w:val="22"/>
          <w:lang w:val="en-US" w:eastAsia="zh-CN"/>
        </w:rPr>
        <w:t>:</w:t>
      </w:r>
    </w:p>
    <w:p w14:paraId="16D02496" w14:textId="77777777" w:rsidR="00471A83" w:rsidRDefault="00471A83" w:rsidP="00471A83">
      <w:pPr>
        <w:pStyle w:val="ListParagraph"/>
        <w:numPr>
          <w:ilvl w:val="0"/>
          <w:numId w:val="3"/>
        </w:numPr>
        <w:spacing w:line="240" w:lineRule="auto"/>
        <w:ind w:firstLineChars="0"/>
        <w:rPr>
          <w:color w:val="000000" w:themeColor="text1"/>
          <w:lang w:val="en-US" w:eastAsia="zh-CN"/>
        </w:rPr>
      </w:pPr>
      <w:r w:rsidRPr="00245211">
        <w:rPr>
          <w:color w:val="000000" w:themeColor="text1"/>
          <w:lang w:val="en-US" w:eastAsia="zh-CN"/>
        </w:rPr>
        <w:t>Topic #1: General discussions</w:t>
      </w:r>
    </w:p>
    <w:p w14:paraId="4A183FCB" w14:textId="77777777" w:rsidR="00471A83" w:rsidRPr="00543327" w:rsidRDefault="00471A83" w:rsidP="00471A83">
      <w:pPr>
        <w:pStyle w:val="ListParagraph"/>
        <w:ind w:left="720" w:firstLineChars="0" w:firstLine="0"/>
        <w:rPr>
          <w:color w:val="000000" w:themeColor="text1"/>
          <w:lang w:val="en-US" w:eastAsia="zh-CN"/>
        </w:rPr>
      </w:pPr>
      <w:r w:rsidRPr="00543327">
        <w:rPr>
          <w:color w:val="000000" w:themeColor="text1"/>
          <w:lang w:val="en-US" w:eastAsia="zh-CN"/>
        </w:rPr>
        <w:t>Sub-topic 1-1</w:t>
      </w:r>
      <w:r>
        <w:rPr>
          <w:color w:val="000000" w:themeColor="text1"/>
          <w:lang w:val="en-US" w:eastAsia="zh-CN"/>
        </w:rPr>
        <w:t>: OBUE</w:t>
      </w:r>
    </w:p>
    <w:p w14:paraId="1F543C85" w14:textId="77777777" w:rsidR="00471A83" w:rsidRDefault="00471A83" w:rsidP="00471A83">
      <w:pPr>
        <w:pStyle w:val="ListParagraph"/>
        <w:numPr>
          <w:ilvl w:val="1"/>
          <w:numId w:val="3"/>
        </w:numPr>
        <w:spacing w:line="240" w:lineRule="auto"/>
        <w:ind w:firstLineChars="0"/>
        <w:rPr>
          <w:color w:val="000000" w:themeColor="text1"/>
          <w:lang w:val="en-US" w:eastAsia="zh-CN"/>
        </w:rPr>
      </w:pPr>
      <w:r w:rsidRPr="00027883">
        <w:rPr>
          <w:color w:val="000000" w:themeColor="text1"/>
          <w:lang w:val="en-US" w:eastAsia="zh-CN"/>
        </w:rPr>
        <w:t xml:space="preserve">Issue 1-1-1: </w:t>
      </w:r>
      <w:r>
        <w:rPr>
          <w:color w:val="000000" w:themeColor="text1"/>
          <w:lang w:val="en-US" w:eastAsia="zh-CN"/>
        </w:rPr>
        <w:t xml:space="preserve">definition of OBUE (see </w:t>
      </w:r>
      <w:r w:rsidRPr="000658F2">
        <w:rPr>
          <w:color w:val="000000" w:themeColor="text1"/>
          <w:lang w:val="en-US" w:eastAsia="zh-CN"/>
        </w:rPr>
        <w:t xml:space="preserve">Huawei </w:t>
      </w:r>
      <w:proofErr w:type="spellStart"/>
      <w:r w:rsidRPr="000658F2">
        <w:rPr>
          <w:color w:val="000000" w:themeColor="text1"/>
          <w:lang w:val="en-US" w:eastAsia="zh-CN"/>
        </w:rPr>
        <w:t>HiSilicon</w:t>
      </w:r>
      <w:proofErr w:type="spellEnd"/>
      <w:r>
        <w:rPr>
          <w:color w:val="000000" w:themeColor="text1"/>
          <w:lang w:val="en-US" w:eastAsia="zh-CN"/>
        </w:rPr>
        <w:t>/</w:t>
      </w:r>
      <w:r w:rsidRPr="00C93F39">
        <w:rPr>
          <w:color w:val="000000" w:themeColor="text1"/>
          <w:lang w:val="en-US" w:eastAsia="zh-CN"/>
        </w:rPr>
        <w:t>R4-2216065</w:t>
      </w:r>
      <w:r>
        <w:rPr>
          <w:color w:val="000000" w:themeColor="text1"/>
          <w:lang w:val="en-US" w:eastAsia="zh-CN"/>
        </w:rPr>
        <w:t>/P1)</w:t>
      </w:r>
    </w:p>
    <w:p w14:paraId="7DA271C3" w14:textId="77777777" w:rsidR="00471A83" w:rsidRPr="00CE753E" w:rsidRDefault="00471A83" w:rsidP="00471A83">
      <w:pPr>
        <w:pStyle w:val="ListParagraph"/>
        <w:numPr>
          <w:ilvl w:val="1"/>
          <w:numId w:val="3"/>
        </w:numPr>
        <w:spacing w:line="240" w:lineRule="auto"/>
        <w:ind w:firstLineChars="0"/>
        <w:rPr>
          <w:color w:val="000000" w:themeColor="text1"/>
          <w:lang w:val="en-US" w:eastAsia="zh-CN"/>
        </w:rPr>
      </w:pPr>
      <w:r w:rsidRPr="00CE753E">
        <w:rPr>
          <w:color w:val="000000" w:themeColor="text1"/>
          <w:lang w:val="en-US" w:eastAsia="zh-CN"/>
        </w:rPr>
        <w:t xml:space="preserve">Issue 1-1-2: definition of </w:t>
      </w:r>
      <w:proofErr w:type="spellStart"/>
      <w:r w:rsidRPr="00CE753E">
        <w:rPr>
          <w:rFonts w:ascii="Arial" w:hAnsi="Arial" w:cs="Arial"/>
        </w:rPr>
        <w:t>Δf</w:t>
      </w:r>
      <w:r w:rsidRPr="00CE753E">
        <w:rPr>
          <w:rFonts w:ascii="Arial" w:hAnsi="Arial" w:cs="Arial"/>
          <w:vertAlign w:val="subscript"/>
        </w:rPr>
        <w:t>OBUE</w:t>
      </w:r>
      <w:proofErr w:type="spellEnd"/>
      <w:r w:rsidRPr="00CE753E">
        <w:rPr>
          <w:color w:val="000000" w:themeColor="text1"/>
          <w:lang w:val="en-US" w:eastAsia="zh-CN"/>
        </w:rPr>
        <w:t xml:space="preserve"> (</w:t>
      </w:r>
      <w:r>
        <w:rPr>
          <w:color w:val="000000" w:themeColor="text1"/>
          <w:lang w:val="en-US" w:eastAsia="zh-CN"/>
        </w:rPr>
        <w:t xml:space="preserve">see </w:t>
      </w:r>
      <w:r w:rsidRPr="00CE753E">
        <w:rPr>
          <w:color w:val="000000" w:themeColor="text1"/>
          <w:lang w:val="en-US" w:eastAsia="zh-CN"/>
        </w:rPr>
        <w:t>THALES</w:t>
      </w:r>
      <w:r>
        <w:rPr>
          <w:color w:val="000000" w:themeColor="text1"/>
          <w:lang w:val="en-US" w:eastAsia="zh-CN"/>
        </w:rPr>
        <w:t>/</w:t>
      </w:r>
      <w:r w:rsidRPr="00C93F39">
        <w:rPr>
          <w:color w:val="000000" w:themeColor="text1"/>
          <w:lang w:val="en-US" w:eastAsia="zh-CN"/>
        </w:rPr>
        <w:t>R4-2215337</w:t>
      </w:r>
      <w:r w:rsidRPr="00CE753E">
        <w:rPr>
          <w:color w:val="000000" w:themeColor="text1"/>
          <w:lang w:val="en-US" w:eastAsia="zh-CN"/>
        </w:rPr>
        <w:t>/</w:t>
      </w:r>
      <w:r>
        <w:rPr>
          <w:color w:val="000000" w:themeColor="text1"/>
          <w:lang w:val="en-US" w:eastAsia="zh-CN"/>
        </w:rPr>
        <w:t>P2,</w:t>
      </w:r>
      <w:r w:rsidRPr="00CE753E">
        <w:rPr>
          <w:color w:val="000000" w:themeColor="text1"/>
          <w:lang w:val="en-US" w:eastAsia="zh-CN"/>
        </w:rPr>
        <w:t xml:space="preserve"> Huawei </w:t>
      </w:r>
      <w:proofErr w:type="spellStart"/>
      <w:r w:rsidRPr="00CE753E">
        <w:rPr>
          <w:color w:val="000000" w:themeColor="text1"/>
          <w:lang w:val="en-US" w:eastAsia="zh-CN"/>
        </w:rPr>
        <w:t>HiSilicon</w:t>
      </w:r>
      <w:proofErr w:type="spellEnd"/>
      <w:r>
        <w:rPr>
          <w:color w:val="000000" w:themeColor="text1"/>
          <w:lang w:val="en-US" w:eastAsia="zh-CN"/>
        </w:rPr>
        <w:t>/</w:t>
      </w:r>
      <w:r w:rsidRPr="00C93F39">
        <w:rPr>
          <w:color w:val="000000" w:themeColor="text1"/>
          <w:lang w:val="en-US" w:eastAsia="zh-CN"/>
        </w:rPr>
        <w:t>R4-2216065</w:t>
      </w:r>
      <w:r>
        <w:rPr>
          <w:color w:val="000000" w:themeColor="text1"/>
          <w:lang w:val="en-US" w:eastAsia="zh-CN"/>
        </w:rPr>
        <w:t>/P2</w:t>
      </w:r>
      <w:r w:rsidRPr="00CE753E">
        <w:rPr>
          <w:color w:val="000000" w:themeColor="text1"/>
          <w:lang w:val="en-US" w:eastAsia="zh-CN"/>
        </w:rPr>
        <w:t>)</w:t>
      </w:r>
    </w:p>
    <w:p w14:paraId="5BF32F90" w14:textId="77777777" w:rsidR="00471A83" w:rsidRPr="00CE753E" w:rsidRDefault="00471A83" w:rsidP="00471A83">
      <w:pPr>
        <w:pStyle w:val="ListParagraph"/>
        <w:numPr>
          <w:ilvl w:val="1"/>
          <w:numId w:val="3"/>
        </w:numPr>
        <w:spacing w:line="240" w:lineRule="auto"/>
        <w:ind w:firstLineChars="0"/>
        <w:rPr>
          <w:color w:val="000000" w:themeColor="text1"/>
          <w:lang w:val="en-US" w:eastAsia="zh-CN"/>
        </w:rPr>
      </w:pPr>
      <w:r w:rsidRPr="00CE753E">
        <w:rPr>
          <w:color w:val="000000" w:themeColor="text1"/>
          <w:lang w:val="en-US" w:eastAsia="zh-CN"/>
        </w:rPr>
        <w:t xml:space="preserve">Issue 1-1-3: correction of </w:t>
      </w:r>
      <w:proofErr w:type="spellStart"/>
      <w:r w:rsidRPr="00CE753E">
        <w:rPr>
          <w:rFonts w:ascii="Arial" w:hAnsi="Arial" w:cs="Arial"/>
        </w:rPr>
        <w:t>Δf</w:t>
      </w:r>
      <w:r w:rsidRPr="00CE753E">
        <w:rPr>
          <w:rFonts w:ascii="Arial" w:hAnsi="Arial" w:cs="Arial"/>
          <w:vertAlign w:val="subscript"/>
        </w:rPr>
        <w:t>OBUE</w:t>
      </w:r>
      <w:proofErr w:type="spellEnd"/>
      <w:r w:rsidRPr="00CE753E">
        <w:rPr>
          <w:rFonts w:ascii="Arial" w:hAnsi="Arial" w:cs="Arial"/>
          <w:vertAlign w:val="subscript"/>
        </w:rPr>
        <w:t xml:space="preserve"> </w:t>
      </w:r>
      <w:r w:rsidRPr="00CE753E">
        <w:rPr>
          <w:color w:val="000000" w:themeColor="text1"/>
          <w:lang w:val="en-US" w:eastAsia="zh-CN"/>
        </w:rPr>
        <w:t>values</w:t>
      </w:r>
      <w:r w:rsidRPr="00CE753E">
        <w:rPr>
          <w:rFonts w:ascii="Arial" w:hAnsi="Arial" w:cs="Arial"/>
          <w:vertAlign w:val="subscript"/>
        </w:rPr>
        <w:t xml:space="preserve"> </w:t>
      </w:r>
      <w:r w:rsidRPr="00CE753E">
        <w:rPr>
          <w:color w:val="000000" w:themeColor="text1"/>
          <w:lang w:val="en-US" w:eastAsia="zh-CN"/>
        </w:rPr>
        <w:t>for SAN (</w:t>
      </w:r>
      <w:r>
        <w:rPr>
          <w:color w:val="000000" w:themeColor="text1"/>
          <w:lang w:val="en-US" w:eastAsia="zh-CN"/>
        </w:rPr>
        <w:t xml:space="preserve">see </w:t>
      </w:r>
      <w:r w:rsidRPr="00CE753E">
        <w:rPr>
          <w:color w:val="000000" w:themeColor="text1"/>
          <w:lang w:val="en-US" w:eastAsia="zh-CN"/>
        </w:rPr>
        <w:t>THALES</w:t>
      </w:r>
      <w:r>
        <w:rPr>
          <w:color w:val="000000" w:themeColor="text1"/>
          <w:lang w:val="en-US" w:eastAsia="zh-CN"/>
        </w:rPr>
        <w:t>/</w:t>
      </w:r>
      <w:r w:rsidRPr="00C93F39">
        <w:rPr>
          <w:color w:val="000000" w:themeColor="text1"/>
          <w:lang w:val="en-US" w:eastAsia="zh-CN"/>
        </w:rPr>
        <w:t>R4-2215337</w:t>
      </w:r>
      <w:r>
        <w:rPr>
          <w:color w:val="000000" w:themeColor="text1"/>
          <w:lang w:val="en-US" w:eastAsia="zh-CN"/>
        </w:rPr>
        <w:t>/P1</w:t>
      </w:r>
      <w:r w:rsidRPr="00CE753E">
        <w:rPr>
          <w:color w:val="000000" w:themeColor="text1"/>
          <w:lang w:val="en-US" w:eastAsia="zh-CN"/>
        </w:rPr>
        <w:t>)</w:t>
      </w:r>
    </w:p>
    <w:p w14:paraId="1B748C8B" w14:textId="77777777" w:rsidR="00471A83" w:rsidRPr="002359F9" w:rsidRDefault="00471A83" w:rsidP="00471A83">
      <w:pPr>
        <w:pStyle w:val="ListParagraph"/>
        <w:numPr>
          <w:ilvl w:val="1"/>
          <w:numId w:val="3"/>
        </w:numPr>
        <w:spacing w:line="240" w:lineRule="auto"/>
        <w:ind w:firstLineChars="0"/>
        <w:rPr>
          <w:color w:val="000000" w:themeColor="text1"/>
          <w:lang w:val="en-US" w:eastAsia="zh-CN"/>
        </w:rPr>
      </w:pPr>
      <w:r w:rsidRPr="002359F9">
        <w:rPr>
          <w:color w:val="000000" w:themeColor="text1"/>
          <w:lang w:val="en-US" w:eastAsia="zh-CN"/>
        </w:rPr>
        <w:t>Issue 1-1-</w:t>
      </w:r>
      <w:r>
        <w:rPr>
          <w:color w:val="000000" w:themeColor="text1"/>
          <w:lang w:val="en-US" w:eastAsia="zh-CN"/>
        </w:rPr>
        <w:t>4</w:t>
      </w:r>
      <w:r w:rsidRPr="002359F9">
        <w:rPr>
          <w:color w:val="000000" w:themeColor="text1"/>
          <w:lang w:val="en-US" w:eastAsia="zh-CN"/>
        </w:rPr>
        <w:t xml:space="preserve">: definitions of </w:t>
      </w:r>
      <w:r w:rsidRPr="002359F9">
        <w:rPr>
          <w:rFonts w:ascii="Arial" w:hAnsi="Arial" w:cs="Arial"/>
        </w:rPr>
        <w:t xml:space="preserve">OBUE </w:t>
      </w:r>
      <w:r w:rsidRPr="002359F9">
        <w:rPr>
          <w:color w:val="000000" w:themeColor="text1"/>
          <w:lang w:val="en-US" w:eastAsia="zh-CN"/>
        </w:rPr>
        <w:t>general aspects (</w:t>
      </w:r>
      <w:r>
        <w:rPr>
          <w:color w:val="000000" w:themeColor="text1"/>
          <w:lang w:val="en-US" w:eastAsia="zh-CN"/>
        </w:rPr>
        <w:t xml:space="preserve">see </w:t>
      </w:r>
      <w:r w:rsidRPr="002359F9">
        <w:rPr>
          <w:color w:val="000000" w:themeColor="text1"/>
          <w:lang w:val="en-US" w:eastAsia="zh-CN"/>
        </w:rPr>
        <w:t>THALES</w:t>
      </w:r>
      <w:r>
        <w:rPr>
          <w:color w:val="000000" w:themeColor="text1"/>
          <w:lang w:val="en-US" w:eastAsia="zh-CN"/>
        </w:rPr>
        <w:t>/</w:t>
      </w:r>
      <w:r w:rsidRPr="00C93F39">
        <w:rPr>
          <w:color w:val="000000" w:themeColor="text1"/>
          <w:lang w:val="en-US" w:eastAsia="zh-CN"/>
        </w:rPr>
        <w:t>R4-2215337</w:t>
      </w:r>
      <w:r>
        <w:rPr>
          <w:color w:val="000000" w:themeColor="text1"/>
          <w:lang w:val="en-US" w:eastAsia="zh-CN"/>
        </w:rPr>
        <w:t>/P4</w:t>
      </w:r>
      <w:r w:rsidRPr="002359F9">
        <w:rPr>
          <w:color w:val="000000" w:themeColor="text1"/>
          <w:lang w:val="en-US" w:eastAsia="zh-CN"/>
        </w:rPr>
        <w:t>)</w:t>
      </w:r>
    </w:p>
    <w:p w14:paraId="6140732E" w14:textId="77777777" w:rsidR="00471A83" w:rsidRPr="002359F9" w:rsidRDefault="00471A83" w:rsidP="00471A83">
      <w:pPr>
        <w:pStyle w:val="ListParagraph"/>
        <w:numPr>
          <w:ilvl w:val="1"/>
          <w:numId w:val="3"/>
        </w:numPr>
        <w:spacing w:line="240" w:lineRule="auto"/>
        <w:ind w:firstLineChars="0"/>
        <w:rPr>
          <w:color w:val="000000" w:themeColor="text1"/>
          <w:lang w:val="en-US" w:eastAsia="zh-CN"/>
        </w:rPr>
      </w:pPr>
      <w:r w:rsidRPr="002359F9">
        <w:rPr>
          <w:color w:val="000000" w:themeColor="text1"/>
          <w:lang w:val="en-US" w:eastAsia="zh-CN"/>
        </w:rPr>
        <w:t>Issue 1-1-</w:t>
      </w:r>
      <w:r>
        <w:rPr>
          <w:color w:val="000000" w:themeColor="text1"/>
          <w:lang w:val="en-US" w:eastAsia="zh-CN"/>
        </w:rPr>
        <w:t>5</w:t>
      </w:r>
      <w:r w:rsidRPr="002359F9">
        <w:rPr>
          <w:color w:val="000000" w:themeColor="text1"/>
          <w:lang w:val="en-US" w:eastAsia="zh-CN"/>
        </w:rPr>
        <w:t xml:space="preserve">: </w:t>
      </w:r>
      <w:r>
        <w:rPr>
          <w:color w:val="000000" w:themeColor="text1"/>
          <w:lang w:val="en-US" w:eastAsia="zh-CN"/>
        </w:rPr>
        <w:t>c</w:t>
      </w:r>
      <w:r w:rsidRPr="002359F9">
        <w:rPr>
          <w:color w:val="000000" w:themeColor="text1"/>
          <w:lang w:val="en-US" w:eastAsia="zh-CN"/>
        </w:rPr>
        <w:t>orrection of OBUE minimum requirements for SAN type 1-H (</w:t>
      </w:r>
      <w:r>
        <w:rPr>
          <w:color w:val="000000" w:themeColor="text1"/>
          <w:lang w:val="en-US" w:eastAsia="zh-CN"/>
        </w:rPr>
        <w:t xml:space="preserve">see </w:t>
      </w:r>
      <w:r w:rsidRPr="002359F9">
        <w:rPr>
          <w:color w:val="000000" w:themeColor="text1"/>
          <w:lang w:val="en-US" w:eastAsia="zh-CN"/>
        </w:rPr>
        <w:t>THALES</w:t>
      </w:r>
      <w:r>
        <w:rPr>
          <w:color w:val="000000" w:themeColor="text1"/>
          <w:lang w:val="en-US" w:eastAsia="zh-CN"/>
        </w:rPr>
        <w:t>/</w:t>
      </w:r>
      <w:r w:rsidRPr="00C93F39">
        <w:rPr>
          <w:color w:val="000000" w:themeColor="text1"/>
          <w:lang w:val="en-US" w:eastAsia="zh-CN"/>
        </w:rPr>
        <w:t>R4-2215337</w:t>
      </w:r>
      <w:r>
        <w:rPr>
          <w:color w:val="000000" w:themeColor="text1"/>
          <w:lang w:val="en-US" w:eastAsia="zh-CN"/>
        </w:rPr>
        <w:t>/P5</w:t>
      </w:r>
      <w:r w:rsidRPr="002359F9">
        <w:rPr>
          <w:color w:val="000000" w:themeColor="text1"/>
          <w:lang w:val="en-US" w:eastAsia="zh-CN"/>
        </w:rPr>
        <w:t>)</w:t>
      </w:r>
    </w:p>
    <w:p w14:paraId="008F9EE1" w14:textId="77777777" w:rsidR="00471A83" w:rsidRDefault="00471A83" w:rsidP="00471A83">
      <w:pPr>
        <w:pStyle w:val="ListParagraph"/>
        <w:ind w:left="720" w:firstLineChars="0" w:firstLine="0"/>
        <w:rPr>
          <w:color w:val="000000" w:themeColor="text1"/>
          <w:lang w:val="en-US" w:eastAsia="zh-CN"/>
        </w:rPr>
      </w:pPr>
      <w:r w:rsidRPr="00543327">
        <w:rPr>
          <w:color w:val="000000" w:themeColor="text1"/>
          <w:lang w:val="en-US" w:eastAsia="zh-CN"/>
        </w:rPr>
        <w:t>Sub-topic 1-</w:t>
      </w:r>
      <w:r>
        <w:rPr>
          <w:color w:val="000000" w:themeColor="text1"/>
          <w:lang w:val="en-US" w:eastAsia="zh-CN"/>
        </w:rPr>
        <w:t>2: S</w:t>
      </w:r>
      <w:r w:rsidRPr="000658F2">
        <w:rPr>
          <w:color w:val="000000" w:themeColor="text1"/>
          <w:lang w:val="en-US" w:eastAsia="zh-CN"/>
        </w:rPr>
        <w:t>purious</w:t>
      </w:r>
    </w:p>
    <w:p w14:paraId="20CED82F" w14:textId="77777777" w:rsidR="00471A83" w:rsidRPr="00C12487" w:rsidRDefault="00471A83" w:rsidP="00471A83">
      <w:pPr>
        <w:pStyle w:val="ListParagraph"/>
        <w:numPr>
          <w:ilvl w:val="1"/>
          <w:numId w:val="3"/>
        </w:numPr>
        <w:spacing w:line="240" w:lineRule="auto"/>
        <w:ind w:firstLineChars="0"/>
        <w:rPr>
          <w:color w:val="000000" w:themeColor="text1"/>
          <w:lang w:val="en-US" w:eastAsia="zh-CN"/>
        </w:rPr>
      </w:pPr>
      <w:r w:rsidRPr="00C12487">
        <w:rPr>
          <w:color w:val="000000" w:themeColor="text1"/>
          <w:lang w:val="en-US" w:eastAsia="zh-CN"/>
        </w:rPr>
        <w:t>Issue 1-2-1: NTN SAN spurious (</w:t>
      </w:r>
      <w:r>
        <w:rPr>
          <w:color w:val="000000" w:themeColor="text1"/>
          <w:lang w:val="en-US" w:eastAsia="zh-CN"/>
        </w:rPr>
        <w:t xml:space="preserve">see </w:t>
      </w:r>
      <w:r w:rsidRPr="00C12487">
        <w:rPr>
          <w:color w:val="000000" w:themeColor="text1"/>
          <w:lang w:val="en-US" w:eastAsia="zh-CN"/>
        </w:rPr>
        <w:t>Ericsson</w:t>
      </w:r>
      <w:r>
        <w:rPr>
          <w:color w:val="000000" w:themeColor="text1"/>
          <w:lang w:val="en-US" w:eastAsia="zh-CN"/>
        </w:rPr>
        <w:t>/</w:t>
      </w:r>
      <w:r w:rsidRPr="00EF7F6F">
        <w:rPr>
          <w:color w:val="000000" w:themeColor="text1"/>
          <w:lang w:val="en-US" w:eastAsia="zh-CN"/>
        </w:rPr>
        <w:t>R4-2216526</w:t>
      </w:r>
      <w:r>
        <w:rPr>
          <w:color w:val="000000" w:themeColor="text1"/>
          <w:lang w:val="en-US" w:eastAsia="zh-CN"/>
        </w:rPr>
        <w:t>/P1</w:t>
      </w:r>
      <w:r w:rsidRPr="00C12487">
        <w:rPr>
          <w:color w:val="000000" w:themeColor="text1"/>
          <w:lang w:val="en-US" w:eastAsia="zh-CN"/>
        </w:rPr>
        <w:t>)</w:t>
      </w:r>
    </w:p>
    <w:p w14:paraId="3A4850A0" w14:textId="77777777" w:rsidR="00471A83" w:rsidRPr="00C12487" w:rsidRDefault="00471A83" w:rsidP="00471A83">
      <w:pPr>
        <w:pStyle w:val="ListParagraph"/>
        <w:numPr>
          <w:ilvl w:val="1"/>
          <w:numId w:val="3"/>
        </w:numPr>
        <w:spacing w:line="240" w:lineRule="auto"/>
        <w:ind w:firstLineChars="0"/>
        <w:rPr>
          <w:color w:val="000000" w:themeColor="text1"/>
          <w:lang w:val="en-US" w:eastAsia="zh-CN"/>
        </w:rPr>
      </w:pPr>
      <w:r w:rsidRPr="00C12487">
        <w:rPr>
          <w:color w:val="000000" w:themeColor="text1"/>
          <w:lang w:val="en-US" w:eastAsia="zh-CN"/>
        </w:rPr>
        <w:t>Issue 1-2-2: Out of band / spurious domain boundary clarification (</w:t>
      </w:r>
      <w:r>
        <w:rPr>
          <w:color w:val="000000" w:themeColor="text1"/>
          <w:lang w:val="en-US" w:eastAsia="zh-CN"/>
        </w:rPr>
        <w:t xml:space="preserve">see </w:t>
      </w:r>
      <w:r w:rsidRPr="00C12487">
        <w:rPr>
          <w:color w:val="000000" w:themeColor="text1"/>
          <w:lang w:val="en-US" w:eastAsia="zh-CN"/>
        </w:rPr>
        <w:t>Ericsson</w:t>
      </w:r>
      <w:r>
        <w:rPr>
          <w:color w:val="000000" w:themeColor="text1"/>
          <w:lang w:val="en-US" w:eastAsia="zh-CN"/>
        </w:rPr>
        <w:t>/</w:t>
      </w:r>
      <w:r w:rsidRPr="00EF7F6F">
        <w:rPr>
          <w:color w:val="000000" w:themeColor="text1"/>
          <w:lang w:val="en-US" w:eastAsia="zh-CN"/>
        </w:rPr>
        <w:t>R4-2216526</w:t>
      </w:r>
      <w:r>
        <w:rPr>
          <w:color w:val="000000" w:themeColor="text1"/>
          <w:lang w:val="en-US" w:eastAsia="zh-CN"/>
        </w:rPr>
        <w:t>/P2</w:t>
      </w:r>
      <w:r w:rsidRPr="00C12487">
        <w:rPr>
          <w:color w:val="000000" w:themeColor="text1"/>
          <w:lang w:val="en-US" w:eastAsia="zh-CN"/>
        </w:rPr>
        <w:t>)</w:t>
      </w:r>
    </w:p>
    <w:p w14:paraId="0349EF65" w14:textId="77777777" w:rsidR="00471A83" w:rsidRDefault="00471A83" w:rsidP="00471A83">
      <w:pPr>
        <w:pStyle w:val="ListParagraph"/>
        <w:ind w:left="720" w:firstLineChars="0" w:firstLine="0"/>
        <w:rPr>
          <w:color w:val="000000" w:themeColor="text1"/>
          <w:lang w:val="en-US" w:eastAsia="zh-CN"/>
        </w:rPr>
      </w:pPr>
      <w:r w:rsidRPr="00543327">
        <w:rPr>
          <w:color w:val="000000" w:themeColor="text1"/>
          <w:lang w:val="en-US" w:eastAsia="zh-CN"/>
        </w:rPr>
        <w:t>Sub-topic 1-</w:t>
      </w:r>
      <w:r>
        <w:rPr>
          <w:color w:val="000000" w:themeColor="text1"/>
          <w:lang w:val="en-US" w:eastAsia="zh-CN"/>
        </w:rPr>
        <w:t xml:space="preserve">3: </w:t>
      </w:r>
      <w:r w:rsidRPr="002359F9">
        <w:rPr>
          <w:color w:val="000000" w:themeColor="text1"/>
          <w:lang w:val="en-US" w:eastAsia="zh-CN"/>
        </w:rPr>
        <w:t>SAN Bandwidths</w:t>
      </w:r>
    </w:p>
    <w:p w14:paraId="4671A8A5" w14:textId="77777777" w:rsidR="00471A83" w:rsidRDefault="00471A83" w:rsidP="00471A83">
      <w:pPr>
        <w:pStyle w:val="ListParagraph"/>
        <w:numPr>
          <w:ilvl w:val="1"/>
          <w:numId w:val="3"/>
        </w:numPr>
        <w:spacing w:line="240" w:lineRule="auto"/>
        <w:ind w:firstLineChars="0"/>
        <w:rPr>
          <w:color w:val="000000" w:themeColor="text1"/>
          <w:lang w:val="en-US" w:eastAsia="zh-CN"/>
        </w:rPr>
      </w:pPr>
      <w:r w:rsidRPr="002359F9">
        <w:rPr>
          <w:color w:val="000000" w:themeColor="text1"/>
          <w:lang w:val="en-US" w:eastAsia="zh-CN"/>
        </w:rPr>
        <w:t>Issue 1-</w:t>
      </w:r>
      <w:r>
        <w:rPr>
          <w:color w:val="000000" w:themeColor="text1"/>
          <w:lang w:val="en-US" w:eastAsia="zh-CN"/>
        </w:rPr>
        <w:t>3</w:t>
      </w:r>
      <w:r w:rsidRPr="002359F9">
        <w:rPr>
          <w:color w:val="000000" w:themeColor="text1"/>
          <w:lang w:val="en-US" w:eastAsia="zh-CN"/>
        </w:rPr>
        <w:t>-</w:t>
      </w:r>
      <w:r>
        <w:rPr>
          <w:color w:val="000000" w:themeColor="text1"/>
          <w:lang w:val="en-US" w:eastAsia="zh-CN"/>
        </w:rPr>
        <w:t>1</w:t>
      </w:r>
      <w:r w:rsidRPr="002359F9">
        <w:rPr>
          <w:color w:val="000000" w:themeColor="text1"/>
          <w:lang w:val="en-US" w:eastAsia="zh-CN"/>
        </w:rPr>
        <w:t>: definitions of SAN Bandwidths (</w:t>
      </w:r>
      <w:r>
        <w:rPr>
          <w:color w:val="000000" w:themeColor="text1"/>
          <w:lang w:val="en-US" w:eastAsia="zh-CN"/>
        </w:rPr>
        <w:t xml:space="preserve">see </w:t>
      </w:r>
      <w:r w:rsidRPr="002359F9">
        <w:rPr>
          <w:color w:val="000000" w:themeColor="text1"/>
          <w:lang w:val="en-US" w:eastAsia="zh-CN"/>
        </w:rPr>
        <w:t>THALES</w:t>
      </w:r>
      <w:r>
        <w:rPr>
          <w:color w:val="000000" w:themeColor="text1"/>
          <w:lang w:val="en-US" w:eastAsia="zh-CN"/>
        </w:rPr>
        <w:t>/</w:t>
      </w:r>
      <w:r w:rsidRPr="00C93F39">
        <w:rPr>
          <w:color w:val="000000" w:themeColor="text1"/>
          <w:lang w:val="en-US" w:eastAsia="zh-CN"/>
        </w:rPr>
        <w:t>R4-2215337</w:t>
      </w:r>
      <w:r>
        <w:rPr>
          <w:color w:val="000000" w:themeColor="text1"/>
          <w:lang w:val="en-US" w:eastAsia="zh-CN"/>
        </w:rPr>
        <w:t>/P3</w:t>
      </w:r>
      <w:r w:rsidRPr="002359F9">
        <w:rPr>
          <w:color w:val="000000" w:themeColor="text1"/>
          <w:lang w:val="en-US" w:eastAsia="zh-CN"/>
        </w:rPr>
        <w:t>)</w:t>
      </w:r>
    </w:p>
    <w:p w14:paraId="115F8934" w14:textId="77777777" w:rsidR="00471A83" w:rsidRDefault="00471A83" w:rsidP="00471A83">
      <w:pPr>
        <w:pStyle w:val="ListParagraph"/>
        <w:ind w:left="720" w:firstLineChars="0" w:firstLine="0"/>
        <w:rPr>
          <w:color w:val="000000" w:themeColor="text1"/>
          <w:lang w:val="en-US" w:eastAsia="zh-CN"/>
        </w:rPr>
      </w:pPr>
      <w:r w:rsidRPr="00543327">
        <w:rPr>
          <w:color w:val="000000" w:themeColor="text1"/>
          <w:lang w:val="en-US" w:eastAsia="zh-CN"/>
        </w:rPr>
        <w:t>Sub-topic 1-</w:t>
      </w:r>
      <w:r>
        <w:rPr>
          <w:color w:val="000000" w:themeColor="text1"/>
          <w:lang w:val="en-US" w:eastAsia="zh-CN"/>
        </w:rPr>
        <w:t xml:space="preserve">4: </w:t>
      </w:r>
      <w:r w:rsidRPr="003B6461">
        <w:rPr>
          <w:color w:val="000000" w:themeColor="text1"/>
          <w:lang w:val="en-US" w:eastAsia="zh-CN"/>
        </w:rPr>
        <w:t>DL MIMO</w:t>
      </w:r>
    </w:p>
    <w:p w14:paraId="191F5068" w14:textId="77777777" w:rsidR="00471A83" w:rsidRDefault="00471A83" w:rsidP="00471A83">
      <w:pPr>
        <w:pStyle w:val="ListParagraph"/>
        <w:numPr>
          <w:ilvl w:val="1"/>
          <w:numId w:val="3"/>
        </w:numPr>
        <w:spacing w:line="240" w:lineRule="auto"/>
        <w:ind w:firstLineChars="0"/>
        <w:rPr>
          <w:color w:val="000000" w:themeColor="text1"/>
          <w:lang w:val="en-US" w:eastAsia="zh-CN"/>
        </w:rPr>
      </w:pPr>
      <w:r w:rsidRPr="003B6461">
        <w:rPr>
          <w:color w:val="000000" w:themeColor="text1"/>
          <w:lang w:val="en-US" w:eastAsia="zh-CN"/>
        </w:rPr>
        <w:t>Issue</w:t>
      </w:r>
      <w:r w:rsidRPr="002359F9">
        <w:rPr>
          <w:color w:val="000000" w:themeColor="text1"/>
          <w:lang w:val="en-US" w:eastAsia="zh-CN"/>
        </w:rPr>
        <w:t xml:space="preserve"> 1-</w:t>
      </w:r>
      <w:r>
        <w:rPr>
          <w:color w:val="000000" w:themeColor="text1"/>
          <w:lang w:val="en-US" w:eastAsia="zh-CN"/>
        </w:rPr>
        <w:t>4</w:t>
      </w:r>
      <w:r w:rsidRPr="002359F9">
        <w:rPr>
          <w:color w:val="000000" w:themeColor="text1"/>
          <w:lang w:val="en-US" w:eastAsia="zh-CN"/>
        </w:rPr>
        <w:t>-</w:t>
      </w:r>
      <w:r>
        <w:rPr>
          <w:color w:val="000000" w:themeColor="text1"/>
          <w:lang w:val="en-US" w:eastAsia="zh-CN"/>
        </w:rPr>
        <w:t>1</w:t>
      </w:r>
      <w:r w:rsidRPr="002359F9">
        <w:rPr>
          <w:color w:val="000000" w:themeColor="text1"/>
          <w:lang w:val="en-US" w:eastAsia="zh-CN"/>
        </w:rPr>
        <w:t xml:space="preserve">: </w:t>
      </w:r>
      <w:r>
        <w:rPr>
          <w:color w:val="000000" w:themeColor="text1"/>
          <w:lang w:val="en-US" w:eastAsia="zh-CN"/>
        </w:rPr>
        <w:t>o</w:t>
      </w:r>
      <w:r w:rsidRPr="003B6461">
        <w:rPr>
          <w:color w:val="000000" w:themeColor="text1"/>
          <w:lang w:val="en-US" w:eastAsia="zh-CN"/>
        </w:rPr>
        <w:t xml:space="preserve">n decoupling DL MIMO from number of Rx branches for NTN UE capabilities </w:t>
      </w:r>
      <w:r w:rsidRPr="002359F9">
        <w:rPr>
          <w:color w:val="000000" w:themeColor="text1"/>
          <w:lang w:val="en-US" w:eastAsia="zh-CN"/>
        </w:rPr>
        <w:t>(</w:t>
      </w:r>
      <w:r>
        <w:rPr>
          <w:color w:val="000000" w:themeColor="text1"/>
          <w:lang w:val="en-US" w:eastAsia="zh-CN"/>
        </w:rPr>
        <w:t xml:space="preserve">see </w:t>
      </w:r>
      <w:r>
        <w:t>Apple/</w:t>
      </w:r>
      <w:r w:rsidRPr="00EF7F6F">
        <w:t>R4-2216593</w:t>
      </w:r>
      <w:r>
        <w:t>/P1&amp;P2</w:t>
      </w:r>
      <w:r w:rsidRPr="002359F9">
        <w:rPr>
          <w:color w:val="000000" w:themeColor="text1"/>
          <w:lang w:val="en-US" w:eastAsia="zh-CN"/>
        </w:rPr>
        <w:t>)</w:t>
      </w:r>
    </w:p>
    <w:p w14:paraId="615C6851" w14:textId="77777777" w:rsidR="00471A83" w:rsidRDefault="00471A83" w:rsidP="00471A83">
      <w:pPr>
        <w:pStyle w:val="ListParagraph"/>
        <w:ind w:left="720" w:firstLineChars="0" w:firstLine="0"/>
        <w:rPr>
          <w:color w:val="000000" w:themeColor="text1"/>
          <w:lang w:val="en-US" w:eastAsia="zh-CN"/>
        </w:rPr>
      </w:pPr>
      <w:r w:rsidRPr="00543327">
        <w:rPr>
          <w:color w:val="000000" w:themeColor="text1"/>
          <w:lang w:val="en-US" w:eastAsia="zh-CN"/>
        </w:rPr>
        <w:t>Sub-topic 1-</w:t>
      </w:r>
      <w:r>
        <w:rPr>
          <w:color w:val="000000" w:themeColor="text1"/>
          <w:lang w:val="en-US" w:eastAsia="zh-CN"/>
        </w:rPr>
        <w:t>5: NTN Frequency error</w:t>
      </w:r>
    </w:p>
    <w:p w14:paraId="311AD0A8" w14:textId="77777777" w:rsidR="00471A83" w:rsidRDefault="00471A83" w:rsidP="00471A83">
      <w:pPr>
        <w:pStyle w:val="ListParagraph"/>
        <w:numPr>
          <w:ilvl w:val="1"/>
          <w:numId w:val="3"/>
        </w:numPr>
        <w:spacing w:line="240" w:lineRule="auto"/>
        <w:ind w:firstLineChars="0"/>
        <w:rPr>
          <w:color w:val="000000" w:themeColor="text1"/>
          <w:lang w:val="en-US" w:eastAsia="zh-CN"/>
        </w:rPr>
      </w:pPr>
      <w:r w:rsidRPr="003B6461">
        <w:rPr>
          <w:color w:val="000000" w:themeColor="text1"/>
          <w:lang w:val="en-US" w:eastAsia="zh-CN"/>
        </w:rPr>
        <w:t>Issue</w:t>
      </w:r>
      <w:r w:rsidRPr="002359F9">
        <w:rPr>
          <w:color w:val="000000" w:themeColor="text1"/>
          <w:lang w:val="en-US" w:eastAsia="zh-CN"/>
        </w:rPr>
        <w:t xml:space="preserve"> 1-</w:t>
      </w:r>
      <w:r>
        <w:rPr>
          <w:color w:val="000000" w:themeColor="text1"/>
          <w:lang w:val="en-US" w:eastAsia="zh-CN"/>
        </w:rPr>
        <w:t>5</w:t>
      </w:r>
      <w:r w:rsidRPr="002359F9">
        <w:rPr>
          <w:color w:val="000000" w:themeColor="text1"/>
          <w:lang w:val="en-US" w:eastAsia="zh-CN"/>
        </w:rPr>
        <w:t>-</w:t>
      </w:r>
      <w:r>
        <w:rPr>
          <w:color w:val="000000" w:themeColor="text1"/>
          <w:lang w:val="en-US" w:eastAsia="zh-CN"/>
        </w:rPr>
        <w:t>1</w:t>
      </w:r>
      <w:r w:rsidRPr="002359F9">
        <w:rPr>
          <w:color w:val="000000" w:themeColor="text1"/>
          <w:lang w:val="en-US" w:eastAsia="zh-CN"/>
        </w:rPr>
        <w:t xml:space="preserve">: </w:t>
      </w:r>
      <w:r>
        <w:rPr>
          <w:color w:val="000000" w:themeColor="text1"/>
          <w:lang w:val="en-US" w:eastAsia="zh-CN"/>
        </w:rPr>
        <w:t>o</w:t>
      </w:r>
      <w:r w:rsidRPr="003B6461">
        <w:rPr>
          <w:color w:val="000000" w:themeColor="text1"/>
          <w:lang w:val="en-US" w:eastAsia="zh-CN"/>
        </w:rPr>
        <w:t xml:space="preserve">n </w:t>
      </w:r>
      <w:r w:rsidRPr="005C1D85">
        <w:rPr>
          <w:color w:val="000000" w:themeColor="text1"/>
          <w:lang w:val="en-US" w:eastAsia="zh-CN"/>
        </w:rPr>
        <w:t xml:space="preserve">NTN Frequency error requirement </w:t>
      </w:r>
      <w:r w:rsidRPr="002359F9">
        <w:rPr>
          <w:color w:val="000000" w:themeColor="text1"/>
          <w:lang w:val="en-US" w:eastAsia="zh-CN"/>
        </w:rPr>
        <w:t>(</w:t>
      </w:r>
      <w:r>
        <w:rPr>
          <w:color w:val="000000" w:themeColor="text1"/>
          <w:lang w:val="en-US" w:eastAsia="zh-CN"/>
        </w:rPr>
        <w:t xml:space="preserve">see </w:t>
      </w:r>
      <w:r w:rsidRPr="005C1D85">
        <w:rPr>
          <w:color w:val="000000" w:themeColor="text1"/>
          <w:lang w:val="en-US" w:eastAsia="zh-CN"/>
        </w:rPr>
        <w:t>Ericsson</w:t>
      </w:r>
      <w:r>
        <w:rPr>
          <w:color w:val="000000" w:themeColor="text1"/>
          <w:lang w:val="en-US" w:eastAsia="zh-CN"/>
        </w:rPr>
        <w:t>/</w:t>
      </w:r>
      <w:r w:rsidRPr="00EF7F6F">
        <w:rPr>
          <w:color w:val="000000" w:themeColor="text1"/>
          <w:lang w:val="en-US" w:eastAsia="zh-CN"/>
        </w:rPr>
        <w:t>R4-2216640</w:t>
      </w:r>
      <w:r>
        <w:rPr>
          <w:color w:val="000000" w:themeColor="text1"/>
          <w:lang w:val="en-US" w:eastAsia="zh-CN"/>
        </w:rPr>
        <w:t>/P1&amp;P2&amp;P3&amp;P4</w:t>
      </w:r>
      <w:r w:rsidRPr="002359F9">
        <w:rPr>
          <w:color w:val="000000" w:themeColor="text1"/>
          <w:lang w:val="en-US" w:eastAsia="zh-CN"/>
        </w:rPr>
        <w:t>)</w:t>
      </w:r>
    </w:p>
    <w:p w14:paraId="6CC37FB7" w14:textId="77777777" w:rsidR="00471A83" w:rsidRDefault="00471A83" w:rsidP="00471A83">
      <w:pPr>
        <w:pStyle w:val="ListParagraph"/>
        <w:numPr>
          <w:ilvl w:val="1"/>
          <w:numId w:val="3"/>
        </w:numPr>
        <w:spacing w:line="240" w:lineRule="auto"/>
        <w:ind w:firstLineChars="0"/>
        <w:rPr>
          <w:color w:val="000000" w:themeColor="text1"/>
          <w:lang w:val="en-US" w:eastAsia="zh-CN"/>
        </w:rPr>
      </w:pPr>
      <w:r w:rsidRPr="003B6461">
        <w:rPr>
          <w:color w:val="000000" w:themeColor="text1"/>
          <w:lang w:val="en-US" w:eastAsia="zh-CN"/>
        </w:rPr>
        <w:t>Issue</w:t>
      </w:r>
      <w:r w:rsidRPr="002359F9">
        <w:rPr>
          <w:color w:val="000000" w:themeColor="text1"/>
          <w:lang w:val="en-US" w:eastAsia="zh-CN"/>
        </w:rPr>
        <w:t xml:space="preserve"> 1-</w:t>
      </w:r>
      <w:r>
        <w:rPr>
          <w:color w:val="000000" w:themeColor="text1"/>
          <w:lang w:val="en-US" w:eastAsia="zh-CN"/>
        </w:rPr>
        <w:t>5</w:t>
      </w:r>
      <w:r w:rsidRPr="002359F9">
        <w:rPr>
          <w:color w:val="000000" w:themeColor="text1"/>
          <w:lang w:val="en-US" w:eastAsia="zh-CN"/>
        </w:rPr>
        <w:t>-</w:t>
      </w:r>
      <w:r>
        <w:rPr>
          <w:color w:val="000000" w:themeColor="text1"/>
          <w:lang w:val="en-US" w:eastAsia="zh-CN"/>
        </w:rPr>
        <w:t>2</w:t>
      </w:r>
      <w:r w:rsidRPr="002359F9">
        <w:rPr>
          <w:color w:val="000000" w:themeColor="text1"/>
          <w:lang w:val="en-US" w:eastAsia="zh-CN"/>
        </w:rPr>
        <w:t xml:space="preserve">: </w:t>
      </w:r>
      <w:r w:rsidRPr="005C1D85">
        <w:rPr>
          <w:color w:val="000000" w:themeColor="text1"/>
          <w:lang w:val="en-US" w:eastAsia="zh-CN"/>
        </w:rPr>
        <w:t xml:space="preserve">NR NTN Frequency Error </w:t>
      </w:r>
      <w:r w:rsidRPr="002359F9">
        <w:rPr>
          <w:color w:val="000000" w:themeColor="text1"/>
          <w:lang w:val="en-US" w:eastAsia="zh-CN"/>
        </w:rPr>
        <w:t>(</w:t>
      </w:r>
      <w:r>
        <w:rPr>
          <w:color w:val="000000" w:themeColor="text1"/>
          <w:lang w:val="en-US" w:eastAsia="zh-CN"/>
        </w:rPr>
        <w:t xml:space="preserve">see </w:t>
      </w:r>
      <w:r w:rsidRPr="005C1D85">
        <w:rPr>
          <w:color w:val="000000" w:themeColor="text1"/>
          <w:lang w:val="en-US" w:eastAsia="zh-CN"/>
        </w:rPr>
        <w:t>MediaTek Inc.</w:t>
      </w:r>
      <w:r>
        <w:rPr>
          <w:color w:val="000000" w:themeColor="text1"/>
          <w:lang w:val="en-US" w:eastAsia="zh-CN"/>
        </w:rPr>
        <w:t>/</w:t>
      </w:r>
      <w:r w:rsidRPr="00EF7F6F">
        <w:t xml:space="preserve"> </w:t>
      </w:r>
      <w:r w:rsidRPr="00EF7F6F">
        <w:rPr>
          <w:color w:val="000000" w:themeColor="text1"/>
          <w:lang w:val="en-US" w:eastAsia="zh-CN"/>
        </w:rPr>
        <w:t>R4-2216835</w:t>
      </w:r>
      <w:r>
        <w:rPr>
          <w:color w:val="000000" w:themeColor="text1"/>
          <w:lang w:val="en-US" w:eastAsia="zh-CN"/>
        </w:rPr>
        <w:t>/P</w:t>
      </w:r>
      <w:r w:rsidRPr="002359F9">
        <w:rPr>
          <w:color w:val="000000" w:themeColor="text1"/>
          <w:lang w:val="en-US" w:eastAsia="zh-CN"/>
        </w:rPr>
        <w:t>)</w:t>
      </w:r>
    </w:p>
    <w:p w14:paraId="230782A6" w14:textId="77777777" w:rsidR="00471A83" w:rsidRPr="008C2C9A" w:rsidRDefault="00471A83" w:rsidP="00471A83">
      <w:pPr>
        <w:rPr>
          <w:color w:val="000000" w:themeColor="text1"/>
          <w:lang w:val="en-US" w:eastAsia="zh-CN"/>
        </w:rPr>
      </w:pPr>
    </w:p>
    <w:p w14:paraId="722BD4D2" w14:textId="77777777" w:rsidR="00471A83" w:rsidRPr="00BD3E97" w:rsidRDefault="00471A83" w:rsidP="00471A83">
      <w:pPr>
        <w:pStyle w:val="ListParagraph"/>
        <w:numPr>
          <w:ilvl w:val="0"/>
          <w:numId w:val="3"/>
        </w:numPr>
        <w:spacing w:line="240" w:lineRule="auto"/>
        <w:ind w:firstLineChars="0"/>
        <w:rPr>
          <w:color w:val="000000" w:themeColor="text1"/>
          <w:lang w:val="en-US" w:eastAsia="zh-CN"/>
        </w:rPr>
      </w:pPr>
      <w:r w:rsidRPr="00BD3E97">
        <w:rPr>
          <w:color w:val="000000" w:themeColor="text1"/>
          <w:lang w:val="en-US" w:eastAsia="zh-CN"/>
        </w:rPr>
        <w:lastRenderedPageBreak/>
        <w:t>Topic #2: Maintenance discussions - CRs to TS 38.108 and TR 38.863</w:t>
      </w:r>
    </w:p>
    <w:p w14:paraId="1690772D" w14:textId="77777777" w:rsidR="00471A83" w:rsidRPr="00543327" w:rsidRDefault="00471A83" w:rsidP="00471A83">
      <w:pPr>
        <w:pStyle w:val="ListParagraph"/>
        <w:ind w:left="720" w:firstLineChars="0" w:firstLine="0"/>
        <w:rPr>
          <w:color w:val="000000" w:themeColor="text1"/>
          <w:lang w:val="en-US" w:eastAsia="zh-CN"/>
        </w:rPr>
      </w:pPr>
      <w:r w:rsidRPr="00543327">
        <w:rPr>
          <w:color w:val="000000" w:themeColor="text1"/>
          <w:lang w:val="en-US" w:eastAsia="zh-CN"/>
        </w:rPr>
        <w:t xml:space="preserve">Sub-topic </w:t>
      </w:r>
      <w:r>
        <w:rPr>
          <w:color w:val="000000" w:themeColor="text1"/>
          <w:lang w:val="en-US" w:eastAsia="zh-CN"/>
        </w:rPr>
        <w:t>2</w:t>
      </w:r>
      <w:r w:rsidRPr="00543327">
        <w:rPr>
          <w:color w:val="000000" w:themeColor="text1"/>
          <w:lang w:val="en-US" w:eastAsia="zh-CN"/>
        </w:rPr>
        <w:t>-</w:t>
      </w:r>
      <w:r>
        <w:rPr>
          <w:color w:val="000000" w:themeColor="text1"/>
          <w:lang w:val="en-US" w:eastAsia="zh-CN"/>
        </w:rPr>
        <w:t>1: NTN UE</w:t>
      </w:r>
    </w:p>
    <w:p w14:paraId="3F38A8A1" w14:textId="77777777" w:rsidR="00471A83" w:rsidRPr="008D399A" w:rsidRDefault="00471A83" w:rsidP="00471A83">
      <w:pPr>
        <w:pStyle w:val="ListParagraph"/>
        <w:numPr>
          <w:ilvl w:val="0"/>
          <w:numId w:val="47"/>
        </w:numPr>
        <w:spacing w:line="240" w:lineRule="auto"/>
        <w:ind w:firstLineChars="0"/>
        <w:rPr>
          <w:lang w:val="en-US" w:eastAsia="zh-CN"/>
        </w:rPr>
      </w:pPr>
      <w:r w:rsidRPr="00230714">
        <w:rPr>
          <w:lang w:val="en-US" w:eastAsia="zh-CN"/>
        </w:rPr>
        <w:t>Issue 2-</w:t>
      </w:r>
      <w:r>
        <w:rPr>
          <w:lang w:val="en-US" w:eastAsia="zh-CN"/>
        </w:rPr>
        <w:t>1</w:t>
      </w:r>
      <w:r w:rsidRPr="00230714">
        <w:rPr>
          <w:lang w:val="en-US" w:eastAsia="zh-CN"/>
        </w:rPr>
        <w:t xml:space="preserve">-1: </w:t>
      </w:r>
      <w:r>
        <w:rPr>
          <w:lang w:val="en-US" w:eastAsia="zh-CN"/>
        </w:rPr>
        <w:t>c</w:t>
      </w:r>
      <w:r w:rsidRPr="008D399A">
        <w:rPr>
          <w:lang w:val="en-US" w:eastAsia="zh-CN"/>
        </w:rPr>
        <w:t>orrect the figure and wording based on the TS38.101-1</w:t>
      </w:r>
      <w:r w:rsidRPr="00230714">
        <w:rPr>
          <w:lang w:val="en-US" w:eastAsia="zh-CN"/>
        </w:rPr>
        <w:t xml:space="preserve">– </w:t>
      </w:r>
      <w:r w:rsidRPr="00230714">
        <w:rPr>
          <w:b/>
          <w:color w:val="000000" w:themeColor="text1"/>
          <w:lang w:val="en-US" w:eastAsia="zh-CN"/>
        </w:rPr>
        <w:t xml:space="preserve">see </w:t>
      </w:r>
      <w:r w:rsidRPr="008D399A">
        <w:t xml:space="preserve">R4-2216150 </w:t>
      </w:r>
      <w:r w:rsidRPr="00230714">
        <w:rPr>
          <w:rFonts w:ascii="Arial" w:hAnsi="Arial" w:cs="Arial"/>
          <w:color w:val="312E25"/>
          <w:sz w:val="18"/>
          <w:szCs w:val="18"/>
          <w:lang w:val="en-US"/>
        </w:rPr>
        <w:t>(</w:t>
      </w:r>
      <w:r w:rsidRPr="008D399A">
        <w:rPr>
          <w:rFonts w:asciiTheme="minorHAnsi" w:hAnsiTheme="minorHAnsi" w:cstheme="minorHAnsi"/>
          <w:lang w:val="en-US"/>
        </w:rPr>
        <w:t>Xiaomi</w:t>
      </w:r>
      <w:r w:rsidRPr="00230714">
        <w:rPr>
          <w:rFonts w:ascii="Arial" w:hAnsi="Arial" w:cs="Arial"/>
          <w:color w:val="312E25"/>
          <w:sz w:val="18"/>
          <w:szCs w:val="18"/>
          <w:lang w:val="en-US"/>
        </w:rPr>
        <w:t>)</w:t>
      </w:r>
    </w:p>
    <w:p w14:paraId="7BA9F390" w14:textId="77777777" w:rsidR="00471A83" w:rsidRPr="00543327" w:rsidRDefault="00471A83" w:rsidP="00471A83">
      <w:pPr>
        <w:pStyle w:val="ListParagraph"/>
        <w:ind w:left="720" w:firstLineChars="0" w:firstLine="0"/>
        <w:rPr>
          <w:color w:val="000000" w:themeColor="text1"/>
          <w:lang w:val="en-US" w:eastAsia="zh-CN"/>
        </w:rPr>
      </w:pPr>
      <w:r w:rsidRPr="00543327">
        <w:rPr>
          <w:color w:val="000000" w:themeColor="text1"/>
          <w:lang w:val="en-US" w:eastAsia="zh-CN"/>
        </w:rPr>
        <w:t xml:space="preserve">Sub-topic </w:t>
      </w:r>
      <w:r>
        <w:rPr>
          <w:color w:val="000000" w:themeColor="text1"/>
          <w:lang w:val="en-US" w:eastAsia="zh-CN"/>
        </w:rPr>
        <w:t>2</w:t>
      </w:r>
      <w:r w:rsidRPr="00543327">
        <w:rPr>
          <w:color w:val="000000" w:themeColor="text1"/>
          <w:lang w:val="en-US" w:eastAsia="zh-CN"/>
        </w:rPr>
        <w:t>-</w:t>
      </w:r>
      <w:r>
        <w:rPr>
          <w:color w:val="000000" w:themeColor="text1"/>
          <w:lang w:val="en-US" w:eastAsia="zh-CN"/>
        </w:rPr>
        <w:t>2: OBUE</w:t>
      </w:r>
    </w:p>
    <w:p w14:paraId="41F1DBAA" w14:textId="77777777" w:rsidR="00471A83" w:rsidRPr="00015C97" w:rsidRDefault="00471A83" w:rsidP="00471A83">
      <w:pPr>
        <w:pStyle w:val="ListParagraph"/>
        <w:numPr>
          <w:ilvl w:val="0"/>
          <w:numId w:val="47"/>
        </w:numPr>
        <w:spacing w:line="240" w:lineRule="auto"/>
        <w:ind w:firstLineChars="0"/>
        <w:rPr>
          <w:lang w:val="en-US" w:eastAsia="zh-CN"/>
        </w:rPr>
      </w:pPr>
      <w:r w:rsidRPr="00230714">
        <w:rPr>
          <w:lang w:val="en-US" w:eastAsia="zh-CN"/>
        </w:rPr>
        <w:t>Issue 2-</w:t>
      </w:r>
      <w:r>
        <w:rPr>
          <w:lang w:val="en-US" w:eastAsia="zh-CN"/>
        </w:rPr>
        <w:t>2</w:t>
      </w:r>
      <w:r w:rsidRPr="00230714">
        <w:rPr>
          <w:lang w:val="en-US" w:eastAsia="zh-CN"/>
        </w:rPr>
        <w:t xml:space="preserve">-1: </w:t>
      </w:r>
      <w:r>
        <w:rPr>
          <w:lang w:val="en-US" w:eastAsia="zh-CN"/>
        </w:rPr>
        <w:t xml:space="preserve">removal of </w:t>
      </w:r>
      <w:proofErr w:type="spellStart"/>
      <w:r>
        <w:t>Δf</w:t>
      </w:r>
      <w:r>
        <w:rPr>
          <w:vertAlign w:val="subscript"/>
        </w:rPr>
        <w:t>OBUE</w:t>
      </w:r>
      <w:proofErr w:type="spellEnd"/>
      <w:r>
        <w:rPr>
          <w:lang w:val="en-US" w:eastAsia="zh-CN"/>
        </w:rPr>
        <w:t xml:space="preserve"> definition </w:t>
      </w:r>
      <w:r w:rsidRPr="00230714">
        <w:rPr>
          <w:lang w:val="en-US" w:eastAsia="zh-CN"/>
        </w:rPr>
        <w:t xml:space="preserve">– </w:t>
      </w:r>
      <w:r w:rsidRPr="00230714">
        <w:rPr>
          <w:b/>
          <w:color w:val="000000" w:themeColor="text1"/>
          <w:lang w:val="en-US" w:eastAsia="zh-CN"/>
        </w:rPr>
        <w:t xml:space="preserve">see </w:t>
      </w:r>
      <w:r w:rsidRPr="00A8074C">
        <w:t xml:space="preserve">R4-2216066 </w:t>
      </w:r>
      <w:r w:rsidRPr="00230714">
        <w:rPr>
          <w:rFonts w:ascii="Arial" w:hAnsi="Arial" w:cs="Arial"/>
          <w:color w:val="312E25"/>
          <w:sz w:val="18"/>
          <w:szCs w:val="18"/>
          <w:lang w:val="en-US"/>
        </w:rPr>
        <w:t>(</w:t>
      </w:r>
      <w:r w:rsidRPr="00377F60">
        <w:rPr>
          <w:rFonts w:asciiTheme="minorHAnsi" w:hAnsiTheme="minorHAnsi" w:cstheme="minorHAnsi"/>
          <w:lang w:val="en-US"/>
        </w:rPr>
        <w:t xml:space="preserve">Huawei, </w:t>
      </w:r>
      <w:proofErr w:type="spellStart"/>
      <w:r w:rsidRPr="00377F60">
        <w:rPr>
          <w:rFonts w:asciiTheme="minorHAnsi" w:hAnsiTheme="minorHAnsi" w:cstheme="minorHAnsi"/>
          <w:lang w:val="en-US"/>
        </w:rPr>
        <w:t>HiSilicon</w:t>
      </w:r>
      <w:proofErr w:type="spellEnd"/>
      <w:r w:rsidRPr="00230714">
        <w:rPr>
          <w:rFonts w:ascii="Arial" w:hAnsi="Arial" w:cs="Arial"/>
          <w:color w:val="312E25"/>
          <w:sz w:val="18"/>
          <w:szCs w:val="18"/>
          <w:lang w:val="en-US"/>
        </w:rPr>
        <w:t>)</w:t>
      </w:r>
    </w:p>
    <w:p w14:paraId="7684E870" w14:textId="77777777" w:rsidR="00471A83" w:rsidRPr="00015C97" w:rsidRDefault="00471A83" w:rsidP="00471A83">
      <w:pPr>
        <w:pStyle w:val="ListParagraph"/>
        <w:numPr>
          <w:ilvl w:val="0"/>
          <w:numId w:val="47"/>
        </w:numPr>
        <w:spacing w:line="240" w:lineRule="auto"/>
        <w:ind w:firstLineChars="0"/>
        <w:rPr>
          <w:lang w:val="en-US" w:eastAsia="zh-CN"/>
        </w:rPr>
      </w:pPr>
      <w:r w:rsidRPr="00230714">
        <w:rPr>
          <w:lang w:val="en-US" w:eastAsia="zh-CN"/>
        </w:rPr>
        <w:t>Issue 2-</w:t>
      </w:r>
      <w:r>
        <w:rPr>
          <w:lang w:val="en-US" w:eastAsia="zh-CN"/>
        </w:rPr>
        <w:t>2</w:t>
      </w:r>
      <w:r w:rsidRPr="00230714">
        <w:rPr>
          <w:lang w:val="en-US" w:eastAsia="zh-CN"/>
        </w:rPr>
        <w:t>-</w:t>
      </w:r>
      <w:r>
        <w:rPr>
          <w:lang w:val="en-US" w:eastAsia="zh-CN"/>
        </w:rPr>
        <w:t>2</w:t>
      </w:r>
      <w:r w:rsidRPr="00230714">
        <w:rPr>
          <w:lang w:val="en-US" w:eastAsia="zh-CN"/>
        </w:rPr>
        <w:t xml:space="preserve">: </w:t>
      </w:r>
      <w:r>
        <w:rPr>
          <w:lang w:val="en-US" w:eastAsia="zh-CN"/>
        </w:rPr>
        <w:t xml:space="preserve">removal of </w:t>
      </w:r>
      <w:proofErr w:type="spellStart"/>
      <w:r>
        <w:t>Δf</w:t>
      </w:r>
      <w:r>
        <w:rPr>
          <w:vertAlign w:val="subscript"/>
        </w:rPr>
        <w:t>OBUE</w:t>
      </w:r>
      <w:proofErr w:type="spellEnd"/>
      <w:r>
        <w:rPr>
          <w:lang w:val="en-US" w:eastAsia="zh-CN"/>
        </w:rPr>
        <w:t xml:space="preserve"> definition </w:t>
      </w:r>
      <w:r w:rsidRPr="00230714">
        <w:rPr>
          <w:lang w:val="en-US" w:eastAsia="zh-CN"/>
        </w:rPr>
        <w:t xml:space="preserve">– </w:t>
      </w:r>
      <w:r w:rsidRPr="00230714">
        <w:rPr>
          <w:b/>
          <w:color w:val="000000" w:themeColor="text1"/>
          <w:lang w:val="en-US" w:eastAsia="zh-CN"/>
        </w:rPr>
        <w:t xml:space="preserve">see </w:t>
      </w:r>
      <w:r w:rsidRPr="00015C97">
        <w:t xml:space="preserve">R4-2216527 </w:t>
      </w:r>
      <w:r w:rsidRPr="00230714">
        <w:rPr>
          <w:rFonts w:ascii="Arial" w:hAnsi="Arial" w:cs="Arial"/>
          <w:color w:val="312E25"/>
          <w:sz w:val="18"/>
          <w:szCs w:val="18"/>
          <w:lang w:val="en-US"/>
        </w:rPr>
        <w:t>(</w:t>
      </w:r>
      <w:r w:rsidRPr="00015C97">
        <w:rPr>
          <w:rFonts w:asciiTheme="minorHAnsi" w:hAnsiTheme="minorHAnsi" w:cstheme="minorHAnsi"/>
          <w:lang w:val="en-US"/>
        </w:rPr>
        <w:t>Ericsson</w:t>
      </w:r>
      <w:r w:rsidRPr="00230714">
        <w:rPr>
          <w:rFonts w:ascii="Arial" w:hAnsi="Arial" w:cs="Arial"/>
          <w:color w:val="312E25"/>
          <w:sz w:val="18"/>
          <w:szCs w:val="18"/>
          <w:lang w:val="en-US"/>
        </w:rPr>
        <w:t>)</w:t>
      </w:r>
    </w:p>
    <w:p w14:paraId="63D60F2A" w14:textId="77777777" w:rsidR="00471A83" w:rsidRPr="00015C97" w:rsidRDefault="00471A83" w:rsidP="00471A83">
      <w:pPr>
        <w:pStyle w:val="ListParagraph"/>
        <w:numPr>
          <w:ilvl w:val="0"/>
          <w:numId w:val="47"/>
        </w:numPr>
        <w:spacing w:line="240" w:lineRule="auto"/>
        <w:ind w:firstLineChars="0"/>
        <w:rPr>
          <w:lang w:val="en-US" w:eastAsia="zh-CN"/>
        </w:rPr>
      </w:pPr>
      <w:r w:rsidRPr="00230714">
        <w:rPr>
          <w:lang w:val="en-US" w:eastAsia="zh-CN"/>
        </w:rPr>
        <w:t>Issue 2-</w:t>
      </w:r>
      <w:r>
        <w:rPr>
          <w:lang w:val="en-US" w:eastAsia="zh-CN"/>
        </w:rPr>
        <w:t>2</w:t>
      </w:r>
      <w:r w:rsidRPr="00230714">
        <w:rPr>
          <w:lang w:val="en-US" w:eastAsia="zh-CN"/>
        </w:rPr>
        <w:t>-</w:t>
      </w:r>
      <w:r>
        <w:rPr>
          <w:lang w:val="en-US" w:eastAsia="zh-CN"/>
        </w:rPr>
        <w:t>3</w:t>
      </w:r>
      <w:r w:rsidRPr="00230714">
        <w:rPr>
          <w:lang w:val="en-US" w:eastAsia="zh-CN"/>
        </w:rPr>
        <w:t xml:space="preserve">: </w:t>
      </w:r>
      <w:r>
        <w:rPr>
          <w:lang w:val="en-US" w:eastAsia="zh-CN"/>
        </w:rPr>
        <w:t xml:space="preserve">removal of </w:t>
      </w:r>
      <w:proofErr w:type="spellStart"/>
      <w:r>
        <w:t>Δf</w:t>
      </w:r>
      <w:r>
        <w:rPr>
          <w:vertAlign w:val="subscript"/>
        </w:rPr>
        <w:t>OBUE</w:t>
      </w:r>
      <w:proofErr w:type="spellEnd"/>
      <w:r>
        <w:rPr>
          <w:lang w:val="en-US" w:eastAsia="zh-CN"/>
        </w:rPr>
        <w:t xml:space="preserve"> definition </w:t>
      </w:r>
      <w:r w:rsidRPr="00230714">
        <w:rPr>
          <w:lang w:val="en-US" w:eastAsia="zh-CN"/>
        </w:rPr>
        <w:t xml:space="preserve">– </w:t>
      </w:r>
      <w:r w:rsidRPr="00230714">
        <w:rPr>
          <w:b/>
          <w:color w:val="000000" w:themeColor="text1"/>
          <w:lang w:val="en-US" w:eastAsia="zh-CN"/>
        </w:rPr>
        <w:t xml:space="preserve">see </w:t>
      </w:r>
      <w:r w:rsidRPr="00015C97">
        <w:t xml:space="preserve">R4-2216528 </w:t>
      </w:r>
      <w:r w:rsidRPr="00230714">
        <w:rPr>
          <w:rFonts w:ascii="Arial" w:hAnsi="Arial" w:cs="Arial"/>
          <w:color w:val="312E25"/>
          <w:sz w:val="18"/>
          <w:szCs w:val="18"/>
          <w:lang w:val="en-US"/>
        </w:rPr>
        <w:t>(</w:t>
      </w:r>
      <w:r w:rsidRPr="00015C97">
        <w:rPr>
          <w:rFonts w:asciiTheme="minorHAnsi" w:hAnsiTheme="minorHAnsi" w:cstheme="minorHAnsi"/>
          <w:lang w:val="en-US"/>
        </w:rPr>
        <w:t>Ericsson</w:t>
      </w:r>
      <w:r w:rsidRPr="00230714">
        <w:rPr>
          <w:rFonts w:ascii="Arial" w:hAnsi="Arial" w:cs="Arial"/>
          <w:color w:val="312E25"/>
          <w:sz w:val="18"/>
          <w:szCs w:val="18"/>
          <w:lang w:val="en-US"/>
        </w:rPr>
        <w:t>)</w:t>
      </w:r>
    </w:p>
    <w:p w14:paraId="2610AF7A" w14:textId="77777777" w:rsidR="00471A83" w:rsidRPr="007A5F8C" w:rsidRDefault="00471A83" w:rsidP="00471A83">
      <w:pPr>
        <w:pStyle w:val="ListParagraph"/>
        <w:ind w:left="720" w:firstLineChars="0" w:firstLine="0"/>
        <w:rPr>
          <w:color w:val="000000" w:themeColor="text1"/>
          <w:lang w:val="en-US" w:eastAsia="zh-CN"/>
        </w:rPr>
      </w:pPr>
      <w:r w:rsidRPr="007A5F8C">
        <w:rPr>
          <w:color w:val="000000" w:themeColor="text1"/>
          <w:lang w:val="en-US" w:eastAsia="zh-CN"/>
        </w:rPr>
        <w:t>Sub-topic 2-</w:t>
      </w:r>
      <w:r>
        <w:rPr>
          <w:color w:val="000000" w:themeColor="text1"/>
          <w:lang w:val="en-US" w:eastAsia="zh-CN"/>
        </w:rPr>
        <w:t>3</w:t>
      </w:r>
      <w:r w:rsidRPr="007A5F8C">
        <w:rPr>
          <w:color w:val="000000" w:themeColor="text1"/>
          <w:lang w:val="en-US" w:eastAsia="zh-CN"/>
        </w:rPr>
        <w:t xml:space="preserve">: </w:t>
      </w:r>
      <w:r w:rsidRPr="00015C97">
        <w:rPr>
          <w:color w:val="000000" w:themeColor="text1"/>
          <w:lang w:val="en-US" w:eastAsia="zh-CN"/>
        </w:rPr>
        <w:t>OTA unwanted emissions</w:t>
      </w:r>
    </w:p>
    <w:p w14:paraId="6928A067" w14:textId="77777777" w:rsidR="00471A83" w:rsidRPr="00015C97" w:rsidRDefault="00471A83" w:rsidP="00471A83">
      <w:pPr>
        <w:pStyle w:val="ListParagraph"/>
        <w:numPr>
          <w:ilvl w:val="0"/>
          <w:numId w:val="47"/>
        </w:numPr>
        <w:spacing w:line="240" w:lineRule="auto"/>
        <w:ind w:firstLineChars="0"/>
        <w:rPr>
          <w:lang w:val="en-US" w:eastAsia="zh-CN"/>
        </w:rPr>
      </w:pPr>
      <w:r w:rsidRPr="00230714">
        <w:rPr>
          <w:lang w:val="en-US" w:eastAsia="zh-CN"/>
        </w:rPr>
        <w:t>Issue 2-</w:t>
      </w:r>
      <w:r>
        <w:rPr>
          <w:lang w:val="en-US" w:eastAsia="zh-CN"/>
        </w:rPr>
        <w:t>3</w:t>
      </w:r>
      <w:r w:rsidRPr="00230714">
        <w:rPr>
          <w:lang w:val="en-US" w:eastAsia="zh-CN"/>
        </w:rPr>
        <w:t xml:space="preserve">-1: </w:t>
      </w:r>
      <w:r>
        <w:rPr>
          <w:lang w:val="en-US" w:eastAsia="zh-CN"/>
        </w:rPr>
        <w:t xml:space="preserve">alignment of requirements </w:t>
      </w:r>
      <w:r>
        <w:t>with conductive requirements</w:t>
      </w:r>
      <w:r>
        <w:rPr>
          <w:lang w:val="en-US" w:eastAsia="zh-CN"/>
        </w:rPr>
        <w:t xml:space="preserve"> </w:t>
      </w:r>
      <w:r w:rsidRPr="00230714">
        <w:rPr>
          <w:lang w:val="en-US" w:eastAsia="zh-CN"/>
        </w:rPr>
        <w:t xml:space="preserve">– </w:t>
      </w:r>
      <w:r w:rsidRPr="00230714">
        <w:rPr>
          <w:b/>
          <w:color w:val="000000" w:themeColor="text1"/>
          <w:lang w:val="en-US" w:eastAsia="zh-CN"/>
        </w:rPr>
        <w:t xml:space="preserve">see </w:t>
      </w:r>
      <w:r w:rsidRPr="00A8074C">
        <w:t xml:space="preserve">R4-2216066 </w:t>
      </w:r>
      <w:r w:rsidRPr="00230714">
        <w:rPr>
          <w:rFonts w:ascii="Arial" w:hAnsi="Arial" w:cs="Arial"/>
          <w:color w:val="312E25"/>
          <w:sz w:val="18"/>
          <w:szCs w:val="18"/>
          <w:lang w:val="en-US"/>
        </w:rPr>
        <w:t>(</w:t>
      </w:r>
      <w:r w:rsidRPr="00377F60">
        <w:rPr>
          <w:rFonts w:asciiTheme="minorHAnsi" w:hAnsiTheme="minorHAnsi" w:cstheme="minorHAnsi"/>
          <w:lang w:val="en-US"/>
        </w:rPr>
        <w:t xml:space="preserve">Huawei, </w:t>
      </w:r>
      <w:proofErr w:type="spellStart"/>
      <w:r w:rsidRPr="00377F60">
        <w:rPr>
          <w:rFonts w:asciiTheme="minorHAnsi" w:hAnsiTheme="minorHAnsi" w:cstheme="minorHAnsi"/>
          <w:lang w:val="en-US"/>
        </w:rPr>
        <w:t>HiSilicon</w:t>
      </w:r>
      <w:proofErr w:type="spellEnd"/>
      <w:r w:rsidRPr="00230714">
        <w:rPr>
          <w:rFonts w:ascii="Arial" w:hAnsi="Arial" w:cs="Arial"/>
          <w:color w:val="312E25"/>
          <w:sz w:val="18"/>
          <w:szCs w:val="18"/>
          <w:lang w:val="en-US"/>
        </w:rPr>
        <w:t>)</w:t>
      </w:r>
    </w:p>
    <w:p w14:paraId="569E7B63" w14:textId="77777777" w:rsidR="00471A83" w:rsidRPr="007A5F8C" w:rsidRDefault="00471A83" w:rsidP="00471A83">
      <w:pPr>
        <w:pStyle w:val="ListParagraph"/>
        <w:ind w:left="720" w:firstLineChars="0" w:firstLine="0"/>
        <w:rPr>
          <w:color w:val="000000" w:themeColor="text1"/>
          <w:lang w:val="en-US" w:eastAsia="zh-CN"/>
        </w:rPr>
      </w:pPr>
      <w:r w:rsidRPr="007A5F8C">
        <w:rPr>
          <w:color w:val="000000" w:themeColor="text1"/>
          <w:lang w:val="en-US" w:eastAsia="zh-CN"/>
        </w:rPr>
        <w:t>Sub-topic 2-</w:t>
      </w:r>
      <w:r>
        <w:rPr>
          <w:color w:val="000000" w:themeColor="text1"/>
          <w:lang w:val="en-US" w:eastAsia="zh-CN"/>
        </w:rPr>
        <w:t>4</w:t>
      </w:r>
      <w:r w:rsidRPr="007A5F8C">
        <w:rPr>
          <w:color w:val="000000" w:themeColor="text1"/>
          <w:lang w:val="en-US" w:eastAsia="zh-CN"/>
        </w:rPr>
        <w:t xml:space="preserve">: </w:t>
      </w:r>
      <w:r w:rsidRPr="00230714">
        <w:rPr>
          <w:color w:val="000000" w:themeColor="text1"/>
          <w:lang w:val="en-US" w:eastAsia="zh-CN"/>
        </w:rPr>
        <w:t xml:space="preserve">SAN </w:t>
      </w:r>
      <w:r>
        <w:rPr>
          <w:color w:val="000000" w:themeColor="text1"/>
          <w:lang w:val="en-US" w:eastAsia="zh-CN"/>
        </w:rPr>
        <w:t>Operating Band</w:t>
      </w:r>
    </w:p>
    <w:p w14:paraId="18F07B5B" w14:textId="77777777" w:rsidR="00471A83" w:rsidRPr="00230714" w:rsidRDefault="00471A83" w:rsidP="00471A83">
      <w:pPr>
        <w:pStyle w:val="ListParagraph"/>
        <w:numPr>
          <w:ilvl w:val="0"/>
          <w:numId w:val="47"/>
        </w:numPr>
        <w:spacing w:line="240" w:lineRule="auto"/>
        <w:ind w:firstLineChars="0"/>
        <w:rPr>
          <w:lang w:val="en-US" w:eastAsia="zh-CN"/>
        </w:rPr>
      </w:pPr>
      <w:r w:rsidRPr="00230714">
        <w:rPr>
          <w:lang w:val="en-US" w:eastAsia="zh-CN"/>
        </w:rPr>
        <w:t>Issue 2-</w:t>
      </w:r>
      <w:r>
        <w:rPr>
          <w:lang w:val="en-US" w:eastAsia="zh-CN"/>
        </w:rPr>
        <w:t>4</w:t>
      </w:r>
      <w:r w:rsidRPr="00230714">
        <w:rPr>
          <w:lang w:val="en-US" w:eastAsia="zh-CN"/>
        </w:rPr>
        <w:t>-1</w:t>
      </w:r>
      <w:r w:rsidRPr="00230714">
        <w:rPr>
          <w:color w:val="000000" w:themeColor="text1"/>
          <w:lang w:val="en-US" w:eastAsia="zh-CN"/>
        </w:rPr>
        <w:t xml:space="preserve">: SAN Operating Band: </w:t>
      </w:r>
      <w:r>
        <w:rPr>
          <w:color w:val="000000" w:themeColor="text1"/>
          <w:lang w:val="en-US" w:eastAsia="zh-CN"/>
        </w:rPr>
        <w:t>out-of-band emissions</w:t>
      </w:r>
      <w:r w:rsidRPr="00230714">
        <w:rPr>
          <w:color w:val="000000" w:themeColor="text1"/>
          <w:lang w:val="en-US" w:eastAsia="zh-CN"/>
        </w:rPr>
        <w:t xml:space="preserve"> - </w:t>
      </w:r>
      <w:r w:rsidRPr="00230714">
        <w:rPr>
          <w:b/>
          <w:color w:val="000000" w:themeColor="text1"/>
          <w:lang w:val="en-US" w:eastAsia="zh-CN"/>
        </w:rPr>
        <w:t xml:space="preserve">see </w:t>
      </w:r>
      <w:r w:rsidRPr="00230714">
        <w:t>R4-2216064</w:t>
      </w:r>
      <w:r w:rsidRPr="00230714">
        <w:rPr>
          <w:rFonts w:ascii="Arial" w:hAnsi="Arial" w:cs="Arial"/>
          <w:color w:val="312E25"/>
          <w:sz w:val="18"/>
          <w:szCs w:val="18"/>
          <w:lang w:val="en-US"/>
        </w:rPr>
        <w:t xml:space="preserve"> (</w:t>
      </w:r>
      <w:r w:rsidRPr="00377F60">
        <w:rPr>
          <w:rFonts w:asciiTheme="minorHAnsi" w:hAnsiTheme="minorHAnsi" w:cstheme="minorHAnsi"/>
          <w:lang w:val="en-US"/>
        </w:rPr>
        <w:t xml:space="preserve">Huawei, </w:t>
      </w:r>
      <w:proofErr w:type="spellStart"/>
      <w:r w:rsidRPr="00377F60">
        <w:rPr>
          <w:rFonts w:asciiTheme="minorHAnsi" w:hAnsiTheme="minorHAnsi" w:cstheme="minorHAnsi"/>
          <w:lang w:val="en-US"/>
        </w:rPr>
        <w:t>HiSilicon</w:t>
      </w:r>
      <w:proofErr w:type="spellEnd"/>
      <w:r w:rsidRPr="00230714">
        <w:rPr>
          <w:rFonts w:ascii="Arial" w:hAnsi="Arial" w:cs="Arial"/>
          <w:color w:val="312E25"/>
          <w:sz w:val="18"/>
          <w:szCs w:val="18"/>
          <w:lang w:val="en-US"/>
        </w:rPr>
        <w:t>)</w:t>
      </w:r>
    </w:p>
    <w:p w14:paraId="5CB9053C" w14:textId="77777777" w:rsidR="00471A83" w:rsidRPr="00230714" w:rsidRDefault="00471A83" w:rsidP="00471A83">
      <w:pPr>
        <w:pStyle w:val="ListParagraph"/>
        <w:numPr>
          <w:ilvl w:val="0"/>
          <w:numId w:val="47"/>
        </w:numPr>
        <w:spacing w:line="240" w:lineRule="auto"/>
        <w:ind w:firstLineChars="0"/>
        <w:rPr>
          <w:lang w:val="en-US" w:eastAsia="zh-CN"/>
        </w:rPr>
      </w:pPr>
      <w:r w:rsidRPr="00230714">
        <w:rPr>
          <w:lang w:val="en-US" w:eastAsia="zh-CN"/>
        </w:rPr>
        <w:t>Issue 2-</w:t>
      </w:r>
      <w:r>
        <w:rPr>
          <w:lang w:val="en-US" w:eastAsia="zh-CN"/>
        </w:rPr>
        <w:t>4</w:t>
      </w:r>
      <w:r w:rsidRPr="00230714">
        <w:rPr>
          <w:lang w:val="en-US" w:eastAsia="zh-CN"/>
        </w:rPr>
        <w:t>-</w:t>
      </w:r>
      <w:r>
        <w:rPr>
          <w:lang w:val="en-US" w:eastAsia="zh-CN"/>
        </w:rPr>
        <w:t>2</w:t>
      </w:r>
      <w:r w:rsidRPr="00230714">
        <w:rPr>
          <w:color w:val="000000" w:themeColor="text1"/>
          <w:lang w:val="en-US" w:eastAsia="zh-CN"/>
        </w:rPr>
        <w:t xml:space="preserve">: SAN Operating Band: </w:t>
      </w:r>
      <w:r>
        <w:rPr>
          <w:color w:val="000000" w:themeColor="text1"/>
          <w:lang w:val="en-US" w:eastAsia="zh-CN"/>
        </w:rPr>
        <w:t>out-of-band emissions</w:t>
      </w:r>
      <w:r w:rsidRPr="00230714">
        <w:rPr>
          <w:color w:val="000000" w:themeColor="text1"/>
          <w:lang w:val="en-US" w:eastAsia="zh-CN"/>
        </w:rPr>
        <w:t xml:space="preserve"> - </w:t>
      </w:r>
      <w:r w:rsidRPr="00230714">
        <w:rPr>
          <w:b/>
          <w:color w:val="000000" w:themeColor="text1"/>
          <w:lang w:val="en-US" w:eastAsia="zh-CN"/>
        </w:rPr>
        <w:t xml:space="preserve">see </w:t>
      </w:r>
      <w:r w:rsidRPr="00A8074C">
        <w:t xml:space="preserve">R4-2216066 </w:t>
      </w:r>
      <w:r w:rsidRPr="00230714">
        <w:rPr>
          <w:rFonts w:ascii="Arial" w:hAnsi="Arial" w:cs="Arial"/>
          <w:color w:val="312E25"/>
          <w:sz w:val="18"/>
          <w:szCs w:val="18"/>
          <w:lang w:val="en-US"/>
        </w:rPr>
        <w:t>(</w:t>
      </w:r>
      <w:r w:rsidRPr="00377F60">
        <w:rPr>
          <w:rFonts w:asciiTheme="minorHAnsi" w:hAnsiTheme="minorHAnsi" w:cstheme="minorHAnsi"/>
          <w:lang w:val="en-US"/>
        </w:rPr>
        <w:t xml:space="preserve">Huawei, </w:t>
      </w:r>
      <w:proofErr w:type="spellStart"/>
      <w:r w:rsidRPr="00377F60">
        <w:rPr>
          <w:rFonts w:asciiTheme="minorHAnsi" w:hAnsiTheme="minorHAnsi" w:cstheme="minorHAnsi"/>
          <w:lang w:val="en-US"/>
        </w:rPr>
        <w:t>HiSilicon</w:t>
      </w:r>
      <w:proofErr w:type="spellEnd"/>
      <w:r w:rsidRPr="00230714">
        <w:rPr>
          <w:rFonts w:ascii="Arial" w:hAnsi="Arial" w:cs="Arial"/>
          <w:color w:val="312E25"/>
          <w:sz w:val="18"/>
          <w:szCs w:val="18"/>
          <w:lang w:val="en-US"/>
        </w:rPr>
        <w:t>)</w:t>
      </w:r>
    </w:p>
    <w:p w14:paraId="410AAAF5" w14:textId="77777777" w:rsidR="00471A83" w:rsidRPr="007A5F8C" w:rsidRDefault="00471A83" w:rsidP="00471A83">
      <w:pPr>
        <w:pStyle w:val="ListParagraph"/>
        <w:ind w:left="720" w:firstLineChars="0" w:firstLine="0"/>
        <w:rPr>
          <w:color w:val="000000" w:themeColor="text1"/>
          <w:lang w:val="en-US" w:eastAsia="zh-CN"/>
        </w:rPr>
      </w:pPr>
      <w:r w:rsidRPr="007A5F8C">
        <w:rPr>
          <w:color w:val="000000" w:themeColor="text1"/>
          <w:lang w:val="en-US" w:eastAsia="zh-CN"/>
        </w:rPr>
        <w:t>Sub-topic 2-</w:t>
      </w:r>
      <w:r>
        <w:rPr>
          <w:color w:val="000000" w:themeColor="text1"/>
          <w:lang w:val="en-US" w:eastAsia="zh-CN"/>
        </w:rPr>
        <w:t>5</w:t>
      </w:r>
      <w:r w:rsidRPr="007A5F8C">
        <w:rPr>
          <w:color w:val="000000" w:themeColor="text1"/>
          <w:lang w:val="en-US" w:eastAsia="zh-CN"/>
        </w:rPr>
        <w:t xml:space="preserve">: </w:t>
      </w:r>
      <w:r>
        <w:rPr>
          <w:color w:val="000000" w:themeColor="text1"/>
          <w:lang w:val="en-US" w:eastAsia="zh-CN"/>
        </w:rPr>
        <w:t>Spurious</w:t>
      </w:r>
    </w:p>
    <w:p w14:paraId="514D62E0" w14:textId="77777777" w:rsidR="00471A83" w:rsidRPr="00230714" w:rsidRDefault="00471A83" w:rsidP="00471A83">
      <w:pPr>
        <w:pStyle w:val="ListParagraph"/>
        <w:numPr>
          <w:ilvl w:val="0"/>
          <w:numId w:val="47"/>
        </w:numPr>
        <w:spacing w:line="240" w:lineRule="auto"/>
        <w:ind w:firstLineChars="0"/>
        <w:rPr>
          <w:lang w:val="en-US" w:eastAsia="zh-CN"/>
        </w:rPr>
      </w:pPr>
      <w:r w:rsidRPr="00230714">
        <w:rPr>
          <w:lang w:val="en-US" w:eastAsia="zh-CN"/>
        </w:rPr>
        <w:t>Issue 2-</w:t>
      </w:r>
      <w:r>
        <w:rPr>
          <w:lang w:val="en-US" w:eastAsia="zh-CN"/>
        </w:rPr>
        <w:t>5</w:t>
      </w:r>
      <w:r w:rsidRPr="00230714">
        <w:rPr>
          <w:lang w:val="en-US" w:eastAsia="zh-CN"/>
        </w:rPr>
        <w:t xml:space="preserve">-1: Receiver spurious emissions/ intermodulation – </w:t>
      </w:r>
      <w:r w:rsidRPr="00230714">
        <w:rPr>
          <w:b/>
          <w:color w:val="000000" w:themeColor="text1"/>
          <w:lang w:val="en-US" w:eastAsia="zh-CN"/>
        </w:rPr>
        <w:t xml:space="preserve">see </w:t>
      </w:r>
      <w:r w:rsidRPr="00230714">
        <w:t>R4-2216064</w:t>
      </w:r>
      <w:r w:rsidRPr="00230714">
        <w:rPr>
          <w:rFonts w:ascii="Arial" w:hAnsi="Arial" w:cs="Arial"/>
          <w:color w:val="312E25"/>
          <w:sz w:val="18"/>
          <w:szCs w:val="18"/>
          <w:lang w:val="en-US"/>
        </w:rPr>
        <w:t xml:space="preserve"> (</w:t>
      </w:r>
      <w:r w:rsidRPr="00377F60">
        <w:rPr>
          <w:rFonts w:asciiTheme="minorHAnsi" w:hAnsiTheme="minorHAnsi" w:cstheme="minorHAnsi"/>
          <w:lang w:val="en-US"/>
        </w:rPr>
        <w:t xml:space="preserve">Huawei, </w:t>
      </w:r>
      <w:proofErr w:type="spellStart"/>
      <w:r w:rsidRPr="00377F60">
        <w:rPr>
          <w:rFonts w:asciiTheme="minorHAnsi" w:hAnsiTheme="minorHAnsi" w:cstheme="minorHAnsi"/>
          <w:lang w:val="en-US"/>
        </w:rPr>
        <w:t>HiSilicon</w:t>
      </w:r>
      <w:proofErr w:type="spellEnd"/>
      <w:r w:rsidRPr="00230714">
        <w:rPr>
          <w:rFonts w:ascii="Arial" w:hAnsi="Arial" w:cs="Arial"/>
          <w:color w:val="312E25"/>
          <w:sz w:val="18"/>
          <w:szCs w:val="18"/>
          <w:lang w:val="en-US"/>
        </w:rPr>
        <w:t>)</w:t>
      </w:r>
    </w:p>
    <w:p w14:paraId="20D71E78" w14:textId="77777777" w:rsidR="00471A83" w:rsidRPr="007A5F8C" w:rsidRDefault="00471A83" w:rsidP="00471A83">
      <w:pPr>
        <w:pStyle w:val="ListParagraph"/>
        <w:ind w:left="720" w:firstLineChars="0" w:firstLine="0"/>
        <w:rPr>
          <w:color w:val="000000" w:themeColor="text1"/>
          <w:lang w:val="en-US" w:eastAsia="zh-CN"/>
        </w:rPr>
      </w:pPr>
      <w:r w:rsidRPr="007A5F8C">
        <w:rPr>
          <w:color w:val="000000" w:themeColor="text1"/>
          <w:lang w:val="en-US" w:eastAsia="zh-CN"/>
        </w:rPr>
        <w:t>Sub-topic 2-</w:t>
      </w:r>
      <w:r>
        <w:rPr>
          <w:color w:val="000000" w:themeColor="text1"/>
          <w:lang w:val="en-US" w:eastAsia="zh-CN"/>
        </w:rPr>
        <w:t>6</w:t>
      </w:r>
      <w:r w:rsidRPr="007A5F8C">
        <w:rPr>
          <w:color w:val="000000" w:themeColor="text1"/>
          <w:lang w:val="en-US" w:eastAsia="zh-CN"/>
        </w:rPr>
        <w:t xml:space="preserve">: </w:t>
      </w:r>
      <w:r>
        <w:rPr>
          <w:color w:val="000000" w:themeColor="text1"/>
          <w:lang w:val="en-US" w:eastAsia="zh-CN"/>
        </w:rPr>
        <w:t>RMS field</w:t>
      </w:r>
    </w:p>
    <w:p w14:paraId="77B89511" w14:textId="77777777" w:rsidR="00471A83" w:rsidRPr="00015C97" w:rsidRDefault="00471A83" w:rsidP="00471A83">
      <w:pPr>
        <w:pStyle w:val="ListParagraph"/>
        <w:numPr>
          <w:ilvl w:val="0"/>
          <w:numId w:val="47"/>
        </w:numPr>
        <w:spacing w:line="240" w:lineRule="auto"/>
        <w:ind w:firstLineChars="0"/>
        <w:rPr>
          <w:lang w:val="en-US" w:eastAsia="zh-CN"/>
        </w:rPr>
      </w:pPr>
      <w:r w:rsidRPr="00230714">
        <w:rPr>
          <w:lang w:val="en-US" w:eastAsia="zh-CN"/>
        </w:rPr>
        <w:t>Issue 2-</w:t>
      </w:r>
      <w:r>
        <w:rPr>
          <w:lang w:val="en-US" w:eastAsia="zh-CN"/>
        </w:rPr>
        <w:t>6</w:t>
      </w:r>
      <w:r w:rsidRPr="00230714">
        <w:rPr>
          <w:lang w:val="en-US" w:eastAsia="zh-CN"/>
        </w:rPr>
        <w:t xml:space="preserve">-1: </w:t>
      </w:r>
      <w:r>
        <w:rPr>
          <w:lang w:val="en-US" w:eastAsia="zh-CN"/>
        </w:rPr>
        <w:t xml:space="preserve">modification of </w:t>
      </w:r>
      <w:r w:rsidRPr="003A208A">
        <w:rPr>
          <w:lang w:val="en-US" w:eastAsia="zh-CN"/>
        </w:rPr>
        <w:t>value of RMS field-strength</w:t>
      </w:r>
      <w:r>
        <w:rPr>
          <w:lang w:val="en-US" w:eastAsia="zh-CN"/>
        </w:rPr>
        <w:t xml:space="preserve"> </w:t>
      </w:r>
      <w:r w:rsidRPr="00230714">
        <w:rPr>
          <w:lang w:val="en-US" w:eastAsia="zh-CN"/>
        </w:rPr>
        <w:t xml:space="preserve">– </w:t>
      </w:r>
      <w:r w:rsidRPr="00230714">
        <w:rPr>
          <w:b/>
          <w:color w:val="000000" w:themeColor="text1"/>
          <w:lang w:val="en-US" w:eastAsia="zh-CN"/>
        </w:rPr>
        <w:t xml:space="preserve">see </w:t>
      </w:r>
      <w:r w:rsidRPr="00230714">
        <w:t>R4-2216064</w:t>
      </w:r>
      <w:r w:rsidRPr="00230714">
        <w:rPr>
          <w:rFonts w:ascii="Arial" w:hAnsi="Arial" w:cs="Arial"/>
          <w:color w:val="312E25"/>
          <w:sz w:val="18"/>
          <w:szCs w:val="18"/>
          <w:lang w:val="en-US"/>
        </w:rPr>
        <w:t xml:space="preserve"> (</w:t>
      </w:r>
      <w:r w:rsidRPr="00377F60">
        <w:rPr>
          <w:rFonts w:asciiTheme="minorHAnsi" w:hAnsiTheme="minorHAnsi" w:cstheme="minorHAnsi"/>
          <w:lang w:val="en-US"/>
        </w:rPr>
        <w:t xml:space="preserve">Huawei, </w:t>
      </w:r>
      <w:proofErr w:type="spellStart"/>
      <w:r w:rsidRPr="00377F60">
        <w:rPr>
          <w:rFonts w:asciiTheme="minorHAnsi" w:hAnsiTheme="minorHAnsi" w:cstheme="minorHAnsi"/>
          <w:lang w:val="en-US"/>
        </w:rPr>
        <w:t>HiSilicon</w:t>
      </w:r>
      <w:proofErr w:type="spellEnd"/>
      <w:r w:rsidRPr="00230714">
        <w:rPr>
          <w:rFonts w:ascii="Arial" w:hAnsi="Arial" w:cs="Arial"/>
          <w:color w:val="312E25"/>
          <w:sz w:val="18"/>
          <w:szCs w:val="18"/>
          <w:lang w:val="en-US"/>
        </w:rPr>
        <w:t>)</w:t>
      </w:r>
    </w:p>
    <w:p w14:paraId="7F3BA535" w14:textId="77777777" w:rsidR="00471A83" w:rsidRPr="007A5F8C" w:rsidRDefault="00471A83" w:rsidP="00471A83">
      <w:pPr>
        <w:pStyle w:val="ListParagraph"/>
        <w:ind w:left="720" w:firstLineChars="0" w:firstLine="0"/>
        <w:rPr>
          <w:color w:val="000000" w:themeColor="text1"/>
          <w:lang w:val="en-US" w:eastAsia="zh-CN"/>
        </w:rPr>
      </w:pPr>
      <w:r w:rsidRPr="007A5F8C">
        <w:rPr>
          <w:color w:val="000000" w:themeColor="text1"/>
          <w:lang w:val="en-US" w:eastAsia="zh-CN"/>
        </w:rPr>
        <w:t>Sub-topic 2-</w:t>
      </w:r>
      <w:r>
        <w:rPr>
          <w:color w:val="000000" w:themeColor="text1"/>
          <w:lang w:val="en-US" w:eastAsia="zh-CN"/>
        </w:rPr>
        <w:t>7</w:t>
      </w:r>
      <w:r w:rsidRPr="007A5F8C">
        <w:rPr>
          <w:color w:val="000000" w:themeColor="text1"/>
          <w:lang w:val="en-US" w:eastAsia="zh-CN"/>
        </w:rPr>
        <w:t xml:space="preserve">: </w:t>
      </w:r>
      <w:r>
        <w:rPr>
          <w:color w:val="000000" w:themeColor="text1"/>
          <w:lang w:val="en-US" w:eastAsia="zh-CN"/>
        </w:rPr>
        <w:t>Definitions and symbols</w:t>
      </w:r>
    </w:p>
    <w:p w14:paraId="2E3DE228" w14:textId="77777777" w:rsidR="00471A83" w:rsidRPr="00896785" w:rsidRDefault="00471A83" w:rsidP="00471A83">
      <w:pPr>
        <w:pStyle w:val="ListParagraph"/>
        <w:numPr>
          <w:ilvl w:val="0"/>
          <w:numId w:val="47"/>
        </w:numPr>
        <w:spacing w:line="240" w:lineRule="auto"/>
        <w:ind w:firstLineChars="0"/>
        <w:rPr>
          <w:lang w:val="en-US" w:eastAsia="zh-CN"/>
        </w:rPr>
      </w:pPr>
      <w:r w:rsidRPr="00230714">
        <w:rPr>
          <w:lang w:val="en-US" w:eastAsia="zh-CN"/>
        </w:rPr>
        <w:t>Issue 2-</w:t>
      </w:r>
      <w:r>
        <w:rPr>
          <w:lang w:val="en-US" w:eastAsia="zh-CN"/>
        </w:rPr>
        <w:t>7</w:t>
      </w:r>
      <w:r w:rsidRPr="00230714">
        <w:rPr>
          <w:lang w:val="en-US" w:eastAsia="zh-CN"/>
        </w:rPr>
        <w:t xml:space="preserve">-1: </w:t>
      </w:r>
      <w:r>
        <w:rPr>
          <w:lang w:val="en-US" w:eastAsia="zh-CN"/>
        </w:rPr>
        <w:t xml:space="preserve">correction of order of definitions </w:t>
      </w:r>
      <w:r w:rsidRPr="00230714">
        <w:rPr>
          <w:lang w:val="en-US" w:eastAsia="zh-CN"/>
        </w:rPr>
        <w:t xml:space="preserve">– </w:t>
      </w:r>
      <w:r w:rsidRPr="00765BDE">
        <w:rPr>
          <w:b/>
          <w:lang w:val="en-US" w:eastAsia="zh-CN"/>
        </w:rPr>
        <w:t>see</w:t>
      </w:r>
      <w:r w:rsidRPr="008C2C9A">
        <w:rPr>
          <w:lang w:val="en-US" w:eastAsia="zh-CN"/>
        </w:rPr>
        <w:t xml:space="preserve"> R4-2215412 (CATT)</w:t>
      </w:r>
    </w:p>
    <w:p w14:paraId="1719F4C5" w14:textId="77777777" w:rsidR="00471A83" w:rsidRPr="00230714" w:rsidRDefault="00471A83" w:rsidP="00471A83">
      <w:pPr>
        <w:pStyle w:val="ListParagraph"/>
        <w:numPr>
          <w:ilvl w:val="0"/>
          <w:numId w:val="47"/>
        </w:numPr>
        <w:spacing w:line="240" w:lineRule="auto"/>
        <w:ind w:firstLineChars="0"/>
        <w:rPr>
          <w:lang w:val="en-US" w:eastAsia="zh-CN"/>
        </w:rPr>
      </w:pPr>
      <w:r w:rsidRPr="00230714">
        <w:rPr>
          <w:lang w:val="en-US" w:eastAsia="zh-CN"/>
        </w:rPr>
        <w:t>Issue 2-</w:t>
      </w:r>
      <w:r>
        <w:rPr>
          <w:lang w:val="en-US" w:eastAsia="zh-CN"/>
        </w:rPr>
        <w:t>7</w:t>
      </w:r>
      <w:r w:rsidRPr="00230714">
        <w:rPr>
          <w:lang w:val="en-US" w:eastAsia="zh-CN"/>
        </w:rPr>
        <w:t>-</w:t>
      </w:r>
      <w:r>
        <w:rPr>
          <w:lang w:val="en-US" w:eastAsia="zh-CN"/>
        </w:rPr>
        <w:t>2</w:t>
      </w:r>
      <w:r w:rsidRPr="00230714">
        <w:rPr>
          <w:lang w:val="en-US" w:eastAsia="zh-CN"/>
        </w:rPr>
        <w:t xml:space="preserve">: </w:t>
      </w:r>
      <w:r w:rsidRPr="00896785">
        <w:rPr>
          <w:lang w:val="en-US" w:eastAsia="zh-CN"/>
        </w:rPr>
        <w:t>Correct</w:t>
      </w:r>
      <w:r>
        <w:rPr>
          <w:lang w:val="en-US" w:eastAsia="zh-CN"/>
        </w:rPr>
        <w:t>ions</w:t>
      </w:r>
      <w:r w:rsidRPr="00896785">
        <w:rPr>
          <w:lang w:val="en-US" w:eastAsia="zh-CN"/>
        </w:rPr>
        <w:t xml:space="preserve"> </w:t>
      </w:r>
      <w:r>
        <w:rPr>
          <w:lang w:val="en-US" w:eastAsia="zh-CN"/>
        </w:rPr>
        <w:t>:</w:t>
      </w:r>
      <w:r w:rsidRPr="00896785">
        <w:rPr>
          <w:lang w:val="en-US" w:eastAsia="zh-CN"/>
        </w:rPr>
        <w:t xml:space="preserve"> typos, symbols, definitions</w:t>
      </w:r>
      <w:r>
        <w:rPr>
          <w:lang w:val="en-US" w:eastAsia="zh-CN"/>
        </w:rPr>
        <w:t>, …</w:t>
      </w:r>
      <w:r w:rsidRPr="00896785">
        <w:rPr>
          <w:lang w:val="en-US" w:eastAsia="zh-CN"/>
        </w:rPr>
        <w:t xml:space="preserve"> </w:t>
      </w:r>
      <w:r w:rsidRPr="00230714">
        <w:rPr>
          <w:lang w:val="en-US" w:eastAsia="zh-CN"/>
        </w:rPr>
        <w:t xml:space="preserve">– </w:t>
      </w:r>
      <w:r w:rsidRPr="00765BDE">
        <w:rPr>
          <w:b/>
          <w:lang w:val="en-US" w:eastAsia="zh-CN"/>
        </w:rPr>
        <w:t>see</w:t>
      </w:r>
      <w:r w:rsidRPr="008C2C9A">
        <w:rPr>
          <w:lang w:val="en-US" w:eastAsia="zh-CN"/>
        </w:rPr>
        <w:t xml:space="preserve"> R4-2215336 (THALES)</w:t>
      </w:r>
    </w:p>
    <w:p w14:paraId="59CFF40B" w14:textId="77777777" w:rsidR="00471A83" w:rsidRPr="00AF1BA9" w:rsidRDefault="00471A83" w:rsidP="00471A83">
      <w:pPr>
        <w:pStyle w:val="ListParagraph"/>
        <w:ind w:left="720" w:firstLineChars="0" w:firstLine="0"/>
        <w:rPr>
          <w:color w:val="000000" w:themeColor="text1"/>
          <w:lang w:val="en-US" w:eastAsia="zh-CN"/>
        </w:rPr>
      </w:pPr>
      <w:r w:rsidRPr="00AF1BA9">
        <w:rPr>
          <w:color w:val="000000" w:themeColor="text1"/>
          <w:lang w:val="en-US" w:eastAsia="zh-CN"/>
        </w:rPr>
        <w:t>Sub-topic 2-</w:t>
      </w:r>
      <w:r>
        <w:rPr>
          <w:color w:val="000000" w:themeColor="text1"/>
          <w:lang w:val="en-US" w:eastAsia="zh-CN"/>
        </w:rPr>
        <w:t>8</w:t>
      </w:r>
      <w:r w:rsidRPr="00AF1BA9">
        <w:rPr>
          <w:color w:val="000000" w:themeColor="text1"/>
          <w:lang w:val="en-US" w:eastAsia="zh-CN"/>
        </w:rPr>
        <w:t xml:space="preserve">: </w:t>
      </w:r>
      <w:r>
        <w:t>Modulations</w:t>
      </w:r>
    </w:p>
    <w:p w14:paraId="19D238F8" w14:textId="77777777" w:rsidR="00471A83" w:rsidRPr="00896785" w:rsidRDefault="00471A83" w:rsidP="00471A83">
      <w:pPr>
        <w:pStyle w:val="ListParagraph"/>
        <w:numPr>
          <w:ilvl w:val="0"/>
          <w:numId w:val="47"/>
        </w:numPr>
        <w:spacing w:line="240" w:lineRule="auto"/>
        <w:ind w:firstLineChars="0"/>
        <w:rPr>
          <w:lang w:val="en-US" w:eastAsia="zh-CN"/>
        </w:rPr>
      </w:pPr>
      <w:r w:rsidRPr="00230714">
        <w:rPr>
          <w:lang w:val="en-US" w:eastAsia="zh-CN"/>
        </w:rPr>
        <w:t>Issue 2-</w:t>
      </w:r>
      <w:r>
        <w:rPr>
          <w:lang w:val="en-US" w:eastAsia="zh-CN"/>
        </w:rPr>
        <w:t>8</w:t>
      </w:r>
      <w:r w:rsidRPr="00230714">
        <w:rPr>
          <w:lang w:val="en-US" w:eastAsia="zh-CN"/>
        </w:rPr>
        <w:t xml:space="preserve">-1: </w:t>
      </w:r>
      <w:r w:rsidRPr="00FE01A2">
        <w:rPr>
          <w:lang w:val="en-US" w:eastAsia="zh-CN"/>
        </w:rPr>
        <w:t xml:space="preserve">corrections related to 64QAM requirements </w:t>
      </w:r>
      <w:r w:rsidRPr="00230714">
        <w:rPr>
          <w:lang w:val="en-US" w:eastAsia="zh-CN"/>
        </w:rPr>
        <w:t xml:space="preserve">– </w:t>
      </w:r>
      <w:r w:rsidRPr="00765BDE">
        <w:rPr>
          <w:b/>
          <w:lang w:val="en-US" w:eastAsia="zh-CN"/>
        </w:rPr>
        <w:t>see</w:t>
      </w:r>
      <w:r w:rsidRPr="008C2C9A">
        <w:rPr>
          <w:lang w:val="en-US" w:eastAsia="zh-CN"/>
        </w:rPr>
        <w:t xml:space="preserve"> </w:t>
      </w:r>
      <w:r w:rsidRPr="00FE01A2">
        <w:rPr>
          <w:lang w:val="en-US" w:eastAsia="zh-CN"/>
        </w:rPr>
        <w:t xml:space="preserve">R4-2216594 </w:t>
      </w:r>
      <w:r w:rsidRPr="008C2C9A">
        <w:rPr>
          <w:lang w:val="en-US" w:eastAsia="zh-CN"/>
        </w:rPr>
        <w:t>(</w:t>
      </w:r>
      <w:r>
        <w:t>Apple</w:t>
      </w:r>
      <w:r w:rsidRPr="008C2C9A">
        <w:rPr>
          <w:lang w:val="en-US" w:eastAsia="zh-CN"/>
        </w:rPr>
        <w:t>)</w:t>
      </w:r>
    </w:p>
    <w:p w14:paraId="30E035F2" w14:textId="77777777" w:rsidR="00471A83" w:rsidRPr="00AF1BA9" w:rsidRDefault="00471A83" w:rsidP="00471A83">
      <w:pPr>
        <w:pStyle w:val="ListParagraph"/>
        <w:ind w:left="720" w:firstLineChars="0" w:firstLine="0"/>
        <w:rPr>
          <w:color w:val="000000" w:themeColor="text1"/>
          <w:lang w:val="en-US" w:eastAsia="zh-CN"/>
        </w:rPr>
      </w:pPr>
      <w:r w:rsidRPr="00AF1BA9">
        <w:rPr>
          <w:color w:val="000000" w:themeColor="text1"/>
          <w:lang w:val="en-US" w:eastAsia="zh-CN"/>
        </w:rPr>
        <w:t>Sub-topic 2-</w:t>
      </w:r>
      <w:r>
        <w:rPr>
          <w:color w:val="000000" w:themeColor="text1"/>
          <w:lang w:val="en-US" w:eastAsia="zh-CN"/>
        </w:rPr>
        <w:t>9</w:t>
      </w:r>
      <w:r w:rsidRPr="00AF1BA9">
        <w:rPr>
          <w:color w:val="000000" w:themeColor="text1"/>
          <w:lang w:val="en-US" w:eastAsia="zh-CN"/>
        </w:rPr>
        <w:t xml:space="preserve">: </w:t>
      </w:r>
      <w:r>
        <w:rPr>
          <w:color w:val="000000" w:themeColor="text1"/>
          <w:lang w:val="en-US" w:eastAsia="zh-CN"/>
        </w:rPr>
        <w:t>NTN Frequencies</w:t>
      </w:r>
    </w:p>
    <w:p w14:paraId="24825311" w14:textId="77777777" w:rsidR="00471A83" w:rsidRPr="00896785" w:rsidRDefault="00471A83" w:rsidP="00471A83">
      <w:pPr>
        <w:pStyle w:val="ListParagraph"/>
        <w:numPr>
          <w:ilvl w:val="0"/>
          <w:numId w:val="47"/>
        </w:numPr>
        <w:spacing w:line="240" w:lineRule="auto"/>
        <w:ind w:firstLineChars="0"/>
        <w:rPr>
          <w:lang w:val="en-US" w:eastAsia="zh-CN"/>
        </w:rPr>
      </w:pPr>
      <w:r w:rsidRPr="00230714">
        <w:rPr>
          <w:lang w:val="en-US" w:eastAsia="zh-CN"/>
        </w:rPr>
        <w:t>Issue 2-</w:t>
      </w:r>
      <w:r>
        <w:rPr>
          <w:lang w:val="en-US" w:eastAsia="zh-CN"/>
        </w:rPr>
        <w:t>9</w:t>
      </w:r>
      <w:r w:rsidRPr="00230714">
        <w:rPr>
          <w:lang w:val="en-US" w:eastAsia="zh-CN"/>
        </w:rPr>
        <w:t xml:space="preserve">-1: </w:t>
      </w:r>
      <w:r>
        <w:rPr>
          <w:lang w:eastAsia="zh-CN"/>
        </w:rPr>
        <w:t>NTN frequency error requirement</w:t>
      </w:r>
      <w:r w:rsidRPr="00230714">
        <w:rPr>
          <w:lang w:val="en-US" w:eastAsia="zh-CN"/>
        </w:rPr>
        <w:t xml:space="preserve"> – </w:t>
      </w:r>
      <w:r w:rsidRPr="00765BDE">
        <w:rPr>
          <w:b/>
          <w:lang w:val="en-US" w:eastAsia="zh-CN"/>
        </w:rPr>
        <w:t>see</w:t>
      </w:r>
      <w:r w:rsidRPr="008C2C9A">
        <w:rPr>
          <w:lang w:val="en-US" w:eastAsia="zh-CN"/>
        </w:rPr>
        <w:t xml:space="preserve"> </w:t>
      </w:r>
      <w:r w:rsidRPr="00A01216">
        <w:rPr>
          <w:lang w:val="en-US" w:eastAsia="zh-CN"/>
        </w:rPr>
        <w:t xml:space="preserve">R4-2216641 </w:t>
      </w:r>
      <w:r w:rsidRPr="008C2C9A">
        <w:rPr>
          <w:lang w:val="en-US" w:eastAsia="zh-CN"/>
        </w:rPr>
        <w:t>(</w:t>
      </w:r>
      <w:r>
        <w:rPr>
          <w:noProof/>
        </w:rPr>
        <w:t>Ericsson</w:t>
      </w:r>
      <w:r w:rsidRPr="008C2C9A">
        <w:rPr>
          <w:lang w:val="en-US" w:eastAsia="zh-CN"/>
        </w:rPr>
        <w:t>)</w:t>
      </w:r>
    </w:p>
    <w:p w14:paraId="36B977F6" w14:textId="77777777" w:rsidR="00471A83" w:rsidRPr="00AF1BA9" w:rsidRDefault="00471A83" w:rsidP="00471A83">
      <w:pPr>
        <w:pStyle w:val="ListParagraph"/>
        <w:ind w:left="720" w:firstLineChars="0" w:firstLine="0"/>
        <w:rPr>
          <w:color w:val="000000" w:themeColor="text1"/>
          <w:lang w:val="en-US" w:eastAsia="zh-CN"/>
        </w:rPr>
      </w:pPr>
      <w:r w:rsidRPr="00AF1BA9">
        <w:rPr>
          <w:color w:val="000000" w:themeColor="text1"/>
          <w:lang w:val="en-US" w:eastAsia="zh-CN"/>
        </w:rPr>
        <w:t>Sub-topic 2-</w:t>
      </w:r>
      <w:r>
        <w:rPr>
          <w:color w:val="000000" w:themeColor="text1"/>
          <w:lang w:val="en-US" w:eastAsia="zh-CN"/>
        </w:rPr>
        <w:t>10</w:t>
      </w:r>
      <w:r w:rsidRPr="00AF1BA9">
        <w:rPr>
          <w:color w:val="000000" w:themeColor="text1"/>
          <w:lang w:val="en-US" w:eastAsia="zh-CN"/>
        </w:rPr>
        <w:t xml:space="preserve">: </w:t>
      </w:r>
      <w:r>
        <w:rPr>
          <w:color w:val="000000" w:themeColor="text1"/>
          <w:lang w:val="en-US" w:eastAsia="zh-CN"/>
        </w:rPr>
        <w:t>Doppler test conditions</w:t>
      </w:r>
    </w:p>
    <w:p w14:paraId="043BE878" w14:textId="77777777" w:rsidR="00471A83" w:rsidRPr="00896785" w:rsidRDefault="00471A83" w:rsidP="00471A83">
      <w:pPr>
        <w:pStyle w:val="ListParagraph"/>
        <w:numPr>
          <w:ilvl w:val="0"/>
          <w:numId w:val="47"/>
        </w:numPr>
        <w:spacing w:line="240" w:lineRule="auto"/>
        <w:ind w:firstLineChars="0"/>
        <w:rPr>
          <w:lang w:val="en-US" w:eastAsia="zh-CN"/>
        </w:rPr>
      </w:pPr>
      <w:r w:rsidRPr="00230714">
        <w:rPr>
          <w:lang w:val="en-US" w:eastAsia="zh-CN"/>
        </w:rPr>
        <w:t>Issue 2-</w:t>
      </w:r>
      <w:r>
        <w:rPr>
          <w:lang w:val="en-US" w:eastAsia="zh-CN"/>
        </w:rPr>
        <w:t>10</w:t>
      </w:r>
      <w:r w:rsidRPr="00230714">
        <w:rPr>
          <w:lang w:val="en-US" w:eastAsia="zh-CN"/>
        </w:rPr>
        <w:t xml:space="preserve">-1: </w:t>
      </w:r>
      <w:r w:rsidRPr="00765BDE">
        <w:rPr>
          <w:lang w:eastAsia="zh-CN"/>
        </w:rPr>
        <w:t xml:space="preserve">Doppler test conditions for RF requirements </w:t>
      </w:r>
      <w:r w:rsidRPr="00230714">
        <w:rPr>
          <w:lang w:val="en-US" w:eastAsia="zh-CN"/>
        </w:rPr>
        <w:t xml:space="preserve">– </w:t>
      </w:r>
      <w:r w:rsidRPr="00765BDE">
        <w:rPr>
          <w:b/>
          <w:lang w:val="en-US" w:eastAsia="zh-CN"/>
        </w:rPr>
        <w:t>see</w:t>
      </w:r>
      <w:r w:rsidRPr="008C2C9A">
        <w:rPr>
          <w:lang w:val="en-US" w:eastAsia="zh-CN"/>
        </w:rPr>
        <w:t xml:space="preserve"> </w:t>
      </w:r>
      <w:r w:rsidRPr="00765BDE">
        <w:rPr>
          <w:lang w:val="en-US" w:eastAsia="zh-CN"/>
        </w:rPr>
        <w:t xml:space="preserve">R4-2215315 </w:t>
      </w:r>
      <w:r w:rsidRPr="008C2C9A">
        <w:rPr>
          <w:lang w:val="en-US" w:eastAsia="zh-CN"/>
        </w:rPr>
        <w:t>(</w:t>
      </w: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r w:rsidRPr="008C2C9A">
        <w:rPr>
          <w:lang w:val="en-US" w:eastAsia="zh-CN"/>
        </w:rPr>
        <w:t>)</w:t>
      </w:r>
    </w:p>
    <w:p w14:paraId="14B24E87" w14:textId="72B986D9" w:rsidR="00E37086" w:rsidRDefault="00E37086">
      <w:pPr>
        <w:rPr>
          <w:color w:val="000000" w:themeColor="text1"/>
          <w:sz w:val="22"/>
          <w:szCs w:val="22"/>
          <w:lang w:val="en-US" w:eastAsia="zh-CN"/>
        </w:rPr>
      </w:pPr>
    </w:p>
    <w:p w14:paraId="527733EF" w14:textId="42103077" w:rsidR="005B1DD3" w:rsidRDefault="005B1DD3">
      <w:pPr>
        <w:rPr>
          <w:color w:val="000000" w:themeColor="text1"/>
          <w:sz w:val="22"/>
          <w:szCs w:val="22"/>
          <w:lang w:val="en-US" w:eastAsia="zh-CN"/>
        </w:rPr>
      </w:pPr>
    </w:p>
    <w:p w14:paraId="02201A81" w14:textId="0951FDBE" w:rsidR="005B1DD3" w:rsidRDefault="005B1DD3">
      <w:pPr>
        <w:rPr>
          <w:color w:val="000000" w:themeColor="text1"/>
          <w:sz w:val="22"/>
          <w:szCs w:val="22"/>
          <w:lang w:val="en-US" w:eastAsia="zh-CN"/>
        </w:rPr>
      </w:pPr>
    </w:p>
    <w:p w14:paraId="298013B4" w14:textId="3180A447" w:rsidR="00471A83" w:rsidRDefault="00471A83">
      <w:pPr>
        <w:rPr>
          <w:color w:val="000000" w:themeColor="text1"/>
          <w:sz w:val="22"/>
          <w:szCs w:val="22"/>
          <w:lang w:val="en-US" w:eastAsia="zh-CN"/>
        </w:rPr>
      </w:pPr>
    </w:p>
    <w:p w14:paraId="2F2B0100" w14:textId="77777777" w:rsidR="00471A83" w:rsidRPr="00E37086" w:rsidRDefault="00471A83">
      <w:pPr>
        <w:rPr>
          <w:color w:val="000000" w:themeColor="text1"/>
          <w:sz w:val="22"/>
          <w:szCs w:val="22"/>
          <w:lang w:val="en-US" w:eastAsia="zh-CN"/>
        </w:rPr>
      </w:pPr>
    </w:p>
    <w:p w14:paraId="2ACD85DB" w14:textId="77777777" w:rsidR="0085077E" w:rsidRDefault="00FF4C1F">
      <w:pPr>
        <w:pStyle w:val="Heading1"/>
        <w:rPr>
          <w:lang w:val="en-US" w:eastAsia="ja-JP"/>
        </w:rPr>
      </w:pPr>
      <w:commentRangeStart w:id="0"/>
      <w:commentRangeStart w:id="1"/>
      <w:commentRangeStart w:id="2"/>
      <w:commentRangeStart w:id="3"/>
      <w:commentRangeStart w:id="4"/>
      <w:commentRangeStart w:id="5"/>
      <w:r>
        <w:rPr>
          <w:lang w:val="en-US" w:eastAsia="ja-JP"/>
        </w:rPr>
        <w:lastRenderedPageBreak/>
        <w:t>Agreements</w:t>
      </w:r>
      <w:commentRangeEnd w:id="0"/>
      <w:r w:rsidR="00400B7C">
        <w:rPr>
          <w:rStyle w:val="CommentReference"/>
          <w:rFonts w:ascii="Times New Roman" w:hAnsi="Times New Roman"/>
          <w:lang w:val="en-GB"/>
        </w:rPr>
        <w:commentReference w:id="0"/>
      </w:r>
      <w:commentRangeEnd w:id="1"/>
      <w:commentRangeEnd w:id="3"/>
      <w:r w:rsidR="00ED2B70">
        <w:rPr>
          <w:rStyle w:val="CommentReference"/>
          <w:rFonts w:ascii="Times New Roman" w:hAnsi="Times New Roman"/>
          <w:lang w:val="en-GB"/>
        </w:rPr>
        <w:commentReference w:id="1"/>
      </w:r>
      <w:commentRangeEnd w:id="2"/>
      <w:r w:rsidR="00C0207E">
        <w:rPr>
          <w:rStyle w:val="CommentReference"/>
          <w:rFonts w:ascii="Times New Roman" w:hAnsi="Times New Roman"/>
          <w:lang w:val="en-GB"/>
        </w:rPr>
        <w:commentReference w:id="2"/>
      </w:r>
      <w:r w:rsidR="005119ED">
        <w:rPr>
          <w:rStyle w:val="CommentReference"/>
          <w:rFonts w:ascii="Times New Roman" w:hAnsi="Times New Roman"/>
          <w:lang w:val="en-GB"/>
        </w:rPr>
        <w:commentReference w:id="3"/>
      </w:r>
      <w:commentRangeEnd w:id="4"/>
      <w:r w:rsidR="00ED2B70">
        <w:rPr>
          <w:rStyle w:val="CommentReference"/>
          <w:rFonts w:ascii="Times New Roman" w:hAnsi="Times New Roman"/>
          <w:lang w:val="en-GB"/>
        </w:rPr>
        <w:commentReference w:id="4"/>
      </w:r>
      <w:commentRangeEnd w:id="5"/>
      <w:r w:rsidR="00C0207E">
        <w:rPr>
          <w:rStyle w:val="CommentReference"/>
          <w:rFonts w:ascii="Times New Roman" w:hAnsi="Times New Roman"/>
          <w:lang w:val="en-GB"/>
        </w:rPr>
        <w:commentReference w:id="5"/>
      </w:r>
    </w:p>
    <w:p w14:paraId="457D0EB4" w14:textId="03560A29" w:rsidR="00F679ED" w:rsidRDefault="00F679ED" w:rsidP="00E37086">
      <w:pPr>
        <w:rPr>
          <w:b/>
          <w:lang w:val="en-US"/>
        </w:rPr>
      </w:pPr>
    </w:p>
    <w:p w14:paraId="1FD2223C" w14:textId="578472D8" w:rsidR="00471A83" w:rsidRPr="000B138E" w:rsidRDefault="00471A83" w:rsidP="00471A83">
      <w:pPr>
        <w:spacing w:line="240" w:lineRule="auto"/>
        <w:rPr>
          <w:b/>
          <w:color w:val="000000" w:themeColor="text1"/>
          <w:lang w:val="en-US" w:eastAsia="zh-CN"/>
        </w:rPr>
      </w:pPr>
      <w:r w:rsidRPr="000B138E">
        <w:rPr>
          <w:b/>
          <w:color w:val="000000" w:themeColor="text1"/>
          <w:lang w:val="en-US" w:eastAsia="zh-CN"/>
        </w:rPr>
        <w:t>1. Topic #1: General discussions</w:t>
      </w:r>
    </w:p>
    <w:p w14:paraId="5B782B57" w14:textId="77777777" w:rsidR="00471A83" w:rsidRPr="000B138E" w:rsidRDefault="00471A83" w:rsidP="00471A83">
      <w:pPr>
        <w:pStyle w:val="ListParagraph"/>
        <w:ind w:left="720" w:firstLineChars="0" w:firstLine="0"/>
        <w:rPr>
          <w:b/>
          <w:color w:val="000000" w:themeColor="text1"/>
          <w:lang w:val="en-US" w:eastAsia="zh-CN"/>
        </w:rPr>
      </w:pPr>
      <w:r w:rsidRPr="000B138E">
        <w:rPr>
          <w:b/>
          <w:color w:val="000000" w:themeColor="text1"/>
          <w:lang w:val="en-US" w:eastAsia="zh-CN"/>
        </w:rPr>
        <w:t>Sub-topic 1-1: OBUE</w:t>
      </w:r>
    </w:p>
    <w:p w14:paraId="2C2396C0" w14:textId="5316E7D8" w:rsidR="00471A83" w:rsidRDefault="00471A83" w:rsidP="00471A83">
      <w:pPr>
        <w:pStyle w:val="ListParagraph"/>
        <w:spacing w:line="240" w:lineRule="auto"/>
        <w:ind w:left="1440" w:firstLineChars="0" w:firstLine="0"/>
        <w:rPr>
          <w:color w:val="000000" w:themeColor="text1"/>
          <w:lang w:val="en-US" w:eastAsia="zh-CN"/>
        </w:rPr>
      </w:pPr>
      <w:r w:rsidRPr="00027883">
        <w:rPr>
          <w:color w:val="000000" w:themeColor="text1"/>
          <w:lang w:val="en-US" w:eastAsia="zh-CN"/>
        </w:rPr>
        <w:t xml:space="preserve">Issue 1-1-1: </w:t>
      </w:r>
      <w:r>
        <w:rPr>
          <w:color w:val="000000" w:themeColor="text1"/>
          <w:lang w:val="en-US" w:eastAsia="zh-CN"/>
        </w:rPr>
        <w:t>definition of OBUE</w:t>
      </w:r>
    </w:p>
    <w:p w14:paraId="2F67DEDB" w14:textId="77777777" w:rsidR="000B138E" w:rsidRPr="00E47513" w:rsidRDefault="000B138E" w:rsidP="000B138E">
      <w:pPr>
        <w:spacing w:after="120"/>
        <w:ind w:left="1420"/>
        <w:rPr>
          <w:rFonts w:eastAsiaTheme="minorEastAsia"/>
          <w:b/>
          <w:color w:val="000000" w:themeColor="text1"/>
          <w:lang w:val="en-US" w:eastAsia="zh-CN"/>
        </w:rPr>
      </w:pPr>
      <w:r w:rsidRPr="00E47513">
        <w:rPr>
          <w:rFonts w:eastAsiaTheme="minorEastAsia"/>
          <w:b/>
          <w:color w:val="000000" w:themeColor="text1"/>
          <w:lang w:val="en-US" w:eastAsia="zh-CN"/>
        </w:rPr>
        <w:t xml:space="preserve">Proposal 1-1-1-1: </w:t>
      </w:r>
    </w:p>
    <w:p w14:paraId="3EDD4077" w14:textId="77777777" w:rsidR="000B138E" w:rsidRPr="00E47513" w:rsidRDefault="000B138E" w:rsidP="000B138E">
      <w:pPr>
        <w:pStyle w:val="ListParagraph"/>
        <w:numPr>
          <w:ilvl w:val="0"/>
          <w:numId w:val="49"/>
        </w:numPr>
        <w:spacing w:after="120" w:line="240" w:lineRule="auto"/>
        <w:ind w:left="2140" w:firstLineChars="0"/>
        <w:rPr>
          <w:rFonts w:eastAsia="SimSun"/>
          <w:color w:val="0070C0"/>
          <w:szCs w:val="24"/>
          <w:lang w:val="en-US" w:eastAsia="zh-CN"/>
        </w:rPr>
      </w:pPr>
      <w:r w:rsidRPr="00E47513">
        <w:rPr>
          <w:rFonts w:eastAsiaTheme="minorEastAsia"/>
          <w:b/>
          <w:color w:val="000000" w:themeColor="text1"/>
          <w:lang w:val="en-US" w:eastAsia="zh-CN"/>
        </w:rPr>
        <w:t xml:space="preserve">Option 1: </w:t>
      </w:r>
      <w:r w:rsidRPr="00E47513">
        <w:rPr>
          <w:rFonts w:eastAsia="Yu Mincho"/>
          <w:noProof/>
          <w:lang w:eastAsia="zh-CN"/>
        </w:rPr>
        <w:t>replace “operating band unwanted emission (OBUE)” for SAN with “out-of-band emission” (OoBE).</w:t>
      </w:r>
    </w:p>
    <w:p w14:paraId="48FEE4F4" w14:textId="77777777" w:rsidR="000B138E" w:rsidRPr="00E47513" w:rsidRDefault="000B138E" w:rsidP="000B138E">
      <w:pPr>
        <w:pStyle w:val="ListParagraph"/>
        <w:numPr>
          <w:ilvl w:val="0"/>
          <w:numId w:val="49"/>
        </w:numPr>
        <w:spacing w:after="120" w:line="240" w:lineRule="auto"/>
        <w:ind w:left="2140" w:firstLineChars="0"/>
        <w:rPr>
          <w:rFonts w:eastAsia="SimSun"/>
          <w:color w:val="0070C0"/>
          <w:szCs w:val="24"/>
          <w:lang w:val="en-US" w:eastAsia="zh-CN"/>
        </w:rPr>
      </w:pPr>
      <w:r w:rsidRPr="00E47513">
        <w:rPr>
          <w:rFonts w:eastAsiaTheme="minorEastAsia"/>
          <w:b/>
          <w:color w:val="000000" w:themeColor="text1"/>
          <w:lang w:val="en-US" w:eastAsia="zh-CN"/>
        </w:rPr>
        <w:t xml:space="preserve">Option 2: </w:t>
      </w:r>
      <w:r w:rsidRPr="00E47513">
        <w:rPr>
          <w:rFonts w:eastAsia="Yu Mincho"/>
          <w:noProof/>
          <w:lang w:eastAsia="zh-CN"/>
        </w:rPr>
        <w:t>do not replace “operating band unwanted emission (OBUE)” for SAN with “out-of-band emission” (OoBE). Keep “OBUE” naming in TS 38.108.</w:t>
      </w:r>
    </w:p>
    <w:p w14:paraId="30C9239C" w14:textId="77777777" w:rsidR="000B138E" w:rsidRDefault="000B138E" w:rsidP="00471A83">
      <w:pPr>
        <w:pStyle w:val="ListParagraph"/>
        <w:spacing w:line="240" w:lineRule="auto"/>
        <w:ind w:left="1440" w:firstLineChars="0" w:firstLine="0"/>
        <w:rPr>
          <w:color w:val="000000" w:themeColor="text1"/>
          <w:lang w:val="en-US" w:eastAsia="zh-CN"/>
        </w:rPr>
      </w:pPr>
    </w:p>
    <w:p w14:paraId="6C5B1E09" w14:textId="6B28C2F4" w:rsidR="00471A83" w:rsidRDefault="00471A83" w:rsidP="00471A83">
      <w:pPr>
        <w:pStyle w:val="ListParagraph"/>
        <w:spacing w:line="240" w:lineRule="auto"/>
        <w:ind w:left="1440" w:firstLineChars="0" w:firstLine="0"/>
        <w:rPr>
          <w:rFonts w:ascii="Arial" w:hAnsi="Arial" w:cs="Arial"/>
          <w:vertAlign w:val="subscript"/>
        </w:rPr>
      </w:pPr>
      <w:r w:rsidRPr="00CE753E">
        <w:rPr>
          <w:color w:val="000000" w:themeColor="text1"/>
          <w:lang w:val="en-US" w:eastAsia="zh-CN"/>
        </w:rPr>
        <w:t xml:space="preserve">Issue 1-1-2: definition of </w:t>
      </w:r>
      <w:proofErr w:type="spellStart"/>
      <w:r w:rsidRPr="00CE753E">
        <w:rPr>
          <w:rFonts w:ascii="Arial" w:hAnsi="Arial" w:cs="Arial"/>
        </w:rPr>
        <w:t>Δf</w:t>
      </w:r>
      <w:r w:rsidRPr="00CE753E">
        <w:rPr>
          <w:rFonts w:ascii="Arial" w:hAnsi="Arial" w:cs="Arial"/>
          <w:vertAlign w:val="subscript"/>
        </w:rPr>
        <w:t>OBUE</w:t>
      </w:r>
      <w:proofErr w:type="spellEnd"/>
    </w:p>
    <w:p w14:paraId="4C171CD7" w14:textId="77777777" w:rsidR="00E47513" w:rsidRPr="00E47513" w:rsidRDefault="00E47513" w:rsidP="00E47513">
      <w:pPr>
        <w:pStyle w:val="EW"/>
        <w:ind w:left="1420" w:firstLine="0"/>
        <w:rPr>
          <w:rFonts w:eastAsiaTheme="minorEastAsia"/>
          <w:b/>
          <w:color w:val="000000" w:themeColor="text1"/>
          <w:lang w:val="en-US" w:eastAsia="zh-CN"/>
        </w:rPr>
      </w:pPr>
      <w:r w:rsidRPr="00E47513">
        <w:rPr>
          <w:rFonts w:eastAsiaTheme="minorEastAsia"/>
          <w:b/>
          <w:color w:val="000000" w:themeColor="text1"/>
          <w:lang w:val="en-US" w:eastAsia="zh-CN"/>
        </w:rPr>
        <w:t xml:space="preserve">Proposal 1-1-2-1: </w:t>
      </w:r>
    </w:p>
    <w:p w14:paraId="2DBA322F" w14:textId="77777777" w:rsidR="00E47513" w:rsidRPr="00E47513" w:rsidRDefault="00E47513" w:rsidP="00E47513">
      <w:pPr>
        <w:pStyle w:val="EW"/>
        <w:numPr>
          <w:ilvl w:val="0"/>
          <w:numId w:val="49"/>
        </w:numPr>
        <w:spacing w:line="240" w:lineRule="auto"/>
        <w:ind w:left="1856"/>
      </w:pPr>
      <w:r w:rsidRPr="00E47513">
        <w:rPr>
          <w:rFonts w:eastAsiaTheme="minorEastAsia"/>
          <w:b/>
          <w:color w:val="000000" w:themeColor="text1"/>
          <w:lang w:val="en-US" w:eastAsia="zh-CN"/>
        </w:rPr>
        <w:t xml:space="preserve">Option 1: </w:t>
      </w:r>
      <w:proofErr w:type="spellStart"/>
      <w:r w:rsidRPr="00E47513">
        <w:rPr>
          <w:b/>
        </w:rPr>
        <w:t>Δf</w:t>
      </w:r>
      <w:r w:rsidRPr="00E47513">
        <w:rPr>
          <w:b/>
          <w:vertAlign w:val="subscript"/>
        </w:rPr>
        <w:t>OBUE</w:t>
      </w:r>
      <w:proofErr w:type="spellEnd"/>
      <w:r w:rsidRPr="00E47513">
        <w:tab/>
        <w:t xml:space="preserve">Maximum offset of the </w:t>
      </w:r>
      <w:r w:rsidRPr="00E47513">
        <w:rPr>
          <w:i/>
        </w:rPr>
        <w:t>operating band</w:t>
      </w:r>
      <w:r w:rsidRPr="00E47513">
        <w:t xml:space="preserve"> unwanted emissions mask from the downlink </w:t>
      </w:r>
      <w:r w:rsidRPr="00E47513">
        <w:rPr>
          <w:i/>
        </w:rPr>
        <w:t>operating band</w:t>
      </w:r>
      <w:r w:rsidRPr="00E47513">
        <w:t xml:space="preserve"> edge (i.e. below the lowest frequency of each supported downlink operating band; above the highest frequency of each supported downlink operating band).</w:t>
      </w:r>
    </w:p>
    <w:p w14:paraId="5B23F2E4" w14:textId="77777777" w:rsidR="00E47513" w:rsidRPr="00E47513" w:rsidRDefault="00E47513" w:rsidP="00E47513">
      <w:pPr>
        <w:pStyle w:val="EW"/>
        <w:numPr>
          <w:ilvl w:val="0"/>
          <w:numId w:val="49"/>
        </w:numPr>
        <w:spacing w:line="240" w:lineRule="auto"/>
        <w:ind w:left="1856"/>
      </w:pPr>
      <w:r w:rsidRPr="00E47513">
        <w:rPr>
          <w:rFonts w:eastAsiaTheme="minorEastAsia"/>
          <w:b/>
          <w:color w:val="000000" w:themeColor="text1"/>
          <w:lang w:val="en-US" w:eastAsia="zh-CN"/>
        </w:rPr>
        <w:t xml:space="preserve">Option 2: </w:t>
      </w:r>
      <w:proofErr w:type="spellStart"/>
      <w:r w:rsidRPr="00E47513">
        <w:rPr>
          <w:b/>
        </w:rPr>
        <w:t>Δf</w:t>
      </w:r>
      <w:r w:rsidRPr="00E47513">
        <w:rPr>
          <w:b/>
          <w:vertAlign w:val="subscript"/>
        </w:rPr>
        <w:t>OoBE</w:t>
      </w:r>
      <w:proofErr w:type="spellEnd"/>
      <w:r w:rsidRPr="00E47513">
        <w:tab/>
        <w:t xml:space="preserve">Maximum offset of the </w:t>
      </w:r>
      <w:r w:rsidRPr="00E47513">
        <w:rPr>
          <w:i/>
        </w:rPr>
        <w:t>operating band</w:t>
      </w:r>
      <w:r w:rsidRPr="00E47513">
        <w:t xml:space="preserve"> </w:t>
      </w:r>
      <w:r w:rsidRPr="00E47513">
        <w:rPr>
          <w:strike/>
        </w:rPr>
        <w:t xml:space="preserve">unwanted </w:t>
      </w:r>
      <w:r w:rsidRPr="00E47513">
        <w:t xml:space="preserve">emissions mask from the downlink </w:t>
      </w:r>
      <w:r w:rsidRPr="00E47513">
        <w:rPr>
          <w:i/>
        </w:rPr>
        <w:t>operating band</w:t>
      </w:r>
      <w:r w:rsidRPr="00E47513">
        <w:t xml:space="preserve"> edge (i.e. below the lowest frequency of each supported downlink operating band; above the highest frequency of each supported downlink operating band).</w:t>
      </w:r>
    </w:p>
    <w:p w14:paraId="0D29E90D" w14:textId="77777777" w:rsidR="00E47513" w:rsidRPr="00E47513" w:rsidRDefault="00E47513" w:rsidP="00E47513">
      <w:pPr>
        <w:pStyle w:val="EW"/>
        <w:numPr>
          <w:ilvl w:val="0"/>
          <w:numId w:val="49"/>
        </w:numPr>
        <w:spacing w:line="240" w:lineRule="auto"/>
        <w:ind w:left="1856"/>
      </w:pPr>
      <w:r w:rsidRPr="00E47513">
        <w:rPr>
          <w:rFonts w:eastAsiaTheme="minorEastAsia"/>
          <w:b/>
          <w:color w:val="000000" w:themeColor="text1"/>
          <w:lang w:val="en-US" w:eastAsia="zh-CN"/>
        </w:rPr>
        <w:t xml:space="preserve">Option 3: </w:t>
      </w:r>
      <w:r w:rsidRPr="00E47513">
        <w:rPr>
          <w:rFonts w:eastAsiaTheme="minorEastAsia" w:hint="eastAsia"/>
          <w:b/>
          <w:color w:val="000000" w:themeColor="text1"/>
          <w:lang w:val="en-US" w:eastAsia="zh-CN"/>
        </w:rPr>
        <w:t>Others</w:t>
      </w:r>
    </w:p>
    <w:p w14:paraId="3DEC0107" w14:textId="356745CC" w:rsidR="00E47513" w:rsidRPr="00E47513" w:rsidRDefault="00E47513" w:rsidP="00E47513">
      <w:pPr>
        <w:spacing w:line="240" w:lineRule="auto"/>
        <w:rPr>
          <w:color w:val="000000" w:themeColor="text1"/>
          <w:lang w:val="en-US" w:eastAsia="zh-CN"/>
        </w:rPr>
      </w:pPr>
    </w:p>
    <w:p w14:paraId="7E9C3ABF" w14:textId="22858E78" w:rsidR="00471A83" w:rsidRDefault="00471A83" w:rsidP="00471A83">
      <w:pPr>
        <w:pStyle w:val="ListParagraph"/>
        <w:spacing w:line="240" w:lineRule="auto"/>
        <w:ind w:left="1440" w:firstLineChars="0" w:firstLine="0"/>
        <w:rPr>
          <w:color w:val="000000" w:themeColor="text1"/>
          <w:lang w:val="en-US" w:eastAsia="zh-CN"/>
        </w:rPr>
      </w:pPr>
      <w:r w:rsidRPr="00CE753E">
        <w:rPr>
          <w:color w:val="000000" w:themeColor="text1"/>
          <w:lang w:val="en-US" w:eastAsia="zh-CN"/>
        </w:rPr>
        <w:t xml:space="preserve">Issue 1-1-3: correction of </w:t>
      </w:r>
      <w:proofErr w:type="spellStart"/>
      <w:r w:rsidRPr="00CE753E">
        <w:rPr>
          <w:rFonts w:ascii="Arial" w:hAnsi="Arial" w:cs="Arial"/>
        </w:rPr>
        <w:t>Δf</w:t>
      </w:r>
      <w:r w:rsidRPr="00CE753E">
        <w:rPr>
          <w:rFonts w:ascii="Arial" w:hAnsi="Arial" w:cs="Arial"/>
          <w:vertAlign w:val="subscript"/>
        </w:rPr>
        <w:t>OBUE</w:t>
      </w:r>
      <w:proofErr w:type="spellEnd"/>
      <w:r w:rsidRPr="00CE753E">
        <w:rPr>
          <w:rFonts w:ascii="Arial" w:hAnsi="Arial" w:cs="Arial"/>
          <w:vertAlign w:val="subscript"/>
        </w:rPr>
        <w:t xml:space="preserve"> </w:t>
      </w:r>
      <w:r w:rsidRPr="00CE753E">
        <w:rPr>
          <w:color w:val="000000" w:themeColor="text1"/>
          <w:lang w:val="en-US" w:eastAsia="zh-CN"/>
        </w:rPr>
        <w:t>values</w:t>
      </w:r>
      <w:r w:rsidRPr="00CE753E">
        <w:rPr>
          <w:rFonts w:ascii="Arial" w:hAnsi="Arial" w:cs="Arial"/>
          <w:vertAlign w:val="subscript"/>
        </w:rPr>
        <w:t xml:space="preserve"> </w:t>
      </w:r>
      <w:r w:rsidR="000B138E">
        <w:rPr>
          <w:color w:val="000000" w:themeColor="text1"/>
          <w:lang w:val="en-US" w:eastAsia="zh-CN"/>
        </w:rPr>
        <w:t>for SAN</w:t>
      </w:r>
    </w:p>
    <w:p w14:paraId="2C5718E4" w14:textId="77777777" w:rsidR="00E47513" w:rsidRDefault="00E47513" w:rsidP="00E47513">
      <w:pPr>
        <w:ind w:left="1420"/>
        <w:rPr>
          <w:rFonts w:eastAsiaTheme="minorEastAsia"/>
          <w:b/>
          <w:color w:val="000000" w:themeColor="text1"/>
          <w:lang w:val="en-US" w:eastAsia="zh-CN"/>
        </w:rPr>
      </w:pPr>
      <w:r>
        <w:rPr>
          <w:rFonts w:eastAsiaTheme="minorEastAsia"/>
          <w:b/>
          <w:color w:val="000000" w:themeColor="text1"/>
          <w:lang w:val="en-US" w:eastAsia="zh-CN"/>
        </w:rPr>
        <w:t>Proposal 1-1-3</w:t>
      </w:r>
      <w:r w:rsidRPr="00C03B2E">
        <w:rPr>
          <w:rFonts w:eastAsiaTheme="minorEastAsia"/>
          <w:b/>
          <w:color w:val="000000" w:themeColor="text1"/>
          <w:lang w:val="en-US" w:eastAsia="zh-CN"/>
        </w:rPr>
        <w:t>-1</w:t>
      </w:r>
      <w:r>
        <w:rPr>
          <w:rFonts w:eastAsiaTheme="minorEastAsia"/>
          <w:b/>
          <w:color w:val="000000" w:themeColor="text1"/>
          <w:lang w:val="en-US" w:eastAsia="zh-CN"/>
        </w:rPr>
        <w:t>:</w:t>
      </w:r>
    </w:p>
    <w:p w14:paraId="26C39C53" w14:textId="77777777" w:rsidR="00E47513" w:rsidRPr="00E47513" w:rsidRDefault="00E47513" w:rsidP="00E47513">
      <w:pPr>
        <w:pStyle w:val="ListParagraph"/>
        <w:numPr>
          <w:ilvl w:val="0"/>
          <w:numId w:val="49"/>
        </w:numPr>
        <w:spacing w:line="240" w:lineRule="auto"/>
        <w:ind w:left="2140" w:firstLineChars="0"/>
        <w:rPr>
          <w:rFonts w:eastAsiaTheme="minorEastAsia"/>
          <w:b/>
          <w:color w:val="000000" w:themeColor="text1"/>
          <w:lang w:val="en-US" w:eastAsia="zh-CN"/>
        </w:rPr>
      </w:pPr>
      <w:r w:rsidRPr="00E47513">
        <w:rPr>
          <w:rFonts w:eastAsiaTheme="minorEastAsia"/>
          <w:b/>
          <w:color w:val="000000" w:themeColor="text1"/>
          <w:lang w:val="en-US" w:eastAsia="zh-CN"/>
        </w:rPr>
        <w:t xml:space="preserve">Option 1: </w:t>
      </w:r>
      <w:r w:rsidRPr="00E47513">
        <w:rPr>
          <w:rFonts w:ascii="Arial" w:eastAsia="Yu Mincho" w:hAnsi="Arial" w:cs="Arial"/>
          <w:noProof/>
          <w:lang w:eastAsia="zh-CN"/>
        </w:rPr>
        <w:t xml:space="preserve">Keep </w:t>
      </w:r>
      <w:proofErr w:type="spellStart"/>
      <w:r w:rsidRPr="00E47513">
        <w:rPr>
          <w:rFonts w:ascii="Arial" w:eastAsia="Yu Mincho" w:hAnsi="Arial" w:cs="Arial"/>
        </w:rPr>
        <w:t>Δf</w:t>
      </w:r>
      <w:r w:rsidRPr="00E47513">
        <w:rPr>
          <w:rFonts w:ascii="Arial" w:eastAsia="Yu Mincho" w:hAnsi="Arial" w:cs="Arial"/>
          <w:vertAlign w:val="subscript"/>
        </w:rPr>
        <w:t>OBUE</w:t>
      </w:r>
      <w:proofErr w:type="spellEnd"/>
      <w:r w:rsidRPr="00E47513">
        <w:rPr>
          <w:rFonts w:ascii="Arial" w:eastAsia="Yu Mincho" w:hAnsi="Arial" w:cs="Arial"/>
          <w:vertAlign w:val="subscript"/>
        </w:rPr>
        <w:t xml:space="preserve"> </w:t>
      </w:r>
      <w:r w:rsidRPr="00E47513">
        <w:rPr>
          <w:rFonts w:ascii="Arial" w:eastAsia="Yu Mincho" w:hAnsi="Arial" w:cs="Arial"/>
        </w:rPr>
        <w:t>for SAN and correct it with the following values:</w:t>
      </w:r>
    </w:p>
    <w:p w14:paraId="77D9213A" w14:textId="77777777" w:rsidR="00E47513" w:rsidRPr="00E47513" w:rsidRDefault="00E47513" w:rsidP="00E47513">
      <w:pPr>
        <w:pStyle w:val="TH"/>
        <w:keepNext w:val="0"/>
        <w:keepLines w:val="0"/>
        <w:widowControl w:val="0"/>
        <w:ind w:left="936" w:firstLine="200"/>
        <w:jc w:val="left"/>
        <w:rPr>
          <w:i/>
          <w:lang w:val="en-US"/>
        </w:rPr>
      </w:pPr>
      <w:r w:rsidRPr="00E47513">
        <w:rPr>
          <w:lang w:val="en-US"/>
        </w:rPr>
        <w:t xml:space="preserve">Table 6.6.1-1: Maximum offset of OBUE outside the downlink </w:t>
      </w:r>
      <w:r w:rsidRPr="00E47513">
        <w:rPr>
          <w:i/>
          <w:lang w:val="en-US"/>
        </w:rPr>
        <w:t>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85"/>
        <w:gridCol w:w="1843"/>
      </w:tblGrid>
      <w:tr w:rsidR="00E47513" w:rsidRPr="00E47513" w14:paraId="275F00D7" w14:textId="77777777" w:rsidTr="00C03B2E">
        <w:trPr>
          <w:cantSplit/>
          <w:jc w:val="center"/>
        </w:trPr>
        <w:tc>
          <w:tcPr>
            <w:tcW w:w="1555" w:type="dxa"/>
            <w:hideMark/>
          </w:tcPr>
          <w:p w14:paraId="5FDC9818" w14:textId="77777777" w:rsidR="00E47513" w:rsidRPr="00E47513" w:rsidRDefault="00E47513" w:rsidP="00C03B2E">
            <w:pPr>
              <w:pStyle w:val="TAH"/>
              <w:keepNext w:val="0"/>
              <w:keepLines w:val="0"/>
              <w:widowControl w:val="0"/>
              <w:rPr>
                <w:sz w:val="20"/>
                <w:lang w:eastAsia="zh-CN"/>
              </w:rPr>
            </w:pPr>
            <w:r w:rsidRPr="00E47513">
              <w:rPr>
                <w:rFonts w:hint="eastAsia"/>
                <w:sz w:val="20"/>
                <w:lang w:eastAsia="zh-CN"/>
              </w:rPr>
              <w:t>SAN</w:t>
            </w:r>
            <w:r w:rsidRPr="00E47513">
              <w:rPr>
                <w:sz w:val="20"/>
                <w:lang w:eastAsia="zh-CN"/>
              </w:rPr>
              <w:t xml:space="preserve"> type</w:t>
            </w:r>
          </w:p>
        </w:tc>
        <w:tc>
          <w:tcPr>
            <w:tcW w:w="3685" w:type="dxa"/>
            <w:hideMark/>
          </w:tcPr>
          <w:p w14:paraId="2CC3AB75" w14:textId="77777777" w:rsidR="00E47513" w:rsidRPr="00E47513" w:rsidRDefault="00E47513" w:rsidP="00C03B2E">
            <w:pPr>
              <w:pStyle w:val="TAH"/>
              <w:keepNext w:val="0"/>
              <w:keepLines w:val="0"/>
              <w:widowControl w:val="0"/>
              <w:rPr>
                <w:sz w:val="20"/>
              </w:rPr>
            </w:pPr>
            <w:r w:rsidRPr="00E47513">
              <w:rPr>
                <w:i/>
                <w:sz w:val="20"/>
              </w:rPr>
              <w:t>Operating band</w:t>
            </w:r>
            <w:r w:rsidRPr="00E47513">
              <w:rPr>
                <w:sz w:val="20"/>
              </w:rPr>
              <w:t xml:space="preserve"> characteristics</w:t>
            </w:r>
          </w:p>
        </w:tc>
        <w:tc>
          <w:tcPr>
            <w:tcW w:w="1843" w:type="dxa"/>
            <w:hideMark/>
          </w:tcPr>
          <w:p w14:paraId="69958011" w14:textId="77777777" w:rsidR="00E47513" w:rsidRPr="00E47513" w:rsidRDefault="00E47513" w:rsidP="00C03B2E">
            <w:pPr>
              <w:pStyle w:val="TAH"/>
              <w:keepNext w:val="0"/>
              <w:keepLines w:val="0"/>
              <w:widowControl w:val="0"/>
              <w:rPr>
                <w:sz w:val="20"/>
              </w:rPr>
            </w:pPr>
            <w:r w:rsidRPr="00E47513">
              <w:rPr>
                <w:sz w:val="20"/>
              </w:rPr>
              <w:t>Δf</w:t>
            </w:r>
            <w:r w:rsidRPr="00E47513">
              <w:rPr>
                <w:sz w:val="20"/>
                <w:vertAlign w:val="subscript"/>
              </w:rPr>
              <w:t>OBUE</w:t>
            </w:r>
            <w:r w:rsidRPr="00E47513">
              <w:rPr>
                <w:sz w:val="20"/>
              </w:rPr>
              <w:t xml:space="preserve"> (MHz)</w:t>
            </w:r>
          </w:p>
        </w:tc>
      </w:tr>
      <w:tr w:rsidR="00E47513" w:rsidRPr="00E47513" w14:paraId="1E4DDF83" w14:textId="77777777" w:rsidTr="00C03B2E">
        <w:trPr>
          <w:cantSplit/>
          <w:jc w:val="center"/>
        </w:trPr>
        <w:tc>
          <w:tcPr>
            <w:tcW w:w="1555" w:type="dxa"/>
            <w:vAlign w:val="center"/>
            <w:hideMark/>
          </w:tcPr>
          <w:p w14:paraId="02B00AD5" w14:textId="77777777" w:rsidR="00E47513" w:rsidRPr="00E47513" w:rsidRDefault="00E47513" w:rsidP="00C03B2E">
            <w:pPr>
              <w:pStyle w:val="TAC"/>
              <w:keepNext w:val="0"/>
              <w:keepLines w:val="0"/>
              <w:widowControl w:val="0"/>
              <w:rPr>
                <w:sz w:val="20"/>
              </w:rPr>
            </w:pPr>
            <w:r w:rsidRPr="00E47513">
              <w:rPr>
                <w:rFonts w:hint="eastAsia"/>
                <w:i/>
                <w:sz w:val="20"/>
                <w:lang w:eastAsia="zh-CN"/>
              </w:rPr>
              <w:t>SAN</w:t>
            </w:r>
            <w:r w:rsidRPr="00E47513">
              <w:rPr>
                <w:i/>
                <w:sz w:val="20"/>
                <w:lang w:eastAsia="zh-CN"/>
              </w:rPr>
              <w:t xml:space="preserve"> type 1-H</w:t>
            </w:r>
          </w:p>
        </w:tc>
        <w:tc>
          <w:tcPr>
            <w:tcW w:w="3685" w:type="dxa"/>
            <w:hideMark/>
          </w:tcPr>
          <w:p w14:paraId="369C2EDF" w14:textId="77777777" w:rsidR="00E47513" w:rsidRPr="00E47513" w:rsidRDefault="00E47513" w:rsidP="00C03B2E">
            <w:pPr>
              <w:pStyle w:val="TAC"/>
              <w:keepNext w:val="0"/>
              <w:keepLines w:val="0"/>
              <w:widowControl w:val="0"/>
              <w:rPr>
                <w:sz w:val="20"/>
                <w:lang w:val="en-US"/>
              </w:rPr>
            </w:pPr>
            <w:proofErr w:type="spellStart"/>
            <w:r w:rsidRPr="00E47513">
              <w:rPr>
                <w:sz w:val="20"/>
                <w:lang w:val="en-US"/>
              </w:rPr>
              <w:t>F</w:t>
            </w:r>
            <w:r w:rsidRPr="00E47513">
              <w:rPr>
                <w:sz w:val="20"/>
                <w:vertAlign w:val="subscript"/>
                <w:lang w:val="en-US"/>
              </w:rPr>
              <w:t>DL,high</w:t>
            </w:r>
            <w:proofErr w:type="spellEnd"/>
            <w:r w:rsidRPr="00E47513">
              <w:rPr>
                <w:sz w:val="20"/>
                <w:lang w:val="en-US"/>
              </w:rPr>
              <w:t xml:space="preserve"> – </w:t>
            </w:r>
            <w:proofErr w:type="spellStart"/>
            <w:r w:rsidRPr="00E47513">
              <w:rPr>
                <w:sz w:val="20"/>
                <w:lang w:val="en-US"/>
              </w:rPr>
              <w:t>F</w:t>
            </w:r>
            <w:r w:rsidRPr="00E47513">
              <w:rPr>
                <w:sz w:val="20"/>
                <w:vertAlign w:val="subscript"/>
                <w:lang w:val="en-US"/>
              </w:rPr>
              <w:t>DL,low</w:t>
            </w:r>
            <w:proofErr w:type="spellEnd"/>
            <w:r w:rsidRPr="00E47513">
              <w:rPr>
                <w:sz w:val="20"/>
                <w:lang w:val="en-US"/>
              </w:rPr>
              <w:t xml:space="preserve"> &lt; 100 MHz  </w:t>
            </w:r>
          </w:p>
        </w:tc>
        <w:tc>
          <w:tcPr>
            <w:tcW w:w="1843" w:type="dxa"/>
            <w:hideMark/>
          </w:tcPr>
          <w:p w14:paraId="20BF0246" w14:textId="77777777" w:rsidR="00E47513" w:rsidRPr="00E47513" w:rsidRDefault="00E47513" w:rsidP="00C03B2E">
            <w:pPr>
              <w:pStyle w:val="TAC"/>
              <w:keepNext w:val="0"/>
              <w:keepLines w:val="0"/>
              <w:widowControl w:val="0"/>
              <w:rPr>
                <w:strike/>
                <w:sz w:val="20"/>
                <w:vertAlign w:val="subscript"/>
              </w:rPr>
            </w:pPr>
            <w:r w:rsidRPr="00E47513">
              <w:rPr>
                <w:strike/>
                <w:sz w:val="20"/>
              </w:rPr>
              <w:t>2*BW</w:t>
            </w:r>
            <w:r w:rsidRPr="00E47513">
              <w:rPr>
                <w:strike/>
                <w:sz w:val="20"/>
                <w:vertAlign w:val="subscript"/>
              </w:rPr>
              <w:t>Channel</w:t>
            </w:r>
          </w:p>
          <w:p w14:paraId="5AC6F911" w14:textId="77777777" w:rsidR="00E47513" w:rsidRPr="00E47513" w:rsidRDefault="00E47513" w:rsidP="00C03B2E">
            <w:pPr>
              <w:pStyle w:val="TAC"/>
              <w:keepNext w:val="0"/>
              <w:keepLines w:val="0"/>
              <w:widowControl w:val="0"/>
              <w:rPr>
                <w:strike/>
                <w:sz w:val="20"/>
                <w:lang w:val="en-US" w:eastAsia="zh-CN"/>
              </w:rPr>
            </w:pPr>
            <w:r w:rsidRPr="00E47513">
              <w:rPr>
                <w:sz w:val="20"/>
                <w:lang w:val="en-US"/>
              </w:rPr>
              <w:t>2</w:t>
            </w:r>
            <w:r w:rsidRPr="00E47513">
              <w:rPr>
                <w:rFonts w:cs="Arial"/>
                <w:sz w:val="20"/>
                <w:lang w:val="en-US"/>
              </w:rPr>
              <w:t>×</w:t>
            </w:r>
            <w:r w:rsidRPr="00E47513">
              <w:rPr>
                <w:sz w:val="20"/>
              </w:rPr>
              <w:t>BW</w:t>
            </w:r>
            <w:r w:rsidRPr="00E47513">
              <w:rPr>
                <w:sz w:val="20"/>
                <w:vertAlign w:val="subscript"/>
              </w:rPr>
              <w:t>AssignedBand</w:t>
            </w:r>
          </w:p>
        </w:tc>
      </w:tr>
    </w:tbl>
    <w:p w14:paraId="2C84725E" w14:textId="77777777" w:rsidR="00E47513" w:rsidRPr="00E47513" w:rsidRDefault="00E47513" w:rsidP="00E47513">
      <w:pPr>
        <w:pStyle w:val="TH"/>
        <w:keepNext w:val="0"/>
        <w:keepLines w:val="0"/>
        <w:widowControl w:val="0"/>
        <w:ind w:left="1220" w:firstLine="200"/>
        <w:jc w:val="left"/>
        <w:rPr>
          <w:i/>
          <w:lang w:val="en-US"/>
        </w:rPr>
      </w:pPr>
      <w:r w:rsidRPr="00E47513">
        <w:rPr>
          <w:lang w:val="en-US"/>
        </w:rPr>
        <w:t xml:space="preserve">Table 9.7.1-1: Maximum offset </w:t>
      </w:r>
      <w:r w:rsidRPr="00E47513">
        <w:t>Δ</w:t>
      </w:r>
      <w:proofErr w:type="spellStart"/>
      <w:r w:rsidRPr="00E47513">
        <w:rPr>
          <w:lang w:val="en-US"/>
        </w:rPr>
        <w:t>f</w:t>
      </w:r>
      <w:r w:rsidRPr="00E47513">
        <w:rPr>
          <w:vertAlign w:val="subscript"/>
          <w:lang w:val="en-US"/>
        </w:rPr>
        <w:t>OBUE</w:t>
      </w:r>
      <w:proofErr w:type="spellEnd"/>
      <w:r w:rsidRPr="00E47513">
        <w:rPr>
          <w:lang w:val="en-US"/>
        </w:rPr>
        <w:t xml:space="preserve"> outside the downlink </w:t>
      </w:r>
      <w:r w:rsidRPr="00E47513">
        <w:rPr>
          <w:i/>
          <w:lang w:val="en-US"/>
        </w:rPr>
        <w:t>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3801"/>
        <w:gridCol w:w="1784"/>
      </w:tblGrid>
      <w:tr w:rsidR="00E47513" w:rsidRPr="00E47513" w14:paraId="70F65617" w14:textId="77777777" w:rsidTr="00C03B2E">
        <w:trPr>
          <w:cantSplit/>
          <w:jc w:val="center"/>
        </w:trPr>
        <w:tc>
          <w:tcPr>
            <w:tcW w:w="1556" w:type="dxa"/>
            <w:hideMark/>
          </w:tcPr>
          <w:p w14:paraId="70244874" w14:textId="77777777" w:rsidR="00E47513" w:rsidRPr="00E47513" w:rsidRDefault="00E47513" w:rsidP="00C03B2E">
            <w:pPr>
              <w:pStyle w:val="TAH"/>
              <w:keepNext w:val="0"/>
              <w:keepLines w:val="0"/>
              <w:widowControl w:val="0"/>
              <w:rPr>
                <w:sz w:val="20"/>
              </w:rPr>
            </w:pPr>
            <w:r w:rsidRPr="00E47513">
              <w:rPr>
                <w:sz w:val="20"/>
              </w:rPr>
              <w:t>SAN type</w:t>
            </w:r>
          </w:p>
        </w:tc>
        <w:tc>
          <w:tcPr>
            <w:tcW w:w="3801" w:type="dxa"/>
            <w:hideMark/>
          </w:tcPr>
          <w:p w14:paraId="3AFC6ED8" w14:textId="77777777" w:rsidR="00E47513" w:rsidRPr="00E47513" w:rsidRDefault="00E47513" w:rsidP="00C03B2E">
            <w:pPr>
              <w:pStyle w:val="TAH"/>
              <w:keepNext w:val="0"/>
              <w:keepLines w:val="0"/>
              <w:widowControl w:val="0"/>
              <w:rPr>
                <w:sz w:val="20"/>
              </w:rPr>
            </w:pPr>
            <w:r w:rsidRPr="00E47513">
              <w:rPr>
                <w:i/>
                <w:sz w:val="20"/>
              </w:rPr>
              <w:t>Operating band</w:t>
            </w:r>
            <w:r w:rsidRPr="00E47513">
              <w:rPr>
                <w:sz w:val="20"/>
              </w:rPr>
              <w:t xml:space="preserve"> characteristics</w:t>
            </w:r>
          </w:p>
        </w:tc>
        <w:tc>
          <w:tcPr>
            <w:tcW w:w="1784" w:type="dxa"/>
            <w:hideMark/>
          </w:tcPr>
          <w:p w14:paraId="0135331B" w14:textId="77777777" w:rsidR="00E47513" w:rsidRPr="00E47513" w:rsidRDefault="00E47513" w:rsidP="00C03B2E">
            <w:pPr>
              <w:pStyle w:val="TAH"/>
              <w:keepNext w:val="0"/>
              <w:keepLines w:val="0"/>
              <w:widowControl w:val="0"/>
              <w:rPr>
                <w:sz w:val="20"/>
              </w:rPr>
            </w:pPr>
            <w:r w:rsidRPr="00E47513">
              <w:rPr>
                <w:sz w:val="20"/>
              </w:rPr>
              <w:t>Δf</w:t>
            </w:r>
            <w:r w:rsidRPr="00E47513">
              <w:rPr>
                <w:sz w:val="20"/>
                <w:vertAlign w:val="subscript"/>
              </w:rPr>
              <w:t>OBUE</w:t>
            </w:r>
            <w:r w:rsidRPr="00E47513">
              <w:rPr>
                <w:sz w:val="20"/>
              </w:rPr>
              <w:t xml:space="preserve"> (MHz)</w:t>
            </w:r>
          </w:p>
        </w:tc>
      </w:tr>
      <w:tr w:rsidR="00E47513" w:rsidRPr="00E47513" w14:paraId="47145746" w14:textId="77777777" w:rsidTr="00C03B2E">
        <w:trPr>
          <w:cantSplit/>
          <w:jc w:val="center"/>
        </w:trPr>
        <w:tc>
          <w:tcPr>
            <w:tcW w:w="1556" w:type="dxa"/>
            <w:vAlign w:val="center"/>
            <w:hideMark/>
          </w:tcPr>
          <w:p w14:paraId="3551B4E8" w14:textId="77777777" w:rsidR="00E47513" w:rsidRPr="00E47513" w:rsidRDefault="00E47513" w:rsidP="00C03B2E">
            <w:pPr>
              <w:pStyle w:val="TAC"/>
              <w:keepNext w:val="0"/>
              <w:keepLines w:val="0"/>
              <w:widowControl w:val="0"/>
              <w:rPr>
                <w:sz w:val="20"/>
              </w:rPr>
            </w:pPr>
            <w:r w:rsidRPr="00E47513">
              <w:rPr>
                <w:i/>
                <w:sz w:val="20"/>
                <w:lang w:eastAsia="zh-CN"/>
              </w:rPr>
              <w:t>SAN type 1-O</w:t>
            </w:r>
          </w:p>
        </w:tc>
        <w:tc>
          <w:tcPr>
            <w:tcW w:w="3801" w:type="dxa"/>
            <w:hideMark/>
          </w:tcPr>
          <w:p w14:paraId="1A95F3BD" w14:textId="77777777" w:rsidR="00E47513" w:rsidRPr="00E47513" w:rsidRDefault="00E47513" w:rsidP="00C03B2E">
            <w:pPr>
              <w:pStyle w:val="TAC"/>
              <w:keepNext w:val="0"/>
              <w:keepLines w:val="0"/>
              <w:widowControl w:val="0"/>
              <w:rPr>
                <w:sz w:val="20"/>
                <w:lang w:val="en-US"/>
              </w:rPr>
            </w:pPr>
            <w:proofErr w:type="spellStart"/>
            <w:r w:rsidRPr="00E47513">
              <w:rPr>
                <w:sz w:val="20"/>
                <w:lang w:val="en-US"/>
              </w:rPr>
              <w:t>F</w:t>
            </w:r>
            <w:r w:rsidRPr="00E47513">
              <w:rPr>
                <w:sz w:val="20"/>
                <w:vertAlign w:val="subscript"/>
                <w:lang w:val="en-US"/>
              </w:rPr>
              <w:t>DL,high</w:t>
            </w:r>
            <w:proofErr w:type="spellEnd"/>
            <w:r w:rsidRPr="00E47513">
              <w:rPr>
                <w:sz w:val="20"/>
                <w:lang w:val="en-US"/>
              </w:rPr>
              <w:t xml:space="preserve"> – </w:t>
            </w:r>
            <w:proofErr w:type="spellStart"/>
            <w:r w:rsidRPr="00E47513">
              <w:rPr>
                <w:sz w:val="20"/>
                <w:lang w:val="en-US"/>
              </w:rPr>
              <w:t>F</w:t>
            </w:r>
            <w:r w:rsidRPr="00E47513">
              <w:rPr>
                <w:sz w:val="20"/>
                <w:vertAlign w:val="subscript"/>
                <w:lang w:val="en-US"/>
              </w:rPr>
              <w:t>DL,low</w:t>
            </w:r>
            <w:proofErr w:type="spellEnd"/>
            <w:r w:rsidRPr="00E47513">
              <w:rPr>
                <w:sz w:val="20"/>
                <w:lang w:val="en-US"/>
              </w:rPr>
              <w:t xml:space="preserve">  &lt; 100 MHz</w:t>
            </w:r>
          </w:p>
        </w:tc>
        <w:tc>
          <w:tcPr>
            <w:tcW w:w="1784" w:type="dxa"/>
            <w:hideMark/>
          </w:tcPr>
          <w:p w14:paraId="05B449C5" w14:textId="77777777" w:rsidR="00E47513" w:rsidRPr="00E47513" w:rsidRDefault="00E47513" w:rsidP="00C03B2E">
            <w:pPr>
              <w:pStyle w:val="TAC"/>
              <w:keepNext w:val="0"/>
              <w:keepLines w:val="0"/>
              <w:widowControl w:val="0"/>
              <w:rPr>
                <w:sz w:val="20"/>
                <w:lang w:val="en-US"/>
              </w:rPr>
            </w:pPr>
            <w:r w:rsidRPr="00E47513">
              <w:rPr>
                <w:strike/>
                <w:sz w:val="20"/>
              </w:rPr>
              <w:t>10</w:t>
            </w:r>
            <w:r w:rsidRPr="00E47513">
              <w:rPr>
                <w:sz w:val="20"/>
                <w:lang w:val="en-US"/>
              </w:rPr>
              <w:t xml:space="preserve"> </w:t>
            </w:r>
          </w:p>
          <w:p w14:paraId="707EAF34" w14:textId="77777777" w:rsidR="00E47513" w:rsidRPr="00E47513" w:rsidRDefault="00E47513" w:rsidP="00C03B2E">
            <w:pPr>
              <w:pStyle w:val="TAC"/>
              <w:keepNext w:val="0"/>
              <w:keepLines w:val="0"/>
              <w:widowControl w:val="0"/>
              <w:rPr>
                <w:strike/>
                <w:sz w:val="20"/>
                <w:lang w:val="en-US"/>
              </w:rPr>
            </w:pPr>
            <w:r w:rsidRPr="00E47513">
              <w:rPr>
                <w:sz w:val="20"/>
                <w:lang w:val="en-US"/>
              </w:rPr>
              <w:t>2</w:t>
            </w:r>
            <w:r w:rsidRPr="00E47513">
              <w:rPr>
                <w:rFonts w:cs="Arial"/>
                <w:sz w:val="20"/>
                <w:lang w:val="en-US"/>
              </w:rPr>
              <w:t>×</w:t>
            </w:r>
            <w:r w:rsidRPr="00E47513">
              <w:rPr>
                <w:sz w:val="20"/>
              </w:rPr>
              <w:t>BW</w:t>
            </w:r>
            <w:r w:rsidRPr="00E47513">
              <w:rPr>
                <w:sz w:val="20"/>
                <w:vertAlign w:val="subscript"/>
              </w:rPr>
              <w:t>AssignedBand</w:t>
            </w:r>
          </w:p>
        </w:tc>
      </w:tr>
    </w:tbl>
    <w:p w14:paraId="7264FC28" w14:textId="77777777" w:rsidR="00E47513" w:rsidRPr="00E47513" w:rsidRDefault="00E47513" w:rsidP="00E47513">
      <w:pPr>
        <w:pStyle w:val="ListParagraph"/>
        <w:ind w:left="720" w:firstLineChars="0" w:firstLine="0"/>
        <w:rPr>
          <w:rFonts w:eastAsiaTheme="minorEastAsia"/>
          <w:b/>
          <w:color w:val="000000" w:themeColor="text1"/>
          <w:lang w:val="en-US" w:eastAsia="zh-CN"/>
        </w:rPr>
      </w:pPr>
    </w:p>
    <w:p w14:paraId="285B9DAC" w14:textId="4C03C11C" w:rsidR="00E47513" w:rsidRPr="00E47513" w:rsidRDefault="00E47513" w:rsidP="00E47513">
      <w:pPr>
        <w:pStyle w:val="ListParagraph"/>
        <w:numPr>
          <w:ilvl w:val="0"/>
          <w:numId w:val="49"/>
        </w:numPr>
        <w:spacing w:line="240" w:lineRule="auto"/>
        <w:ind w:left="2140" w:firstLineChars="0"/>
        <w:rPr>
          <w:rFonts w:eastAsiaTheme="minorEastAsia"/>
          <w:b/>
          <w:color w:val="000000" w:themeColor="text1"/>
          <w:lang w:val="en-US" w:eastAsia="zh-CN"/>
        </w:rPr>
      </w:pPr>
      <w:r w:rsidRPr="00E47513">
        <w:rPr>
          <w:rFonts w:eastAsiaTheme="minorEastAsia"/>
          <w:b/>
          <w:color w:val="000000" w:themeColor="text1"/>
          <w:lang w:val="en-US" w:eastAsia="zh-CN"/>
        </w:rPr>
        <w:t xml:space="preserve">Option 2: </w:t>
      </w:r>
      <w:r w:rsidRPr="00E47513">
        <w:rPr>
          <w:rFonts w:ascii="Arial" w:eastAsia="Yu Mincho" w:hAnsi="Arial" w:cs="Arial"/>
          <w:noProof/>
          <w:lang w:val="en-US" w:eastAsia="zh-CN"/>
        </w:rPr>
        <w:t>Correct</w:t>
      </w:r>
      <w:r w:rsidRPr="00E47513">
        <w:rPr>
          <w:rFonts w:ascii="Arial" w:eastAsia="Yu Mincho" w:hAnsi="Arial" w:cs="Arial"/>
          <w:noProof/>
          <w:lang w:eastAsia="zh-CN"/>
        </w:rPr>
        <w:t xml:space="preserve"> </w:t>
      </w:r>
      <w:proofErr w:type="spellStart"/>
      <w:r w:rsidRPr="00E47513">
        <w:rPr>
          <w:rFonts w:ascii="Arial" w:eastAsia="Yu Mincho" w:hAnsi="Arial" w:cs="Arial"/>
        </w:rPr>
        <w:t>Δf</w:t>
      </w:r>
      <w:r w:rsidRPr="00E47513">
        <w:rPr>
          <w:rFonts w:ascii="Arial" w:eastAsia="Yu Mincho" w:hAnsi="Arial" w:cs="Arial"/>
          <w:vertAlign w:val="subscript"/>
        </w:rPr>
        <w:t>OBUE</w:t>
      </w:r>
      <w:proofErr w:type="spellEnd"/>
      <w:r w:rsidRPr="00E47513">
        <w:rPr>
          <w:rFonts w:ascii="Arial" w:eastAsia="Yu Mincho" w:hAnsi="Arial" w:cs="Arial"/>
          <w:vertAlign w:val="subscript"/>
        </w:rPr>
        <w:t xml:space="preserve"> </w:t>
      </w:r>
      <w:r w:rsidRPr="00E47513">
        <w:rPr>
          <w:rFonts w:ascii="Arial" w:eastAsia="Yu Mincho" w:hAnsi="Arial" w:cs="Arial"/>
        </w:rPr>
        <w:t xml:space="preserve">with </w:t>
      </w:r>
      <w:proofErr w:type="spellStart"/>
      <w:r w:rsidRPr="00E47513">
        <w:rPr>
          <w:rFonts w:ascii="Arial" w:eastAsia="Yu Mincho" w:hAnsi="Arial" w:cs="Arial"/>
        </w:rPr>
        <w:t>Δf</w:t>
      </w:r>
      <w:r w:rsidRPr="00E47513">
        <w:rPr>
          <w:rFonts w:ascii="Arial" w:eastAsia="Yu Mincho" w:hAnsi="Arial" w:cs="Arial"/>
          <w:vertAlign w:val="subscript"/>
        </w:rPr>
        <w:t>OoBE</w:t>
      </w:r>
      <w:proofErr w:type="spellEnd"/>
      <w:r w:rsidRPr="00E47513">
        <w:rPr>
          <w:rFonts w:ascii="Arial" w:eastAsia="Yu Mincho" w:hAnsi="Arial" w:cs="Arial"/>
          <w:vertAlign w:val="subscript"/>
        </w:rPr>
        <w:t xml:space="preserve"> </w:t>
      </w:r>
      <w:r w:rsidRPr="00E47513">
        <w:rPr>
          <w:rFonts w:ascii="Arial" w:eastAsia="Yu Mincho" w:hAnsi="Arial" w:cs="Arial"/>
        </w:rPr>
        <w:t>for SAN and correct it with the following values:</w:t>
      </w:r>
    </w:p>
    <w:p w14:paraId="24BD4FC5" w14:textId="4FB33095" w:rsidR="00E47513" w:rsidRPr="00E47513" w:rsidRDefault="00E47513" w:rsidP="00E47513">
      <w:pPr>
        <w:pStyle w:val="TH"/>
        <w:keepNext w:val="0"/>
        <w:keepLines w:val="0"/>
        <w:widowControl w:val="0"/>
        <w:ind w:left="936" w:firstLine="200"/>
        <w:jc w:val="left"/>
        <w:rPr>
          <w:i/>
          <w:lang w:val="en-US"/>
        </w:rPr>
      </w:pPr>
      <w:r w:rsidRPr="00E47513">
        <w:rPr>
          <w:lang w:val="en-US"/>
        </w:rPr>
        <w:t xml:space="preserve">Table 6.6.1-1: Maximum offset of OBUE outside the downlink </w:t>
      </w:r>
      <w:r w:rsidRPr="00E47513">
        <w:rPr>
          <w:i/>
          <w:lang w:val="en-US"/>
        </w:rPr>
        <w:t>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85"/>
        <w:gridCol w:w="1843"/>
      </w:tblGrid>
      <w:tr w:rsidR="00E47513" w:rsidRPr="00E47513" w14:paraId="3A54841C" w14:textId="77777777" w:rsidTr="00C03B2E">
        <w:trPr>
          <w:cantSplit/>
          <w:jc w:val="center"/>
        </w:trPr>
        <w:tc>
          <w:tcPr>
            <w:tcW w:w="1555" w:type="dxa"/>
            <w:hideMark/>
          </w:tcPr>
          <w:p w14:paraId="0DA9F975" w14:textId="77777777" w:rsidR="00E47513" w:rsidRPr="00E47513" w:rsidRDefault="00E47513" w:rsidP="00C03B2E">
            <w:pPr>
              <w:pStyle w:val="TAH"/>
              <w:keepNext w:val="0"/>
              <w:keepLines w:val="0"/>
              <w:widowControl w:val="0"/>
              <w:rPr>
                <w:sz w:val="20"/>
                <w:lang w:eastAsia="zh-CN"/>
              </w:rPr>
            </w:pPr>
            <w:r w:rsidRPr="00E47513">
              <w:rPr>
                <w:rFonts w:hint="eastAsia"/>
                <w:sz w:val="20"/>
                <w:lang w:eastAsia="zh-CN"/>
              </w:rPr>
              <w:t>SAN</w:t>
            </w:r>
            <w:r w:rsidRPr="00E47513">
              <w:rPr>
                <w:sz w:val="20"/>
                <w:lang w:eastAsia="zh-CN"/>
              </w:rPr>
              <w:t xml:space="preserve"> type</w:t>
            </w:r>
          </w:p>
        </w:tc>
        <w:tc>
          <w:tcPr>
            <w:tcW w:w="3685" w:type="dxa"/>
            <w:hideMark/>
          </w:tcPr>
          <w:p w14:paraId="4CD3BC85" w14:textId="77777777" w:rsidR="00E47513" w:rsidRPr="00E47513" w:rsidRDefault="00E47513" w:rsidP="00C03B2E">
            <w:pPr>
              <w:pStyle w:val="TAH"/>
              <w:keepNext w:val="0"/>
              <w:keepLines w:val="0"/>
              <w:widowControl w:val="0"/>
              <w:rPr>
                <w:sz w:val="20"/>
              </w:rPr>
            </w:pPr>
            <w:r w:rsidRPr="00E47513">
              <w:rPr>
                <w:i/>
                <w:sz w:val="20"/>
              </w:rPr>
              <w:t>Operating band</w:t>
            </w:r>
            <w:r w:rsidRPr="00E47513">
              <w:rPr>
                <w:sz w:val="20"/>
              </w:rPr>
              <w:t xml:space="preserve"> characteristics</w:t>
            </w:r>
          </w:p>
        </w:tc>
        <w:tc>
          <w:tcPr>
            <w:tcW w:w="1843" w:type="dxa"/>
            <w:hideMark/>
          </w:tcPr>
          <w:p w14:paraId="71F40AF0" w14:textId="77777777" w:rsidR="00E47513" w:rsidRPr="00E47513" w:rsidRDefault="00E47513" w:rsidP="00C03B2E">
            <w:pPr>
              <w:pStyle w:val="TAH"/>
              <w:keepNext w:val="0"/>
              <w:keepLines w:val="0"/>
              <w:widowControl w:val="0"/>
              <w:rPr>
                <w:sz w:val="20"/>
              </w:rPr>
            </w:pPr>
            <w:r w:rsidRPr="00E47513">
              <w:rPr>
                <w:sz w:val="20"/>
              </w:rPr>
              <w:t>Δf</w:t>
            </w:r>
            <w:r w:rsidRPr="00E47513">
              <w:rPr>
                <w:sz w:val="20"/>
                <w:vertAlign w:val="subscript"/>
              </w:rPr>
              <w:t>O</w:t>
            </w:r>
            <w:r w:rsidRPr="00E47513">
              <w:rPr>
                <w:sz w:val="20"/>
                <w:vertAlign w:val="subscript"/>
                <w:lang w:val="fr-FR"/>
              </w:rPr>
              <w:t>o</w:t>
            </w:r>
            <w:r w:rsidRPr="00E47513">
              <w:rPr>
                <w:sz w:val="20"/>
                <w:vertAlign w:val="subscript"/>
              </w:rPr>
              <w:t>BE</w:t>
            </w:r>
            <w:r w:rsidRPr="00E47513">
              <w:rPr>
                <w:sz w:val="20"/>
              </w:rPr>
              <w:t xml:space="preserve"> (MHz)</w:t>
            </w:r>
          </w:p>
        </w:tc>
      </w:tr>
      <w:tr w:rsidR="00E47513" w:rsidRPr="00E47513" w14:paraId="597A0485" w14:textId="77777777" w:rsidTr="00C03B2E">
        <w:trPr>
          <w:cantSplit/>
          <w:jc w:val="center"/>
        </w:trPr>
        <w:tc>
          <w:tcPr>
            <w:tcW w:w="1555" w:type="dxa"/>
            <w:vAlign w:val="center"/>
            <w:hideMark/>
          </w:tcPr>
          <w:p w14:paraId="575D07CD" w14:textId="77777777" w:rsidR="00E47513" w:rsidRPr="00E47513" w:rsidRDefault="00E47513" w:rsidP="00C03B2E">
            <w:pPr>
              <w:pStyle w:val="TAC"/>
              <w:keepNext w:val="0"/>
              <w:keepLines w:val="0"/>
              <w:widowControl w:val="0"/>
              <w:rPr>
                <w:sz w:val="20"/>
              </w:rPr>
            </w:pPr>
            <w:r w:rsidRPr="00E47513">
              <w:rPr>
                <w:rFonts w:hint="eastAsia"/>
                <w:i/>
                <w:sz w:val="20"/>
                <w:lang w:eastAsia="zh-CN"/>
              </w:rPr>
              <w:t>SAN</w:t>
            </w:r>
            <w:r w:rsidRPr="00E47513">
              <w:rPr>
                <w:i/>
                <w:sz w:val="20"/>
                <w:lang w:eastAsia="zh-CN"/>
              </w:rPr>
              <w:t xml:space="preserve"> type 1-H</w:t>
            </w:r>
          </w:p>
        </w:tc>
        <w:tc>
          <w:tcPr>
            <w:tcW w:w="3685" w:type="dxa"/>
            <w:hideMark/>
          </w:tcPr>
          <w:p w14:paraId="27013750" w14:textId="77777777" w:rsidR="00E47513" w:rsidRPr="00E47513" w:rsidRDefault="00E47513" w:rsidP="00C03B2E">
            <w:pPr>
              <w:pStyle w:val="TAC"/>
              <w:keepNext w:val="0"/>
              <w:keepLines w:val="0"/>
              <w:widowControl w:val="0"/>
              <w:rPr>
                <w:sz w:val="20"/>
                <w:lang w:val="en-US"/>
              </w:rPr>
            </w:pPr>
            <w:proofErr w:type="spellStart"/>
            <w:r w:rsidRPr="00E47513">
              <w:rPr>
                <w:sz w:val="20"/>
                <w:lang w:val="en-US"/>
              </w:rPr>
              <w:t>F</w:t>
            </w:r>
            <w:r w:rsidRPr="00E47513">
              <w:rPr>
                <w:sz w:val="20"/>
                <w:vertAlign w:val="subscript"/>
                <w:lang w:val="en-US"/>
              </w:rPr>
              <w:t>DL,high</w:t>
            </w:r>
            <w:proofErr w:type="spellEnd"/>
            <w:r w:rsidRPr="00E47513">
              <w:rPr>
                <w:sz w:val="20"/>
                <w:lang w:val="en-US"/>
              </w:rPr>
              <w:t xml:space="preserve"> – </w:t>
            </w:r>
            <w:proofErr w:type="spellStart"/>
            <w:r w:rsidRPr="00E47513">
              <w:rPr>
                <w:sz w:val="20"/>
                <w:lang w:val="en-US"/>
              </w:rPr>
              <w:t>F</w:t>
            </w:r>
            <w:r w:rsidRPr="00E47513">
              <w:rPr>
                <w:sz w:val="20"/>
                <w:vertAlign w:val="subscript"/>
                <w:lang w:val="en-US"/>
              </w:rPr>
              <w:t>DL,low</w:t>
            </w:r>
            <w:proofErr w:type="spellEnd"/>
            <w:r w:rsidRPr="00E47513">
              <w:rPr>
                <w:sz w:val="20"/>
                <w:lang w:val="en-US"/>
              </w:rPr>
              <w:t xml:space="preserve"> &lt; 100 MHz  </w:t>
            </w:r>
          </w:p>
        </w:tc>
        <w:tc>
          <w:tcPr>
            <w:tcW w:w="1843" w:type="dxa"/>
            <w:hideMark/>
          </w:tcPr>
          <w:p w14:paraId="74B3CADB" w14:textId="77777777" w:rsidR="00E47513" w:rsidRPr="00E47513" w:rsidRDefault="00E47513" w:rsidP="00C03B2E">
            <w:pPr>
              <w:pStyle w:val="TAC"/>
              <w:keepNext w:val="0"/>
              <w:keepLines w:val="0"/>
              <w:widowControl w:val="0"/>
              <w:rPr>
                <w:strike/>
                <w:sz w:val="20"/>
                <w:vertAlign w:val="subscript"/>
              </w:rPr>
            </w:pPr>
            <w:r w:rsidRPr="00E47513">
              <w:rPr>
                <w:strike/>
                <w:sz w:val="20"/>
              </w:rPr>
              <w:t>2*BW</w:t>
            </w:r>
            <w:r w:rsidRPr="00E47513">
              <w:rPr>
                <w:strike/>
                <w:sz w:val="20"/>
                <w:vertAlign w:val="subscript"/>
              </w:rPr>
              <w:t>Channel</w:t>
            </w:r>
          </w:p>
          <w:p w14:paraId="307A28BF" w14:textId="77777777" w:rsidR="00E47513" w:rsidRPr="00E47513" w:rsidRDefault="00E47513" w:rsidP="00C03B2E">
            <w:pPr>
              <w:pStyle w:val="TAC"/>
              <w:keepNext w:val="0"/>
              <w:keepLines w:val="0"/>
              <w:widowControl w:val="0"/>
              <w:rPr>
                <w:strike/>
                <w:sz w:val="20"/>
                <w:lang w:val="en-US" w:eastAsia="zh-CN"/>
              </w:rPr>
            </w:pPr>
            <w:r w:rsidRPr="00E47513">
              <w:rPr>
                <w:sz w:val="20"/>
                <w:lang w:val="en-US"/>
              </w:rPr>
              <w:t>2</w:t>
            </w:r>
            <w:r w:rsidRPr="00E47513">
              <w:rPr>
                <w:rFonts w:cs="Arial"/>
                <w:sz w:val="20"/>
                <w:lang w:val="en-US"/>
              </w:rPr>
              <w:t>×</w:t>
            </w:r>
            <w:r w:rsidRPr="00E47513">
              <w:rPr>
                <w:sz w:val="20"/>
              </w:rPr>
              <w:t>BW</w:t>
            </w:r>
            <w:r w:rsidRPr="00E47513">
              <w:rPr>
                <w:sz w:val="20"/>
                <w:vertAlign w:val="subscript"/>
              </w:rPr>
              <w:t>AssignedBand</w:t>
            </w:r>
          </w:p>
        </w:tc>
      </w:tr>
    </w:tbl>
    <w:p w14:paraId="390C5A0D" w14:textId="77777777" w:rsidR="00E47513" w:rsidRPr="00E47513" w:rsidRDefault="00E47513" w:rsidP="00E47513">
      <w:pPr>
        <w:pStyle w:val="TH"/>
        <w:keepNext w:val="0"/>
        <w:keepLines w:val="0"/>
        <w:widowControl w:val="0"/>
        <w:ind w:left="1220" w:firstLine="200"/>
        <w:jc w:val="left"/>
        <w:rPr>
          <w:i/>
          <w:lang w:val="en-US"/>
        </w:rPr>
      </w:pPr>
      <w:r w:rsidRPr="00E47513">
        <w:rPr>
          <w:lang w:val="en-US"/>
        </w:rPr>
        <w:t xml:space="preserve">Table 9.7.1-1: Maximum offset </w:t>
      </w:r>
      <w:r w:rsidRPr="00E47513">
        <w:t>Δ</w:t>
      </w:r>
      <w:proofErr w:type="spellStart"/>
      <w:r w:rsidRPr="00E47513">
        <w:rPr>
          <w:lang w:val="en-US"/>
        </w:rPr>
        <w:t>f</w:t>
      </w:r>
      <w:r w:rsidRPr="00E47513">
        <w:rPr>
          <w:vertAlign w:val="subscript"/>
          <w:lang w:val="en-US"/>
        </w:rPr>
        <w:t>OBUE</w:t>
      </w:r>
      <w:proofErr w:type="spellEnd"/>
      <w:r w:rsidRPr="00E47513">
        <w:rPr>
          <w:lang w:val="en-US"/>
        </w:rPr>
        <w:t xml:space="preserve"> outside the downlink </w:t>
      </w:r>
      <w:r w:rsidRPr="00E47513">
        <w:rPr>
          <w:i/>
          <w:lang w:val="en-US"/>
        </w:rPr>
        <w:t>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3801"/>
        <w:gridCol w:w="1784"/>
      </w:tblGrid>
      <w:tr w:rsidR="00E47513" w:rsidRPr="00E47513" w14:paraId="4D352F95" w14:textId="77777777" w:rsidTr="00C03B2E">
        <w:trPr>
          <w:cantSplit/>
          <w:jc w:val="center"/>
        </w:trPr>
        <w:tc>
          <w:tcPr>
            <w:tcW w:w="1556" w:type="dxa"/>
            <w:hideMark/>
          </w:tcPr>
          <w:p w14:paraId="29E7889B" w14:textId="77777777" w:rsidR="00E47513" w:rsidRPr="00E47513" w:rsidRDefault="00E47513" w:rsidP="00C03B2E">
            <w:pPr>
              <w:pStyle w:val="TAH"/>
              <w:keepNext w:val="0"/>
              <w:keepLines w:val="0"/>
              <w:widowControl w:val="0"/>
              <w:rPr>
                <w:sz w:val="20"/>
              </w:rPr>
            </w:pPr>
            <w:r w:rsidRPr="00E47513">
              <w:rPr>
                <w:sz w:val="20"/>
              </w:rPr>
              <w:t>SAN type</w:t>
            </w:r>
          </w:p>
        </w:tc>
        <w:tc>
          <w:tcPr>
            <w:tcW w:w="3801" w:type="dxa"/>
            <w:hideMark/>
          </w:tcPr>
          <w:p w14:paraId="32705AA8" w14:textId="77777777" w:rsidR="00E47513" w:rsidRPr="00E47513" w:rsidRDefault="00E47513" w:rsidP="00C03B2E">
            <w:pPr>
              <w:pStyle w:val="TAH"/>
              <w:keepNext w:val="0"/>
              <w:keepLines w:val="0"/>
              <w:widowControl w:val="0"/>
              <w:rPr>
                <w:sz w:val="20"/>
              </w:rPr>
            </w:pPr>
            <w:r w:rsidRPr="00E47513">
              <w:rPr>
                <w:i/>
                <w:sz w:val="20"/>
              </w:rPr>
              <w:t>Operating band</w:t>
            </w:r>
            <w:r w:rsidRPr="00E47513">
              <w:rPr>
                <w:sz w:val="20"/>
              </w:rPr>
              <w:t xml:space="preserve"> characteristics</w:t>
            </w:r>
          </w:p>
        </w:tc>
        <w:tc>
          <w:tcPr>
            <w:tcW w:w="1784" w:type="dxa"/>
            <w:hideMark/>
          </w:tcPr>
          <w:p w14:paraId="1B52A94A" w14:textId="77777777" w:rsidR="00E47513" w:rsidRPr="00E47513" w:rsidRDefault="00E47513" w:rsidP="00C03B2E">
            <w:pPr>
              <w:pStyle w:val="TAH"/>
              <w:keepNext w:val="0"/>
              <w:keepLines w:val="0"/>
              <w:widowControl w:val="0"/>
              <w:rPr>
                <w:sz w:val="20"/>
              </w:rPr>
            </w:pPr>
            <w:r w:rsidRPr="00E47513">
              <w:rPr>
                <w:sz w:val="20"/>
              </w:rPr>
              <w:t>Δf</w:t>
            </w:r>
            <w:r w:rsidRPr="00E47513">
              <w:rPr>
                <w:sz w:val="20"/>
                <w:vertAlign w:val="subscript"/>
              </w:rPr>
              <w:t>O</w:t>
            </w:r>
            <w:r w:rsidRPr="00E47513">
              <w:rPr>
                <w:sz w:val="20"/>
                <w:vertAlign w:val="subscript"/>
                <w:lang w:val="fr-FR"/>
              </w:rPr>
              <w:t>o</w:t>
            </w:r>
            <w:r w:rsidRPr="00E47513">
              <w:rPr>
                <w:sz w:val="20"/>
                <w:vertAlign w:val="subscript"/>
              </w:rPr>
              <w:t>BE</w:t>
            </w:r>
            <w:r w:rsidRPr="00E47513">
              <w:rPr>
                <w:sz w:val="20"/>
              </w:rPr>
              <w:t xml:space="preserve"> (MHz)</w:t>
            </w:r>
          </w:p>
        </w:tc>
      </w:tr>
      <w:tr w:rsidR="00E47513" w:rsidRPr="00E47513" w14:paraId="4C1B25E5" w14:textId="77777777" w:rsidTr="00C03B2E">
        <w:trPr>
          <w:cantSplit/>
          <w:jc w:val="center"/>
        </w:trPr>
        <w:tc>
          <w:tcPr>
            <w:tcW w:w="1556" w:type="dxa"/>
            <w:vAlign w:val="center"/>
            <w:hideMark/>
          </w:tcPr>
          <w:p w14:paraId="0C6F4DB6" w14:textId="77777777" w:rsidR="00E47513" w:rsidRPr="00E47513" w:rsidRDefault="00E47513" w:rsidP="00C03B2E">
            <w:pPr>
              <w:pStyle w:val="TAC"/>
              <w:keepNext w:val="0"/>
              <w:keepLines w:val="0"/>
              <w:widowControl w:val="0"/>
              <w:rPr>
                <w:sz w:val="20"/>
              </w:rPr>
            </w:pPr>
            <w:r w:rsidRPr="00E47513">
              <w:rPr>
                <w:i/>
                <w:sz w:val="20"/>
                <w:lang w:eastAsia="zh-CN"/>
              </w:rPr>
              <w:t>SAN type 1-O</w:t>
            </w:r>
          </w:p>
        </w:tc>
        <w:tc>
          <w:tcPr>
            <w:tcW w:w="3801" w:type="dxa"/>
            <w:hideMark/>
          </w:tcPr>
          <w:p w14:paraId="2504E5C8" w14:textId="77777777" w:rsidR="00E47513" w:rsidRPr="00E47513" w:rsidRDefault="00E47513" w:rsidP="00C03B2E">
            <w:pPr>
              <w:pStyle w:val="TAC"/>
              <w:keepNext w:val="0"/>
              <w:keepLines w:val="0"/>
              <w:widowControl w:val="0"/>
              <w:rPr>
                <w:sz w:val="20"/>
                <w:lang w:val="en-US"/>
              </w:rPr>
            </w:pPr>
            <w:proofErr w:type="spellStart"/>
            <w:r w:rsidRPr="00E47513">
              <w:rPr>
                <w:sz w:val="20"/>
                <w:lang w:val="en-US"/>
              </w:rPr>
              <w:t>F</w:t>
            </w:r>
            <w:r w:rsidRPr="00E47513">
              <w:rPr>
                <w:sz w:val="20"/>
                <w:vertAlign w:val="subscript"/>
                <w:lang w:val="en-US"/>
              </w:rPr>
              <w:t>DL,high</w:t>
            </w:r>
            <w:proofErr w:type="spellEnd"/>
            <w:r w:rsidRPr="00E47513">
              <w:rPr>
                <w:sz w:val="20"/>
                <w:lang w:val="en-US"/>
              </w:rPr>
              <w:t xml:space="preserve"> – </w:t>
            </w:r>
            <w:proofErr w:type="spellStart"/>
            <w:r w:rsidRPr="00E47513">
              <w:rPr>
                <w:sz w:val="20"/>
                <w:lang w:val="en-US"/>
              </w:rPr>
              <w:t>F</w:t>
            </w:r>
            <w:r w:rsidRPr="00E47513">
              <w:rPr>
                <w:sz w:val="20"/>
                <w:vertAlign w:val="subscript"/>
                <w:lang w:val="en-US"/>
              </w:rPr>
              <w:t>DL,low</w:t>
            </w:r>
            <w:proofErr w:type="spellEnd"/>
            <w:r w:rsidRPr="00E47513">
              <w:rPr>
                <w:sz w:val="20"/>
                <w:lang w:val="en-US"/>
              </w:rPr>
              <w:t xml:space="preserve">  &lt; 100 MHz</w:t>
            </w:r>
          </w:p>
        </w:tc>
        <w:tc>
          <w:tcPr>
            <w:tcW w:w="1784" w:type="dxa"/>
            <w:hideMark/>
          </w:tcPr>
          <w:p w14:paraId="47EFF901" w14:textId="77777777" w:rsidR="00E47513" w:rsidRPr="00E47513" w:rsidRDefault="00E47513" w:rsidP="00C03B2E">
            <w:pPr>
              <w:pStyle w:val="TAC"/>
              <w:keepNext w:val="0"/>
              <w:keepLines w:val="0"/>
              <w:widowControl w:val="0"/>
              <w:rPr>
                <w:sz w:val="20"/>
                <w:lang w:val="en-US"/>
              </w:rPr>
            </w:pPr>
            <w:r w:rsidRPr="00E47513">
              <w:rPr>
                <w:strike/>
                <w:sz w:val="20"/>
              </w:rPr>
              <w:t>10</w:t>
            </w:r>
            <w:r w:rsidRPr="00E47513">
              <w:rPr>
                <w:sz w:val="20"/>
                <w:lang w:val="en-US"/>
              </w:rPr>
              <w:t xml:space="preserve"> </w:t>
            </w:r>
          </w:p>
          <w:p w14:paraId="5C3082EA" w14:textId="77777777" w:rsidR="00E47513" w:rsidRPr="00E47513" w:rsidRDefault="00E47513" w:rsidP="00C03B2E">
            <w:pPr>
              <w:pStyle w:val="TAC"/>
              <w:keepNext w:val="0"/>
              <w:keepLines w:val="0"/>
              <w:widowControl w:val="0"/>
              <w:rPr>
                <w:strike/>
                <w:sz w:val="20"/>
                <w:lang w:val="en-US"/>
              </w:rPr>
            </w:pPr>
            <w:r w:rsidRPr="00E47513">
              <w:rPr>
                <w:sz w:val="20"/>
                <w:lang w:val="en-US"/>
              </w:rPr>
              <w:t>2</w:t>
            </w:r>
            <w:r w:rsidRPr="00E47513">
              <w:rPr>
                <w:rFonts w:cs="Arial"/>
                <w:sz w:val="20"/>
                <w:lang w:val="en-US"/>
              </w:rPr>
              <w:t>×</w:t>
            </w:r>
            <w:r w:rsidRPr="00E47513">
              <w:rPr>
                <w:sz w:val="20"/>
              </w:rPr>
              <w:t>BW</w:t>
            </w:r>
            <w:r w:rsidRPr="00E47513">
              <w:rPr>
                <w:sz w:val="20"/>
                <w:vertAlign w:val="subscript"/>
              </w:rPr>
              <w:t>AssignedBand</w:t>
            </w:r>
          </w:p>
        </w:tc>
      </w:tr>
    </w:tbl>
    <w:p w14:paraId="4889A8B1" w14:textId="3304A4B3" w:rsidR="00E47513" w:rsidRDefault="00E47513" w:rsidP="00E47513">
      <w:pPr>
        <w:rPr>
          <w:rFonts w:eastAsiaTheme="minorEastAsia"/>
          <w:b/>
          <w:color w:val="000000" w:themeColor="text1"/>
          <w:lang w:val="en-US" w:eastAsia="zh-CN"/>
        </w:rPr>
      </w:pPr>
    </w:p>
    <w:p w14:paraId="33489CCA" w14:textId="7F4268BC" w:rsidR="00E47513" w:rsidRPr="008E4255" w:rsidRDefault="00E47513" w:rsidP="00E47513">
      <w:pPr>
        <w:pStyle w:val="ListParagraph"/>
        <w:numPr>
          <w:ilvl w:val="0"/>
          <w:numId w:val="49"/>
        </w:numPr>
        <w:spacing w:line="240" w:lineRule="auto"/>
        <w:ind w:left="2140" w:firstLineChars="0"/>
        <w:rPr>
          <w:ins w:id="6" w:author="D. Everaere" w:date="2022-10-16T16:14:00Z"/>
          <w:rFonts w:eastAsiaTheme="minorEastAsia"/>
          <w:b/>
          <w:color w:val="000000" w:themeColor="text1"/>
          <w:lang w:val="en-US" w:eastAsia="zh-CN"/>
        </w:rPr>
      </w:pPr>
      <w:r w:rsidRPr="00E47513">
        <w:rPr>
          <w:rFonts w:eastAsiaTheme="minorEastAsia"/>
          <w:b/>
          <w:color w:val="000000" w:themeColor="text1"/>
          <w:lang w:val="en-US" w:eastAsia="zh-CN"/>
        </w:rPr>
        <w:t xml:space="preserve">Option 3: </w:t>
      </w:r>
      <w:r w:rsidRPr="00E47513">
        <w:rPr>
          <w:rFonts w:ascii="Arial" w:hAnsi="Arial" w:cs="Arial"/>
          <w:color w:val="000000" w:themeColor="text1"/>
          <w:lang w:val="en-US" w:eastAsia="zh-CN"/>
        </w:rPr>
        <w:t xml:space="preserve">Do not keep the current definition with </w:t>
      </w:r>
      <w:proofErr w:type="spellStart"/>
      <w:r w:rsidRPr="00E47513">
        <w:rPr>
          <w:rFonts w:ascii="Arial" w:hAnsi="Arial" w:cs="Arial"/>
          <w:color w:val="000000" w:themeColor="text1"/>
          <w:lang w:val="en-US" w:eastAsia="zh-CN"/>
        </w:rPr>
        <w:t>Δf</w:t>
      </w:r>
      <w:r w:rsidRPr="00E47513">
        <w:rPr>
          <w:rFonts w:ascii="Arial" w:hAnsi="Arial" w:cs="Arial"/>
          <w:color w:val="000000" w:themeColor="text1"/>
          <w:vertAlign w:val="subscript"/>
          <w:lang w:val="en-US" w:eastAsia="zh-CN"/>
        </w:rPr>
        <w:t>OBUE</w:t>
      </w:r>
      <w:proofErr w:type="spellEnd"/>
      <w:r w:rsidRPr="00E47513">
        <w:rPr>
          <w:rFonts w:ascii="Arial" w:hAnsi="Arial" w:cs="Arial"/>
          <w:color w:val="000000" w:themeColor="text1"/>
          <w:lang w:val="en-US" w:eastAsia="zh-CN"/>
        </w:rPr>
        <w:t xml:space="preserve"> for SAN in TS 38.108. Do not specify </w:t>
      </w:r>
      <w:proofErr w:type="spellStart"/>
      <w:r w:rsidRPr="00E47513">
        <w:rPr>
          <w:rFonts w:ascii="Arial" w:hAnsi="Arial" w:cs="Arial"/>
          <w:color w:val="000000" w:themeColor="text1"/>
          <w:lang w:val="en-US" w:eastAsia="zh-CN"/>
        </w:rPr>
        <w:t>Δf</w:t>
      </w:r>
      <w:r w:rsidRPr="00E47513">
        <w:rPr>
          <w:rFonts w:ascii="Arial" w:hAnsi="Arial" w:cs="Arial"/>
          <w:color w:val="000000" w:themeColor="text1"/>
          <w:vertAlign w:val="subscript"/>
          <w:lang w:val="en-US" w:eastAsia="zh-CN"/>
        </w:rPr>
        <w:t>OBUE</w:t>
      </w:r>
      <w:proofErr w:type="spellEnd"/>
      <w:r w:rsidRPr="00E47513">
        <w:rPr>
          <w:rFonts w:ascii="Arial" w:hAnsi="Arial" w:cs="Arial"/>
          <w:color w:val="000000" w:themeColor="text1"/>
          <w:vertAlign w:val="subscript"/>
          <w:lang w:val="en-US" w:eastAsia="zh-CN"/>
        </w:rPr>
        <w:t xml:space="preserve"> </w:t>
      </w:r>
      <w:r w:rsidRPr="00E47513">
        <w:rPr>
          <w:rFonts w:ascii="Arial" w:hAnsi="Arial" w:cs="Arial"/>
          <w:color w:val="000000" w:themeColor="text1"/>
          <w:lang w:val="en-US" w:eastAsia="zh-CN"/>
        </w:rPr>
        <w:t>for SAN.</w:t>
      </w:r>
    </w:p>
    <w:p w14:paraId="31B8F014" w14:textId="7C2475D0" w:rsidR="008E4255" w:rsidRPr="00E47513" w:rsidRDefault="008E4255" w:rsidP="00E47513">
      <w:pPr>
        <w:pStyle w:val="ListParagraph"/>
        <w:numPr>
          <w:ilvl w:val="0"/>
          <w:numId w:val="49"/>
        </w:numPr>
        <w:spacing w:line="240" w:lineRule="auto"/>
        <w:ind w:left="2140" w:firstLineChars="0"/>
        <w:rPr>
          <w:rFonts w:eastAsiaTheme="minorEastAsia"/>
          <w:b/>
          <w:color w:val="000000" w:themeColor="text1"/>
          <w:lang w:val="en-US" w:eastAsia="zh-CN"/>
        </w:rPr>
      </w:pPr>
      <w:ins w:id="7" w:author="D. Everaere" w:date="2022-10-16T16:14:00Z">
        <w:r>
          <w:rPr>
            <w:rFonts w:eastAsiaTheme="minorEastAsia"/>
            <w:b/>
            <w:color w:val="000000" w:themeColor="text1"/>
            <w:lang w:val="en-US" w:eastAsia="zh-CN"/>
          </w:rPr>
          <w:t>Option 4: keep current definition and specification.</w:t>
        </w:r>
      </w:ins>
    </w:p>
    <w:p w14:paraId="78B7557A" w14:textId="4AE3BE6D" w:rsidR="00E47513" w:rsidRPr="00E47513" w:rsidRDefault="00E47513" w:rsidP="00E47513">
      <w:pPr>
        <w:spacing w:line="240" w:lineRule="auto"/>
        <w:rPr>
          <w:color w:val="000000" w:themeColor="text1"/>
          <w:lang w:val="en-US" w:eastAsia="zh-CN"/>
        </w:rPr>
      </w:pPr>
    </w:p>
    <w:p w14:paraId="4A86BEC7" w14:textId="0C668A14" w:rsidR="00471A83" w:rsidRDefault="00471A83" w:rsidP="00471A83">
      <w:pPr>
        <w:pStyle w:val="ListParagraph"/>
        <w:spacing w:line="240" w:lineRule="auto"/>
        <w:ind w:left="1440" w:firstLineChars="0" w:firstLine="0"/>
        <w:rPr>
          <w:color w:val="000000" w:themeColor="text1"/>
          <w:lang w:val="en-US" w:eastAsia="zh-CN"/>
        </w:rPr>
      </w:pPr>
      <w:r w:rsidRPr="002359F9">
        <w:rPr>
          <w:color w:val="000000" w:themeColor="text1"/>
          <w:lang w:val="en-US" w:eastAsia="zh-CN"/>
        </w:rPr>
        <w:t>Issue 1-1-</w:t>
      </w:r>
      <w:r>
        <w:rPr>
          <w:color w:val="000000" w:themeColor="text1"/>
          <w:lang w:val="en-US" w:eastAsia="zh-CN"/>
        </w:rPr>
        <w:t>4</w:t>
      </w:r>
      <w:r w:rsidRPr="002359F9">
        <w:rPr>
          <w:color w:val="000000" w:themeColor="text1"/>
          <w:lang w:val="en-US" w:eastAsia="zh-CN"/>
        </w:rPr>
        <w:t xml:space="preserve">: definitions of </w:t>
      </w:r>
      <w:r w:rsidRPr="002359F9">
        <w:rPr>
          <w:rFonts w:ascii="Arial" w:hAnsi="Arial" w:cs="Arial"/>
        </w:rPr>
        <w:t xml:space="preserve">OBUE </w:t>
      </w:r>
      <w:r w:rsidR="000B138E">
        <w:rPr>
          <w:color w:val="000000" w:themeColor="text1"/>
          <w:lang w:val="en-US" w:eastAsia="zh-CN"/>
        </w:rPr>
        <w:t>general aspects</w:t>
      </w:r>
    </w:p>
    <w:p w14:paraId="2E1A0741" w14:textId="77777777" w:rsidR="00E47513" w:rsidRPr="00E47513" w:rsidRDefault="00E47513" w:rsidP="00E47513">
      <w:pPr>
        <w:spacing w:after="120"/>
        <w:ind w:left="1420"/>
        <w:rPr>
          <w:color w:val="0070C0"/>
          <w:szCs w:val="24"/>
          <w:lang w:val="en-US" w:eastAsia="zh-CN"/>
        </w:rPr>
      </w:pPr>
      <w:commentRangeStart w:id="8"/>
      <w:commentRangeStart w:id="9"/>
      <w:commentRangeStart w:id="10"/>
      <w:r w:rsidRPr="00E47513">
        <w:rPr>
          <w:rFonts w:eastAsiaTheme="minorEastAsia"/>
          <w:b/>
          <w:color w:val="000000" w:themeColor="text1"/>
          <w:lang w:val="en-US" w:eastAsia="zh-CN"/>
        </w:rPr>
        <w:t xml:space="preserve">Proposal 1-1-4-1: </w:t>
      </w:r>
      <w:r w:rsidRPr="00E47513">
        <w:rPr>
          <w:rFonts w:ascii="Arial" w:hAnsi="Arial" w:cs="Arial"/>
          <w:lang w:val="en-US"/>
        </w:rPr>
        <w:t>Correct the following definitions from Clause 6.6.4.1 (General aspects OBUE):</w:t>
      </w:r>
    </w:p>
    <w:p w14:paraId="379504B5" w14:textId="77777777" w:rsidR="00E47513" w:rsidRPr="00E47513" w:rsidRDefault="00E47513" w:rsidP="00E47513">
      <w:pPr>
        <w:pStyle w:val="B1"/>
        <w:ind w:left="2215" w:firstLine="0"/>
        <w:rPr>
          <w:lang w:val="en-US"/>
        </w:rPr>
      </w:pPr>
      <w:proofErr w:type="spellStart"/>
      <w:r w:rsidRPr="00E47513">
        <w:rPr>
          <w:lang w:val="en-US"/>
        </w:rPr>
        <w:t>PSD</w:t>
      </w:r>
      <w:r w:rsidRPr="00E47513">
        <w:rPr>
          <w:strike/>
          <w:vertAlign w:val="subscript"/>
          <w:lang w:val="en-US"/>
        </w:rPr>
        <w:t>channel</w:t>
      </w:r>
      <w:r w:rsidRPr="00E47513">
        <w:rPr>
          <w:vertAlign w:val="subscript"/>
          <w:lang w:val="en-US"/>
        </w:rPr>
        <w:t>Band</w:t>
      </w:r>
      <w:proofErr w:type="spellEnd"/>
      <w:r w:rsidRPr="00E47513">
        <w:rPr>
          <w:lang w:val="en-US"/>
        </w:rPr>
        <w:t xml:space="preserve"> represents the Power Spectral Density of the </w:t>
      </w:r>
      <w:r w:rsidRPr="00E47513">
        <w:rPr>
          <w:strike/>
          <w:lang w:val="en-US"/>
        </w:rPr>
        <w:t xml:space="preserve">channel for a given channel bandwidth </w:t>
      </w:r>
      <w:r w:rsidRPr="00E47513">
        <w:rPr>
          <w:lang w:val="en-US"/>
        </w:rPr>
        <w:t>assigned band</w:t>
      </w:r>
    </w:p>
    <w:p w14:paraId="6AE26127" w14:textId="77777777" w:rsidR="00E47513" w:rsidRPr="00E47513" w:rsidRDefault="00E47513" w:rsidP="00E47513">
      <w:pPr>
        <w:pStyle w:val="B1"/>
        <w:ind w:left="2215" w:firstLine="0"/>
        <w:rPr>
          <w:strike/>
          <w:lang w:val="en-US"/>
        </w:rPr>
      </w:pPr>
      <w:proofErr w:type="spellStart"/>
      <w:r w:rsidRPr="00E47513">
        <w:rPr>
          <w:lang w:val="en-US"/>
        </w:rPr>
        <w:t>BW</w:t>
      </w:r>
      <w:r w:rsidRPr="00E47513">
        <w:rPr>
          <w:vertAlign w:val="subscript"/>
          <w:lang w:val="en-US"/>
        </w:rPr>
        <w:t>Channel</w:t>
      </w:r>
      <w:proofErr w:type="spellEnd"/>
      <w:r w:rsidRPr="00E47513">
        <w:rPr>
          <w:lang w:val="en-US"/>
        </w:rPr>
        <w:t xml:space="preserve"> [MHz] is the considered NR </w:t>
      </w:r>
      <w:r w:rsidRPr="00E47513">
        <w:rPr>
          <w:i/>
          <w:iCs/>
          <w:lang w:val="en-US"/>
        </w:rPr>
        <w:t xml:space="preserve">channel bandwidth </w:t>
      </w:r>
      <w:r w:rsidRPr="00E47513">
        <w:rPr>
          <w:strike/>
          <w:lang w:val="en-US"/>
        </w:rPr>
        <w:t xml:space="preserve">or SAN total </w:t>
      </w:r>
      <w:r w:rsidRPr="00E47513">
        <w:rPr>
          <w:i/>
          <w:iCs/>
          <w:strike/>
          <w:lang w:val="en-US"/>
        </w:rPr>
        <w:t>RF bandwidth</w:t>
      </w:r>
      <w:r w:rsidRPr="00E47513">
        <w:rPr>
          <w:strike/>
          <w:lang w:val="en-US"/>
        </w:rPr>
        <w:t xml:space="preserve"> for a given </w:t>
      </w:r>
      <w:r w:rsidRPr="00E47513">
        <w:rPr>
          <w:i/>
          <w:iCs/>
          <w:strike/>
          <w:lang w:val="en-US"/>
        </w:rPr>
        <w:t>operating band</w:t>
      </w:r>
      <w:r w:rsidRPr="00E47513">
        <w:rPr>
          <w:strike/>
          <w:lang w:val="en-US"/>
        </w:rPr>
        <w:t>.</w:t>
      </w:r>
    </w:p>
    <w:p w14:paraId="09B6075D" w14:textId="77777777" w:rsidR="00E47513" w:rsidRDefault="00E47513" w:rsidP="00E47513">
      <w:pPr>
        <w:pStyle w:val="B1"/>
        <w:ind w:left="2215" w:firstLine="0"/>
        <w:rPr>
          <w:lang w:val="en-US"/>
        </w:rPr>
      </w:pPr>
      <w:proofErr w:type="spellStart"/>
      <w:r w:rsidRPr="00E47513">
        <w:rPr>
          <w:lang w:val="en-US"/>
        </w:rPr>
        <w:t>BW</w:t>
      </w:r>
      <w:r w:rsidRPr="00E47513">
        <w:rPr>
          <w:vertAlign w:val="subscript"/>
          <w:lang w:val="en-US"/>
        </w:rPr>
        <w:t>AssignedBand</w:t>
      </w:r>
      <w:proofErr w:type="spellEnd"/>
      <w:r w:rsidRPr="00E47513">
        <w:rPr>
          <w:vertAlign w:val="subscript"/>
          <w:lang w:val="en-US"/>
        </w:rPr>
        <w:t xml:space="preserve"> </w:t>
      </w:r>
      <w:r w:rsidRPr="00E47513">
        <w:rPr>
          <w:lang w:val="en-US"/>
        </w:rPr>
        <w:t>[MHz]</w:t>
      </w:r>
      <w:r w:rsidRPr="00E47513">
        <w:rPr>
          <w:vertAlign w:val="subscript"/>
          <w:lang w:val="en-US"/>
        </w:rPr>
        <w:t xml:space="preserve"> </w:t>
      </w:r>
      <w:r w:rsidRPr="00E47513">
        <w:rPr>
          <w:lang w:val="en-US"/>
        </w:rPr>
        <w:t xml:space="preserve">is the considered SAN total </w:t>
      </w:r>
      <w:r w:rsidRPr="00E47513">
        <w:rPr>
          <w:i/>
          <w:iCs/>
          <w:lang w:val="en-US"/>
        </w:rPr>
        <w:t>RF bandwidth</w:t>
      </w:r>
      <w:r w:rsidRPr="00E47513">
        <w:rPr>
          <w:lang w:val="en-US"/>
        </w:rPr>
        <w:t xml:space="preserve"> for a given </w:t>
      </w:r>
      <w:r w:rsidRPr="00E47513">
        <w:rPr>
          <w:i/>
          <w:iCs/>
          <w:lang w:val="en-US"/>
        </w:rPr>
        <w:t>operating band</w:t>
      </w:r>
      <w:r w:rsidRPr="00E47513">
        <w:rPr>
          <w:lang w:val="en-US"/>
        </w:rPr>
        <w:t>.</w:t>
      </w:r>
      <w:commentRangeEnd w:id="8"/>
      <w:r w:rsidR="008E4255">
        <w:rPr>
          <w:rStyle w:val="CommentReference"/>
        </w:rPr>
        <w:commentReference w:id="8"/>
      </w:r>
      <w:commentRangeEnd w:id="9"/>
      <w:r w:rsidR="00C0207E">
        <w:rPr>
          <w:rStyle w:val="CommentReference"/>
        </w:rPr>
        <w:commentReference w:id="9"/>
      </w:r>
      <w:commentRangeEnd w:id="10"/>
      <w:r w:rsidR="0031158E">
        <w:rPr>
          <w:rStyle w:val="CommentReference"/>
        </w:rPr>
        <w:commentReference w:id="10"/>
      </w:r>
    </w:p>
    <w:p w14:paraId="54CBEB98" w14:textId="77777777" w:rsidR="00E47513" w:rsidRPr="002359F9" w:rsidRDefault="00E47513" w:rsidP="00471A83">
      <w:pPr>
        <w:pStyle w:val="ListParagraph"/>
        <w:spacing w:line="240" w:lineRule="auto"/>
        <w:ind w:left="1440" w:firstLineChars="0" w:firstLine="0"/>
        <w:rPr>
          <w:color w:val="000000" w:themeColor="text1"/>
          <w:lang w:val="en-US" w:eastAsia="zh-CN"/>
        </w:rPr>
      </w:pPr>
    </w:p>
    <w:p w14:paraId="2E51A8D8" w14:textId="1481B447" w:rsidR="00471A83" w:rsidRDefault="00471A83" w:rsidP="00471A83">
      <w:pPr>
        <w:pStyle w:val="ListParagraph"/>
        <w:spacing w:line="240" w:lineRule="auto"/>
        <w:ind w:left="1440" w:firstLineChars="0" w:firstLine="0"/>
        <w:rPr>
          <w:color w:val="000000" w:themeColor="text1"/>
          <w:lang w:val="en-US" w:eastAsia="zh-CN"/>
        </w:rPr>
      </w:pPr>
      <w:r w:rsidRPr="002359F9">
        <w:rPr>
          <w:color w:val="000000" w:themeColor="text1"/>
          <w:lang w:val="en-US" w:eastAsia="zh-CN"/>
        </w:rPr>
        <w:t>Issue 1-1-</w:t>
      </w:r>
      <w:r>
        <w:rPr>
          <w:color w:val="000000" w:themeColor="text1"/>
          <w:lang w:val="en-US" w:eastAsia="zh-CN"/>
        </w:rPr>
        <w:t>5</w:t>
      </w:r>
      <w:r w:rsidRPr="002359F9">
        <w:rPr>
          <w:color w:val="000000" w:themeColor="text1"/>
          <w:lang w:val="en-US" w:eastAsia="zh-CN"/>
        </w:rPr>
        <w:t xml:space="preserve">: </w:t>
      </w:r>
      <w:r>
        <w:rPr>
          <w:color w:val="000000" w:themeColor="text1"/>
          <w:lang w:val="en-US" w:eastAsia="zh-CN"/>
        </w:rPr>
        <w:t>c</w:t>
      </w:r>
      <w:r w:rsidRPr="002359F9">
        <w:rPr>
          <w:color w:val="000000" w:themeColor="text1"/>
          <w:lang w:val="en-US" w:eastAsia="zh-CN"/>
        </w:rPr>
        <w:t>orrection of OBUE minimum</w:t>
      </w:r>
      <w:r w:rsidR="000B138E">
        <w:rPr>
          <w:color w:val="000000" w:themeColor="text1"/>
          <w:lang w:val="en-US" w:eastAsia="zh-CN"/>
        </w:rPr>
        <w:t xml:space="preserve"> requirements for SAN type 1-H</w:t>
      </w:r>
    </w:p>
    <w:p w14:paraId="12EDE3F4" w14:textId="77777777" w:rsidR="00E47513" w:rsidRPr="00741550" w:rsidRDefault="00E47513" w:rsidP="00E47513">
      <w:pPr>
        <w:spacing w:after="120"/>
        <w:ind w:left="1420"/>
        <w:rPr>
          <w:color w:val="0070C0"/>
          <w:szCs w:val="24"/>
          <w:lang w:val="en-US" w:eastAsia="zh-CN"/>
        </w:rPr>
      </w:pPr>
      <w:commentRangeStart w:id="11"/>
      <w:commentRangeStart w:id="12"/>
      <w:commentRangeStart w:id="13"/>
      <w:r w:rsidRPr="00741550">
        <w:rPr>
          <w:rFonts w:eastAsiaTheme="minorEastAsia"/>
          <w:b/>
          <w:color w:val="000000" w:themeColor="text1"/>
          <w:lang w:val="en-US" w:eastAsia="zh-CN"/>
        </w:rPr>
        <w:t xml:space="preserve">Proposal 1-1-5-1: </w:t>
      </w:r>
      <w:r w:rsidRPr="00741550">
        <w:rPr>
          <w:rFonts w:ascii="Arial" w:hAnsi="Arial" w:cs="Arial"/>
          <w:lang w:eastAsia="fr-FR"/>
        </w:rPr>
        <w:t>Correct the following table from Clause 6.6.4.2 (OBUE - Minimum requirements for SAN type 1-H):</w:t>
      </w:r>
    </w:p>
    <w:p w14:paraId="4B4ED052" w14:textId="77777777" w:rsidR="00E47513" w:rsidRPr="00953327" w:rsidRDefault="00E47513" w:rsidP="00E47513">
      <w:pPr>
        <w:pStyle w:val="TH"/>
        <w:keepNext w:val="0"/>
        <w:keepLines w:val="0"/>
        <w:widowControl w:val="0"/>
        <w:rPr>
          <w:rFonts w:cs="Arial"/>
          <w:b w:val="0"/>
          <w:lang w:val="en-US"/>
        </w:rPr>
      </w:pPr>
      <w:r w:rsidRPr="00D17A86">
        <w:rPr>
          <w:rFonts w:cs="Arial"/>
          <w:lang w:val="en-US"/>
        </w:rPr>
        <w:t xml:space="preserve">Table 6.6.4.2-1: SAN </w:t>
      </w:r>
      <w:r>
        <w:rPr>
          <w:rFonts w:cs="Arial"/>
          <w:lang w:val="en-US"/>
        </w:rPr>
        <w:t xml:space="preserve">LEO and </w:t>
      </w:r>
      <w:r w:rsidRPr="00D17A86">
        <w:rPr>
          <w:rFonts w:cs="Arial"/>
          <w:lang w:val="en-US" w:eastAsia="zh-CN"/>
        </w:rPr>
        <w:t>GEO</w:t>
      </w:r>
      <w:r w:rsidRPr="00D17A86">
        <w:rPr>
          <w:rFonts w:cs="Arial"/>
          <w:lang w:val="en-US"/>
        </w:rPr>
        <w:t xml:space="preserve"> Class</w:t>
      </w:r>
      <w:r>
        <w:rPr>
          <w:rFonts w:cs="Arial"/>
          <w:lang w:val="en-US"/>
        </w:rPr>
        <w:t>es</w:t>
      </w:r>
      <w:r w:rsidRPr="00D17A86">
        <w:rPr>
          <w:rFonts w:cs="Arial"/>
          <w:lang w:val="en-US"/>
        </w:rPr>
        <w:t xml:space="preserve"> OBUE basic limits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702"/>
        <w:gridCol w:w="4978"/>
        <w:gridCol w:w="1377"/>
      </w:tblGrid>
      <w:tr w:rsidR="00E47513" w14:paraId="2A77F21B" w14:textId="77777777" w:rsidTr="00C03B2E">
        <w:trPr>
          <w:cantSplit/>
          <w:jc w:val="center"/>
        </w:trPr>
        <w:tc>
          <w:tcPr>
            <w:tcW w:w="869" w:type="pct"/>
            <w:tcBorders>
              <w:top w:val="single" w:sz="4" w:space="0" w:color="auto"/>
              <w:left w:val="single" w:sz="4" w:space="0" w:color="auto"/>
              <w:bottom w:val="single" w:sz="4" w:space="0" w:color="auto"/>
              <w:right w:val="single" w:sz="4" w:space="0" w:color="auto"/>
            </w:tcBorders>
            <w:hideMark/>
          </w:tcPr>
          <w:p w14:paraId="299ABAF9" w14:textId="77777777" w:rsidR="00E47513" w:rsidRPr="00E47513" w:rsidRDefault="00E47513" w:rsidP="00C03B2E">
            <w:pPr>
              <w:pStyle w:val="TAH"/>
              <w:keepNext w:val="0"/>
              <w:keepLines w:val="0"/>
              <w:widowControl w:val="0"/>
              <w:rPr>
                <w:lang w:val="en-US"/>
              </w:rPr>
            </w:pPr>
            <w:r w:rsidRPr="00E47513">
              <w:rPr>
                <w:lang w:val="en-US"/>
              </w:rPr>
              <w:t xml:space="preserve">Frequency offset of measurement filter </w:t>
            </w:r>
            <w:r w:rsidRPr="00E47513">
              <w:rPr>
                <w:lang w:val="en-US"/>
              </w:rPr>
              <w:noBreakHyphen/>
              <w:t xml:space="preserve">3dB point, </w:t>
            </w:r>
            <w:r w:rsidRPr="00E47513">
              <w:sym w:font="Symbol" w:char="F044"/>
            </w:r>
            <w:r w:rsidRPr="00E47513">
              <w:rPr>
                <w:lang w:val="en-US"/>
              </w:rPr>
              <w:t>f</w:t>
            </w:r>
          </w:p>
        </w:tc>
        <w:tc>
          <w:tcPr>
            <w:tcW w:w="935" w:type="pct"/>
            <w:tcBorders>
              <w:top w:val="single" w:sz="4" w:space="0" w:color="auto"/>
              <w:left w:val="single" w:sz="4" w:space="0" w:color="auto"/>
              <w:bottom w:val="single" w:sz="4" w:space="0" w:color="auto"/>
              <w:right w:val="single" w:sz="4" w:space="0" w:color="auto"/>
            </w:tcBorders>
            <w:hideMark/>
          </w:tcPr>
          <w:p w14:paraId="3003AC7D" w14:textId="77777777" w:rsidR="00E47513" w:rsidRPr="00E47513" w:rsidRDefault="00E47513" w:rsidP="00C03B2E">
            <w:pPr>
              <w:pStyle w:val="TAH"/>
              <w:keepNext w:val="0"/>
              <w:keepLines w:val="0"/>
              <w:widowControl w:val="0"/>
              <w:rPr>
                <w:lang w:val="en-US"/>
              </w:rPr>
            </w:pPr>
            <w:r w:rsidRPr="00E47513">
              <w:rPr>
                <w:lang w:val="en-US"/>
              </w:rPr>
              <w:t xml:space="preserve">Frequency offset of measurement filter </w:t>
            </w:r>
            <w:proofErr w:type="spellStart"/>
            <w:r w:rsidRPr="00E47513">
              <w:rPr>
                <w:lang w:val="en-US"/>
              </w:rPr>
              <w:t>centre</w:t>
            </w:r>
            <w:proofErr w:type="spellEnd"/>
            <w:r w:rsidRPr="00E47513">
              <w:rPr>
                <w:lang w:val="en-US"/>
              </w:rPr>
              <w:t xml:space="preserve"> frequency, </w:t>
            </w:r>
            <w:proofErr w:type="spellStart"/>
            <w:r w:rsidRPr="00E47513">
              <w:rPr>
                <w:lang w:val="en-US"/>
              </w:rPr>
              <w:t>f_offset</w:t>
            </w:r>
            <w:proofErr w:type="spellEnd"/>
          </w:p>
        </w:tc>
        <w:tc>
          <w:tcPr>
            <w:tcW w:w="2636" w:type="pct"/>
            <w:tcBorders>
              <w:top w:val="single" w:sz="4" w:space="0" w:color="auto"/>
              <w:left w:val="single" w:sz="4" w:space="0" w:color="auto"/>
              <w:bottom w:val="single" w:sz="4" w:space="0" w:color="auto"/>
              <w:right w:val="single" w:sz="4" w:space="0" w:color="auto"/>
            </w:tcBorders>
          </w:tcPr>
          <w:p w14:paraId="17FCFC92" w14:textId="77777777" w:rsidR="00E47513" w:rsidRPr="00E47513" w:rsidRDefault="00E47513" w:rsidP="00C03B2E">
            <w:pPr>
              <w:pStyle w:val="TAH"/>
              <w:keepNext w:val="0"/>
              <w:keepLines w:val="0"/>
              <w:widowControl w:val="0"/>
            </w:pPr>
            <w:r w:rsidRPr="00E47513">
              <w:rPr>
                <w:lang w:eastAsia="zh-CN"/>
              </w:rPr>
              <w:t>Basic limits</w:t>
            </w:r>
          </w:p>
          <w:p w14:paraId="5F72399D" w14:textId="77777777" w:rsidR="00E47513" w:rsidRPr="00E47513" w:rsidRDefault="00E47513" w:rsidP="00C03B2E">
            <w:pPr>
              <w:pStyle w:val="TAH"/>
              <w:keepNext w:val="0"/>
              <w:keepLines w:val="0"/>
              <w:widowControl w:val="0"/>
            </w:pPr>
            <w:r w:rsidRPr="00E47513">
              <w:t>(dBm)</w:t>
            </w:r>
          </w:p>
          <w:p w14:paraId="3C192E4D" w14:textId="77777777" w:rsidR="00E47513" w:rsidRPr="00E47513" w:rsidRDefault="00E47513" w:rsidP="00C03B2E">
            <w:pPr>
              <w:pStyle w:val="TAH"/>
              <w:keepNext w:val="0"/>
              <w:keepLines w:val="0"/>
              <w:widowControl w:val="0"/>
            </w:pPr>
          </w:p>
        </w:tc>
        <w:tc>
          <w:tcPr>
            <w:tcW w:w="560" w:type="pct"/>
            <w:tcBorders>
              <w:top w:val="single" w:sz="4" w:space="0" w:color="auto"/>
              <w:left w:val="single" w:sz="4" w:space="0" w:color="auto"/>
              <w:bottom w:val="single" w:sz="4" w:space="0" w:color="auto"/>
              <w:right w:val="single" w:sz="4" w:space="0" w:color="auto"/>
            </w:tcBorders>
            <w:hideMark/>
          </w:tcPr>
          <w:p w14:paraId="2D1219E3" w14:textId="77777777" w:rsidR="00E47513" w:rsidRPr="00EE6347" w:rsidRDefault="00E47513" w:rsidP="00C03B2E">
            <w:pPr>
              <w:pStyle w:val="TAH"/>
              <w:keepNext w:val="0"/>
              <w:keepLines w:val="0"/>
              <w:widowControl w:val="0"/>
            </w:pPr>
            <w:r w:rsidRPr="00276BEE">
              <w:t>Measurement bandwidth</w:t>
            </w:r>
          </w:p>
        </w:tc>
      </w:tr>
      <w:tr w:rsidR="00E47513" w14:paraId="6BB54DB6" w14:textId="77777777" w:rsidTr="00C03B2E">
        <w:trPr>
          <w:cantSplit/>
          <w:trHeight w:val="725"/>
          <w:jc w:val="center"/>
        </w:trPr>
        <w:tc>
          <w:tcPr>
            <w:tcW w:w="869" w:type="pct"/>
            <w:tcBorders>
              <w:top w:val="single" w:sz="4" w:space="0" w:color="auto"/>
              <w:left w:val="single" w:sz="4" w:space="0" w:color="auto"/>
              <w:bottom w:val="single" w:sz="4" w:space="0" w:color="auto"/>
              <w:right w:val="single" w:sz="4" w:space="0" w:color="auto"/>
            </w:tcBorders>
            <w:vAlign w:val="center"/>
            <w:hideMark/>
          </w:tcPr>
          <w:p w14:paraId="568FCB13" w14:textId="77777777" w:rsidR="00E47513" w:rsidRPr="005119ED" w:rsidRDefault="00E47513" w:rsidP="00C03B2E">
            <w:pPr>
              <w:pStyle w:val="TAC"/>
              <w:keepNext w:val="0"/>
              <w:keepLines w:val="0"/>
              <w:widowControl w:val="0"/>
              <w:rPr>
                <w:rFonts w:cs="v5.0.0"/>
                <w:lang w:val="en-US" w:eastAsia="zh-CN"/>
                <w:rPrChange w:id="14" w:author="Huawei" w:date="2022-10-17T17:03:00Z">
                  <w:rPr>
                    <w:rFonts w:cs="v5.0.0"/>
                    <w:lang w:eastAsia="zh-CN"/>
                  </w:rPr>
                </w:rPrChange>
              </w:rPr>
            </w:pPr>
            <w:r w:rsidRPr="005119ED">
              <w:rPr>
                <w:rFonts w:cs="v5.0.0"/>
                <w:lang w:val="en-US"/>
                <w:rPrChange w:id="15" w:author="Huawei" w:date="2022-10-17T17:03:00Z">
                  <w:rPr>
                    <w:rFonts w:cs="v5.0.0"/>
                  </w:rPr>
                </w:rPrChange>
              </w:rPr>
              <w:t xml:space="preserve">0 </w:t>
            </w:r>
            <w:r w:rsidRPr="005119ED">
              <w:rPr>
                <w:rFonts w:cs="Arial"/>
                <w:lang w:val="en-US"/>
                <w:rPrChange w:id="16" w:author="Huawei" w:date="2022-10-17T17:03:00Z">
                  <w:rPr>
                    <w:rFonts w:cs="Arial"/>
                  </w:rPr>
                </w:rPrChange>
              </w:rPr>
              <w:t xml:space="preserve">MHz </w:t>
            </w:r>
            <w:r w:rsidRPr="00E47513">
              <w:rPr>
                <w:rFonts w:cs="v5.0.0"/>
              </w:rPr>
              <w:sym w:font="Symbol" w:char="F0A3"/>
            </w:r>
            <w:r w:rsidRPr="005119ED">
              <w:rPr>
                <w:rFonts w:cs="v5.0.0"/>
                <w:lang w:val="en-US"/>
                <w:rPrChange w:id="17" w:author="Huawei" w:date="2022-10-17T17:03:00Z">
                  <w:rPr>
                    <w:rFonts w:cs="v5.0.0"/>
                  </w:rPr>
                </w:rPrChange>
              </w:rPr>
              <w:t xml:space="preserve"> </w:t>
            </w:r>
            <w:r w:rsidRPr="00E47513">
              <w:rPr>
                <w:rFonts w:cs="v5.0.0"/>
              </w:rPr>
              <w:sym w:font="Symbol" w:char="F044"/>
            </w:r>
            <w:r w:rsidRPr="005119ED">
              <w:rPr>
                <w:rFonts w:cs="v5.0.0"/>
                <w:lang w:val="en-US"/>
                <w:rPrChange w:id="18" w:author="Huawei" w:date="2022-10-17T17:03:00Z">
                  <w:rPr>
                    <w:rFonts w:cs="v5.0.0"/>
                  </w:rPr>
                </w:rPrChange>
              </w:rPr>
              <w:t>f &lt; 2</w:t>
            </w:r>
            <w:r w:rsidRPr="005119ED">
              <w:rPr>
                <w:rFonts w:cs="Arial"/>
                <w:lang w:val="en-US"/>
                <w:rPrChange w:id="19" w:author="Huawei" w:date="2022-10-17T17:03:00Z">
                  <w:rPr>
                    <w:rFonts w:cs="Arial"/>
                  </w:rPr>
                </w:rPrChange>
              </w:rPr>
              <w:t>×</w:t>
            </w:r>
            <w:r w:rsidRPr="005119ED">
              <w:rPr>
                <w:rFonts w:cs="v5.0.0"/>
                <w:lang w:val="en-US"/>
                <w:rPrChange w:id="20" w:author="Huawei" w:date="2022-10-17T17:03:00Z">
                  <w:rPr>
                    <w:rFonts w:cs="v5.0.0"/>
                  </w:rPr>
                </w:rPrChange>
              </w:rPr>
              <w:t xml:space="preserve"> </w:t>
            </w:r>
            <w:proofErr w:type="spellStart"/>
            <w:r w:rsidRPr="005119ED">
              <w:rPr>
                <w:rFonts w:cs="v5.0.0"/>
                <w:strike/>
                <w:lang w:val="en-US"/>
                <w:rPrChange w:id="21" w:author="Huawei" w:date="2022-10-17T17:03:00Z">
                  <w:rPr>
                    <w:rFonts w:cs="v5.0.0"/>
                    <w:strike/>
                  </w:rPr>
                </w:rPrChange>
              </w:rPr>
              <w:t>BW</w:t>
            </w:r>
            <w:r w:rsidRPr="005119ED">
              <w:rPr>
                <w:rFonts w:cs="v5.0.0"/>
                <w:strike/>
                <w:vertAlign w:val="subscript"/>
                <w:lang w:val="en-US"/>
                <w:rPrChange w:id="22" w:author="Huawei" w:date="2022-10-17T17:03:00Z">
                  <w:rPr>
                    <w:rFonts w:cs="v5.0.0"/>
                    <w:strike/>
                    <w:vertAlign w:val="subscript"/>
                  </w:rPr>
                </w:rPrChange>
              </w:rPr>
              <w:t>Channel</w:t>
            </w:r>
            <w:proofErr w:type="spellEnd"/>
            <w:r w:rsidRPr="005119ED">
              <w:rPr>
                <w:lang w:val="en-US"/>
                <w:rPrChange w:id="23" w:author="Huawei" w:date="2022-10-17T17:03:00Z">
                  <w:rPr/>
                </w:rPrChange>
              </w:rPr>
              <w:t xml:space="preserve"> </w:t>
            </w:r>
            <w:proofErr w:type="spellStart"/>
            <w:r w:rsidRPr="005119ED">
              <w:rPr>
                <w:lang w:val="en-US"/>
                <w:rPrChange w:id="24" w:author="Huawei" w:date="2022-10-17T17:03:00Z">
                  <w:rPr/>
                </w:rPrChange>
              </w:rPr>
              <w:t>BW</w:t>
            </w:r>
            <w:r w:rsidRPr="005119ED">
              <w:rPr>
                <w:vertAlign w:val="subscript"/>
                <w:lang w:val="en-US"/>
                <w:rPrChange w:id="25" w:author="Huawei" w:date="2022-10-17T17:03:00Z">
                  <w:rPr>
                    <w:vertAlign w:val="subscript"/>
                  </w:rPr>
                </w:rPrChange>
              </w:rPr>
              <w:t>AssignedBand</w:t>
            </w:r>
            <w:proofErr w:type="spellEnd"/>
          </w:p>
        </w:tc>
        <w:tc>
          <w:tcPr>
            <w:tcW w:w="935" w:type="pct"/>
            <w:tcBorders>
              <w:top w:val="single" w:sz="4" w:space="0" w:color="auto"/>
              <w:left w:val="single" w:sz="4" w:space="0" w:color="auto"/>
              <w:bottom w:val="single" w:sz="4" w:space="0" w:color="auto"/>
              <w:right w:val="single" w:sz="4" w:space="0" w:color="auto"/>
            </w:tcBorders>
            <w:vAlign w:val="center"/>
            <w:hideMark/>
          </w:tcPr>
          <w:p w14:paraId="656E8CDD" w14:textId="77777777" w:rsidR="00E47513" w:rsidRPr="00E47513" w:rsidRDefault="00E47513" w:rsidP="00C03B2E">
            <w:pPr>
              <w:pStyle w:val="TAC"/>
              <w:keepNext w:val="0"/>
              <w:keepLines w:val="0"/>
              <w:widowControl w:val="0"/>
              <w:rPr>
                <w:rFonts w:cs="v5.0.0"/>
                <w:lang w:val="en-US" w:eastAsia="zh-CN"/>
              </w:rPr>
            </w:pPr>
            <w:r w:rsidRPr="00E47513">
              <w:rPr>
                <w:rFonts w:cs="v5.0.0"/>
                <w:lang w:val="en-US"/>
              </w:rPr>
              <w:t xml:space="preserve">0.002 MHz </w:t>
            </w:r>
            <w:r w:rsidRPr="00E47513">
              <w:rPr>
                <w:rFonts w:cs="v5.0.0"/>
              </w:rPr>
              <w:sym w:font="Symbol" w:char="F0A3"/>
            </w:r>
            <w:r w:rsidRPr="00E47513">
              <w:rPr>
                <w:rFonts w:cs="v5.0.0"/>
                <w:lang w:val="en-US"/>
              </w:rPr>
              <w:t xml:space="preserve"> </w:t>
            </w:r>
            <w:proofErr w:type="spellStart"/>
            <w:r w:rsidRPr="00E47513">
              <w:rPr>
                <w:rFonts w:cs="v5.0.0"/>
                <w:lang w:val="en-US"/>
              </w:rPr>
              <w:t>f_offset</w:t>
            </w:r>
            <w:proofErr w:type="spellEnd"/>
            <w:r w:rsidRPr="00E47513">
              <w:rPr>
                <w:rFonts w:cs="v5.0.0"/>
                <w:lang w:val="en-US"/>
              </w:rPr>
              <w:t xml:space="preserve"> &lt; 2</w:t>
            </w:r>
            <w:r w:rsidRPr="00E47513">
              <w:rPr>
                <w:rFonts w:cs="Arial"/>
                <w:lang w:val="en-US"/>
              </w:rPr>
              <w:t>×</w:t>
            </w:r>
            <w:r w:rsidRPr="00E47513">
              <w:rPr>
                <w:rFonts w:cs="v5.0.0"/>
                <w:lang w:val="en-US"/>
              </w:rPr>
              <w:t xml:space="preserve"> </w:t>
            </w:r>
            <w:proofErr w:type="spellStart"/>
            <w:r w:rsidRPr="00E47513">
              <w:rPr>
                <w:rFonts w:cs="v5.0.0"/>
                <w:strike/>
                <w:lang w:val="en-US"/>
              </w:rPr>
              <w:t>BW</w:t>
            </w:r>
            <w:r w:rsidRPr="00E47513">
              <w:rPr>
                <w:rFonts w:cs="v5.0.0"/>
                <w:strike/>
                <w:vertAlign w:val="subscript"/>
                <w:lang w:val="en-US"/>
              </w:rPr>
              <w:t>Channel</w:t>
            </w:r>
            <w:proofErr w:type="spellEnd"/>
            <w:r w:rsidRPr="00E47513">
              <w:rPr>
                <w:rFonts w:cs="v5.0.0"/>
                <w:lang w:val="en-US"/>
              </w:rPr>
              <w:t xml:space="preserve"> </w:t>
            </w:r>
            <w:proofErr w:type="spellStart"/>
            <w:r w:rsidRPr="005119ED">
              <w:rPr>
                <w:lang w:val="en-US"/>
                <w:rPrChange w:id="26" w:author="Huawei" w:date="2022-10-17T17:03:00Z">
                  <w:rPr/>
                </w:rPrChange>
              </w:rPr>
              <w:t>BW</w:t>
            </w:r>
            <w:r w:rsidRPr="005119ED">
              <w:rPr>
                <w:vertAlign w:val="subscript"/>
                <w:lang w:val="en-US"/>
                <w:rPrChange w:id="27" w:author="Huawei" w:date="2022-10-17T17:03:00Z">
                  <w:rPr>
                    <w:vertAlign w:val="subscript"/>
                  </w:rPr>
                </w:rPrChange>
              </w:rPr>
              <w:t>AssignedBand</w:t>
            </w:r>
            <w:proofErr w:type="spellEnd"/>
            <w:r w:rsidRPr="00E47513">
              <w:rPr>
                <w:rFonts w:cs="v5.0.0"/>
                <w:lang w:val="en-US"/>
              </w:rPr>
              <w:t xml:space="preserve"> + 0.002 MHz</w:t>
            </w:r>
          </w:p>
        </w:tc>
        <w:tc>
          <w:tcPr>
            <w:tcW w:w="2636" w:type="pct"/>
            <w:tcBorders>
              <w:top w:val="single" w:sz="4" w:space="0" w:color="auto"/>
              <w:left w:val="single" w:sz="4" w:space="0" w:color="auto"/>
              <w:bottom w:val="single" w:sz="4" w:space="0" w:color="auto"/>
              <w:right w:val="single" w:sz="4" w:space="0" w:color="auto"/>
            </w:tcBorders>
            <w:vAlign w:val="center"/>
            <w:hideMark/>
          </w:tcPr>
          <w:p w14:paraId="5D1EE8E1" w14:textId="77777777" w:rsidR="00E47513" w:rsidRPr="00E47513" w:rsidRDefault="00E47513" w:rsidP="00C03B2E">
            <w:pPr>
              <w:pStyle w:val="TAC"/>
              <w:keepNext w:val="0"/>
              <w:keepLines w:val="0"/>
              <w:widowControl w:val="0"/>
              <w:rPr>
                <w:lang w:eastAsia="zh-CN"/>
              </w:rPr>
            </w:pPr>
            <m:oMathPara>
              <m:oMath>
                <m:r>
                  <w:rPr>
                    <w:rFonts w:ascii="Cambria Math" w:hAnsi="Cambria Math"/>
                    <w:sz w:val="11"/>
                    <w:lang w:eastAsia="zh-CN"/>
                  </w:rPr>
                  <m:t>max</m:t>
                </m:r>
                <m:d>
                  <m:dPr>
                    <m:ctrlPr>
                      <w:ins w:id="28" w:author="Dorin PANAITOPOL" w:date="2022-10-17T12:11:00Z">
                        <w:rPr>
                          <w:rFonts w:ascii="Cambria Math" w:hAnsi="Cambria Math"/>
                          <w:i/>
                          <w:sz w:val="11"/>
                          <w:lang w:eastAsia="zh-CN"/>
                        </w:rPr>
                      </w:ins>
                    </m:ctrlPr>
                  </m:dPr>
                  <m:e>
                    <m:r>
                      <w:rPr>
                        <w:rFonts w:ascii="Cambria Math" w:hAnsi="Cambria Math"/>
                        <w:sz w:val="11"/>
                        <w:lang w:eastAsia="zh-CN"/>
                      </w:rPr>
                      <m:t xml:space="preserve">SE limit, </m:t>
                    </m:r>
                    <m:sSub>
                      <m:sSubPr>
                        <m:ctrlPr>
                          <w:ins w:id="29" w:author="Dorin PANAITOPOL" w:date="2022-10-17T12:11:00Z">
                            <w:rPr>
                              <w:rFonts w:ascii="Cambria Math" w:hAnsi="Cambria Math"/>
                              <w:i/>
                              <w:sz w:val="11"/>
                              <w:lang w:eastAsia="zh-CN"/>
                            </w:rPr>
                          </w:ins>
                        </m:ctrlPr>
                      </m:sSubPr>
                      <m:e>
                        <m:r>
                          <w:rPr>
                            <w:rFonts w:ascii="Cambria Math" w:hAnsi="Cambria Math"/>
                            <w:sz w:val="11"/>
                            <w:lang w:eastAsia="zh-CN"/>
                          </w:rPr>
                          <m:t xml:space="preserve"> PSD</m:t>
                        </m:r>
                      </m:e>
                      <m:sub>
                        <m:r>
                          <w:rPr>
                            <w:rFonts w:ascii="Cambria Math" w:hAnsi="Cambria Math"/>
                            <w:strike/>
                            <w:sz w:val="11"/>
                            <w:lang w:eastAsia="zh-CN"/>
                          </w:rPr>
                          <m:t>channel</m:t>
                        </m:r>
                        <m:r>
                          <w:rPr>
                            <w:rFonts w:ascii="Cambria Math" w:hAnsi="Cambria Math"/>
                            <w:sz w:val="11"/>
                            <w:lang w:eastAsia="zh-CN"/>
                          </w:rPr>
                          <m:t>Band</m:t>
                        </m:r>
                      </m:sub>
                    </m:sSub>
                    <m:r>
                      <w:rPr>
                        <w:rFonts w:ascii="Cambria Math" w:hAnsi="Cambria Math"/>
                        <w:sz w:val="11"/>
                        <w:lang w:eastAsia="zh-CN"/>
                      </w:rPr>
                      <m:t xml:space="preserve">  – </m:t>
                    </m:r>
                    <m:sSub>
                      <m:sSubPr>
                        <m:ctrlPr>
                          <w:ins w:id="30" w:author="Dorin PANAITOPOL" w:date="2022-10-17T12:11:00Z">
                            <w:rPr>
                              <w:rFonts w:ascii="Cambria Math" w:hAnsi="Cambria Math"/>
                              <w:i/>
                              <w:sz w:val="11"/>
                              <w:lang w:eastAsia="zh-CN"/>
                            </w:rPr>
                          </w:ins>
                        </m:ctrlPr>
                      </m:sSubPr>
                      <m:e>
                        <m:r>
                          <w:rPr>
                            <w:rFonts w:ascii="Cambria Math" w:hAnsi="Cambria Math"/>
                            <w:sz w:val="11"/>
                            <w:lang w:eastAsia="zh-CN"/>
                          </w:rPr>
                          <m:t>Δ</m:t>
                        </m:r>
                      </m:e>
                      <m:sub>
                        <m:r>
                          <w:rPr>
                            <w:rFonts w:ascii="Cambria Math" w:hAnsi="Cambria Math"/>
                            <w:sz w:val="11"/>
                            <w:lang w:eastAsia="zh-CN"/>
                          </w:rPr>
                          <m:t>Sat_Class</m:t>
                        </m:r>
                      </m:sub>
                    </m:sSub>
                    <m:d>
                      <m:dPr>
                        <m:begChr m:val="["/>
                        <m:endChr m:val="]"/>
                        <m:ctrlPr>
                          <w:ins w:id="31" w:author="Dorin PANAITOPOL" w:date="2022-10-17T12:11:00Z">
                            <w:rPr>
                              <w:rFonts w:ascii="Cambria Math" w:hAnsi="Cambria Math"/>
                              <w:i/>
                              <w:sz w:val="11"/>
                              <w:lang w:eastAsia="zh-CN"/>
                            </w:rPr>
                          </w:ins>
                        </m:ctrlPr>
                      </m:dPr>
                      <m:e>
                        <m:r>
                          <w:rPr>
                            <w:rFonts w:ascii="Cambria Math" w:hAnsi="Cambria Math"/>
                            <w:sz w:val="11"/>
                            <w:lang w:eastAsia="zh-CN"/>
                          </w:rPr>
                          <m:t>dB</m:t>
                        </m:r>
                      </m:e>
                    </m:d>
                    <m:r>
                      <w:rPr>
                        <w:rFonts w:ascii="Cambria Math" w:hAnsi="Cambria Math"/>
                        <w:sz w:val="11"/>
                        <w:lang w:eastAsia="zh-CN"/>
                      </w:rPr>
                      <m:t>-40×log10</m:t>
                    </m:r>
                    <m:d>
                      <m:dPr>
                        <m:ctrlPr>
                          <w:ins w:id="32" w:author="Dorin PANAITOPOL" w:date="2022-10-17T12:11:00Z">
                            <w:rPr>
                              <w:rFonts w:ascii="Cambria Math" w:hAnsi="Cambria Math"/>
                              <w:i/>
                              <w:sz w:val="11"/>
                              <w:lang w:eastAsia="zh-CN"/>
                            </w:rPr>
                          </w:ins>
                        </m:ctrlPr>
                      </m:dPr>
                      <m:e>
                        <m:f>
                          <m:fPr>
                            <m:ctrlPr>
                              <w:ins w:id="33" w:author="Dorin PANAITOPOL" w:date="2022-10-17T12:11:00Z">
                                <w:rPr>
                                  <w:rFonts w:ascii="Cambria Math" w:hAnsi="Cambria Math"/>
                                  <w:i/>
                                  <w:sz w:val="11"/>
                                  <w:lang w:eastAsia="zh-CN"/>
                                </w:rPr>
                              </w:ins>
                            </m:ctrlPr>
                          </m:fPr>
                          <m:num>
                            <m:sSub>
                              <m:sSubPr>
                                <m:ctrlPr>
                                  <w:ins w:id="34" w:author="Dorin PANAITOPOL" w:date="2022-10-17T12:11:00Z">
                                    <w:rPr>
                                      <w:rFonts w:ascii="Cambria Math" w:eastAsiaTheme="minorHAnsi" w:hAnsi="Cambria Math" w:cs="Arial"/>
                                      <w:i/>
                                      <w:iCs/>
                                      <w:szCs w:val="18"/>
                                    </w:rPr>
                                  </w:ins>
                                </m:ctrlPr>
                              </m:sSubPr>
                              <m:e>
                                <m:r>
                                  <w:rPr>
                                    <w:rFonts w:ascii="Cambria Math" w:hAnsi="Cambria Math"/>
                                    <w:sz w:val="11"/>
                                    <w:lang w:eastAsia="zh-CN"/>
                                  </w:rPr>
                                  <m:t xml:space="preserve"> </m:t>
                                </m:r>
                                <m:r>
                                  <w:rPr>
                                    <w:rFonts w:ascii="Cambria Math" w:eastAsiaTheme="minorHAnsi" w:hAnsi="Cambria Math" w:cs="Arial"/>
                                    <w:szCs w:val="18"/>
                                  </w:rPr>
                                  <m:t>f</m:t>
                                </m:r>
                              </m:e>
                              <m:sub>
                                <m:r>
                                  <w:rPr>
                                    <w:rFonts w:ascii="Cambria Math" w:eastAsiaTheme="minorHAnsi" w:hAnsi="Cambria Math" w:cs="Arial"/>
                                    <w:szCs w:val="18"/>
                                  </w:rPr>
                                  <m:t>_offset</m:t>
                                </m:r>
                              </m:sub>
                            </m:sSub>
                            <m:r>
                              <w:rPr>
                                <w:rFonts w:ascii="Cambria Math" w:hAnsi="Cambria Math" w:cs="MS Gothic"/>
                                <w:szCs w:val="18"/>
                                <w:lang w:eastAsia="zh-CN"/>
                              </w:rPr>
                              <m:t>-</m:t>
                            </m:r>
                            <m:r>
                              <w:rPr>
                                <w:rFonts w:ascii="Cambria Math" w:eastAsiaTheme="minorHAnsi" w:hAnsi="Cambria Math" w:cs="Arial"/>
                                <w:szCs w:val="18"/>
                              </w:rPr>
                              <m:t>0.002</m:t>
                            </m:r>
                          </m:num>
                          <m:den>
                            <m:sSub>
                              <m:sSubPr>
                                <m:ctrlPr>
                                  <w:ins w:id="35" w:author="Dorin PANAITOPOL" w:date="2022-10-17T12:11:00Z">
                                    <w:rPr>
                                      <w:rFonts w:ascii="Cambria Math" w:hAnsi="Cambria Math"/>
                                      <w:i/>
                                      <w:sz w:val="11"/>
                                      <w:lang w:eastAsia="zh-CN"/>
                                    </w:rPr>
                                  </w:ins>
                                </m:ctrlPr>
                              </m:sSubPr>
                              <m:e>
                                <m:r>
                                  <w:rPr>
                                    <w:rFonts w:ascii="Cambria Math" w:hAnsi="Cambria Math"/>
                                    <w:sz w:val="11"/>
                                    <w:lang w:eastAsia="zh-CN"/>
                                  </w:rPr>
                                  <m:t>BW</m:t>
                                </m:r>
                              </m:e>
                              <m:sub>
                                <m:r>
                                  <w:rPr>
                                    <w:rFonts w:ascii="Cambria Math" w:hAnsi="Cambria Math"/>
                                    <w:strike/>
                                    <w:sz w:val="11"/>
                                    <w:lang w:eastAsia="zh-CN"/>
                                  </w:rPr>
                                  <m:t>Channel</m:t>
                                </m:r>
                                <m:r>
                                  <w:rPr>
                                    <w:rFonts w:ascii="Cambria Math" w:hAnsi="Cambria Math"/>
                                    <w:sz w:val="11"/>
                                    <w:lang w:eastAsia="zh-CN"/>
                                  </w:rPr>
                                  <m:t>AssignedBand</m:t>
                                </m:r>
                              </m:sub>
                            </m:sSub>
                          </m:den>
                        </m:f>
                        <m:r>
                          <w:rPr>
                            <w:rFonts w:ascii="Cambria Math" w:hAnsi="Cambria Math"/>
                            <w:sz w:val="11"/>
                            <w:lang w:eastAsia="zh-CN"/>
                          </w:rPr>
                          <m:t>×2+1</m:t>
                        </m:r>
                      </m:e>
                    </m:d>
                  </m:e>
                </m:d>
                <m:r>
                  <w:rPr>
                    <w:rFonts w:ascii="Cambria Math" w:hAnsi="Cambria Math"/>
                    <w:sz w:val="11"/>
                    <w:lang w:eastAsia="zh-CN"/>
                  </w:rPr>
                  <m:t>dBm</m:t>
                </m:r>
              </m:oMath>
            </m:oMathPara>
          </w:p>
        </w:tc>
        <w:tc>
          <w:tcPr>
            <w:tcW w:w="560" w:type="pct"/>
            <w:tcBorders>
              <w:top w:val="single" w:sz="4" w:space="0" w:color="auto"/>
              <w:left w:val="single" w:sz="4" w:space="0" w:color="auto"/>
              <w:bottom w:val="single" w:sz="4" w:space="0" w:color="auto"/>
              <w:right w:val="single" w:sz="4" w:space="0" w:color="auto"/>
            </w:tcBorders>
            <w:vAlign w:val="center"/>
            <w:hideMark/>
          </w:tcPr>
          <w:p w14:paraId="05D8DD7A" w14:textId="77777777" w:rsidR="00E47513" w:rsidRDefault="00E47513" w:rsidP="00C03B2E">
            <w:pPr>
              <w:pStyle w:val="TAC"/>
              <w:keepNext w:val="0"/>
              <w:keepLines w:val="0"/>
              <w:widowControl w:val="0"/>
              <w:rPr>
                <w:rFonts w:cs="Arial"/>
                <w:lang w:eastAsia="zh-CN"/>
              </w:rPr>
            </w:pPr>
            <w:r>
              <w:rPr>
                <w:rFonts w:cs="Arial"/>
                <w:lang w:eastAsia="zh-CN"/>
              </w:rPr>
              <w:t>4 kHz</w:t>
            </w:r>
          </w:p>
        </w:tc>
      </w:tr>
      <w:tr w:rsidR="00E47513" w14:paraId="6C2FDFEE" w14:textId="77777777" w:rsidTr="00C03B2E">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5732865" w14:textId="77777777" w:rsidR="00E47513" w:rsidRPr="00E47513" w:rsidRDefault="00E47513" w:rsidP="00C03B2E">
            <w:pPr>
              <w:pStyle w:val="TAN"/>
              <w:keepNext w:val="0"/>
              <w:keepLines w:val="0"/>
              <w:widowControl w:val="0"/>
              <w:rPr>
                <w:lang w:val="en-US"/>
              </w:rPr>
            </w:pPr>
            <w:r w:rsidRPr="00E47513">
              <w:rPr>
                <w:rFonts w:cs="Arial" w:hint="eastAsia"/>
                <w:lang w:val="en-US" w:eastAsia="zh-CN"/>
              </w:rPr>
              <w:t>N</w:t>
            </w:r>
            <w:r w:rsidRPr="00E47513">
              <w:rPr>
                <w:rFonts w:cs="Arial"/>
                <w:lang w:val="en-US" w:eastAsia="zh-CN"/>
              </w:rPr>
              <w:t xml:space="preserve">OTE 1: </w:t>
            </w:r>
            <w:proofErr w:type="spellStart"/>
            <w:r w:rsidRPr="00E47513">
              <w:rPr>
                <w:lang w:val="en-US"/>
              </w:rPr>
              <w:t>PSD</w:t>
            </w:r>
            <w:r w:rsidRPr="00E47513">
              <w:rPr>
                <w:strike/>
                <w:vertAlign w:val="subscript"/>
                <w:lang w:val="en-US"/>
              </w:rPr>
              <w:t>channel</w:t>
            </w:r>
            <w:r w:rsidRPr="00E47513">
              <w:rPr>
                <w:vertAlign w:val="subscript"/>
                <w:lang w:val="en-US"/>
              </w:rPr>
              <w:t>Band</w:t>
            </w:r>
            <w:proofErr w:type="spellEnd"/>
            <w:r w:rsidRPr="00E47513">
              <w:rPr>
                <w:vertAlign w:val="subscript"/>
                <w:lang w:val="en-US"/>
              </w:rPr>
              <w:t xml:space="preserve"> </w:t>
            </w:r>
            <w:r w:rsidRPr="00E47513">
              <w:rPr>
                <w:lang w:val="en-US"/>
              </w:rPr>
              <w:t xml:space="preserve">= </w:t>
            </w:r>
            <w:proofErr w:type="spellStart"/>
            <w:r w:rsidRPr="00E47513">
              <w:rPr>
                <w:lang w:val="en-US"/>
              </w:rPr>
              <w:t>P</w:t>
            </w:r>
            <w:r w:rsidRPr="00E47513">
              <w:rPr>
                <w:vertAlign w:val="subscript"/>
                <w:lang w:val="en-US"/>
              </w:rPr>
              <w:t>rated,c,sys</w:t>
            </w:r>
            <w:proofErr w:type="spellEnd"/>
            <w:r w:rsidRPr="00E47513">
              <w:rPr>
                <w:vertAlign w:val="subscript"/>
                <w:lang w:val="en-US"/>
              </w:rPr>
              <w:t xml:space="preserve"> </w:t>
            </w:r>
            <w:r w:rsidRPr="00E47513">
              <w:rPr>
                <w:lang w:val="en-US"/>
              </w:rPr>
              <w:t>– 10log10(</w:t>
            </w:r>
            <w:proofErr w:type="spellStart"/>
            <w:r w:rsidRPr="00E47513">
              <w:rPr>
                <w:strike/>
                <w:lang w:val="en-US"/>
              </w:rPr>
              <w:t>BW</w:t>
            </w:r>
            <w:r w:rsidRPr="00E47513">
              <w:rPr>
                <w:strike/>
                <w:vertAlign w:val="subscript"/>
                <w:lang w:val="en-US"/>
              </w:rPr>
              <w:t>Channel</w:t>
            </w:r>
            <w:r w:rsidRPr="005119ED">
              <w:rPr>
                <w:lang w:val="en-US"/>
                <w:rPrChange w:id="36" w:author="Huawei" w:date="2022-10-17T17:03:00Z">
                  <w:rPr/>
                </w:rPrChange>
              </w:rPr>
              <w:t>BW</w:t>
            </w:r>
            <w:r w:rsidRPr="005119ED">
              <w:rPr>
                <w:vertAlign w:val="subscript"/>
                <w:lang w:val="en-US"/>
                <w:rPrChange w:id="37" w:author="Huawei" w:date="2022-10-17T17:03:00Z">
                  <w:rPr>
                    <w:vertAlign w:val="subscript"/>
                  </w:rPr>
                </w:rPrChange>
              </w:rPr>
              <w:t>AssignedBand</w:t>
            </w:r>
            <w:proofErr w:type="spellEnd"/>
            <w:r w:rsidRPr="00E47513">
              <w:rPr>
                <w:lang w:val="en-US"/>
              </w:rPr>
              <w:t>) – 24, unit dBm/4kHz.</w:t>
            </w:r>
          </w:p>
          <w:p w14:paraId="4DE1661C" w14:textId="77777777" w:rsidR="00E47513" w:rsidRPr="00E47513" w:rsidRDefault="00E47513" w:rsidP="00C03B2E">
            <w:pPr>
              <w:pStyle w:val="TAN"/>
              <w:keepNext w:val="0"/>
              <w:keepLines w:val="0"/>
              <w:widowControl w:val="0"/>
              <w:rPr>
                <w:rFonts w:cs="Arial"/>
                <w:lang w:val="en-US" w:eastAsia="zh-CN"/>
              </w:rPr>
            </w:pPr>
            <w:r w:rsidRPr="00E47513">
              <w:rPr>
                <w:rFonts w:cs="Arial" w:hint="eastAsia"/>
                <w:lang w:val="en-US" w:eastAsia="zh-CN"/>
              </w:rPr>
              <w:t>N</w:t>
            </w:r>
            <w:r w:rsidRPr="00E47513">
              <w:rPr>
                <w:rFonts w:cs="Arial"/>
                <w:lang w:val="en-US" w:eastAsia="zh-CN"/>
              </w:rPr>
              <w:t>OTE 2: SE limit is spurious emission limit specified in spurious emission clause 6.6.5.</w:t>
            </w:r>
          </w:p>
          <w:p w14:paraId="5B171B95" w14:textId="77777777" w:rsidR="00E47513" w:rsidRPr="00E47513" w:rsidRDefault="00E47513" w:rsidP="00C03B2E">
            <w:pPr>
              <w:pStyle w:val="TAN"/>
              <w:keepNext w:val="0"/>
              <w:keepLines w:val="0"/>
              <w:widowControl w:val="0"/>
              <w:rPr>
                <w:rFonts w:cs="Arial"/>
                <w:lang w:val="en-US" w:eastAsia="zh-CN"/>
              </w:rPr>
            </w:pPr>
            <w:r w:rsidRPr="00E47513">
              <w:rPr>
                <w:rFonts w:cs="Arial"/>
                <w:lang w:val="en-US" w:eastAsia="zh-CN"/>
              </w:rPr>
              <w:t xml:space="preserve">NOTE 3: PSD attenuation as in ITU-R SM.1541-6 [9], Annex 5 </w:t>
            </w:r>
            <w:proofErr w:type="spellStart"/>
            <w:r w:rsidRPr="00E47513">
              <w:rPr>
                <w:rFonts w:cs="Arial"/>
                <w:lang w:val="en-US" w:eastAsia="zh-CN"/>
              </w:rPr>
              <w:t>OoB</w:t>
            </w:r>
            <w:proofErr w:type="spellEnd"/>
            <w:r w:rsidRPr="00E47513">
              <w:rPr>
                <w:rFonts w:cs="Arial"/>
                <w:lang w:val="en-US" w:eastAsia="zh-CN"/>
              </w:rPr>
              <w:t xml:space="preserve"> domain emission limits for space services.</w:t>
            </w:r>
          </w:p>
          <w:p w14:paraId="208A140C" w14:textId="77777777" w:rsidR="00E47513" w:rsidRPr="00E47513" w:rsidRDefault="00E47513" w:rsidP="00C03B2E">
            <w:pPr>
              <w:pStyle w:val="TAN"/>
              <w:keepNext w:val="0"/>
              <w:keepLines w:val="0"/>
              <w:widowControl w:val="0"/>
              <w:rPr>
                <w:rFonts w:cs="Arial"/>
                <w:lang w:val="en-US" w:eastAsia="zh-CN"/>
              </w:rPr>
            </w:pPr>
            <w:r w:rsidRPr="00E47513">
              <w:rPr>
                <w:rFonts w:cs="Arial"/>
                <w:lang w:val="en-US" w:eastAsia="zh-CN"/>
              </w:rPr>
              <w:t xml:space="preserve">NOTE 4: </w:t>
            </w:r>
            <m:oMath>
              <m:sSub>
                <m:sSubPr>
                  <m:ctrlPr>
                    <w:ins w:id="38" w:author="Dorin PANAITOPOL" w:date="2022-10-17T12:11:00Z">
                      <w:rPr>
                        <w:rFonts w:ascii="Cambria Math" w:hAnsi="Cambria Math" w:cs="Arial"/>
                        <w:i/>
                        <w:lang w:val="en-US" w:eastAsia="zh-CN"/>
                      </w:rPr>
                    </w:ins>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ins w:id="39" w:author="Dorin PANAITOPOL" w:date="2022-10-17T12:11:00Z">
                      <w:rPr>
                        <w:rFonts w:ascii="Cambria Math" w:hAnsi="Cambria Math" w:cs="Arial"/>
                        <w:i/>
                        <w:lang w:val="en-US" w:eastAsia="zh-CN"/>
                      </w:rPr>
                    </w:ins>
                  </m:ctrlPr>
                </m:dPr>
                <m:e>
                  <m:r>
                    <w:rPr>
                      <w:rFonts w:ascii="Cambria Math" w:hAnsi="Cambria Math" w:cs="Arial"/>
                      <w:lang w:val="en-US" w:eastAsia="zh-CN"/>
                    </w:rPr>
                    <m:t>dB</m:t>
                  </m:r>
                </m:e>
              </m:d>
            </m:oMath>
            <w:r w:rsidRPr="00E47513">
              <w:rPr>
                <w:rFonts w:cs="Arial"/>
                <w:lang w:val="en-US" w:eastAsia="zh-CN"/>
              </w:rPr>
              <w:t xml:space="preserve">=0 dB for GEO class and </w:t>
            </w:r>
            <m:oMath>
              <m:sSub>
                <m:sSubPr>
                  <m:ctrlPr>
                    <w:ins w:id="40" w:author="Dorin PANAITOPOL" w:date="2022-10-17T12:11:00Z">
                      <w:rPr>
                        <w:rFonts w:ascii="Cambria Math" w:hAnsi="Cambria Math" w:cs="Arial"/>
                        <w:i/>
                        <w:lang w:val="en-US" w:eastAsia="zh-CN"/>
                      </w:rPr>
                    </w:ins>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ins w:id="41" w:author="Dorin PANAITOPOL" w:date="2022-10-17T12:11:00Z">
                      <w:rPr>
                        <w:rFonts w:ascii="Cambria Math" w:hAnsi="Cambria Math" w:cs="Arial"/>
                        <w:i/>
                        <w:lang w:val="en-US" w:eastAsia="zh-CN"/>
                      </w:rPr>
                    </w:ins>
                  </m:ctrlPr>
                </m:dPr>
                <m:e>
                  <m:r>
                    <w:rPr>
                      <w:rFonts w:ascii="Cambria Math" w:hAnsi="Cambria Math" w:cs="Arial"/>
                      <w:lang w:val="en-US" w:eastAsia="zh-CN"/>
                    </w:rPr>
                    <m:t>dB</m:t>
                  </m:r>
                </m:e>
              </m:d>
            </m:oMath>
            <w:r w:rsidRPr="00E47513">
              <w:rPr>
                <w:rFonts w:cs="Arial"/>
                <w:lang w:val="en-US" w:eastAsia="zh-CN"/>
              </w:rPr>
              <w:t>=3 dB for LEO class.</w:t>
            </w:r>
          </w:p>
        </w:tc>
      </w:tr>
    </w:tbl>
    <w:commentRangeEnd w:id="11"/>
    <w:p w14:paraId="03AEA9EC" w14:textId="77777777" w:rsidR="00E47513" w:rsidRPr="002359F9" w:rsidRDefault="008E4255" w:rsidP="00E47513">
      <w:pPr>
        <w:pStyle w:val="ListParagraph"/>
        <w:overflowPunct/>
        <w:autoSpaceDE/>
        <w:autoSpaceDN/>
        <w:adjustRightInd/>
        <w:spacing w:after="120"/>
        <w:ind w:left="455" w:firstLineChars="0" w:firstLine="0"/>
        <w:textAlignment w:val="auto"/>
        <w:rPr>
          <w:rFonts w:eastAsia="SimSun"/>
          <w:color w:val="0070C0"/>
          <w:szCs w:val="24"/>
          <w:lang w:eastAsia="zh-CN"/>
        </w:rPr>
      </w:pPr>
      <w:r>
        <w:rPr>
          <w:rStyle w:val="CommentReference"/>
          <w:rFonts w:eastAsia="SimSun"/>
        </w:rPr>
        <w:commentReference w:id="11"/>
      </w:r>
      <w:commentRangeEnd w:id="12"/>
      <w:r w:rsidR="00C0207E">
        <w:rPr>
          <w:rStyle w:val="CommentReference"/>
          <w:rFonts w:eastAsia="SimSun"/>
        </w:rPr>
        <w:commentReference w:id="12"/>
      </w:r>
      <w:commentRangeEnd w:id="13"/>
      <w:r w:rsidR="0031158E">
        <w:rPr>
          <w:rStyle w:val="CommentReference"/>
          <w:rFonts w:eastAsia="SimSun"/>
        </w:rPr>
        <w:commentReference w:id="13"/>
      </w:r>
    </w:p>
    <w:p w14:paraId="4F4CC4BA" w14:textId="00D32555" w:rsidR="000B138E" w:rsidRPr="00E47513" w:rsidRDefault="000B138E" w:rsidP="00E47513">
      <w:pPr>
        <w:rPr>
          <w:color w:val="000000" w:themeColor="text1"/>
          <w:lang w:val="en-US" w:eastAsia="zh-CN"/>
        </w:rPr>
      </w:pPr>
    </w:p>
    <w:p w14:paraId="0DC72410" w14:textId="64D80BE2" w:rsidR="00471A83" w:rsidRPr="000B138E" w:rsidRDefault="00471A83" w:rsidP="00471A83">
      <w:pPr>
        <w:pStyle w:val="ListParagraph"/>
        <w:ind w:left="720" w:firstLineChars="0" w:firstLine="0"/>
        <w:rPr>
          <w:b/>
          <w:color w:val="000000" w:themeColor="text1"/>
          <w:lang w:val="en-US" w:eastAsia="zh-CN"/>
        </w:rPr>
      </w:pPr>
      <w:r w:rsidRPr="000B138E">
        <w:rPr>
          <w:b/>
          <w:color w:val="000000" w:themeColor="text1"/>
          <w:lang w:val="en-US" w:eastAsia="zh-CN"/>
        </w:rPr>
        <w:t>Sub-topic 1-2: Spurious</w:t>
      </w:r>
    </w:p>
    <w:p w14:paraId="2BBF3921" w14:textId="3F4BE793" w:rsidR="00471A83" w:rsidRDefault="00471A83" w:rsidP="00471A83">
      <w:pPr>
        <w:pStyle w:val="ListParagraph"/>
        <w:spacing w:line="240" w:lineRule="auto"/>
        <w:ind w:left="1440" w:firstLineChars="0" w:firstLine="0"/>
        <w:rPr>
          <w:color w:val="000000" w:themeColor="text1"/>
          <w:lang w:val="en-US" w:eastAsia="zh-CN"/>
        </w:rPr>
      </w:pPr>
      <w:r w:rsidRPr="00C12487">
        <w:rPr>
          <w:color w:val="000000" w:themeColor="text1"/>
          <w:lang w:val="en-US" w:eastAsia="zh-CN"/>
        </w:rPr>
        <w:t>Issue 1-2-1:</w:t>
      </w:r>
      <w:r w:rsidR="000B138E">
        <w:rPr>
          <w:color w:val="000000" w:themeColor="text1"/>
          <w:lang w:val="en-US" w:eastAsia="zh-CN"/>
        </w:rPr>
        <w:t xml:space="preserve"> NTN SAN spurious</w:t>
      </w:r>
    </w:p>
    <w:p w14:paraId="5DFFC6FF" w14:textId="38820CB7" w:rsidR="00E47513" w:rsidRPr="00C12487" w:rsidRDefault="00E47513" w:rsidP="00471A83">
      <w:pPr>
        <w:pStyle w:val="ListParagraph"/>
        <w:spacing w:line="240" w:lineRule="auto"/>
        <w:ind w:left="1440" w:firstLineChars="0" w:firstLine="0"/>
        <w:rPr>
          <w:color w:val="000000" w:themeColor="text1"/>
          <w:lang w:val="en-US" w:eastAsia="zh-CN"/>
        </w:rPr>
      </w:pPr>
      <w:r>
        <w:rPr>
          <w:color w:val="000000" w:themeColor="text1"/>
          <w:lang w:val="en-US" w:eastAsia="zh-CN"/>
        </w:rPr>
        <w:t>-</w:t>
      </w:r>
    </w:p>
    <w:p w14:paraId="61FF6D1F" w14:textId="702E876B" w:rsidR="00471A83" w:rsidRDefault="00471A83" w:rsidP="00471A83">
      <w:pPr>
        <w:pStyle w:val="ListParagraph"/>
        <w:spacing w:line="240" w:lineRule="auto"/>
        <w:ind w:left="1440" w:firstLineChars="0" w:firstLine="0"/>
        <w:rPr>
          <w:color w:val="000000" w:themeColor="text1"/>
          <w:lang w:val="en-US" w:eastAsia="zh-CN"/>
        </w:rPr>
      </w:pPr>
      <w:r w:rsidRPr="00C12487">
        <w:rPr>
          <w:color w:val="000000" w:themeColor="text1"/>
          <w:lang w:val="en-US" w:eastAsia="zh-CN"/>
        </w:rPr>
        <w:t>Issue 1-2-2: Out of band / spurious</w:t>
      </w:r>
      <w:r w:rsidR="000B138E">
        <w:rPr>
          <w:color w:val="000000" w:themeColor="text1"/>
          <w:lang w:val="en-US" w:eastAsia="zh-CN"/>
        </w:rPr>
        <w:t xml:space="preserve"> domain boundary clarification</w:t>
      </w:r>
    </w:p>
    <w:p w14:paraId="440E03E4" w14:textId="68B80A95" w:rsidR="00E47513" w:rsidRPr="00C12487" w:rsidRDefault="00E47513" w:rsidP="00471A83">
      <w:pPr>
        <w:pStyle w:val="ListParagraph"/>
        <w:spacing w:line="240" w:lineRule="auto"/>
        <w:ind w:left="1440" w:firstLineChars="0" w:firstLine="0"/>
        <w:rPr>
          <w:color w:val="000000" w:themeColor="text1"/>
          <w:lang w:val="en-US" w:eastAsia="zh-CN"/>
        </w:rPr>
      </w:pPr>
      <w:r>
        <w:rPr>
          <w:color w:val="000000" w:themeColor="text1"/>
          <w:lang w:val="en-US" w:eastAsia="zh-CN"/>
        </w:rPr>
        <w:t>-</w:t>
      </w:r>
    </w:p>
    <w:p w14:paraId="318B38FB" w14:textId="777ADE47" w:rsidR="000B138E" w:rsidRDefault="000B138E" w:rsidP="00471A83">
      <w:pPr>
        <w:pStyle w:val="ListParagraph"/>
        <w:ind w:left="720" w:firstLineChars="0" w:firstLine="0"/>
        <w:rPr>
          <w:color w:val="000000" w:themeColor="text1"/>
          <w:lang w:val="en-US" w:eastAsia="zh-CN"/>
        </w:rPr>
      </w:pPr>
    </w:p>
    <w:p w14:paraId="3FAE3611" w14:textId="195CEFC9" w:rsidR="00E47513" w:rsidRDefault="00E47513" w:rsidP="00471A83">
      <w:pPr>
        <w:pStyle w:val="ListParagraph"/>
        <w:ind w:left="720" w:firstLineChars="0" w:firstLine="0"/>
        <w:rPr>
          <w:color w:val="000000" w:themeColor="text1"/>
          <w:lang w:val="en-US" w:eastAsia="zh-CN"/>
        </w:rPr>
      </w:pPr>
    </w:p>
    <w:p w14:paraId="1D67C20C" w14:textId="308BF989" w:rsidR="00E47513" w:rsidRDefault="00E47513" w:rsidP="00471A83">
      <w:pPr>
        <w:pStyle w:val="ListParagraph"/>
        <w:ind w:left="720" w:firstLineChars="0" w:firstLine="0"/>
        <w:rPr>
          <w:color w:val="000000" w:themeColor="text1"/>
          <w:lang w:val="en-US" w:eastAsia="zh-CN"/>
        </w:rPr>
      </w:pPr>
    </w:p>
    <w:p w14:paraId="04F0D8EF" w14:textId="77777777" w:rsidR="00E47513" w:rsidRDefault="00E47513" w:rsidP="00471A83">
      <w:pPr>
        <w:pStyle w:val="ListParagraph"/>
        <w:ind w:left="720" w:firstLineChars="0" w:firstLine="0"/>
        <w:rPr>
          <w:color w:val="000000" w:themeColor="text1"/>
          <w:lang w:val="en-US" w:eastAsia="zh-CN"/>
        </w:rPr>
      </w:pPr>
    </w:p>
    <w:p w14:paraId="1F0A18B4" w14:textId="4F23F56D" w:rsidR="00471A83" w:rsidRPr="000B138E" w:rsidRDefault="00471A83" w:rsidP="00471A83">
      <w:pPr>
        <w:pStyle w:val="ListParagraph"/>
        <w:ind w:left="720" w:firstLineChars="0" w:firstLine="0"/>
        <w:rPr>
          <w:b/>
          <w:color w:val="000000" w:themeColor="text1"/>
          <w:lang w:val="en-US" w:eastAsia="zh-CN"/>
        </w:rPr>
      </w:pPr>
      <w:commentRangeStart w:id="42"/>
      <w:commentRangeStart w:id="43"/>
      <w:commentRangeStart w:id="44"/>
      <w:r w:rsidRPr="000B138E">
        <w:rPr>
          <w:b/>
          <w:color w:val="000000" w:themeColor="text1"/>
          <w:lang w:val="en-US" w:eastAsia="zh-CN"/>
        </w:rPr>
        <w:t>Sub-topic 1-3: SAN Bandwidths</w:t>
      </w:r>
    </w:p>
    <w:p w14:paraId="61626E15" w14:textId="0C460246" w:rsidR="00471A83" w:rsidRDefault="00471A83" w:rsidP="00471A83">
      <w:pPr>
        <w:pStyle w:val="ListParagraph"/>
        <w:spacing w:line="240" w:lineRule="auto"/>
        <w:ind w:left="1440" w:firstLineChars="0" w:firstLine="0"/>
        <w:rPr>
          <w:color w:val="000000" w:themeColor="text1"/>
          <w:lang w:val="en-US" w:eastAsia="zh-CN"/>
        </w:rPr>
      </w:pPr>
      <w:r w:rsidRPr="002359F9">
        <w:rPr>
          <w:color w:val="000000" w:themeColor="text1"/>
          <w:lang w:val="en-US" w:eastAsia="zh-CN"/>
        </w:rPr>
        <w:t>Issue 1-</w:t>
      </w:r>
      <w:r>
        <w:rPr>
          <w:color w:val="000000" w:themeColor="text1"/>
          <w:lang w:val="en-US" w:eastAsia="zh-CN"/>
        </w:rPr>
        <w:t>3</w:t>
      </w:r>
      <w:r w:rsidRPr="002359F9">
        <w:rPr>
          <w:color w:val="000000" w:themeColor="text1"/>
          <w:lang w:val="en-US" w:eastAsia="zh-CN"/>
        </w:rPr>
        <w:t>-</w:t>
      </w:r>
      <w:r>
        <w:rPr>
          <w:color w:val="000000" w:themeColor="text1"/>
          <w:lang w:val="en-US" w:eastAsia="zh-CN"/>
        </w:rPr>
        <w:t>1</w:t>
      </w:r>
      <w:r w:rsidRPr="002359F9">
        <w:rPr>
          <w:color w:val="000000" w:themeColor="text1"/>
          <w:lang w:val="en-US" w:eastAsia="zh-CN"/>
        </w:rPr>
        <w:t>:</w:t>
      </w:r>
      <w:r w:rsidR="000B138E">
        <w:rPr>
          <w:color w:val="000000" w:themeColor="text1"/>
          <w:lang w:val="en-US" w:eastAsia="zh-CN"/>
        </w:rPr>
        <w:t xml:space="preserve"> definitions of SAN Bandwidths</w:t>
      </w:r>
    </w:p>
    <w:p w14:paraId="32113044" w14:textId="77777777" w:rsidR="00E47513" w:rsidRPr="00E47513" w:rsidRDefault="00E47513" w:rsidP="00E47513">
      <w:pPr>
        <w:spacing w:after="120"/>
        <w:ind w:left="1420"/>
        <w:rPr>
          <w:color w:val="0070C0"/>
          <w:szCs w:val="24"/>
          <w:lang w:val="en-US" w:eastAsia="zh-CN"/>
        </w:rPr>
      </w:pPr>
      <w:r w:rsidRPr="00E47513">
        <w:rPr>
          <w:rFonts w:eastAsiaTheme="minorEastAsia"/>
          <w:b/>
          <w:color w:val="000000" w:themeColor="text1"/>
          <w:lang w:val="en-US" w:eastAsia="zh-CN"/>
        </w:rPr>
        <w:t xml:space="preserve">Proposal 1-3-1-1: </w:t>
      </w:r>
      <w:r w:rsidRPr="00E47513">
        <w:rPr>
          <w:rFonts w:ascii="Arial" w:hAnsi="Arial" w:cs="Arial"/>
          <w:lang w:val="en-US"/>
        </w:rPr>
        <w:t xml:space="preserve">Add </w:t>
      </w:r>
      <w:proofErr w:type="spellStart"/>
      <w:r w:rsidRPr="00E47513">
        <w:rPr>
          <w:rFonts w:ascii="Arial" w:hAnsi="Arial" w:cs="Arial"/>
          <w:lang w:val="en-US"/>
        </w:rPr>
        <w:t>BW</w:t>
      </w:r>
      <w:r w:rsidRPr="00E47513">
        <w:rPr>
          <w:rFonts w:ascii="Arial" w:hAnsi="Arial" w:cs="Arial"/>
          <w:vertAlign w:val="subscript"/>
          <w:lang w:val="en-US"/>
        </w:rPr>
        <w:t>Channe</w:t>
      </w:r>
      <w:r w:rsidRPr="00E47513">
        <w:rPr>
          <w:rFonts w:ascii="Arial" w:hAnsi="Arial" w:cs="Arial"/>
          <w:lang w:val="en-US"/>
        </w:rPr>
        <w:t>l</w:t>
      </w:r>
      <w:proofErr w:type="spellEnd"/>
      <w:r w:rsidRPr="00E47513">
        <w:rPr>
          <w:rFonts w:ascii="Arial" w:hAnsi="Arial" w:cs="Arial"/>
          <w:lang w:val="en-US"/>
        </w:rPr>
        <w:t xml:space="preserve"> definition, remove </w:t>
      </w:r>
      <w:proofErr w:type="spellStart"/>
      <w:r w:rsidRPr="00E47513">
        <w:rPr>
          <w:rFonts w:ascii="Arial" w:hAnsi="Arial" w:cs="Arial"/>
          <w:lang w:val="en-US"/>
        </w:rPr>
        <w:t>SAN</w:t>
      </w:r>
      <w:r w:rsidRPr="00E47513">
        <w:rPr>
          <w:rFonts w:ascii="Arial" w:hAnsi="Arial" w:cs="Arial"/>
          <w:vertAlign w:val="subscript"/>
          <w:lang w:val="en-US"/>
        </w:rPr>
        <w:t>Channel</w:t>
      </w:r>
      <w:proofErr w:type="spellEnd"/>
      <w:r w:rsidRPr="00E47513">
        <w:rPr>
          <w:rFonts w:ascii="Arial" w:hAnsi="Arial" w:cs="Arial"/>
          <w:lang w:val="en-US"/>
        </w:rPr>
        <w:t xml:space="preserve"> abbreviation (since not used), add new definition for </w:t>
      </w:r>
      <w:proofErr w:type="spellStart"/>
      <w:r w:rsidRPr="00E47513">
        <w:rPr>
          <w:rFonts w:ascii="Arial" w:hAnsi="Arial" w:cs="Arial"/>
          <w:lang w:val="en-US"/>
        </w:rPr>
        <w:t>BW</w:t>
      </w:r>
      <w:r w:rsidRPr="00E47513">
        <w:rPr>
          <w:rFonts w:ascii="Arial" w:hAnsi="Arial" w:cs="Arial"/>
          <w:vertAlign w:val="subscript"/>
          <w:lang w:val="en-US"/>
        </w:rPr>
        <w:t>AssignedBand</w:t>
      </w:r>
      <w:proofErr w:type="spellEnd"/>
      <w:r w:rsidRPr="00E47513">
        <w:rPr>
          <w:rFonts w:ascii="Arial" w:hAnsi="Arial" w:cs="Arial"/>
          <w:lang w:val="en-US"/>
        </w:rPr>
        <w:t xml:space="preserve">, and remove definition of </w:t>
      </w:r>
      <w:proofErr w:type="spellStart"/>
      <w:r w:rsidRPr="00E47513">
        <w:rPr>
          <w:rFonts w:ascii="Arial" w:hAnsi="Arial" w:cs="Arial"/>
          <w:lang w:val="en-US"/>
        </w:rPr>
        <w:t>BW</w:t>
      </w:r>
      <w:r w:rsidRPr="00E47513">
        <w:rPr>
          <w:rFonts w:ascii="Arial" w:hAnsi="Arial" w:cs="Arial"/>
          <w:vertAlign w:val="subscript"/>
          <w:lang w:val="en-US"/>
        </w:rPr>
        <w:t>Contiguous</w:t>
      </w:r>
      <w:proofErr w:type="spellEnd"/>
      <w:r w:rsidRPr="00E47513">
        <w:rPr>
          <w:rFonts w:ascii="Arial" w:hAnsi="Arial" w:cs="Arial"/>
          <w:vertAlign w:val="subscript"/>
          <w:lang w:val="en-US"/>
        </w:rPr>
        <w:t xml:space="preserve"> </w:t>
      </w:r>
      <w:r w:rsidRPr="00E47513">
        <w:rPr>
          <w:rFonts w:ascii="Arial" w:hAnsi="Arial" w:cs="Arial"/>
          <w:lang w:val="en-US"/>
        </w:rPr>
        <w:t>(since not used) in TS 38.108.</w:t>
      </w:r>
    </w:p>
    <w:p w14:paraId="587581BC" w14:textId="77777777" w:rsidR="00E47513" w:rsidRPr="00E47513" w:rsidRDefault="00E47513" w:rsidP="00E47513">
      <w:pPr>
        <w:pStyle w:val="EW"/>
        <w:keepLines w:val="0"/>
        <w:widowControl w:val="0"/>
        <w:ind w:left="1988" w:firstLine="0"/>
        <w:rPr>
          <w:i/>
          <w:strike/>
          <w:lang w:val="it-IT"/>
        </w:rPr>
      </w:pPr>
      <w:r w:rsidRPr="00E47513">
        <w:rPr>
          <w:strike/>
          <w:lang w:val="it-IT"/>
        </w:rPr>
        <w:t>SAN</w:t>
      </w:r>
      <w:r w:rsidRPr="00E47513">
        <w:rPr>
          <w:strike/>
          <w:vertAlign w:val="subscript"/>
          <w:lang w:val="it-IT"/>
        </w:rPr>
        <w:t>Channel</w:t>
      </w:r>
      <w:r w:rsidRPr="00E47513">
        <w:rPr>
          <w:strike/>
          <w:lang w:val="it-IT"/>
        </w:rPr>
        <w:tab/>
      </w:r>
      <w:r w:rsidRPr="00E47513">
        <w:rPr>
          <w:i/>
          <w:strike/>
          <w:lang w:val="it-IT"/>
        </w:rPr>
        <w:t>SAN channel bandwidth.</w:t>
      </w:r>
    </w:p>
    <w:p w14:paraId="2EFEEBC1" w14:textId="77777777" w:rsidR="00E47513" w:rsidRPr="00E47513" w:rsidRDefault="00E47513" w:rsidP="00E47513">
      <w:pPr>
        <w:pStyle w:val="EW"/>
        <w:keepLines w:val="0"/>
        <w:widowControl w:val="0"/>
        <w:ind w:left="1988" w:firstLine="0"/>
        <w:rPr>
          <w:lang w:val="it-IT"/>
        </w:rPr>
      </w:pPr>
      <w:r w:rsidRPr="00E47513">
        <w:rPr>
          <w:lang w:val="it-IT"/>
        </w:rPr>
        <w:t>BW</w:t>
      </w:r>
      <w:r w:rsidRPr="00E47513">
        <w:rPr>
          <w:vertAlign w:val="subscript"/>
          <w:lang w:val="it-IT"/>
        </w:rPr>
        <w:t>Channel</w:t>
      </w:r>
      <w:r w:rsidRPr="00E47513">
        <w:rPr>
          <w:lang w:val="it-IT"/>
        </w:rPr>
        <w:tab/>
      </w:r>
      <w:r w:rsidRPr="00E47513">
        <w:rPr>
          <w:i/>
          <w:lang w:val="it-IT"/>
        </w:rPr>
        <w:t>SAN channel bandwidth.</w:t>
      </w:r>
    </w:p>
    <w:p w14:paraId="04A71885" w14:textId="77777777" w:rsidR="00E47513" w:rsidRPr="00E47513" w:rsidRDefault="00E47513" w:rsidP="00E47513">
      <w:pPr>
        <w:pStyle w:val="EW"/>
        <w:keepLines w:val="0"/>
        <w:widowControl w:val="0"/>
        <w:ind w:left="1988" w:firstLine="0"/>
      </w:pPr>
      <w:proofErr w:type="spellStart"/>
      <w:r w:rsidRPr="00E47513">
        <w:t>BW</w:t>
      </w:r>
      <w:r w:rsidRPr="00E47513">
        <w:rPr>
          <w:vertAlign w:val="subscript"/>
        </w:rPr>
        <w:t>AssignedBand</w:t>
      </w:r>
      <w:proofErr w:type="spellEnd"/>
      <w:r w:rsidRPr="00E47513">
        <w:rPr>
          <w:vertAlign w:val="subscript"/>
        </w:rPr>
        <w:tab/>
      </w:r>
      <w:r w:rsidRPr="00E47513">
        <w:t xml:space="preserve">SAN total </w:t>
      </w:r>
      <w:r w:rsidRPr="00E47513">
        <w:rPr>
          <w:i/>
          <w:iCs/>
        </w:rPr>
        <w:t>RF bandwidth</w:t>
      </w:r>
      <w:r w:rsidRPr="00E47513">
        <w:t xml:space="preserve"> for a given </w:t>
      </w:r>
      <w:r w:rsidRPr="00E47513">
        <w:rPr>
          <w:i/>
          <w:iCs/>
        </w:rPr>
        <w:t>operating band</w:t>
      </w:r>
      <w:r w:rsidRPr="00E47513">
        <w:t>.</w:t>
      </w:r>
    </w:p>
    <w:p w14:paraId="19644BC9" w14:textId="77777777" w:rsidR="00E47513" w:rsidRPr="009B644C" w:rsidRDefault="00E47513" w:rsidP="00E47513">
      <w:pPr>
        <w:pStyle w:val="EW"/>
        <w:keepLines w:val="0"/>
        <w:widowControl w:val="0"/>
        <w:ind w:left="1988" w:firstLine="0"/>
        <w:rPr>
          <w:strike/>
        </w:rPr>
      </w:pPr>
      <w:proofErr w:type="spellStart"/>
      <w:r w:rsidRPr="00E47513">
        <w:rPr>
          <w:strike/>
        </w:rPr>
        <w:t>BW</w:t>
      </w:r>
      <w:r w:rsidRPr="00E47513">
        <w:rPr>
          <w:strike/>
          <w:vertAlign w:val="subscript"/>
        </w:rPr>
        <w:t>Contiguous</w:t>
      </w:r>
      <w:proofErr w:type="spellEnd"/>
      <w:r w:rsidRPr="00E47513">
        <w:rPr>
          <w:strike/>
        </w:rPr>
        <w:tab/>
        <w:t xml:space="preserve">Contiguous </w:t>
      </w:r>
      <w:r w:rsidRPr="00E47513">
        <w:rPr>
          <w:i/>
          <w:strike/>
        </w:rPr>
        <w:t>transmission bandwidth</w:t>
      </w:r>
      <w:r w:rsidRPr="00E47513">
        <w:rPr>
          <w:strike/>
        </w:rPr>
        <w:t xml:space="preserve">, i.e. </w:t>
      </w:r>
      <w:r w:rsidRPr="00E47513">
        <w:rPr>
          <w:i/>
          <w:strike/>
        </w:rPr>
        <w:t>SAN channel bandwidth</w:t>
      </w:r>
      <w:r w:rsidRPr="00E47513">
        <w:rPr>
          <w:strike/>
        </w:rPr>
        <w:t xml:space="preserve"> for single carrier.</w:t>
      </w:r>
    </w:p>
    <w:p w14:paraId="6DCB6C58" w14:textId="1276417F" w:rsidR="000B138E" w:rsidRPr="00E47513" w:rsidRDefault="000B138E" w:rsidP="00E47513">
      <w:pPr>
        <w:rPr>
          <w:color w:val="000000" w:themeColor="text1"/>
          <w:lang w:val="en-US" w:eastAsia="zh-CN"/>
        </w:rPr>
      </w:pPr>
    </w:p>
    <w:p w14:paraId="1825FA6A" w14:textId="4515BB9E" w:rsidR="00471A83" w:rsidRPr="000B138E" w:rsidRDefault="00471A83" w:rsidP="00471A83">
      <w:pPr>
        <w:pStyle w:val="ListParagraph"/>
        <w:ind w:left="720" w:firstLineChars="0" w:firstLine="0"/>
        <w:rPr>
          <w:b/>
          <w:color w:val="000000" w:themeColor="text1"/>
          <w:lang w:val="en-US" w:eastAsia="zh-CN"/>
        </w:rPr>
      </w:pPr>
      <w:r w:rsidRPr="000B138E">
        <w:rPr>
          <w:b/>
          <w:color w:val="000000" w:themeColor="text1"/>
          <w:lang w:val="en-US" w:eastAsia="zh-CN"/>
        </w:rPr>
        <w:t>Sub-topic 1-4: DL MIMO</w:t>
      </w:r>
    </w:p>
    <w:p w14:paraId="040485BC" w14:textId="08910A89" w:rsidR="00471A83" w:rsidRDefault="00471A83" w:rsidP="00471A83">
      <w:pPr>
        <w:pStyle w:val="ListParagraph"/>
        <w:spacing w:line="240" w:lineRule="auto"/>
        <w:ind w:left="1440" w:firstLineChars="0" w:firstLine="0"/>
        <w:rPr>
          <w:color w:val="000000" w:themeColor="text1"/>
          <w:lang w:val="en-US" w:eastAsia="zh-CN"/>
        </w:rPr>
      </w:pPr>
      <w:r w:rsidRPr="003B6461">
        <w:rPr>
          <w:color w:val="000000" w:themeColor="text1"/>
          <w:lang w:val="en-US" w:eastAsia="zh-CN"/>
        </w:rPr>
        <w:t>Issue</w:t>
      </w:r>
      <w:r w:rsidRPr="002359F9">
        <w:rPr>
          <w:color w:val="000000" w:themeColor="text1"/>
          <w:lang w:val="en-US" w:eastAsia="zh-CN"/>
        </w:rPr>
        <w:t xml:space="preserve"> 1-</w:t>
      </w:r>
      <w:r>
        <w:rPr>
          <w:color w:val="000000" w:themeColor="text1"/>
          <w:lang w:val="en-US" w:eastAsia="zh-CN"/>
        </w:rPr>
        <w:t>4</w:t>
      </w:r>
      <w:r w:rsidRPr="002359F9">
        <w:rPr>
          <w:color w:val="000000" w:themeColor="text1"/>
          <w:lang w:val="en-US" w:eastAsia="zh-CN"/>
        </w:rPr>
        <w:t>-</w:t>
      </w:r>
      <w:r>
        <w:rPr>
          <w:color w:val="000000" w:themeColor="text1"/>
          <w:lang w:val="en-US" w:eastAsia="zh-CN"/>
        </w:rPr>
        <w:t>1</w:t>
      </w:r>
      <w:r w:rsidRPr="002359F9">
        <w:rPr>
          <w:color w:val="000000" w:themeColor="text1"/>
          <w:lang w:val="en-US" w:eastAsia="zh-CN"/>
        </w:rPr>
        <w:t xml:space="preserve">: </w:t>
      </w:r>
      <w:r>
        <w:rPr>
          <w:color w:val="000000" w:themeColor="text1"/>
          <w:lang w:val="en-US" w:eastAsia="zh-CN"/>
        </w:rPr>
        <w:t>o</w:t>
      </w:r>
      <w:r w:rsidRPr="003B6461">
        <w:rPr>
          <w:color w:val="000000" w:themeColor="text1"/>
          <w:lang w:val="en-US" w:eastAsia="zh-CN"/>
        </w:rPr>
        <w:t>n decoupling DL MIMO from number of Rx branches for NTN UE capabilities</w:t>
      </w:r>
    </w:p>
    <w:p w14:paraId="2BDC8CA7" w14:textId="77777777" w:rsidR="00E47513" w:rsidRDefault="00E47513" w:rsidP="00E47513">
      <w:pPr>
        <w:ind w:left="1136" w:firstLine="284"/>
        <w:rPr>
          <w:color w:val="000000" w:themeColor="text1"/>
          <w:lang w:val="en-US" w:eastAsia="zh-CN"/>
        </w:rPr>
      </w:pPr>
      <w:r>
        <w:rPr>
          <w:rFonts w:eastAsiaTheme="minorEastAsia"/>
          <w:b/>
          <w:color w:val="000000" w:themeColor="text1"/>
          <w:lang w:val="en-US" w:eastAsia="zh-CN"/>
        </w:rPr>
        <w:t xml:space="preserve">Proposal 1-4-1-1: </w:t>
      </w:r>
      <w:r>
        <w:rPr>
          <w:color w:val="000000" w:themeColor="text1"/>
          <w:lang w:val="en-US" w:eastAsia="zh-CN"/>
        </w:rPr>
        <w:t>Distinguish between NTN and TN for DL MIMO UE capabilities.</w:t>
      </w:r>
    </w:p>
    <w:p w14:paraId="4D13D25A" w14:textId="5CBC4C32" w:rsidR="000B138E" w:rsidRPr="00E47513" w:rsidRDefault="000B138E" w:rsidP="00E47513">
      <w:pPr>
        <w:rPr>
          <w:color w:val="000000" w:themeColor="text1"/>
          <w:lang w:val="en-US" w:eastAsia="zh-CN"/>
        </w:rPr>
      </w:pPr>
    </w:p>
    <w:p w14:paraId="3C8B2CE0" w14:textId="300864E8" w:rsidR="00471A83" w:rsidRPr="000B138E" w:rsidRDefault="00471A83" w:rsidP="00471A83">
      <w:pPr>
        <w:pStyle w:val="ListParagraph"/>
        <w:ind w:left="720" w:firstLineChars="0" w:firstLine="0"/>
        <w:rPr>
          <w:b/>
          <w:color w:val="000000" w:themeColor="text1"/>
          <w:lang w:val="en-US" w:eastAsia="zh-CN"/>
        </w:rPr>
      </w:pPr>
      <w:r w:rsidRPr="000B138E">
        <w:rPr>
          <w:b/>
          <w:color w:val="000000" w:themeColor="text1"/>
          <w:lang w:val="en-US" w:eastAsia="zh-CN"/>
        </w:rPr>
        <w:t>Sub-topic 1-5: NTN Frequency error</w:t>
      </w:r>
    </w:p>
    <w:p w14:paraId="42457454" w14:textId="099EF7A4" w:rsidR="00471A83" w:rsidRDefault="00471A83" w:rsidP="00471A83">
      <w:pPr>
        <w:pStyle w:val="ListParagraph"/>
        <w:spacing w:line="240" w:lineRule="auto"/>
        <w:ind w:left="1440" w:firstLineChars="0" w:firstLine="0"/>
        <w:rPr>
          <w:color w:val="000000" w:themeColor="text1"/>
          <w:lang w:val="en-US" w:eastAsia="zh-CN"/>
        </w:rPr>
      </w:pPr>
      <w:r w:rsidRPr="003B6461">
        <w:rPr>
          <w:color w:val="000000" w:themeColor="text1"/>
          <w:lang w:val="en-US" w:eastAsia="zh-CN"/>
        </w:rPr>
        <w:t>Issue</w:t>
      </w:r>
      <w:r w:rsidRPr="002359F9">
        <w:rPr>
          <w:color w:val="000000" w:themeColor="text1"/>
          <w:lang w:val="en-US" w:eastAsia="zh-CN"/>
        </w:rPr>
        <w:t xml:space="preserve"> 1-</w:t>
      </w:r>
      <w:r>
        <w:rPr>
          <w:color w:val="000000" w:themeColor="text1"/>
          <w:lang w:val="en-US" w:eastAsia="zh-CN"/>
        </w:rPr>
        <w:t>5</w:t>
      </w:r>
      <w:r w:rsidRPr="002359F9">
        <w:rPr>
          <w:color w:val="000000" w:themeColor="text1"/>
          <w:lang w:val="en-US" w:eastAsia="zh-CN"/>
        </w:rPr>
        <w:t>-</w:t>
      </w:r>
      <w:r>
        <w:rPr>
          <w:color w:val="000000" w:themeColor="text1"/>
          <w:lang w:val="en-US" w:eastAsia="zh-CN"/>
        </w:rPr>
        <w:t>1</w:t>
      </w:r>
      <w:r w:rsidRPr="002359F9">
        <w:rPr>
          <w:color w:val="000000" w:themeColor="text1"/>
          <w:lang w:val="en-US" w:eastAsia="zh-CN"/>
        </w:rPr>
        <w:t xml:space="preserve">: </w:t>
      </w:r>
      <w:r>
        <w:rPr>
          <w:color w:val="000000" w:themeColor="text1"/>
          <w:lang w:val="en-US" w:eastAsia="zh-CN"/>
        </w:rPr>
        <w:t>o</w:t>
      </w:r>
      <w:r w:rsidRPr="003B6461">
        <w:rPr>
          <w:color w:val="000000" w:themeColor="text1"/>
          <w:lang w:val="en-US" w:eastAsia="zh-CN"/>
        </w:rPr>
        <w:t xml:space="preserve">n </w:t>
      </w:r>
      <w:r w:rsidR="000B138E">
        <w:rPr>
          <w:color w:val="000000" w:themeColor="text1"/>
          <w:lang w:val="en-US" w:eastAsia="zh-CN"/>
        </w:rPr>
        <w:t>NTN Frequency error requirement</w:t>
      </w:r>
    </w:p>
    <w:p w14:paraId="3223B235" w14:textId="77777777" w:rsidR="00E47513" w:rsidRDefault="00E47513" w:rsidP="00E47513">
      <w:pPr>
        <w:ind w:left="1420"/>
        <w:rPr>
          <w:rFonts w:eastAsiaTheme="minorEastAsia"/>
          <w:color w:val="000000" w:themeColor="text1"/>
          <w:lang w:val="en-US" w:eastAsia="zh-CN"/>
        </w:rPr>
      </w:pPr>
      <w:r>
        <w:rPr>
          <w:rFonts w:eastAsiaTheme="minorEastAsia"/>
          <w:b/>
          <w:color w:val="000000" w:themeColor="text1"/>
          <w:lang w:val="en-US" w:eastAsia="zh-CN"/>
        </w:rPr>
        <w:t xml:space="preserve">Proposal 1-5-1-1: </w:t>
      </w:r>
      <w:r w:rsidRPr="00741550">
        <w:rPr>
          <w:rFonts w:eastAsiaTheme="minorEastAsia"/>
          <w:color w:val="000000" w:themeColor="text1"/>
          <w:lang w:val="en-US" w:eastAsia="zh-CN"/>
        </w:rPr>
        <w:t>RAN4 shall leave RAN5 to decide if GNSS access at TE.</w:t>
      </w:r>
    </w:p>
    <w:p w14:paraId="1E787B3D" w14:textId="77777777" w:rsidR="00E47513" w:rsidRPr="00741550" w:rsidRDefault="00E47513" w:rsidP="00E47513">
      <w:pPr>
        <w:ind w:left="1420"/>
        <w:rPr>
          <w:rFonts w:eastAsiaTheme="minorEastAsia"/>
          <w:b/>
          <w:color w:val="000000" w:themeColor="text1"/>
          <w:lang w:val="en-US" w:eastAsia="zh-CN"/>
        </w:rPr>
      </w:pPr>
      <w:commentRangeStart w:id="45"/>
      <w:r>
        <w:rPr>
          <w:rFonts w:eastAsiaTheme="minorEastAsia"/>
          <w:b/>
          <w:color w:val="000000" w:themeColor="text1"/>
          <w:lang w:val="en-US" w:eastAsia="zh-CN"/>
        </w:rPr>
        <w:t xml:space="preserve">Proposal 1-5-1-2: </w:t>
      </w:r>
      <w:r w:rsidRPr="00C03B2E">
        <w:rPr>
          <w:rFonts w:eastAsiaTheme="minorEastAsia"/>
          <w:color w:val="000000" w:themeColor="text1"/>
          <w:lang w:val="en-US" w:eastAsia="zh-CN"/>
        </w:rPr>
        <w:t>RAN</w:t>
      </w:r>
      <w:r>
        <w:rPr>
          <w:rFonts w:eastAsiaTheme="minorEastAsia"/>
          <w:color w:val="000000" w:themeColor="text1"/>
          <w:lang w:val="en-US" w:eastAsia="zh-CN"/>
        </w:rPr>
        <w:t>4 to specify in the Annex the Doppler frequency values.</w:t>
      </w:r>
      <w:commentRangeEnd w:id="45"/>
      <w:r w:rsidR="0010336E">
        <w:rPr>
          <w:rStyle w:val="CommentReference"/>
        </w:rPr>
        <w:commentReference w:id="45"/>
      </w:r>
    </w:p>
    <w:p w14:paraId="328EFA43" w14:textId="77777777" w:rsidR="00E47513" w:rsidRDefault="00E47513" w:rsidP="00471A83">
      <w:pPr>
        <w:pStyle w:val="ListParagraph"/>
        <w:spacing w:line="240" w:lineRule="auto"/>
        <w:ind w:left="1440" w:firstLineChars="0" w:firstLine="0"/>
        <w:rPr>
          <w:color w:val="000000" w:themeColor="text1"/>
          <w:lang w:val="en-US" w:eastAsia="zh-CN"/>
        </w:rPr>
      </w:pPr>
    </w:p>
    <w:p w14:paraId="7D8C8404" w14:textId="064D8B8E" w:rsidR="00471A83" w:rsidRDefault="00471A83" w:rsidP="00471A83">
      <w:pPr>
        <w:pStyle w:val="ListParagraph"/>
        <w:spacing w:line="240" w:lineRule="auto"/>
        <w:ind w:left="1440" w:firstLineChars="0" w:firstLine="0"/>
        <w:rPr>
          <w:color w:val="000000" w:themeColor="text1"/>
          <w:lang w:val="en-US" w:eastAsia="zh-CN"/>
        </w:rPr>
      </w:pPr>
      <w:commentRangeStart w:id="46"/>
      <w:r w:rsidRPr="003B6461">
        <w:rPr>
          <w:color w:val="000000" w:themeColor="text1"/>
          <w:lang w:val="en-US" w:eastAsia="zh-CN"/>
        </w:rPr>
        <w:t>Issue</w:t>
      </w:r>
      <w:r w:rsidRPr="002359F9">
        <w:rPr>
          <w:color w:val="000000" w:themeColor="text1"/>
          <w:lang w:val="en-US" w:eastAsia="zh-CN"/>
        </w:rPr>
        <w:t xml:space="preserve"> 1-</w:t>
      </w:r>
      <w:r>
        <w:rPr>
          <w:color w:val="000000" w:themeColor="text1"/>
          <w:lang w:val="en-US" w:eastAsia="zh-CN"/>
        </w:rPr>
        <w:t>5</w:t>
      </w:r>
      <w:r w:rsidRPr="002359F9">
        <w:rPr>
          <w:color w:val="000000" w:themeColor="text1"/>
          <w:lang w:val="en-US" w:eastAsia="zh-CN"/>
        </w:rPr>
        <w:t>-</w:t>
      </w:r>
      <w:r>
        <w:rPr>
          <w:color w:val="000000" w:themeColor="text1"/>
          <w:lang w:val="en-US" w:eastAsia="zh-CN"/>
        </w:rPr>
        <w:t>2</w:t>
      </w:r>
      <w:r w:rsidRPr="002359F9">
        <w:rPr>
          <w:color w:val="000000" w:themeColor="text1"/>
          <w:lang w:val="en-US" w:eastAsia="zh-CN"/>
        </w:rPr>
        <w:t xml:space="preserve">: </w:t>
      </w:r>
      <w:r w:rsidRPr="005C1D85">
        <w:rPr>
          <w:color w:val="000000" w:themeColor="text1"/>
          <w:lang w:val="en-US" w:eastAsia="zh-CN"/>
        </w:rPr>
        <w:t>NR NTN Frequency Error</w:t>
      </w:r>
    </w:p>
    <w:p w14:paraId="66D78441" w14:textId="77777777" w:rsidR="00E47513" w:rsidRDefault="00E47513" w:rsidP="00E47513">
      <w:pPr>
        <w:ind w:left="1420"/>
        <w:rPr>
          <w:rFonts w:eastAsiaTheme="minorEastAsia"/>
          <w:b/>
          <w:color w:val="000000" w:themeColor="text1"/>
          <w:lang w:val="en-US" w:eastAsia="zh-CN"/>
        </w:rPr>
      </w:pPr>
      <w:r>
        <w:rPr>
          <w:rFonts w:eastAsiaTheme="minorEastAsia"/>
          <w:b/>
          <w:color w:val="000000" w:themeColor="text1"/>
          <w:lang w:val="en-US" w:eastAsia="zh-CN"/>
        </w:rPr>
        <w:t xml:space="preserve">Proposal 1-5-2-1: </w:t>
      </w:r>
    </w:p>
    <w:p w14:paraId="74F99411" w14:textId="7831FDB9" w:rsidR="00E47513" w:rsidRPr="00741550" w:rsidRDefault="00E47513" w:rsidP="00E47513">
      <w:pPr>
        <w:pStyle w:val="ListParagraph"/>
        <w:numPr>
          <w:ilvl w:val="0"/>
          <w:numId w:val="49"/>
        </w:numPr>
        <w:spacing w:line="240" w:lineRule="auto"/>
        <w:ind w:left="2140" w:firstLineChars="0"/>
        <w:rPr>
          <w:rFonts w:eastAsiaTheme="minorEastAsia"/>
          <w:b/>
          <w:color w:val="000000" w:themeColor="text1"/>
          <w:lang w:val="en-US" w:eastAsia="zh-CN"/>
        </w:rPr>
      </w:pPr>
      <w:r w:rsidRPr="00741550">
        <w:rPr>
          <w:rFonts w:eastAsia="Yu Mincho"/>
          <w:b/>
          <w:lang w:val="en-US" w:eastAsia="zh-TW"/>
        </w:rPr>
        <w:t>Option 1:</w:t>
      </w:r>
      <w:r w:rsidRPr="00741550">
        <w:rPr>
          <w:rFonts w:eastAsia="Yu Mincho"/>
          <w:lang w:val="en-US" w:eastAsia="zh-TW"/>
        </w:rPr>
        <w:t xml:space="preserve"> Send LS to</w:t>
      </w:r>
      <w:r w:rsidRPr="00741550">
        <w:rPr>
          <w:rFonts w:eastAsia="Yu Mincho"/>
          <w:lang w:eastAsia="zh-TW"/>
        </w:rPr>
        <w:t xml:space="preserve"> RAN5 to trigg</w:t>
      </w:r>
      <w:r>
        <w:rPr>
          <w:rFonts w:eastAsia="Yu Mincho"/>
          <w:lang w:eastAsia="zh-TW"/>
        </w:rPr>
        <w:t>er the development of the zero D</w:t>
      </w:r>
      <w:r w:rsidRPr="00741550">
        <w:rPr>
          <w:rFonts w:eastAsia="Yu Mincho"/>
          <w:lang w:eastAsia="zh-TW"/>
        </w:rPr>
        <w:t>oppler test configuration</w:t>
      </w:r>
    </w:p>
    <w:p w14:paraId="25B243F1" w14:textId="312BA4BF" w:rsidR="00E47513" w:rsidRPr="00741550" w:rsidRDefault="00E47513" w:rsidP="00E47513">
      <w:pPr>
        <w:pStyle w:val="ListParagraph"/>
        <w:numPr>
          <w:ilvl w:val="0"/>
          <w:numId w:val="49"/>
        </w:numPr>
        <w:spacing w:line="240" w:lineRule="auto"/>
        <w:ind w:left="2140" w:firstLineChars="0"/>
        <w:rPr>
          <w:rFonts w:eastAsiaTheme="minorEastAsia"/>
          <w:b/>
          <w:color w:val="000000" w:themeColor="text1"/>
          <w:lang w:val="en-US" w:eastAsia="zh-CN"/>
        </w:rPr>
      </w:pPr>
      <w:r>
        <w:rPr>
          <w:rFonts w:eastAsia="Yu Mincho"/>
          <w:b/>
          <w:lang w:val="en-US" w:eastAsia="zh-TW"/>
        </w:rPr>
        <w:t>Option 2</w:t>
      </w:r>
      <w:r w:rsidRPr="00C03B2E">
        <w:rPr>
          <w:rFonts w:eastAsia="Yu Mincho"/>
          <w:b/>
          <w:lang w:val="en-US" w:eastAsia="zh-TW"/>
        </w:rPr>
        <w:t>:</w:t>
      </w:r>
      <w:r w:rsidRPr="00C03B2E">
        <w:rPr>
          <w:rFonts w:eastAsia="Yu Mincho"/>
          <w:lang w:val="en-US" w:eastAsia="zh-TW"/>
        </w:rPr>
        <w:t xml:space="preserve"> </w:t>
      </w:r>
      <w:r>
        <w:rPr>
          <w:rFonts w:eastAsia="Yu Mincho"/>
          <w:lang w:val="en-US" w:eastAsia="zh-TW"/>
        </w:rPr>
        <w:t>Do not s</w:t>
      </w:r>
      <w:r w:rsidRPr="00C03B2E">
        <w:rPr>
          <w:rFonts w:eastAsia="Yu Mincho"/>
          <w:lang w:val="en-US" w:eastAsia="zh-TW"/>
        </w:rPr>
        <w:t>end LS to</w:t>
      </w:r>
      <w:r w:rsidRPr="00C03B2E">
        <w:rPr>
          <w:rFonts w:eastAsia="Yu Mincho"/>
          <w:lang w:eastAsia="zh-TW"/>
        </w:rPr>
        <w:t xml:space="preserve"> RAN5 to trigg</w:t>
      </w:r>
      <w:r>
        <w:rPr>
          <w:rFonts w:eastAsia="Yu Mincho"/>
          <w:lang w:eastAsia="zh-TW"/>
        </w:rPr>
        <w:t>er the development of the zero D</w:t>
      </w:r>
      <w:r w:rsidRPr="00C03B2E">
        <w:rPr>
          <w:rFonts w:eastAsia="Yu Mincho"/>
          <w:lang w:eastAsia="zh-TW"/>
        </w:rPr>
        <w:t>oppler test configuration</w:t>
      </w:r>
      <w:commentRangeEnd w:id="42"/>
      <w:r w:rsidR="008E4255">
        <w:rPr>
          <w:rStyle w:val="CommentReference"/>
          <w:rFonts w:eastAsia="SimSun"/>
        </w:rPr>
        <w:commentReference w:id="42"/>
      </w:r>
      <w:commentRangeEnd w:id="43"/>
      <w:r w:rsidR="00C0207E">
        <w:rPr>
          <w:rStyle w:val="CommentReference"/>
          <w:rFonts w:eastAsia="SimSun"/>
        </w:rPr>
        <w:commentReference w:id="43"/>
      </w:r>
      <w:commentRangeEnd w:id="46"/>
      <w:commentRangeEnd w:id="44"/>
      <w:r w:rsidR="0031158E">
        <w:rPr>
          <w:rStyle w:val="CommentReference"/>
          <w:rFonts w:eastAsia="SimSun"/>
        </w:rPr>
        <w:commentReference w:id="44"/>
      </w:r>
      <w:r w:rsidR="0010336E">
        <w:rPr>
          <w:rStyle w:val="CommentReference"/>
          <w:rFonts w:eastAsia="SimSun"/>
        </w:rPr>
        <w:commentReference w:id="46"/>
      </w:r>
    </w:p>
    <w:p w14:paraId="67EF6A8D" w14:textId="77777777" w:rsidR="00E47513" w:rsidRDefault="00E47513" w:rsidP="00471A83">
      <w:pPr>
        <w:pStyle w:val="ListParagraph"/>
        <w:spacing w:line="240" w:lineRule="auto"/>
        <w:ind w:left="1440" w:firstLineChars="0" w:firstLine="0"/>
        <w:rPr>
          <w:color w:val="000000" w:themeColor="text1"/>
          <w:lang w:val="en-US" w:eastAsia="zh-CN"/>
        </w:rPr>
      </w:pPr>
    </w:p>
    <w:p w14:paraId="12B194ED" w14:textId="77777777" w:rsidR="00471A83" w:rsidRPr="008C2C9A" w:rsidRDefault="00471A83" w:rsidP="00471A83">
      <w:pPr>
        <w:rPr>
          <w:color w:val="000000" w:themeColor="text1"/>
          <w:lang w:val="en-US" w:eastAsia="zh-CN"/>
        </w:rPr>
      </w:pPr>
    </w:p>
    <w:p w14:paraId="41AB0B29" w14:textId="7FC74C6F" w:rsidR="00471A83" w:rsidRPr="00471A83" w:rsidDel="00C0207E" w:rsidRDefault="00471A83" w:rsidP="00471A83">
      <w:pPr>
        <w:spacing w:line="240" w:lineRule="auto"/>
        <w:rPr>
          <w:del w:id="47" w:author="Dorin PANAITOPOL" w:date="2022-10-17T12:13:00Z"/>
          <w:color w:val="000000" w:themeColor="text1"/>
          <w:lang w:val="en-US" w:eastAsia="zh-CN"/>
        </w:rPr>
      </w:pPr>
      <w:commentRangeStart w:id="48"/>
      <w:del w:id="49" w:author="Dorin PANAITOPOL" w:date="2022-10-17T12:13:00Z">
        <w:r w:rsidDel="00C0207E">
          <w:rPr>
            <w:color w:val="000000" w:themeColor="text1"/>
            <w:lang w:val="en-US" w:eastAsia="zh-CN"/>
          </w:rPr>
          <w:delText xml:space="preserve">2. </w:delText>
        </w:r>
        <w:r w:rsidRPr="00471A83" w:rsidDel="00C0207E">
          <w:rPr>
            <w:color w:val="000000" w:themeColor="text1"/>
            <w:lang w:val="en-US" w:eastAsia="zh-CN"/>
          </w:rPr>
          <w:delText>Topic #2: Maintenance discussions - CRs to TS 38.108 and TR 38.863</w:delText>
        </w:r>
      </w:del>
    </w:p>
    <w:p w14:paraId="59D7ED2C" w14:textId="73EEB711" w:rsidR="00471A83" w:rsidRPr="00543327" w:rsidDel="00C0207E" w:rsidRDefault="00471A83" w:rsidP="00471A83">
      <w:pPr>
        <w:pStyle w:val="ListParagraph"/>
        <w:ind w:left="720" w:firstLineChars="0" w:firstLine="0"/>
        <w:rPr>
          <w:del w:id="50" w:author="Dorin PANAITOPOL" w:date="2022-10-17T12:13:00Z"/>
          <w:color w:val="000000" w:themeColor="text1"/>
          <w:lang w:val="en-US" w:eastAsia="zh-CN"/>
        </w:rPr>
      </w:pPr>
      <w:del w:id="51" w:author="Dorin PANAITOPOL" w:date="2022-10-17T12:13:00Z">
        <w:r w:rsidRPr="00543327" w:rsidDel="00C0207E">
          <w:rPr>
            <w:color w:val="000000" w:themeColor="text1"/>
            <w:lang w:val="en-US" w:eastAsia="zh-CN"/>
          </w:rPr>
          <w:delText xml:space="preserve">Sub-topic </w:delText>
        </w:r>
        <w:r w:rsidDel="00C0207E">
          <w:rPr>
            <w:color w:val="000000" w:themeColor="text1"/>
            <w:lang w:val="en-US" w:eastAsia="zh-CN"/>
          </w:rPr>
          <w:delText>2</w:delText>
        </w:r>
        <w:r w:rsidRPr="00543327" w:rsidDel="00C0207E">
          <w:rPr>
            <w:color w:val="000000" w:themeColor="text1"/>
            <w:lang w:val="en-US" w:eastAsia="zh-CN"/>
          </w:rPr>
          <w:delText>-</w:delText>
        </w:r>
        <w:r w:rsidDel="00C0207E">
          <w:rPr>
            <w:color w:val="000000" w:themeColor="text1"/>
            <w:lang w:val="en-US" w:eastAsia="zh-CN"/>
          </w:rPr>
          <w:delText>1: NTN UE</w:delText>
        </w:r>
      </w:del>
    </w:p>
    <w:p w14:paraId="4BB2A38D" w14:textId="6A8ECCDE" w:rsidR="00471A83" w:rsidRPr="008D399A" w:rsidDel="00C0207E" w:rsidRDefault="00471A83" w:rsidP="00471A83">
      <w:pPr>
        <w:pStyle w:val="ListParagraph"/>
        <w:spacing w:line="240" w:lineRule="auto"/>
        <w:ind w:left="1440" w:firstLineChars="0" w:firstLine="0"/>
        <w:rPr>
          <w:del w:id="52" w:author="Dorin PANAITOPOL" w:date="2022-10-17T12:13:00Z"/>
          <w:lang w:val="en-US" w:eastAsia="zh-CN"/>
        </w:rPr>
      </w:pPr>
      <w:del w:id="53" w:author="Dorin PANAITOPOL" w:date="2022-10-17T12:13:00Z">
        <w:r w:rsidRPr="00230714" w:rsidDel="00C0207E">
          <w:rPr>
            <w:lang w:val="en-US" w:eastAsia="zh-CN"/>
          </w:rPr>
          <w:delText>Issue 2-</w:delText>
        </w:r>
        <w:r w:rsidDel="00C0207E">
          <w:rPr>
            <w:lang w:val="en-US" w:eastAsia="zh-CN"/>
          </w:rPr>
          <w:delText>1</w:delText>
        </w:r>
        <w:r w:rsidRPr="00230714" w:rsidDel="00C0207E">
          <w:rPr>
            <w:lang w:val="en-US" w:eastAsia="zh-CN"/>
          </w:rPr>
          <w:delText xml:space="preserve">-1: </w:delText>
        </w:r>
        <w:r w:rsidDel="00C0207E">
          <w:rPr>
            <w:lang w:val="en-US" w:eastAsia="zh-CN"/>
          </w:rPr>
          <w:delText>c</w:delText>
        </w:r>
        <w:r w:rsidRPr="008D399A" w:rsidDel="00C0207E">
          <w:rPr>
            <w:lang w:val="en-US" w:eastAsia="zh-CN"/>
          </w:rPr>
          <w:delText>orrect the figure and wording based on the TS38.101-1</w:delText>
        </w:r>
        <w:r w:rsidRPr="00230714" w:rsidDel="00C0207E">
          <w:rPr>
            <w:lang w:val="en-US" w:eastAsia="zh-CN"/>
          </w:rPr>
          <w:delText xml:space="preserve">– </w:delText>
        </w:r>
        <w:r w:rsidRPr="00230714" w:rsidDel="00C0207E">
          <w:rPr>
            <w:b/>
            <w:color w:val="000000" w:themeColor="text1"/>
            <w:lang w:val="en-US" w:eastAsia="zh-CN"/>
          </w:rPr>
          <w:delText xml:space="preserve">see </w:delText>
        </w:r>
        <w:r w:rsidRPr="008D399A" w:rsidDel="00C0207E">
          <w:delText xml:space="preserve">R4-2216150 </w:delText>
        </w:r>
        <w:r w:rsidRPr="00230714" w:rsidDel="00C0207E">
          <w:rPr>
            <w:rFonts w:ascii="Arial" w:hAnsi="Arial" w:cs="Arial"/>
            <w:color w:val="312E25"/>
            <w:sz w:val="18"/>
            <w:szCs w:val="18"/>
            <w:lang w:val="en-US"/>
          </w:rPr>
          <w:delText>(</w:delText>
        </w:r>
        <w:r w:rsidRPr="008D399A" w:rsidDel="00C0207E">
          <w:rPr>
            <w:rFonts w:asciiTheme="minorHAnsi" w:hAnsiTheme="minorHAnsi" w:cstheme="minorHAnsi"/>
            <w:lang w:val="en-US"/>
          </w:rPr>
          <w:delText>Xiaomi</w:delText>
        </w:r>
        <w:r w:rsidRPr="00230714" w:rsidDel="00C0207E">
          <w:rPr>
            <w:rFonts w:ascii="Arial" w:hAnsi="Arial" w:cs="Arial"/>
            <w:color w:val="312E25"/>
            <w:sz w:val="18"/>
            <w:szCs w:val="18"/>
            <w:lang w:val="en-US"/>
          </w:rPr>
          <w:delText>)</w:delText>
        </w:r>
      </w:del>
    </w:p>
    <w:p w14:paraId="1F3927A6" w14:textId="51864EC4" w:rsidR="00471A83" w:rsidRPr="00543327" w:rsidDel="00C0207E" w:rsidRDefault="00471A83" w:rsidP="00471A83">
      <w:pPr>
        <w:pStyle w:val="ListParagraph"/>
        <w:ind w:left="720" w:firstLineChars="0" w:firstLine="0"/>
        <w:rPr>
          <w:del w:id="54" w:author="Dorin PANAITOPOL" w:date="2022-10-17T12:13:00Z"/>
          <w:color w:val="000000" w:themeColor="text1"/>
          <w:lang w:val="en-US" w:eastAsia="zh-CN"/>
        </w:rPr>
      </w:pPr>
      <w:del w:id="55" w:author="Dorin PANAITOPOL" w:date="2022-10-17T12:13:00Z">
        <w:r w:rsidRPr="00543327" w:rsidDel="00C0207E">
          <w:rPr>
            <w:color w:val="000000" w:themeColor="text1"/>
            <w:lang w:val="en-US" w:eastAsia="zh-CN"/>
          </w:rPr>
          <w:delText xml:space="preserve">Sub-topic </w:delText>
        </w:r>
        <w:r w:rsidDel="00C0207E">
          <w:rPr>
            <w:color w:val="000000" w:themeColor="text1"/>
            <w:lang w:val="en-US" w:eastAsia="zh-CN"/>
          </w:rPr>
          <w:delText>2</w:delText>
        </w:r>
        <w:r w:rsidRPr="00543327" w:rsidDel="00C0207E">
          <w:rPr>
            <w:color w:val="000000" w:themeColor="text1"/>
            <w:lang w:val="en-US" w:eastAsia="zh-CN"/>
          </w:rPr>
          <w:delText>-</w:delText>
        </w:r>
        <w:r w:rsidDel="00C0207E">
          <w:rPr>
            <w:color w:val="000000" w:themeColor="text1"/>
            <w:lang w:val="en-US" w:eastAsia="zh-CN"/>
          </w:rPr>
          <w:delText>2: OBUE</w:delText>
        </w:r>
      </w:del>
    </w:p>
    <w:p w14:paraId="6EB2D375" w14:textId="4DA8C874" w:rsidR="00471A83" w:rsidRPr="00015C97" w:rsidDel="00C0207E" w:rsidRDefault="00471A83" w:rsidP="00471A83">
      <w:pPr>
        <w:pStyle w:val="ListParagraph"/>
        <w:spacing w:line="240" w:lineRule="auto"/>
        <w:ind w:left="1440" w:firstLineChars="0" w:firstLine="0"/>
        <w:rPr>
          <w:del w:id="56" w:author="Dorin PANAITOPOL" w:date="2022-10-17T12:13:00Z"/>
          <w:lang w:val="en-US" w:eastAsia="zh-CN"/>
        </w:rPr>
      </w:pPr>
      <w:del w:id="57" w:author="Dorin PANAITOPOL" w:date="2022-10-17T12:13:00Z">
        <w:r w:rsidRPr="00230714" w:rsidDel="00C0207E">
          <w:rPr>
            <w:lang w:val="en-US" w:eastAsia="zh-CN"/>
          </w:rPr>
          <w:delText>Issue 2-</w:delText>
        </w:r>
        <w:r w:rsidDel="00C0207E">
          <w:rPr>
            <w:lang w:val="en-US" w:eastAsia="zh-CN"/>
          </w:rPr>
          <w:delText>2</w:delText>
        </w:r>
        <w:r w:rsidRPr="00230714" w:rsidDel="00C0207E">
          <w:rPr>
            <w:lang w:val="en-US" w:eastAsia="zh-CN"/>
          </w:rPr>
          <w:delText xml:space="preserve">-1: </w:delText>
        </w:r>
        <w:r w:rsidDel="00C0207E">
          <w:rPr>
            <w:lang w:val="en-US" w:eastAsia="zh-CN"/>
          </w:rPr>
          <w:delText xml:space="preserve">removal of </w:delText>
        </w:r>
        <w:r w:rsidDel="00C0207E">
          <w:delText>Δf</w:delText>
        </w:r>
        <w:r w:rsidDel="00C0207E">
          <w:rPr>
            <w:vertAlign w:val="subscript"/>
          </w:rPr>
          <w:delText>OBUE</w:delText>
        </w:r>
        <w:r w:rsidDel="00C0207E">
          <w:rPr>
            <w:lang w:val="en-US" w:eastAsia="zh-CN"/>
          </w:rPr>
          <w:delText xml:space="preserve"> definition </w:delText>
        </w:r>
        <w:r w:rsidRPr="00230714" w:rsidDel="00C0207E">
          <w:rPr>
            <w:lang w:val="en-US" w:eastAsia="zh-CN"/>
          </w:rPr>
          <w:delText xml:space="preserve">– </w:delText>
        </w:r>
        <w:r w:rsidRPr="00230714" w:rsidDel="00C0207E">
          <w:rPr>
            <w:b/>
            <w:color w:val="000000" w:themeColor="text1"/>
            <w:lang w:val="en-US" w:eastAsia="zh-CN"/>
          </w:rPr>
          <w:delText xml:space="preserve">see </w:delText>
        </w:r>
        <w:r w:rsidRPr="00A8074C" w:rsidDel="00C0207E">
          <w:delText xml:space="preserve">R4-2216066 </w:delText>
        </w:r>
        <w:r w:rsidRPr="00230714" w:rsidDel="00C0207E">
          <w:rPr>
            <w:rFonts w:ascii="Arial" w:hAnsi="Arial" w:cs="Arial"/>
            <w:color w:val="312E25"/>
            <w:sz w:val="18"/>
            <w:szCs w:val="18"/>
            <w:lang w:val="en-US"/>
          </w:rPr>
          <w:delText>(</w:delText>
        </w:r>
        <w:r w:rsidRPr="00377F60" w:rsidDel="00C0207E">
          <w:rPr>
            <w:rFonts w:asciiTheme="minorHAnsi" w:hAnsiTheme="minorHAnsi" w:cstheme="minorHAnsi"/>
            <w:lang w:val="en-US"/>
          </w:rPr>
          <w:delText>Huawei, HiSilicon</w:delText>
        </w:r>
        <w:r w:rsidRPr="00230714" w:rsidDel="00C0207E">
          <w:rPr>
            <w:rFonts w:ascii="Arial" w:hAnsi="Arial" w:cs="Arial"/>
            <w:color w:val="312E25"/>
            <w:sz w:val="18"/>
            <w:szCs w:val="18"/>
            <w:lang w:val="en-US"/>
          </w:rPr>
          <w:delText>)</w:delText>
        </w:r>
      </w:del>
    </w:p>
    <w:p w14:paraId="5D672CA2" w14:textId="07D498D2" w:rsidR="00471A83" w:rsidRPr="00015C97" w:rsidDel="00C0207E" w:rsidRDefault="00471A83" w:rsidP="00471A83">
      <w:pPr>
        <w:pStyle w:val="ListParagraph"/>
        <w:spacing w:line="240" w:lineRule="auto"/>
        <w:ind w:left="1440" w:firstLineChars="0" w:firstLine="0"/>
        <w:rPr>
          <w:del w:id="58" w:author="Dorin PANAITOPOL" w:date="2022-10-17T12:13:00Z"/>
          <w:lang w:val="en-US" w:eastAsia="zh-CN"/>
        </w:rPr>
      </w:pPr>
      <w:del w:id="59" w:author="Dorin PANAITOPOL" w:date="2022-10-17T12:13:00Z">
        <w:r w:rsidRPr="00230714" w:rsidDel="00C0207E">
          <w:rPr>
            <w:lang w:val="en-US" w:eastAsia="zh-CN"/>
          </w:rPr>
          <w:delText>Issue 2-</w:delText>
        </w:r>
        <w:r w:rsidDel="00C0207E">
          <w:rPr>
            <w:lang w:val="en-US" w:eastAsia="zh-CN"/>
          </w:rPr>
          <w:delText>2</w:delText>
        </w:r>
        <w:r w:rsidRPr="00230714" w:rsidDel="00C0207E">
          <w:rPr>
            <w:lang w:val="en-US" w:eastAsia="zh-CN"/>
          </w:rPr>
          <w:delText>-</w:delText>
        </w:r>
        <w:r w:rsidDel="00C0207E">
          <w:rPr>
            <w:lang w:val="en-US" w:eastAsia="zh-CN"/>
          </w:rPr>
          <w:delText>2</w:delText>
        </w:r>
        <w:r w:rsidRPr="00230714" w:rsidDel="00C0207E">
          <w:rPr>
            <w:lang w:val="en-US" w:eastAsia="zh-CN"/>
          </w:rPr>
          <w:delText xml:space="preserve">: </w:delText>
        </w:r>
        <w:r w:rsidDel="00C0207E">
          <w:rPr>
            <w:lang w:val="en-US" w:eastAsia="zh-CN"/>
          </w:rPr>
          <w:delText xml:space="preserve">removal of </w:delText>
        </w:r>
        <w:r w:rsidDel="00C0207E">
          <w:delText>Δf</w:delText>
        </w:r>
        <w:r w:rsidDel="00C0207E">
          <w:rPr>
            <w:vertAlign w:val="subscript"/>
          </w:rPr>
          <w:delText>OBUE</w:delText>
        </w:r>
        <w:r w:rsidDel="00C0207E">
          <w:rPr>
            <w:lang w:val="en-US" w:eastAsia="zh-CN"/>
          </w:rPr>
          <w:delText xml:space="preserve"> definition </w:delText>
        </w:r>
        <w:r w:rsidRPr="00230714" w:rsidDel="00C0207E">
          <w:rPr>
            <w:lang w:val="en-US" w:eastAsia="zh-CN"/>
          </w:rPr>
          <w:delText xml:space="preserve">– </w:delText>
        </w:r>
        <w:r w:rsidRPr="00230714" w:rsidDel="00C0207E">
          <w:rPr>
            <w:b/>
            <w:color w:val="000000" w:themeColor="text1"/>
            <w:lang w:val="en-US" w:eastAsia="zh-CN"/>
          </w:rPr>
          <w:delText xml:space="preserve">see </w:delText>
        </w:r>
        <w:r w:rsidRPr="00015C97" w:rsidDel="00C0207E">
          <w:delText xml:space="preserve">R4-2216527 </w:delText>
        </w:r>
        <w:r w:rsidRPr="00230714" w:rsidDel="00C0207E">
          <w:rPr>
            <w:rFonts w:ascii="Arial" w:hAnsi="Arial" w:cs="Arial"/>
            <w:color w:val="312E25"/>
            <w:sz w:val="18"/>
            <w:szCs w:val="18"/>
            <w:lang w:val="en-US"/>
          </w:rPr>
          <w:delText>(</w:delText>
        </w:r>
        <w:r w:rsidRPr="00015C97" w:rsidDel="00C0207E">
          <w:rPr>
            <w:rFonts w:asciiTheme="minorHAnsi" w:hAnsiTheme="minorHAnsi" w:cstheme="minorHAnsi"/>
            <w:lang w:val="en-US"/>
          </w:rPr>
          <w:delText>Ericsson</w:delText>
        </w:r>
        <w:r w:rsidRPr="00230714" w:rsidDel="00C0207E">
          <w:rPr>
            <w:rFonts w:ascii="Arial" w:hAnsi="Arial" w:cs="Arial"/>
            <w:color w:val="312E25"/>
            <w:sz w:val="18"/>
            <w:szCs w:val="18"/>
            <w:lang w:val="en-US"/>
          </w:rPr>
          <w:delText>)</w:delText>
        </w:r>
      </w:del>
    </w:p>
    <w:p w14:paraId="5A2829E0" w14:textId="24A4EA3B" w:rsidR="00471A83" w:rsidRPr="00015C97" w:rsidDel="00C0207E" w:rsidRDefault="00471A83" w:rsidP="00471A83">
      <w:pPr>
        <w:pStyle w:val="ListParagraph"/>
        <w:spacing w:line="240" w:lineRule="auto"/>
        <w:ind w:left="1440" w:firstLineChars="0" w:firstLine="0"/>
        <w:rPr>
          <w:del w:id="60" w:author="Dorin PANAITOPOL" w:date="2022-10-17T12:13:00Z"/>
          <w:lang w:val="en-US" w:eastAsia="zh-CN"/>
        </w:rPr>
      </w:pPr>
      <w:del w:id="61" w:author="Dorin PANAITOPOL" w:date="2022-10-17T12:13:00Z">
        <w:r w:rsidRPr="00230714" w:rsidDel="00C0207E">
          <w:rPr>
            <w:lang w:val="en-US" w:eastAsia="zh-CN"/>
          </w:rPr>
          <w:delText>Issue 2-</w:delText>
        </w:r>
        <w:r w:rsidDel="00C0207E">
          <w:rPr>
            <w:lang w:val="en-US" w:eastAsia="zh-CN"/>
          </w:rPr>
          <w:delText>2</w:delText>
        </w:r>
        <w:r w:rsidRPr="00230714" w:rsidDel="00C0207E">
          <w:rPr>
            <w:lang w:val="en-US" w:eastAsia="zh-CN"/>
          </w:rPr>
          <w:delText>-</w:delText>
        </w:r>
        <w:r w:rsidDel="00C0207E">
          <w:rPr>
            <w:lang w:val="en-US" w:eastAsia="zh-CN"/>
          </w:rPr>
          <w:delText>3</w:delText>
        </w:r>
        <w:r w:rsidRPr="00230714" w:rsidDel="00C0207E">
          <w:rPr>
            <w:lang w:val="en-US" w:eastAsia="zh-CN"/>
          </w:rPr>
          <w:delText xml:space="preserve">: </w:delText>
        </w:r>
        <w:r w:rsidDel="00C0207E">
          <w:rPr>
            <w:lang w:val="en-US" w:eastAsia="zh-CN"/>
          </w:rPr>
          <w:delText xml:space="preserve">removal of </w:delText>
        </w:r>
        <w:r w:rsidDel="00C0207E">
          <w:delText>Δf</w:delText>
        </w:r>
        <w:r w:rsidDel="00C0207E">
          <w:rPr>
            <w:vertAlign w:val="subscript"/>
          </w:rPr>
          <w:delText>OBUE</w:delText>
        </w:r>
        <w:r w:rsidDel="00C0207E">
          <w:rPr>
            <w:lang w:val="en-US" w:eastAsia="zh-CN"/>
          </w:rPr>
          <w:delText xml:space="preserve"> definition </w:delText>
        </w:r>
        <w:r w:rsidRPr="00230714" w:rsidDel="00C0207E">
          <w:rPr>
            <w:lang w:val="en-US" w:eastAsia="zh-CN"/>
          </w:rPr>
          <w:delText xml:space="preserve">– </w:delText>
        </w:r>
        <w:r w:rsidRPr="00230714" w:rsidDel="00C0207E">
          <w:rPr>
            <w:b/>
            <w:color w:val="000000" w:themeColor="text1"/>
            <w:lang w:val="en-US" w:eastAsia="zh-CN"/>
          </w:rPr>
          <w:delText xml:space="preserve">see </w:delText>
        </w:r>
        <w:r w:rsidRPr="00015C97" w:rsidDel="00C0207E">
          <w:delText xml:space="preserve">R4-2216528 </w:delText>
        </w:r>
        <w:r w:rsidRPr="00230714" w:rsidDel="00C0207E">
          <w:rPr>
            <w:rFonts w:ascii="Arial" w:hAnsi="Arial" w:cs="Arial"/>
            <w:color w:val="312E25"/>
            <w:sz w:val="18"/>
            <w:szCs w:val="18"/>
            <w:lang w:val="en-US"/>
          </w:rPr>
          <w:delText>(</w:delText>
        </w:r>
        <w:r w:rsidRPr="00015C97" w:rsidDel="00C0207E">
          <w:rPr>
            <w:rFonts w:asciiTheme="minorHAnsi" w:hAnsiTheme="minorHAnsi" w:cstheme="minorHAnsi"/>
            <w:lang w:val="en-US"/>
          </w:rPr>
          <w:delText>Ericsson</w:delText>
        </w:r>
        <w:r w:rsidRPr="00230714" w:rsidDel="00C0207E">
          <w:rPr>
            <w:rFonts w:ascii="Arial" w:hAnsi="Arial" w:cs="Arial"/>
            <w:color w:val="312E25"/>
            <w:sz w:val="18"/>
            <w:szCs w:val="18"/>
            <w:lang w:val="en-US"/>
          </w:rPr>
          <w:delText>)</w:delText>
        </w:r>
      </w:del>
    </w:p>
    <w:p w14:paraId="51DB6D36" w14:textId="121091D1" w:rsidR="00471A83" w:rsidRPr="007A5F8C" w:rsidDel="00C0207E" w:rsidRDefault="00471A83" w:rsidP="00471A83">
      <w:pPr>
        <w:pStyle w:val="ListParagraph"/>
        <w:ind w:left="720" w:firstLineChars="0" w:firstLine="0"/>
        <w:rPr>
          <w:del w:id="62" w:author="Dorin PANAITOPOL" w:date="2022-10-17T12:13:00Z"/>
          <w:color w:val="000000" w:themeColor="text1"/>
          <w:lang w:val="en-US" w:eastAsia="zh-CN"/>
        </w:rPr>
      </w:pPr>
      <w:del w:id="63" w:author="Dorin PANAITOPOL" w:date="2022-10-17T12:13:00Z">
        <w:r w:rsidRPr="007A5F8C" w:rsidDel="00C0207E">
          <w:rPr>
            <w:color w:val="000000" w:themeColor="text1"/>
            <w:lang w:val="en-US" w:eastAsia="zh-CN"/>
          </w:rPr>
          <w:delText>Sub-topic 2-</w:delText>
        </w:r>
        <w:r w:rsidDel="00C0207E">
          <w:rPr>
            <w:color w:val="000000" w:themeColor="text1"/>
            <w:lang w:val="en-US" w:eastAsia="zh-CN"/>
          </w:rPr>
          <w:delText>3</w:delText>
        </w:r>
        <w:r w:rsidRPr="007A5F8C" w:rsidDel="00C0207E">
          <w:rPr>
            <w:color w:val="000000" w:themeColor="text1"/>
            <w:lang w:val="en-US" w:eastAsia="zh-CN"/>
          </w:rPr>
          <w:delText xml:space="preserve">: </w:delText>
        </w:r>
        <w:r w:rsidRPr="00015C97" w:rsidDel="00C0207E">
          <w:rPr>
            <w:color w:val="000000" w:themeColor="text1"/>
            <w:lang w:val="en-US" w:eastAsia="zh-CN"/>
          </w:rPr>
          <w:delText>OTA unwanted emissions</w:delText>
        </w:r>
      </w:del>
    </w:p>
    <w:p w14:paraId="69F98D9A" w14:textId="72959779" w:rsidR="00471A83" w:rsidRPr="00015C97" w:rsidDel="00C0207E" w:rsidRDefault="00471A83" w:rsidP="00471A83">
      <w:pPr>
        <w:pStyle w:val="ListParagraph"/>
        <w:spacing w:line="240" w:lineRule="auto"/>
        <w:ind w:left="1440" w:firstLineChars="0" w:firstLine="0"/>
        <w:rPr>
          <w:del w:id="64" w:author="Dorin PANAITOPOL" w:date="2022-10-17T12:13:00Z"/>
          <w:lang w:val="en-US" w:eastAsia="zh-CN"/>
        </w:rPr>
      </w:pPr>
      <w:del w:id="65" w:author="Dorin PANAITOPOL" w:date="2022-10-17T12:13:00Z">
        <w:r w:rsidRPr="00230714" w:rsidDel="00C0207E">
          <w:rPr>
            <w:lang w:val="en-US" w:eastAsia="zh-CN"/>
          </w:rPr>
          <w:lastRenderedPageBreak/>
          <w:delText>Issue 2-</w:delText>
        </w:r>
        <w:r w:rsidDel="00C0207E">
          <w:rPr>
            <w:lang w:val="en-US" w:eastAsia="zh-CN"/>
          </w:rPr>
          <w:delText>3</w:delText>
        </w:r>
        <w:r w:rsidRPr="00230714" w:rsidDel="00C0207E">
          <w:rPr>
            <w:lang w:val="en-US" w:eastAsia="zh-CN"/>
          </w:rPr>
          <w:delText xml:space="preserve">-1: </w:delText>
        </w:r>
        <w:r w:rsidDel="00C0207E">
          <w:rPr>
            <w:lang w:val="en-US" w:eastAsia="zh-CN"/>
          </w:rPr>
          <w:delText xml:space="preserve">alignment of requirements </w:delText>
        </w:r>
        <w:r w:rsidDel="00C0207E">
          <w:delText>with conductive requirements</w:delText>
        </w:r>
        <w:r w:rsidDel="00C0207E">
          <w:rPr>
            <w:lang w:val="en-US" w:eastAsia="zh-CN"/>
          </w:rPr>
          <w:delText xml:space="preserve"> </w:delText>
        </w:r>
        <w:r w:rsidRPr="00230714" w:rsidDel="00C0207E">
          <w:rPr>
            <w:lang w:val="en-US" w:eastAsia="zh-CN"/>
          </w:rPr>
          <w:delText xml:space="preserve">– </w:delText>
        </w:r>
        <w:r w:rsidRPr="00230714" w:rsidDel="00C0207E">
          <w:rPr>
            <w:b/>
            <w:color w:val="000000" w:themeColor="text1"/>
            <w:lang w:val="en-US" w:eastAsia="zh-CN"/>
          </w:rPr>
          <w:delText xml:space="preserve">see </w:delText>
        </w:r>
        <w:r w:rsidRPr="00A8074C" w:rsidDel="00C0207E">
          <w:delText xml:space="preserve">R4-2216066 </w:delText>
        </w:r>
        <w:r w:rsidRPr="00230714" w:rsidDel="00C0207E">
          <w:rPr>
            <w:rFonts w:ascii="Arial" w:hAnsi="Arial" w:cs="Arial"/>
            <w:color w:val="312E25"/>
            <w:sz w:val="18"/>
            <w:szCs w:val="18"/>
            <w:lang w:val="en-US"/>
          </w:rPr>
          <w:delText>(</w:delText>
        </w:r>
        <w:r w:rsidRPr="00377F60" w:rsidDel="00C0207E">
          <w:rPr>
            <w:rFonts w:asciiTheme="minorHAnsi" w:hAnsiTheme="minorHAnsi" w:cstheme="minorHAnsi"/>
            <w:lang w:val="en-US"/>
          </w:rPr>
          <w:delText>Huawei, HiSilicon</w:delText>
        </w:r>
        <w:r w:rsidRPr="00230714" w:rsidDel="00C0207E">
          <w:rPr>
            <w:rFonts w:ascii="Arial" w:hAnsi="Arial" w:cs="Arial"/>
            <w:color w:val="312E25"/>
            <w:sz w:val="18"/>
            <w:szCs w:val="18"/>
            <w:lang w:val="en-US"/>
          </w:rPr>
          <w:delText>)</w:delText>
        </w:r>
      </w:del>
    </w:p>
    <w:p w14:paraId="25BA36BF" w14:textId="728DAEC8" w:rsidR="00471A83" w:rsidRPr="007A5F8C" w:rsidDel="00C0207E" w:rsidRDefault="00471A83" w:rsidP="00471A83">
      <w:pPr>
        <w:pStyle w:val="ListParagraph"/>
        <w:ind w:left="720" w:firstLineChars="0" w:firstLine="0"/>
        <w:rPr>
          <w:del w:id="66" w:author="Dorin PANAITOPOL" w:date="2022-10-17T12:13:00Z"/>
          <w:color w:val="000000" w:themeColor="text1"/>
          <w:lang w:val="en-US" w:eastAsia="zh-CN"/>
        </w:rPr>
      </w:pPr>
      <w:del w:id="67" w:author="Dorin PANAITOPOL" w:date="2022-10-17T12:13:00Z">
        <w:r w:rsidRPr="007A5F8C" w:rsidDel="00C0207E">
          <w:rPr>
            <w:color w:val="000000" w:themeColor="text1"/>
            <w:lang w:val="en-US" w:eastAsia="zh-CN"/>
          </w:rPr>
          <w:delText>Sub-topic 2-</w:delText>
        </w:r>
        <w:r w:rsidDel="00C0207E">
          <w:rPr>
            <w:color w:val="000000" w:themeColor="text1"/>
            <w:lang w:val="en-US" w:eastAsia="zh-CN"/>
          </w:rPr>
          <w:delText>4</w:delText>
        </w:r>
        <w:r w:rsidRPr="007A5F8C" w:rsidDel="00C0207E">
          <w:rPr>
            <w:color w:val="000000" w:themeColor="text1"/>
            <w:lang w:val="en-US" w:eastAsia="zh-CN"/>
          </w:rPr>
          <w:delText xml:space="preserve">: </w:delText>
        </w:r>
        <w:r w:rsidRPr="00230714" w:rsidDel="00C0207E">
          <w:rPr>
            <w:color w:val="000000" w:themeColor="text1"/>
            <w:lang w:val="en-US" w:eastAsia="zh-CN"/>
          </w:rPr>
          <w:delText xml:space="preserve">SAN </w:delText>
        </w:r>
        <w:r w:rsidDel="00C0207E">
          <w:rPr>
            <w:color w:val="000000" w:themeColor="text1"/>
            <w:lang w:val="en-US" w:eastAsia="zh-CN"/>
          </w:rPr>
          <w:delText>Operating Band</w:delText>
        </w:r>
      </w:del>
    </w:p>
    <w:p w14:paraId="73D30324" w14:textId="7230A144" w:rsidR="00471A83" w:rsidRPr="00230714" w:rsidDel="00C0207E" w:rsidRDefault="00471A83" w:rsidP="00471A83">
      <w:pPr>
        <w:pStyle w:val="ListParagraph"/>
        <w:spacing w:line="240" w:lineRule="auto"/>
        <w:ind w:left="1440" w:firstLineChars="0" w:firstLine="0"/>
        <w:rPr>
          <w:del w:id="68" w:author="Dorin PANAITOPOL" w:date="2022-10-17T12:13:00Z"/>
          <w:lang w:val="en-US" w:eastAsia="zh-CN"/>
        </w:rPr>
      </w:pPr>
      <w:del w:id="69" w:author="Dorin PANAITOPOL" w:date="2022-10-17T12:13:00Z">
        <w:r w:rsidRPr="00230714" w:rsidDel="00C0207E">
          <w:rPr>
            <w:lang w:val="en-US" w:eastAsia="zh-CN"/>
          </w:rPr>
          <w:delText>Issue 2-</w:delText>
        </w:r>
        <w:r w:rsidDel="00C0207E">
          <w:rPr>
            <w:lang w:val="en-US" w:eastAsia="zh-CN"/>
          </w:rPr>
          <w:delText>4</w:delText>
        </w:r>
        <w:r w:rsidRPr="00230714" w:rsidDel="00C0207E">
          <w:rPr>
            <w:lang w:val="en-US" w:eastAsia="zh-CN"/>
          </w:rPr>
          <w:delText>-1</w:delText>
        </w:r>
        <w:r w:rsidRPr="00230714" w:rsidDel="00C0207E">
          <w:rPr>
            <w:color w:val="000000" w:themeColor="text1"/>
            <w:lang w:val="en-US" w:eastAsia="zh-CN"/>
          </w:rPr>
          <w:delText xml:space="preserve">: SAN Operating Band: </w:delText>
        </w:r>
        <w:r w:rsidDel="00C0207E">
          <w:rPr>
            <w:color w:val="000000" w:themeColor="text1"/>
            <w:lang w:val="en-US" w:eastAsia="zh-CN"/>
          </w:rPr>
          <w:delText>out-of-band emissions</w:delText>
        </w:r>
        <w:r w:rsidRPr="00230714" w:rsidDel="00C0207E">
          <w:rPr>
            <w:color w:val="000000" w:themeColor="text1"/>
            <w:lang w:val="en-US" w:eastAsia="zh-CN"/>
          </w:rPr>
          <w:delText xml:space="preserve"> - </w:delText>
        </w:r>
        <w:r w:rsidRPr="00230714" w:rsidDel="00C0207E">
          <w:rPr>
            <w:b/>
            <w:color w:val="000000" w:themeColor="text1"/>
            <w:lang w:val="en-US" w:eastAsia="zh-CN"/>
          </w:rPr>
          <w:delText xml:space="preserve">see </w:delText>
        </w:r>
        <w:r w:rsidRPr="00230714" w:rsidDel="00C0207E">
          <w:delText>R4-2216064</w:delText>
        </w:r>
        <w:r w:rsidRPr="00230714" w:rsidDel="00C0207E">
          <w:rPr>
            <w:rFonts w:ascii="Arial" w:hAnsi="Arial" w:cs="Arial"/>
            <w:color w:val="312E25"/>
            <w:sz w:val="18"/>
            <w:szCs w:val="18"/>
            <w:lang w:val="en-US"/>
          </w:rPr>
          <w:delText xml:space="preserve"> (</w:delText>
        </w:r>
        <w:r w:rsidRPr="00377F60" w:rsidDel="00C0207E">
          <w:rPr>
            <w:rFonts w:asciiTheme="minorHAnsi" w:hAnsiTheme="minorHAnsi" w:cstheme="minorHAnsi"/>
            <w:lang w:val="en-US"/>
          </w:rPr>
          <w:delText>Huawei, HiSilicon</w:delText>
        </w:r>
        <w:r w:rsidRPr="00230714" w:rsidDel="00C0207E">
          <w:rPr>
            <w:rFonts w:ascii="Arial" w:hAnsi="Arial" w:cs="Arial"/>
            <w:color w:val="312E25"/>
            <w:sz w:val="18"/>
            <w:szCs w:val="18"/>
            <w:lang w:val="en-US"/>
          </w:rPr>
          <w:delText>)</w:delText>
        </w:r>
      </w:del>
    </w:p>
    <w:p w14:paraId="012C8068" w14:textId="61EFF914" w:rsidR="00471A83" w:rsidRPr="00230714" w:rsidDel="00C0207E" w:rsidRDefault="00471A83" w:rsidP="00471A83">
      <w:pPr>
        <w:pStyle w:val="ListParagraph"/>
        <w:spacing w:line="240" w:lineRule="auto"/>
        <w:ind w:left="1440" w:firstLineChars="0" w:firstLine="0"/>
        <w:rPr>
          <w:del w:id="70" w:author="Dorin PANAITOPOL" w:date="2022-10-17T12:13:00Z"/>
          <w:lang w:val="en-US" w:eastAsia="zh-CN"/>
        </w:rPr>
      </w:pPr>
      <w:del w:id="71" w:author="Dorin PANAITOPOL" w:date="2022-10-17T12:13:00Z">
        <w:r w:rsidRPr="00230714" w:rsidDel="00C0207E">
          <w:rPr>
            <w:lang w:val="en-US" w:eastAsia="zh-CN"/>
          </w:rPr>
          <w:delText>Issue 2-</w:delText>
        </w:r>
        <w:r w:rsidDel="00C0207E">
          <w:rPr>
            <w:lang w:val="en-US" w:eastAsia="zh-CN"/>
          </w:rPr>
          <w:delText>4</w:delText>
        </w:r>
        <w:r w:rsidRPr="00230714" w:rsidDel="00C0207E">
          <w:rPr>
            <w:lang w:val="en-US" w:eastAsia="zh-CN"/>
          </w:rPr>
          <w:delText>-</w:delText>
        </w:r>
        <w:r w:rsidDel="00C0207E">
          <w:rPr>
            <w:lang w:val="en-US" w:eastAsia="zh-CN"/>
          </w:rPr>
          <w:delText>2</w:delText>
        </w:r>
        <w:r w:rsidRPr="00230714" w:rsidDel="00C0207E">
          <w:rPr>
            <w:color w:val="000000" w:themeColor="text1"/>
            <w:lang w:val="en-US" w:eastAsia="zh-CN"/>
          </w:rPr>
          <w:delText xml:space="preserve">: SAN Operating Band: </w:delText>
        </w:r>
        <w:r w:rsidDel="00C0207E">
          <w:rPr>
            <w:color w:val="000000" w:themeColor="text1"/>
            <w:lang w:val="en-US" w:eastAsia="zh-CN"/>
          </w:rPr>
          <w:delText>out-of-band emissions</w:delText>
        </w:r>
        <w:r w:rsidRPr="00230714" w:rsidDel="00C0207E">
          <w:rPr>
            <w:color w:val="000000" w:themeColor="text1"/>
            <w:lang w:val="en-US" w:eastAsia="zh-CN"/>
          </w:rPr>
          <w:delText xml:space="preserve"> - </w:delText>
        </w:r>
        <w:r w:rsidRPr="00230714" w:rsidDel="00C0207E">
          <w:rPr>
            <w:b/>
            <w:color w:val="000000" w:themeColor="text1"/>
            <w:lang w:val="en-US" w:eastAsia="zh-CN"/>
          </w:rPr>
          <w:delText xml:space="preserve">see </w:delText>
        </w:r>
        <w:r w:rsidRPr="00A8074C" w:rsidDel="00C0207E">
          <w:delText xml:space="preserve">R4-2216066 </w:delText>
        </w:r>
        <w:r w:rsidRPr="00230714" w:rsidDel="00C0207E">
          <w:rPr>
            <w:rFonts w:ascii="Arial" w:hAnsi="Arial" w:cs="Arial"/>
            <w:color w:val="312E25"/>
            <w:sz w:val="18"/>
            <w:szCs w:val="18"/>
            <w:lang w:val="en-US"/>
          </w:rPr>
          <w:delText>(</w:delText>
        </w:r>
        <w:r w:rsidRPr="00377F60" w:rsidDel="00C0207E">
          <w:rPr>
            <w:rFonts w:asciiTheme="minorHAnsi" w:hAnsiTheme="minorHAnsi" w:cstheme="minorHAnsi"/>
            <w:lang w:val="en-US"/>
          </w:rPr>
          <w:delText>Huawei, HiSilicon</w:delText>
        </w:r>
        <w:r w:rsidRPr="00230714" w:rsidDel="00C0207E">
          <w:rPr>
            <w:rFonts w:ascii="Arial" w:hAnsi="Arial" w:cs="Arial"/>
            <w:color w:val="312E25"/>
            <w:sz w:val="18"/>
            <w:szCs w:val="18"/>
            <w:lang w:val="en-US"/>
          </w:rPr>
          <w:delText>)</w:delText>
        </w:r>
      </w:del>
    </w:p>
    <w:p w14:paraId="2346C0DE" w14:textId="1F58FFF2" w:rsidR="00471A83" w:rsidRPr="007A5F8C" w:rsidDel="00C0207E" w:rsidRDefault="00471A83" w:rsidP="00471A83">
      <w:pPr>
        <w:pStyle w:val="ListParagraph"/>
        <w:ind w:left="720" w:firstLineChars="0" w:firstLine="0"/>
        <w:rPr>
          <w:del w:id="72" w:author="Dorin PANAITOPOL" w:date="2022-10-17T12:13:00Z"/>
          <w:color w:val="000000" w:themeColor="text1"/>
          <w:lang w:val="en-US" w:eastAsia="zh-CN"/>
        </w:rPr>
      </w:pPr>
      <w:del w:id="73" w:author="Dorin PANAITOPOL" w:date="2022-10-17T12:13:00Z">
        <w:r w:rsidRPr="007A5F8C" w:rsidDel="00C0207E">
          <w:rPr>
            <w:color w:val="000000" w:themeColor="text1"/>
            <w:lang w:val="en-US" w:eastAsia="zh-CN"/>
          </w:rPr>
          <w:delText>Sub-topic 2-</w:delText>
        </w:r>
        <w:r w:rsidDel="00C0207E">
          <w:rPr>
            <w:color w:val="000000" w:themeColor="text1"/>
            <w:lang w:val="en-US" w:eastAsia="zh-CN"/>
          </w:rPr>
          <w:delText>5</w:delText>
        </w:r>
        <w:r w:rsidRPr="007A5F8C" w:rsidDel="00C0207E">
          <w:rPr>
            <w:color w:val="000000" w:themeColor="text1"/>
            <w:lang w:val="en-US" w:eastAsia="zh-CN"/>
          </w:rPr>
          <w:delText xml:space="preserve">: </w:delText>
        </w:r>
        <w:r w:rsidDel="00C0207E">
          <w:rPr>
            <w:color w:val="000000" w:themeColor="text1"/>
            <w:lang w:val="en-US" w:eastAsia="zh-CN"/>
          </w:rPr>
          <w:delText>Spurious</w:delText>
        </w:r>
      </w:del>
    </w:p>
    <w:p w14:paraId="6C61C922" w14:textId="470A48D5" w:rsidR="00471A83" w:rsidRPr="00230714" w:rsidDel="00C0207E" w:rsidRDefault="00471A83" w:rsidP="00471A83">
      <w:pPr>
        <w:pStyle w:val="ListParagraph"/>
        <w:spacing w:line="240" w:lineRule="auto"/>
        <w:ind w:left="1440" w:firstLineChars="0" w:firstLine="0"/>
        <w:rPr>
          <w:del w:id="74" w:author="Dorin PANAITOPOL" w:date="2022-10-17T12:13:00Z"/>
          <w:lang w:val="en-US" w:eastAsia="zh-CN"/>
        </w:rPr>
      </w:pPr>
      <w:del w:id="75" w:author="Dorin PANAITOPOL" w:date="2022-10-17T12:13:00Z">
        <w:r w:rsidRPr="00230714" w:rsidDel="00C0207E">
          <w:rPr>
            <w:lang w:val="en-US" w:eastAsia="zh-CN"/>
          </w:rPr>
          <w:delText>Issue 2-</w:delText>
        </w:r>
        <w:r w:rsidDel="00C0207E">
          <w:rPr>
            <w:lang w:val="en-US" w:eastAsia="zh-CN"/>
          </w:rPr>
          <w:delText>5</w:delText>
        </w:r>
        <w:r w:rsidRPr="00230714" w:rsidDel="00C0207E">
          <w:rPr>
            <w:lang w:val="en-US" w:eastAsia="zh-CN"/>
          </w:rPr>
          <w:delText xml:space="preserve">-1: Receiver spurious emissions/ intermodulation – </w:delText>
        </w:r>
        <w:r w:rsidRPr="00230714" w:rsidDel="00C0207E">
          <w:rPr>
            <w:b/>
            <w:color w:val="000000" w:themeColor="text1"/>
            <w:lang w:val="en-US" w:eastAsia="zh-CN"/>
          </w:rPr>
          <w:delText xml:space="preserve">see </w:delText>
        </w:r>
        <w:r w:rsidRPr="00230714" w:rsidDel="00C0207E">
          <w:delText>R4-2216064</w:delText>
        </w:r>
        <w:r w:rsidRPr="00230714" w:rsidDel="00C0207E">
          <w:rPr>
            <w:rFonts w:ascii="Arial" w:hAnsi="Arial" w:cs="Arial"/>
            <w:color w:val="312E25"/>
            <w:sz w:val="18"/>
            <w:szCs w:val="18"/>
            <w:lang w:val="en-US"/>
          </w:rPr>
          <w:delText xml:space="preserve"> (</w:delText>
        </w:r>
        <w:r w:rsidRPr="00377F60" w:rsidDel="00C0207E">
          <w:rPr>
            <w:rFonts w:asciiTheme="minorHAnsi" w:hAnsiTheme="minorHAnsi" w:cstheme="minorHAnsi"/>
            <w:lang w:val="en-US"/>
          </w:rPr>
          <w:delText>Huawei, HiSilicon</w:delText>
        </w:r>
        <w:r w:rsidRPr="00230714" w:rsidDel="00C0207E">
          <w:rPr>
            <w:rFonts w:ascii="Arial" w:hAnsi="Arial" w:cs="Arial"/>
            <w:color w:val="312E25"/>
            <w:sz w:val="18"/>
            <w:szCs w:val="18"/>
            <w:lang w:val="en-US"/>
          </w:rPr>
          <w:delText>)</w:delText>
        </w:r>
      </w:del>
    </w:p>
    <w:p w14:paraId="7E6E0370" w14:textId="7E2F92E8" w:rsidR="00471A83" w:rsidRPr="007A5F8C" w:rsidDel="00C0207E" w:rsidRDefault="00471A83" w:rsidP="00471A83">
      <w:pPr>
        <w:pStyle w:val="ListParagraph"/>
        <w:ind w:left="720" w:firstLineChars="0" w:firstLine="0"/>
        <w:rPr>
          <w:del w:id="76" w:author="Dorin PANAITOPOL" w:date="2022-10-17T12:13:00Z"/>
          <w:color w:val="000000" w:themeColor="text1"/>
          <w:lang w:val="en-US" w:eastAsia="zh-CN"/>
        </w:rPr>
      </w:pPr>
      <w:del w:id="77" w:author="Dorin PANAITOPOL" w:date="2022-10-17T12:13:00Z">
        <w:r w:rsidRPr="007A5F8C" w:rsidDel="00C0207E">
          <w:rPr>
            <w:color w:val="000000" w:themeColor="text1"/>
            <w:lang w:val="en-US" w:eastAsia="zh-CN"/>
          </w:rPr>
          <w:delText>Sub-topic 2-</w:delText>
        </w:r>
        <w:r w:rsidDel="00C0207E">
          <w:rPr>
            <w:color w:val="000000" w:themeColor="text1"/>
            <w:lang w:val="en-US" w:eastAsia="zh-CN"/>
          </w:rPr>
          <w:delText>6</w:delText>
        </w:r>
        <w:r w:rsidRPr="007A5F8C" w:rsidDel="00C0207E">
          <w:rPr>
            <w:color w:val="000000" w:themeColor="text1"/>
            <w:lang w:val="en-US" w:eastAsia="zh-CN"/>
          </w:rPr>
          <w:delText xml:space="preserve">: </w:delText>
        </w:r>
        <w:r w:rsidDel="00C0207E">
          <w:rPr>
            <w:color w:val="000000" w:themeColor="text1"/>
            <w:lang w:val="en-US" w:eastAsia="zh-CN"/>
          </w:rPr>
          <w:delText>RMS field</w:delText>
        </w:r>
      </w:del>
    </w:p>
    <w:p w14:paraId="5D86DF70" w14:textId="2B10FF60" w:rsidR="00471A83" w:rsidRPr="00015C97" w:rsidDel="00C0207E" w:rsidRDefault="00471A83" w:rsidP="00471A83">
      <w:pPr>
        <w:pStyle w:val="ListParagraph"/>
        <w:spacing w:line="240" w:lineRule="auto"/>
        <w:ind w:left="1440" w:firstLineChars="0" w:firstLine="0"/>
        <w:rPr>
          <w:del w:id="78" w:author="Dorin PANAITOPOL" w:date="2022-10-17T12:13:00Z"/>
          <w:lang w:val="en-US" w:eastAsia="zh-CN"/>
        </w:rPr>
      </w:pPr>
      <w:del w:id="79" w:author="Dorin PANAITOPOL" w:date="2022-10-17T12:13:00Z">
        <w:r w:rsidRPr="00230714" w:rsidDel="00C0207E">
          <w:rPr>
            <w:lang w:val="en-US" w:eastAsia="zh-CN"/>
          </w:rPr>
          <w:delText>Issue 2-</w:delText>
        </w:r>
        <w:r w:rsidDel="00C0207E">
          <w:rPr>
            <w:lang w:val="en-US" w:eastAsia="zh-CN"/>
          </w:rPr>
          <w:delText>6</w:delText>
        </w:r>
        <w:r w:rsidRPr="00230714" w:rsidDel="00C0207E">
          <w:rPr>
            <w:lang w:val="en-US" w:eastAsia="zh-CN"/>
          </w:rPr>
          <w:delText xml:space="preserve">-1: </w:delText>
        </w:r>
        <w:r w:rsidDel="00C0207E">
          <w:rPr>
            <w:lang w:val="en-US" w:eastAsia="zh-CN"/>
          </w:rPr>
          <w:delText xml:space="preserve">modification of </w:delText>
        </w:r>
        <w:r w:rsidRPr="003A208A" w:rsidDel="00C0207E">
          <w:rPr>
            <w:lang w:val="en-US" w:eastAsia="zh-CN"/>
          </w:rPr>
          <w:delText>value of RMS field-strength</w:delText>
        </w:r>
        <w:r w:rsidDel="00C0207E">
          <w:rPr>
            <w:lang w:val="en-US" w:eastAsia="zh-CN"/>
          </w:rPr>
          <w:delText xml:space="preserve"> </w:delText>
        </w:r>
        <w:r w:rsidRPr="00230714" w:rsidDel="00C0207E">
          <w:rPr>
            <w:lang w:val="en-US" w:eastAsia="zh-CN"/>
          </w:rPr>
          <w:delText xml:space="preserve">– </w:delText>
        </w:r>
        <w:r w:rsidRPr="00230714" w:rsidDel="00C0207E">
          <w:rPr>
            <w:b/>
            <w:color w:val="000000" w:themeColor="text1"/>
            <w:lang w:val="en-US" w:eastAsia="zh-CN"/>
          </w:rPr>
          <w:delText xml:space="preserve">see </w:delText>
        </w:r>
        <w:r w:rsidRPr="00230714" w:rsidDel="00C0207E">
          <w:delText>R4-2216064</w:delText>
        </w:r>
        <w:r w:rsidRPr="00230714" w:rsidDel="00C0207E">
          <w:rPr>
            <w:rFonts w:ascii="Arial" w:hAnsi="Arial" w:cs="Arial"/>
            <w:color w:val="312E25"/>
            <w:sz w:val="18"/>
            <w:szCs w:val="18"/>
            <w:lang w:val="en-US"/>
          </w:rPr>
          <w:delText xml:space="preserve"> (</w:delText>
        </w:r>
        <w:r w:rsidRPr="00377F60" w:rsidDel="00C0207E">
          <w:rPr>
            <w:rFonts w:asciiTheme="minorHAnsi" w:hAnsiTheme="minorHAnsi" w:cstheme="minorHAnsi"/>
            <w:lang w:val="en-US"/>
          </w:rPr>
          <w:delText>Huawei, HiSilicon</w:delText>
        </w:r>
        <w:r w:rsidRPr="00230714" w:rsidDel="00C0207E">
          <w:rPr>
            <w:rFonts w:ascii="Arial" w:hAnsi="Arial" w:cs="Arial"/>
            <w:color w:val="312E25"/>
            <w:sz w:val="18"/>
            <w:szCs w:val="18"/>
            <w:lang w:val="en-US"/>
          </w:rPr>
          <w:delText>)</w:delText>
        </w:r>
      </w:del>
    </w:p>
    <w:p w14:paraId="1A36C05A" w14:textId="1FC44DA0" w:rsidR="00471A83" w:rsidRPr="007A5F8C" w:rsidDel="00C0207E" w:rsidRDefault="00471A83" w:rsidP="00471A83">
      <w:pPr>
        <w:pStyle w:val="ListParagraph"/>
        <w:ind w:left="720" w:firstLineChars="0" w:firstLine="0"/>
        <w:rPr>
          <w:del w:id="80" w:author="Dorin PANAITOPOL" w:date="2022-10-17T12:13:00Z"/>
          <w:color w:val="000000" w:themeColor="text1"/>
          <w:lang w:val="en-US" w:eastAsia="zh-CN"/>
        </w:rPr>
      </w:pPr>
      <w:del w:id="81" w:author="Dorin PANAITOPOL" w:date="2022-10-17T12:13:00Z">
        <w:r w:rsidRPr="007A5F8C" w:rsidDel="00C0207E">
          <w:rPr>
            <w:color w:val="000000" w:themeColor="text1"/>
            <w:lang w:val="en-US" w:eastAsia="zh-CN"/>
          </w:rPr>
          <w:delText>Sub-topic 2-</w:delText>
        </w:r>
        <w:r w:rsidDel="00C0207E">
          <w:rPr>
            <w:color w:val="000000" w:themeColor="text1"/>
            <w:lang w:val="en-US" w:eastAsia="zh-CN"/>
          </w:rPr>
          <w:delText>7</w:delText>
        </w:r>
        <w:r w:rsidRPr="007A5F8C" w:rsidDel="00C0207E">
          <w:rPr>
            <w:color w:val="000000" w:themeColor="text1"/>
            <w:lang w:val="en-US" w:eastAsia="zh-CN"/>
          </w:rPr>
          <w:delText xml:space="preserve">: </w:delText>
        </w:r>
        <w:r w:rsidDel="00C0207E">
          <w:rPr>
            <w:color w:val="000000" w:themeColor="text1"/>
            <w:lang w:val="en-US" w:eastAsia="zh-CN"/>
          </w:rPr>
          <w:delText>Definitions and symbols</w:delText>
        </w:r>
      </w:del>
    </w:p>
    <w:p w14:paraId="417E0F6B" w14:textId="3762E9F1" w:rsidR="00471A83" w:rsidRPr="00896785" w:rsidDel="00C0207E" w:rsidRDefault="00471A83" w:rsidP="00471A83">
      <w:pPr>
        <w:pStyle w:val="ListParagraph"/>
        <w:spacing w:line="240" w:lineRule="auto"/>
        <w:ind w:left="1440" w:firstLineChars="0" w:firstLine="0"/>
        <w:rPr>
          <w:del w:id="82" w:author="Dorin PANAITOPOL" w:date="2022-10-17T12:13:00Z"/>
          <w:lang w:val="en-US" w:eastAsia="zh-CN"/>
        </w:rPr>
      </w:pPr>
      <w:del w:id="83" w:author="Dorin PANAITOPOL" w:date="2022-10-17T12:13:00Z">
        <w:r w:rsidRPr="00230714" w:rsidDel="00C0207E">
          <w:rPr>
            <w:lang w:val="en-US" w:eastAsia="zh-CN"/>
          </w:rPr>
          <w:delText>Issue 2-</w:delText>
        </w:r>
        <w:r w:rsidDel="00C0207E">
          <w:rPr>
            <w:lang w:val="en-US" w:eastAsia="zh-CN"/>
          </w:rPr>
          <w:delText>7</w:delText>
        </w:r>
        <w:r w:rsidRPr="00230714" w:rsidDel="00C0207E">
          <w:rPr>
            <w:lang w:val="en-US" w:eastAsia="zh-CN"/>
          </w:rPr>
          <w:delText xml:space="preserve">-1: </w:delText>
        </w:r>
        <w:r w:rsidDel="00C0207E">
          <w:rPr>
            <w:lang w:val="en-US" w:eastAsia="zh-CN"/>
          </w:rPr>
          <w:delText xml:space="preserve">correction of order of definitions </w:delText>
        </w:r>
        <w:r w:rsidRPr="00230714" w:rsidDel="00C0207E">
          <w:rPr>
            <w:lang w:val="en-US" w:eastAsia="zh-CN"/>
          </w:rPr>
          <w:delText xml:space="preserve">– </w:delText>
        </w:r>
        <w:r w:rsidRPr="00765BDE" w:rsidDel="00C0207E">
          <w:rPr>
            <w:b/>
            <w:lang w:val="en-US" w:eastAsia="zh-CN"/>
          </w:rPr>
          <w:delText>see</w:delText>
        </w:r>
        <w:r w:rsidRPr="008C2C9A" w:rsidDel="00C0207E">
          <w:rPr>
            <w:lang w:val="en-US" w:eastAsia="zh-CN"/>
          </w:rPr>
          <w:delText xml:space="preserve"> R4-2215412 (CATT)</w:delText>
        </w:r>
      </w:del>
    </w:p>
    <w:p w14:paraId="1C2243BB" w14:textId="6D1AC479" w:rsidR="00471A83" w:rsidRPr="00230714" w:rsidDel="00C0207E" w:rsidRDefault="00471A83" w:rsidP="00471A83">
      <w:pPr>
        <w:pStyle w:val="ListParagraph"/>
        <w:spacing w:line="240" w:lineRule="auto"/>
        <w:ind w:left="1440" w:firstLineChars="0" w:firstLine="0"/>
        <w:rPr>
          <w:del w:id="84" w:author="Dorin PANAITOPOL" w:date="2022-10-17T12:13:00Z"/>
          <w:lang w:val="en-US" w:eastAsia="zh-CN"/>
        </w:rPr>
      </w:pPr>
      <w:del w:id="85" w:author="Dorin PANAITOPOL" w:date="2022-10-17T12:13:00Z">
        <w:r w:rsidRPr="00230714" w:rsidDel="00C0207E">
          <w:rPr>
            <w:lang w:val="en-US" w:eastAsia="zh-CN"/>
          </w:rPr>
          <w:delText>Issue 2-</w:delText>
        </w:r>
        <w:r w:rsidDel="00C0207E">
          <w:rPr>
            <w:lang w:val="en-US" w:eastAsia="zh-CN"/>
          </w:rPr>
          <w:delText>7</w:delText>
        </w:r>
        <w:r w:rsidRPr="00230714" w:rsidDel="00C0207E">
          <w:rPr>
            <w:lang w:val="en-US" w:eastAsia="zh-CN"/>
          </w:rPr>
          <w:delText>-</w:delText>
        </w:r>
        <w:r w:rsidDel="00C0207E">
          <w:rPr>
            <w:lang w:val="en-US" w:eastAsia="zh-CN"/>
          </w:rPr>
          <w:delText>2</w:delText>
        </w:r>
        <w:r w:rsidRPr="00230714" w:rsidDel="00C0207E">
          <w:rPr>
            <w:lang w:val="en-US" w:eastAsia="zh-CN"/>
          </w:rPr>
          <w:delText xml:space="preserve">: </w:delText>
        </w:r>
        <w:r w:rsidRPr="00896785" w:rsidDel="00C0207E">
          <w:rPr>
            <w:lang w:val="en-US" w:eastAsia="zh-CN"/>
          </w:rPr>
          <w:delText>Correct</w:delText>
        </w:r>
        <w:r w:rsidDel="00C0207E">
          <w:rPr>
            <w:lang w:val="en-US" w:eastAsia="zh-CN"/>
          </w:rPr>
          <w:delText>ions</w:delText>
        </w:r>
        <w:r w:rsidRPr="00896785" w:rsidDel="00C0207E">
          <w:rPr>
            <w:lang w:val="en-US" w:eastAsia="zh-CN"/>
          </w:rPr>
          <w:delText xml:space="preserve"> </w:delText>
        </w:r>
        <w:r w:rsidDel="00C0207E">
          <w:rPr>
            <w:lang w:val="en-US" w:eastAsia="zh-CN"/>
          </w:rPr>
          <w:delText>:</w:delText>
        </w:r>
        <w:r w:rsidRPr="00896785" w:rsidDel="00C0207E">
          <w:rPr>
            <w:lang w:val="en-US" w:eastAsia="zh-CN"/>
          </w:rPr>
          <w:delText xml:space="preserve"> typos, symbols, definitions</w:delText>
        </w:r>
        <w:r w:rsidDel="00C0207E">
          <w:rPr>
            <w:lang w:val="en-US" w:eastAsia="zh-CN"/>
          </w:rPr>
          <w:delText>, …</w:delText>
        </w:r>
        <w:r w:rsidRPr="00896785" w:rsidDel="00C0207E">
          <w:rPr>
            <w:lang w:val="en-US" w:eastAsia="zh-CN"/>
          </w:rPr>
          <w:delText xml:space="preserve"> </w:delText>
        </w:r>
        <w:r w:rsidRPr="00230714" w:rsidDel="00C0207E">
          <w:rPr>
            <w:lang w:val="en-US" w:eastAsia="zh-CN"/>
          </w:rPr>
          <w:delText xml:space="preserve">– </w:delText>
        </w:r>
        <w:r w:rsidRPr="00765BDE" w:rsidDel="00C0207E">
          <w:rPr>
            <w:b/>
            <w:lang w:val="en-US" w:eastAsia="zh-CN"/>
          </w:rPr>
          <w:delText>see</w:delText>
        </w:r>
        <w:r w:rsidRPr="008C2C9A" w:rsidDel="00C0207E">
          <w:rPr>
            <w:lang w:val="en-US" w:eastAsia="zh-CN"/>
          </w:rPr>
          <w:delText xml:space="preserve"> R4-2215336 (THALES)</w:delText>
        </w:r>
      </w:del>
    </w:p>
    <w:p w14:paraId="698D17D3" w14:textId="5A7B1241" w:rsidR="00471A83" w:rsidRPr="00AF1BA9" w:rsidDel="00C0207E" w:rsidRDefault="00471A83" w:rsidP="00471A83">
      <w:pPr>
        <w:pStyle w:val="ListParagraph"/>
        <w:ind w:left="720" w:firstLineChars="0" w:firstLine="0"/>
        <w:rPr>
          <w:del w:id="86" w:author="Dorin PANAITOPOL" w:date="2022-10-17T12:13:00Z"/>
          <w:color w:val="000000" w:themeColor="text1"/>
          <w:lang w:val="en-US" w:eastAsia="zh-CN"/>
        </w:rPr>
      </w:pPr>
      <w:del w:id="87" w:author="Dorin PANAITOPOL" w:date="2022-10-17T12:13:00Z">
        <w:r w:rsidRPr="00AF1BA9" w:rsidDel="00C0207E">
          <w:rPr>
            <w:color w:val="000000" w:themeColor="text1"/>
            <w:lang w:val="en-US" w:eastAsia="zh-CN"/>
          </w:rPr>
          <w:delText>Sub-topic 2-</w:delText>
        </w:r>
        <w:r w:rsidDel="00C0207E">
          <w:rPr>
            <w:color w:val="000000" w:themeColor="text1"/>
            <w:lang w:val="en-US" w:eastAsia="zh-CN"/>
          </w:rPr>
          <w:delText>8</w:delText>
        </w:r>
        <w:r w:rsidRPr="00AF1BA9" w:rsidDel="00C0207E">
          <w:rPr>
            <w:color w:val="000000" w:themeColor="text1"/>
            <w:lang w:val="en-US" w:eastAsia="zh-CN"/>
          </w:rPr>
          <w:delText xml:space="preserve">: </w:delText>
        </w:r>
        <w:r w:rsidDel="00C0207E">
          <w:delText>Modulations</w:delText>
        </w:r>
      </w:del>
    </w:p>
    <w:p w14:paraId="64D7F103" w14:textId="22137F9F" w:rsidR="00471A83" w:rsidRPr="00896785" w:rsidDel="00C0207E" w:rsidRDefault="00471A83" w:rsidP="00471A83">
      <w:pPr>
        <w:pStyle w:val="ListParagraph"/>
        <w:spacing w:line="240" w:lineRule="auto"/>
        <w:ind w:left="1440" w:firstLineChars="0" w:firstLine="0"/>
        <w:rPr>
          <w:del w:id="88" w:author="Dorin PANAITOPOL" w:date="2022-10-17T12:13:00Z"/>
          <w:lang w:val="en-US" w:eastAsia="zh-CN"/>
        </w:rPr>
      </w:pPr>
      <w:del w:id="89" w:author="Dorin PANAITOPOL" w:date="2022-10-17T12:13:00Z">
        <w:r w:rsidRPr="00230714" w:rsidDel="00C0207E">
          <w:rPr>
            <w:lang w:val="en-US" w:eastAsia="zh-CN"/>
          </w:rPr>
          <w:delText>Issue 2-</w:delText>
        </w:r>
        <w:r w:rsidDel="00C0207E">
          <w:rPr>
            <w:lang w:val="en-US" w:eastAsia="zh-CN"/>
          </w:rPr>
          <w:delText>8</w:delText>
        </w:r>
        <w:r w:rsidRPr="00230714" w:rsidDel="00C0207E">
          <w:rPr>
            <w:lang w:val="en-US" w:eastAsia="zh-CN"/>
          </w:rPr>
          <w:delText xml:space="preserve">-1: </w:delText>
        </w:r>
        <w:r w:rsidRPr="00FE01A2" w:rsidDel="00C0207E">
          <w:rPr>
            <w:lang w:val="en-US" w:eastAsia="zh-CN"/>
          </w:rPr>
          <w:delText xml:space="preserve">corrections related to 64QAM requirements </w:delText>
        </w:r>
        <w:r w:rsidRPr="00230714" w:rsidDel="00C0207E">
          <w:rPr>
            <w:lang w:val="en-US" w:eastAsia="zh-CN"/>
          </w:rPr>
          <w:delText xml:space="preserve">– </w:delText>
        </w:r>
        <w:r w:rsidRPr="00765BDE" w:rsidDel="00C0207E">
          <w:rPr>
            <w:b/>
            <w:lang w:val="en-US" w:eastAsia="zh-CN"/>
          </w:rPr>
          <w:delText>see</w:delText>
        </w:r>
        <w:r w:rsidRPr="008C2C9A" w:rsidDel="00C0207E">
          <w:rPr>
            <w:lang w:val="en-US" w:eastAsia="zh-CN"/>
          </w:rPr>
          <w:delText xml:space="preserve"> </w:delText>
        </w:r>
        <w:r w:rsidRPr="00FE01A2" w:rsidDel="00C0207E">
          <w:rPr>
            <w:lang w:val="en-US" w:eastAsia="zh-CN"/>
          </w:rPr>
          <w:delText xml:space="preserve">R4-2216594 </w:delText>
        </w:r>
        <w:r w:rsidRPr="008C2C9A" w:rsidDel="00C0207E">
          <w:rPr>
            <w:lang w:val="en-US" w:eastAsia="zh-CN"/>
          </w:rPr>
          <w:delText>(</w:delText>
        </w:r>
        <w:r w:rsidDel="00C0207E">
          <w:delText>Apple</w:delText>
        </w:r>
        <w:r w:rsidRPr="008C2C9A" w:rsidDel="00C0207E">
          <w:rPr>
            <w:lang w:val="en-US" w:eastAsia="zh-CN"/>
          </w:rPr>
          <w:delText>)</w:delText>
        </w:r>
      </w:del>
    </w:p>
    <w:p w14:paraId="4B45E77E" w14:textId="320E0B94" w:rsidR="00471A83" w:rsidRPr="00AF1BA9" w:rsidDel="00C0207E" w:rsidRDefault="00471A83" w:rsidP="00471A83">
      <w:pPr>
        <w:pStyle w:val="ListParagraph"/>
        <w:ind w:left="720" w:firstLineChars="0" w:firstLine="0"/>
        <w:rPr>
          <w:del w:id="90" w:author="Dorin PANAITOPOL" w:date="2022-10-17T12:13:00Z"/>
          <w:color w:val="000000" w:themeColor="text1"/>
          <w:lang w:val="en-US" w:eastAsia="zh-CN"/>
        </w:rPr>
      </w:pPr>
      <w:del w:id="91" w:author="Dorin PANAITOPOL" w:date="2022-10-17T12:13:00Z">
        <w:r w:rsidRPr="00AF1BA9" w:rsidDel="00C0207E">
          <w:rPr>
            <w:color w:val="000000" w:themeColor="text1"/>
            <w:lang w:val="en-US" w:eastAsia="zh-CN"/>
          </w:rPr>
          <w:delText>Sub-topic 2-</w:delText>
        </w:r>
        <w:r w:rsidDel="00C0207E">
          <w:rPr>
            <w:color w:val="000000" w:themeColor="text1"/>
            <w:lang w:val="en-US" w:eastAsia="zh-CN"/>
          </w:rPr>
          <w:delText>9</w:delText>
        </w:r>
        <w:r w:rsidRPr="00AF1BA9" w:rsidDel="00C0207E">
          <w:rPr>
            <w:color w:val="000000" w:themeColor="text1"/>
            <w:lang w:val="en-US" w:eastAsia="zh-CN"/>
          </w:rPr>
          <w:delText xml:space="preserve">: </w:delText>
        </w:r>
        <w:r w:rsidDel="00C0207E">
          <w:rPr>
            <w:color w:val="000000" w:themeColor="text1"/>
            <w:lang w:val="en-US" w:eastAsia="zh-CN"/>
          </w:rPr>
          <w:delText>NTN Frequencies</w:delText>
        </w:r>
      </w:del>
    </w:p>
    <w:p w14:paraId="53CE99B9" w14:textId="6CD9C93B" w:rsidR="00471A83" w:rsidRPr="00896785" w:rsidDel="00C0207E" w:rsidRDefault="00471A83" w:rsidP="00471A83">
      <w:pPr>
        <w:pStyle w:val="ListParagraph"/>
        <w:spacing w:line="240" w:lineRule="auto"/>
        <w:ind w:left="1440" w:firstLineChars="0" w:firstLine="0"/>
        <w:rPr>
          <w:del w:id="92" w:author="Dorin PANAITOPOL" w:date="2022-10-17T12:13:00Z"/>
          <w:lang w:val="en-US" w:eastAsia="zh-CN"/>
        </w:rPr>
      </w:pPr>
      <w:del w:id="93" w:author="Dorin PANAITOPOL" w:date="2022-10-17T12:13:00Z">
        <w:r w:rsidRPr="00230714" w:rsidDel="00C0207E">
          <w:rPr>
            <w:lang w:val="en-US" w:eastAsia="zh-CN"/>
          </w:rPr>
          <w:delText>Issue 2-</w:delText>
        </w:r>
        <w:r w:rsidDel="00C0207E">
          <w:rPr>
            <w:lang w:val="en-US" w:eastAsia="zh-CN"/>
          </w:rPr>
          <w:delText>9</w:delText>
        </w:r>
        <w:r w:rsidRPr="00230714" w:rsidDel="00C0207E">
          <w:rPr>
            <w:lang w:val="en-US" w:eastAsia="zh-CN"/>
          </w:rPr>
          <w:delText xml:space="preserve">-1: </w:delText>
        </w:r>
        <w:r w:rsidDel="00C0207E">
          <w:rPr>
            <w:lang w:eastAsia="zh-CN"/>
          </w:rPr>
          <w:delText>NTN frequency error requirement</w:delText>
        </w:r>
        <w:r w:rsidRPr="00230714" w:rsidDel="00C0207E">
          <w:rPr>
            <w:lang w:val="en-US" w:eastAsia="zh-CN"/>
          </w:rPr>
          <w:delText xml:space="preserve"> – </w:delText>
        </w:r>
        <w:r w:rsidRPr="00765BDE" w:rsidDel="00C0207E">
          <w:rPr>
            <w:b/>
            <w:lang w:val="en-US" w:eastAsia="zh-CN"/>
          </w:rPr>
          <w:delText>see</w:delText>
        </w:r>
        <w:r w:rsidRPr="008C2C9A" w:rsidDel="00C0207E">
          <w:rPr>
            <w:lang w:val="en-US" w:eastAsia="zh-CN"/>
          </w:rPr>
          <w:delText xml:space="preserve"> </w:delText>
        </w:r>
        <w:r w:rsidRPr="00A01216" w:rsidDel="00C0207E">
          <w:rPr>
            <w:lang w:val="en-US" w:eastAsia="zh-CN"/>
          </w:rPr>
          <w:delText xml:space="preserve">R4-2216641 </w:delText>
        </w:r>
        <w:r w:rsidRPr="008C2C9A" w:rsidDel="00C0207E">
          <w:rPr>
            <w:lang w:val="en-US" w:eastAsia="zh-CN"/>
          </w:rPr>
          <w:delText>(</w:delText>
        </w:r>
        <w:r w:rsidDel="00C0207E">
          <w:rPr>
            <w:noProof/>
          </w:rPr>
          <w:delText>Ericsson</w:delText>
        </w:r>
        <w:r w:rsidRPr="008C2C9A" w:rsidDel="00C0207E">
          <w:rPr>
            <w:lang w:val="en-US" w:eastAsia="zh-CN"/>
          </w:rPr>
          <w:delText>)</w:delText>
        </w:r>
      </w:del>
    </w:p>
    <w:p w14:paraId="37EC3CF4" w14:textId="5508EB7C" w:rsidR="00471A83" w:rsidRPr="00AF1BA9" w:rsidDel="00C0207E" w:rsidRDefault="00471A83" w:rsidP="00471A83">
      <w:pPr>
        <w:pStyle w:val="ListParagraph"/>
        <w:ind w:left="720" w:firstLineChars="0" w:firstLine="0"/>
        <w:rPr>
          <w:del w:id="94" w:author="Dorin PANAITOPOL" w:date="2022-10-17T12:13:00Z"/>
          <w:color w:val="000000" w:themeColor="text1"/>
          <w:lang w:val="en-US" w:eastAsia="zh-CN"/>
        </w:rPr>
      </w:pPr>
      <w:del w:id="95" w:author="Dorin PANAITOPOL" w:date="2022-10-17T12:13:00Z">
        <w:r w:rsidRPr="00AF1BA9" w:rsidDel="00C0207E">
          <w:rPr>
            <w:color w:val="000000" w:themeColor="text1"/>
            <w:lang w:val="en-US" w:eastAsia="zh-CN"/>
          </w:rPr>
          <w:delText>Sub-topic 2-</w:delText>
        </w:r>
        <w:r w:rsidDel="00C0207E">
          <w:rPr>
            <w:color w:val="000000" w:themeColor="text1"/>
            <w:lang w:val="en-US" w:eastAsia="zh-CN"/>
          </w:rPr>
          <w:delText>10</w:delText>
        </w:r>
        <w:r w:rsidRPr="00AF1BA9" w:rsidDel="00C0207E">
          <w:rPr>
            <w:color w:val="000000" w:themeColor="text1"/>
            <w:lang w:val="en-US" w:eastAsia="zh-CN"/>
          </w:rPr>
          <w:delText xml:space="preserve">: </w:delText>
        </w:r>
        <w:r w:rsidDel="00C0207E">
          <w:rPr>
            <w:color w:val="000000" w:themeColor="text1"/>
            <w:lang w:val="en-US" w:eastAsia="zh-CN"/>
          </w:rPr>
          <w:delText>Doppler test conditions</w:delText>
        </w:r>
      </w:del>
    </w:p>
    <w:p w14:paraId="7CEB21F2" w14:textId="180474CF" w:rsidR="00471A83" w:rsidRPr="00896785" w:rsidDel="00C0207E" w:rsidRDefault="00471A83" w:rsidP="00471A83">
      <w:pPr>
        <w:pStyle w:val="ListParagraph"/>
        <w:spacing w:line="240" w:lineRule="auto"/>
        <w:ind w:left="1440" w:firstLineChars="0" w:firstLine="0"/>
        <w:rPr>
          <w:del w:id="96" w:author="Dorin PANAITOPOL" w:date="2022-10-17T12:13:00Z"/>
          <w:lang w:val="en-US" w:eastAsia="zh-CN"/>
        </w:rPr>
      </w:pPr>
      <w:del w:id="97" w:author="Dorin PANAITOPOL" w:date="2022-10-17T12:13:00Z">
        <w:r w:rsidRPr="00230714" w:rsidDel="00C0207E">
          <w:rPr>
            <w:lang w:val="en-US" w:eastAsia="zh-CN"/>
          </w:rPr>
          <w:delText>Issue 2-</w:delText>
        </w:r>
        <w:r w:rsidDel="00C0207E">
          <w:rPr>
            <w:lang w:val="en-US" w:eastAsia="zh-CN"/>
          </w:rPr>
          <w:delText>10</w:delText>
        </w:r>
        <w:r w:rsidRPr="00230714" w:rsidDel="00C0207E">
          <w:rPr>
            <w:lang w:val="en-US" w:eastAsia="zh-CN"/>
          </w:rPr>
          <w:delText xml:space="preserve">-1: </w:delText>
        </w:r>
        <w:r w:rsidRPr="00765BDE" w:rsidDel="00C0207E">
          <w:rPr>
            <w:lang w:eastAsia="zh-CN"/>
          </w:rPr>
          <w:delText xml:space="preserve">Doppler test conditions for RF requirements </w:delText>
        </w:r>
        <w:r w:rsidRPr="00230714" w:rsidDel="00C0207E">
          <w:rPr>
            <w:lang w:val="en-US" w:eastAsia="zh-CN"/>
          </w:rPr>
          <w:delText xml:space="preserve">– </w:delText>
        </w:r>
        <w:r w:rsidRPr="00765BDE" w:rsidDel="00C0207E">
          <w:rPr>
            <w:b/>
            <w:lang w:val="en-US" w:eastAsia="zh-CN"/>
          </w:rPr>
          <w:delText>see</w:delText>
        </w:r>
        <w:r w:rsidRPr="008C2C9A" w:rsidDel="00C0207E">
          <w:rPr>
            <w:lang w:val="en-US" w:eastAsia="zh-CN"/>
          </w:rPr>
          <w:delText xml:space="preserve"> </w:delText>
        </w:r>
        <w:r w:rsidRPr="00765BDE" w:rsidDel="00C0207E">
          <w:rPr>
            <w:lang w:val="en-US" w:eastAsia="zh-CN"/>
          </w:rPr>
          <w:delText xml:space="preserve">R4-2215315 </w:delText>
        </w:r>
        <w:r w:rsidRPr="008C2C9A" w:rsidDel="00C0207E">
          <w:rPr>
            <w:lang w:val="en-US" w:eastAsia="zh-CN"/>
          </w:rPr>
          <w:delText>(</w:delText>
        </w:r>
        <w:r w:rsidDel="00C0207E">
          <w:rPr>
            <w:noProof/>
          </w:rPr>
          <w:fldChar w:fldCharType="begin"/>
        </w:r>
        <w:r w:rsidDel="00C0207E">
          <w:rPr>
            <w:noProof/>
          </w:rPr>
          <w:delInstrText xml:space="preserve"> DOCPROPERTY  SourceIfWg  \* MERGEFORMAT </w:delInstrText>
        </w:r>
        <w:r w:rsidDel="00C0207E">
          <w:rPr>
            <w:noProof/>
          </w:rPr>
          <w:fldChar w:fldCharType="separate"/>
        </w:r>
        <w:r w:rsidDel="00C0207E">
          <w:rPr>
            <w:noProof/>
          </w:rPr>
          <w:delText>Qualcomm Incorporated</w:delText>
        </w:r>
        <w:r w:rsidDel="00C0207E">
          <w:rPr>
            <w:noProof/>
          </w:rPr>
          <w:fldChar w:fldCharType="end"/>
        </w:r>
        <w:r w:rsidRPr="008C2C9A" w:rsidDel="00C0207E">
          <w:rPr>
            <w:lang w:val="en-US" w:eastAsia="zh-CN"/>
          </w:rPr>
          <w:delText>)</w:delText>
        </w:r>
        <w:commentRangeEnd w:id="48"/>
        <w:r w:rsidR="008E4255" w:rsidDel="00C0207E">
          <w:rPr>
            <w:rStyle w:val="CommentReference"/>
            <w:rFonts w:eastAsia="SimSun"/>
          </w:rPr>
          <w:commentReference w:id="48"/>
        </w:r>
      </w:del>
    </w:p>
    <w:p w14:paraId="090D3805" w14:textId="77777777" w:rsidR="00573F5F" w:rsidRDefault="00573F5F" w:rsidP="00471A83">
      <w:pPr>
        <w:pStyle w:val="ListParagraph"/>
        <w:ind w:left="1080" w:firstLineChars="0" w:firstLine="0"/>
      </w:pPr>
    </w:p>
    <w:p w14:paraId="780D796B" w14:textId="77777777" w:rsidR="00573F5F" w:rsidRPr="009C25C7" w:rsidRDefault="00573F5F" w:rsidP="00573F5F">
      <w:pPr>
        <w:pStyle w:val="ListParagraph"/>
        <w:ind w:left="1800" w:firstLineChars="0" w:firstLine="0"/>
      </w:pPr>
    </w:p>
    <w:p w14:paraId="028116B2" w14:textId="77777777" w:rsidR="00573F5F" w:rsidRPr="00573F5F" w:rsidRDefault="00573F5F" w:rsidP="00573F5F">
      <w:pPr>
        <w:spacing w:after="120"/>
        <w:rPr>
          <w:color w:val="000000" w:themeColor="text1"/>
          <w:lang w:eastAsia="zh-CN"/>
        </w:rPr>
      </w:pPr>
    </w:p>
    <w:p w14:paraId="53A94B71" w14:textId="77777777" w:rsidR="00573F5F" w:rsidRPr="00573F5F" w:rsidRDefault="00573F5F" w:rsidP="00573F5F">
      <w:pPr>
        <w:spacing w:after="120"/>
        <w:rPr>
          <w:color w:val="000000" w:themeColor="text1"/>
          <w:lang w:val="en-US" w:eastAsia="zh-CN"/>
        </w:rPr>
      </w:pPr>
    </w:p>
    <w:p w14:paraId="253760F7" w14:textId="77777777" w:rsidR="00137947" w:rsidRPr="00966313" w:rsidRDefault="00137947" w:rsidP="00137947">
      <w:pPr>
        <w:pStyle w:val="ListParagraph"/>
        <w:spacing w:after="120"/>
        <w:ind w:left="2520" w:firstLineChars="0" w:firstLine="0"/>
        <w:rPr>
          <w:rFonts w:eastAsia="Times New Roman"/>
          <w:bCs/>
        </w:rPr>
      </w:pPr>
    </w:p>
    <w:p w14:paraId="282FD149" w14:textId="255544B2" w:rsidR="003176EB" w:rsidRDefault="003176EB" w:rsidP="00E3508C">
      <w:pPr>
        <w:rPr>
          <w:rFonts w:ascii="Arial" w:hAnsi="Arial"/>
          <w:lang w:eastAsia="zh-CN"/>
        </w:rPr>
      </w:pPr>
    </w:p>
    <w:p w14:paraId="53391CFB" w14:textId="5119AB7D" w:rsidR="00430B73" w:rsidRDefault="00430B73" w:rsidP="00E3508C">
      <w:pPr>
        <w:rPr>
          <w:rFonts w:ascii="Arial" w:hAnsi="Arial"/>
          <w:lang w:eastAsia="zh-CN"/>
        </w:rPr>
      </w:pPr>
    </w:p>
    <w:p w14:paraId="60D4C03C" w14:textId="5CDFB83A" w:rsidR="00430B73" w:rsidRDefault="00430B73" w:rsidP="00E3508C">
      <w:pPr>
        <w:rPr>
          <w:rFonts w:ascii="Arial" w:hAnsi="Arial"/>
          <w:lang w:eastAsia="zh-CN"/>
        </w:rPr>
      </w:pPr>
    </w:p>
    <w:p w14:paraId="0DAB81A2" w14:textId="0798E14C" w:rsidR="00430B73" w:rsidRDefault="00430B73" w:rsidP="00E3508C">
      <w:pPr>
        <w:rPr>
          <w:rFonts w:ascii="Arial" w:hAnsi="Arial"/>
          <w:lang w:eastAsia="zh-CN"/>
        </w:rPr>
      </w:pPr>
    </w:p>
    <w:p w14:paraId="036879EA" w14:textId="3049EDEA" w:rsidR="0020566F" w:rsidRDefault="0020566F" w:rsidP="00E3508C">
      <w:pPr>
        <w:rPr>
          <w:rFonts w:ascii="Arial" w:hAnsi="Arial"/>
          <w:lang w:eastAsia="zh-CN"/>
        </w:rPr>
      </w:pPr>
    </w:p>
    <w:p w14:paraId="1F38FE61" w14:textId="688396F1" w:rsidR="008F0B2F" w:rsidRDefault="008F0B2F" w:rsidP="00E3508C">
      <w:pPr>
        <w:rPr>
          <w:rFonts w:ascii="Arial" w:hAnsi="Arial"/>
          <w:lang w:eastAsia="zh-CN"/>
        </w:rPr>
      </w:pPr>
    </w:p>
    <w:p w14:paraId="1B42953D" w14:textId="6463F809" w:rsidR="008F0B2F" w:rsidRDefault="008F0B2F" w:rsidP="00E3508C">
      <w:pPr>
        <w:rPr>
          <w:rFonts w:ascii="Arial" w:hAnsi="Arial"/>
          <w:lang w:eastAsia="zh-CN"/>
        </w:rPr>
      </w:pPr>
    </w:p>
    <w:p w14:paraId="6A2F57EB" w14:textId="354CCCBB" w:rsidR="008F0B2F" w:rsidRDefault="008F0B2F" w:rsidP="00E3508C">
      <w:pPr>
        <w:rPr>
          <w:rFonts w:ascii="Arial" w:hAnsi="Arial"/>
          <w:lang w:eastAsia="zh-CN"/>
        </w:rPr>
      </w:pPr>
    </w:p>
    <w:p w14:paraId="5E56ED29" w14:textId="47D525D2" w:rsidR="008F0B2F" w:rsidRDefault="008F0B2F" w:rsidP="00E3508C">
      <w:pPr>
        <w:rPr>
          <w:rFonts w:ascii="Arial" w:hAnsi="Arial"/>
          <w:lang w:eastAsia="zh-CN"/>
        </w:rPr>
      </w:pPr>
    </w:p>
    <w:p w14:paraId="5718C0A8" w14:textId="6BA3BEED" w:rsidR="008F0B2F" w:rsidRDefault="008F0B2F" w:rsidP="00E3508C">
      <w:pPr>
        <w:rPr>
          <w:rFonts w:ascii="Arial" w:hAnsi="Arial"/>
          <w:lang w:eastAsia="zh-CN"/>
        </w:rPr>
      </w:pPr>
    </w:p>
    <w:p w14:paraId="03E07865" w14:textId="55777C8D" w:rsidR="008F0B2F" w:rsidRDefault="008F0B2F" w:rsidP="00E3508C">
      <w:pPr>
        <w:rPr>
          <w:rFonts w:ascii="Arial" w:hAnsi="Arial"/>
          <w:lang w:eastAsia="zh-CN"/>
        </w:rPr>
      </w:pPr>
    </w:p>
    <w:p w14:paraId="081540E5" w14:textId="79E1583B" w:rsidR="008F0B2F" w:rsidRDefault="008F0B2F" w:rsidP="00E3508C">
      <w:pPr>
        <w:rPr>
          <w:rFonts w:ascii="Arial" w:hAnsi="Arial"/>
          <w:lang w:eastAsia="zh-CN"/>
        </w:rPr>
      </w:pPr>
    </w:p>
    <w:p w14:paraId="5DE39A73" w14:textId="736E4982" w:rsidR="00E3508C" w:rsidRDefault="00E3508C" w:rsidP="00471A83">
      <w:pPr>
        <w:pStyle w:val="Heading1"/>
        <w:rPr>
          <w:lang w:eastAsia="ja-JP"/>
        </w:rPr>
      </w:pPr>
      <w:r>
        <w:rPr>
          <w:lang w:eastAsia="ja-JP"/>
        </w:rPr>
        <w:t>Append</w:t>
      </w:r>
      <w:r w:rsidR="004B1D33">
        <w:rPr>
          <w:lang w:eastAsia="ja-JP"/>
        </w:rPr>
        <w:t xml:space="preserve">ix: Submitted documents for </w:t>
      </w:r>
      <w:r w:rsidR="00471A83" w:rsidRPr="00471A83">
        <w:rPr>
          <w:lang w:val="en-US" w:eastAsia="ja-JP"/>
        </w:rPr>
        <w:t xml:space="preserve">[104-bis-e][304] </w:t>
      </w:r>
      <w:proofErr w:type="spellStart"/>
      <w:r w:rsidR="00471A83" w:rsidRPr="00471A83">
        <w:rPr>
          <w:lang w:val="en-US" w:eastAsia="ja-JP"/>
        </w:rPr>
        <w:t>NTN_Solutions_RF_Maintenance</w:t>
      </w:r>
      <w:proofErr w:type="spellEnd"/>
    </w:p>
    <w:p w14:paraId="572C4A84" w14:textId="77777777" w:rsidR="00471A83" w:rsidRPr="00F03A7C" w:rsidRDefault="00471A83" w:rsidP="00471A83">
      <w:pPr>
        <w:jc w:val="both"/>
        <w:rPr>
          <w:iCs/>
          <w:sz w:val="22"/>
          <w:szCs w:val="22"/>
          <w:lang w:val="en-US" w:eastAsia="zh-CN"/>
        </w:rPr>
      </w:pPr>
      <w:r>
        <w:rPr>
          <w:iCs/>
          <w:sz w:val="22"/>
          <w:szCs w:val="22"/>
          <w:lang w:val="en-US" w:eastAsia="zh-CN"/>
        </w:rPr>
        <w:t>F</w:t>
      </w:r>
      <w:r w:rsidRPr="00086E9D">
        <w:rPr>
          <w:iCs/>
          <w:sz w:val="22"/>
          <w:szCs w:val="22"/>
          <w:lang w:val="en-US" w:eastAsia="zh-CN"/>
        </w:rPr>
        <w:t xml:space="preserve">or </w:t>
      </w:r>
      <w:r>
        <w:rPr>
          <w:iCs/>
          <w:sz w:val="22"/>
          <w:szCs w:val="22"/>
          <w:lang w:val="en-US" w:eastAsia="zh-CN"/>
        </w:rPr>
        <w:t xml:space="preserve">the </w:t>
      </w:r>
      <w:r w:rsidRPr="00086E9D">
        <w:rPr>
          <w:iCs/>
          <w:sz w:val="22"/>
          <w:szCs w:val="22"/>
          <w:lang w:val="en-US" w:eastAsia="zh-CN"/>
        </w:rPr>
        <w:t xml:space="preserve">discussion in </w:t>
      </w:r>
      <w:r w:rsidRPr="00086E9D">
        <w:rPr>
          <w:b/>
          <w:iCs/>
          <w:sz w:val="22"/>
          <w:szCs w:val="22"/>
          <w:lang w:val="en-US" w:eastAsia="zh-CN"/>
        </w:rPr>
        <w:t>[104-bis-e][</w:t>
      </w:r>
      <w:r w:rsidRPr="00F03A7C">
        <w:rPr>
          <w:b/>
          <w:iCs/>
          <w:sz w:val="22"/>
          <w:szCs w:val="22"/>
          <w:lang w:val="en-US" w:eastAsia="zh-CN"/>
        </w:rPr>
        <w:t>3</w:t>
      </w:r>
      <w:r>
        <w:rPr>
          <w:b/>
          <w:iCs/>
          <w:sz w:val="22"/>
          <w:szCs w:val="22"/>
          <w:lang w:val="en-US" w:eastAsia="zh-CN"/>
        </w:rPr>
        <w:t>04</w:t>
      </w:r>
      <w:r w:rsidRPr="00086E9D">
        <w:rPr>
          <w:b/>
          <w:iCs/>
          <w:sz w:val="22"/>
          <w:szCs w:val="22"/>
          <w:lang w:val="en-US" w:eastAsia="zh-CN"/>
        </w:rPr>
        <w:t xml:space="preserve">] </w:t>
      </w:r>
      <w:proofErr w:type="spellStart"/>
      <w:r w:rsidRPr="00086E9D">
        <w:rPr>
          <w:b/>
          <w:iCs/>
          <w:sz w:val="22"/>
          <w:szCs w:val="22"/>
          <w:lang w:val="en-US" w:eastAsia="zh-CN"/>
        </w:rPr>
        <w:t>NT</w:t>
      </w:r>
      <w:r>
        <w:rPr>
          <w:b/>
          <w:iCs/>
          <w:sz w:val="22"/>
          <w:szCs w:val="22"/>
          <w:lang w:val="en-US" w:eastAsia="zh-CN"/>
        </w:rPr>
        <w:t>N_Solutions_</w:t>
      </w:r>
      <w:r w:rsidRPr="00086E9D">
        <w:rPr>
          <w:b/>
          <w:iCs/>
          <w:sz w:val="22"/>
          <w:szCs w:val="22"/>
          <w:lang w:val="en-US" w:eastAsia="zh-CN"/>
        </w:rPr>
        <w:t>RF_Maintenance</w:t>
      </w:r>
      <w:proofErr w:type="spellEnd"/>
      <w:r w:rsidRPr="00F03A7C">
        <w:rPr>
          <w:iCs/>
          <w:sz w:val="22"/>
          <w:szCs w:val="22"/>
          <w:lang w:val="en-US" w:eastAsia="zh-CN"/>
        </w:rPr>
        <w:t>,</w:t>
      </w:r>
      <w:r>
        <w:rPr>
          <w:b/>
          <w:iCs/>
          <w:sz w:val="22"/>
          <w:szCs w:val="22"/>
          <w:lang w:val="en-US" w:eastAsia="zh-CN"/>
        </w:rPr>
        <w:t xml:space="preserve"> </w:t>
      </w:r>
      <w:r w:rsidRPr="00F03A7C">
        <w:rPr>
          <w:iCs/>
          <w:sz w:val="22"/>
          <w:szCs w:val="22"/>
          <w:lang w:val="en-US" w:eastAsia="zh-CN"/>
        </w:rPr>
        <w:t xml:space="preserve">the following </w:t>
      </w:r>
      <w:proofErr w:type="spellStart"/>
      <w:r w:rsidRPr="00F03A7C">
        <w:rPr>
          <w:iCs/>
          <w:sz w:val="22"/>
          <w:szCs w:val="22"/>
          <w:lang w:val="en-US" w:eastAsia="zh-CN"/>
        </w:rPr>
        <w:t>TDoCs</w:t>
      </w:r>
      <w:proofErr w:type="spellEnd"/>
      <w:r w:rsidRPr="00F03A7C">
        <w:rPr>
          <w:iCs/>
          <w:sz w:val="22"/>
          <w:szCs w:val="22"/>
          <w:lang w:val="en-US" w:eastAsia="zh-CN"/>
        </w:rPr>
        <w:t xml:space="preserve"> are to be considered</w:t>
      </w:r>
    </w:p>
    <w:p w14:paraId="593381FE" w14:textId="77777777" w:rsidR="00471A83" w:rsidRPr="00F03A7C" w:rsidRDefault="00471A83" w:rsidP="00471A83">
      <w:pPr>
        <w:pStyle w:val="ListParagraph"/>
        <w:numPr>
          <w:ilvl w:val="0"/>
          <w:numId w:val="48"/>
        </w:numPr>
        <w:spacing w:line="240" w:lineRule="auto"/>
        <w:ind w:firstLineChars="0"/>
        <w:jc w:val="both"/>
        <w:rPr>
          <w:iCs/>
          <w:sz w:val="22"/>
          <w:szCs w:val="22"/>
          <w:lang w:val="en-US" w:eastAsia="zh-CN"/>
        </w:rPr>
      </w:pPr>
      <w:r>
        <w:rPr>
          <w:iCs/>
          <w:sz w:val="22"/>
          <w:szCs w:val="22"/>
          <w:lang w:val="en-US" w:eastAsia="zh-CN"/>
        </w:rPr>
        <w:t>1</w:t>
      </w:r>
      <w:r w:rsidRPr="00F03A7C">
        <w:rPr>
          <w:iCs/>
          <w:sz w:val="22"/>
          <w:szCs w:val="22"/>
          <w:lang w:val="en-US" w:eastAsia="zh-CN"/>
        </w:rPr>
        <w:t xml:space="preserve"> </w:t>
      </w:r>
      <w:proofErr w:type="spellStart"/>
      <w:r w:rsidRPr="00F03A7C">
        <w:rPr>
          <w:iCs/>
          <w:sz w:val="22"/>
          <w:szCs w:val="22"/>
          <w:lang w:val="en-US" w:eastAsia="zh-CN"/>
        </w:rPr>
        <w:t>TDo</w:t>
      </w:r>
      <w:r>
        <w:rPr>
          <w:iCs/>
          <w:sz w:val="22"/>
          <w:szCs w:val="22"/>
          <w:lang w:val="en-US" w:eastAsia="zh-CN"/>
        </w:rPr>
        <w:t>Cs</w:t>
      </w:r>
      <w:proofErr w:type="spellEnd"/>
      <w:r>
        <w:rPr>
          <w:iCs/>
          <w:sz w:val="22"/>
          <w:szCs w:val="22"/>
          <w:lang w:val="en-US" w:eastAsia="zh-CN"/>
        </w:rPr>
        <w:t xml:space="preserve"> submitted under agenda item 4.2</w:t>
      </w:r>
      <w:r w:rsidRPr="00F03A7C">
        <w:rPr>
          <w:iCs/>
          <w:sz w:val="22"/>
          <w:szCs w:val="22"/>
          <w:lang w:val="en-US" w:eastAsia="zh-CN"/>
        </w:rPr>
        <w:t>.1</w:t>
      </w:r>
    </w:p>
    <w:p w14:paraId="280ED786" w14:textId="77777777" w:rsidR="00471A83" w:rsidRPr="00F03A7C" w:rsidRDefault="00471A83" w:rsidP="00471A83">
      <w:pPr>
        <w:pStyle w:val="ListParagraph"/>
        <w:numPr>
          <w:ilvl w:val="0"/>
          <w:numId w:val="48"/>
        </w:numPr>
        <w:spacing w:line="240" w:lineRule="auto"/>
        <w:ind w:firstLineChars="0"/>
        <w:jc w:val="both"/>
        <w:rPr>
          <w:iCs/>
          <w:sz w:val="22"/>
          <w:szCs w:val="22"/>
          <w:lang w:val="en-US" w:eastAsia="zh-CN"/>
        </w:rPr>
      </w:pPr>
      <w:r>
        <w:rPr>
          <w:iCs/>
          <w:sz w:val="22"/>
          <w:szCs w:val="22"/>
          <w:lang w:val="en-US" w:eastAsia="zh-CN"/>
        </w:rPr>
        <w:t xml:space="preserve">9 </w:t>
      </w:r>
      <w:proofErr w:type="spellStart"/>
      <w:r w:rsidRPr="00F03A7C">
        <w:rPr>
          <w:iCs/>
          <w:sz w:val="22"/>
          <w:szCs w:val="22"/>
          <w:lang w:val="en-US" w:eastAsia="zh-CN"/>
        </w:rPr>
        <w:t>TDo</w:t>
      </w:r>
      <w:r>
        <w:rPr>
          <w:iCs/>
          <w:sz w:val="22"/>
          <w:szCs w:val="22"/>
          <w:lang w:val="en-US" w:eastAsia="zh-CN"/>
        </w:rPr>
        <w:t>Cs</w:t>
      </w:r>
      <w:proofErr w:type="spellEnd"/>
      <w:r>
        <w:rPr>
          <w:iCs/>
          <w:sz w:val="22"/>
          <w:szCs w:val="22"/>
          <w:lang w:val="en-US" w:eastAsia="zh-CN"/>
        </w:rPr>
        <w:t xml:space="preserve"> submitted under agenda item 4</w:t>
      </w:r>
      <w:r w:rsidRPr="00F03A7C">
        <w:rPr>
          <w:iCs/>
          <w:sz w:val="22"/>
          <w:szCs w:val="22"/>
          <w:lang w:val="en-US" w:eastAsia="zh-CN"/>
        </w:rPr>
        <w:t>.2</w:t>
      </w:r>
      <w:r>
        <w:rPr>
          <w:iCs/>
          <w:sz w:val="22"/>
          <w:szCs w:val="22"/>
          <w:lang w:val="en-US" w:eastAsia="zh-CN"/>
        </w:rPr>
        <w:t>.</w:t>
      </w:r>
      <w:r w:rsidRPr="00F03A7C">
        <w:rPr>
          <w:iCs/>
          <w:sz w:val="22"/>
          <w:szCs w:val="22"/>
          <w:lang w:val="en-US" w:eastAsia="zh-CN"/>
        </w:rPr>
        <w:t>2</w:t>
      </w:r>
    </w:p>
    <w:p w14:paraId="75356392" w14:textId="592B0D8A" w:rsidR="00471A83" w:rsidRPr="00471A83" w:rsidRDefault="00471A83" w:rsidP="00471A83">
      <w:pPr>
        <w:pStyle w:val="ListParagraph"/>
        <w:numPr>
          <w:ilvl w:val="0"/>
          <w:numId w:val="48"/>
        </w:numPr>
        <w:spacing w:line="240" w:lineRule="auto"/>
        <w:ind w:firstLineChars="0"/>
        <w:jc w:val="both"/>
        <w:rPr>
          <w:iCs/>
          <w:sz w:val="22"/>
          <w:szCs w:val="22"/>
          <w:lang w:val="en-US" w:eastAsia="zh-CN"/>
        </w:rPr>
      </w:pPr>
      <w:r>
        <w:rPr>
          <w:iCs/>
          <w:sz w:val="22"/>
          <w:szCs w:val="22"/>
          <w:lang w:val="en-US" w:eastAsia="zh-CN"/>
        </w:rPr>
        <w:t xml:space="preserve">6 </w:t>
      </w:r>
      <w:proofErr w:type="spellStart"/>
      <w:r w:rsidRPr="00F03A7C">
        <w:rPr>
          <w:iCs/>
          <w:sz w:val="22"/>
          <w:szCs w:val="22"/>
          <w:lang w:val="en-US" w:eastAsia="zh-CN"/>
        </w:rPr>
        <w:t>TDoCs</w:t>
      </w:r>
      <w:proofErr w:type="spellEnd"/>
      <w:r w:rsidRPr="00F03A7C">
        <w:rPr>
          <w:iCs/>
          <w:sz w:val="22"/>
          <w:szCs w:val="22"/>
          <w:lang w:val="en-US" w:eastAsia="zh-CN"/>
        </w:rPr>
        <w:t xml:space="preserve"> submitted under agenda item </w:t>
      </w:r>
      <w:r>
        <w:rPr>
          <w:iCs/>
          <w:sz w:val="22"/>
          <w:szCs w:val="22"/>
          <w:lang w:val="en-US" w:eastAsia="zh-CN"/>
        </w:rPr>
        <w:t>4</w:t>
      </w:r>
      <w:r w:rsidRPr="00F03A7C">
        <w:rPr>
          <w:iCs/>
          <w:sz w:val="22"/>
          <w:szCs w:val="22"/>
          <w:lang w:val="en-US" w:eastAsia="zh-CN"/>
        </w:rPr>
        <w:t>.2.</w:t>
      </w:r>
      <w:r>
        <w:rPr>
          <w:iCs/>
          <w:sz w:val="22"/>
          <w:szCs w:val="22"/>
          <w:lang w:val="en-US" w:eastAsia="zh-CN"/>
        </w:rPr>
        <w:t>4</w:t>
      </w:r>
    </w:p>
    <w:tbl>
      <w:tblPr>
        <w:tblW w:w="5000" w:type="pct"/>
        <w:tblCellMar>
          <w:top w:w="15" w:type="dxa"/>
          <w:left w:w="15" w:type="dxa"/>
          <w:bottom w:w="15" w:type="dxa"/>
          <w:right w:w="15" w:type="dxa"/>
        </w:tblCellMar>
        <w:tblLook w:val="04A0" w:firstRow="1" w:lastRow="0" w:firstColumn="1" w:lastColumn="0" w:noHBand="0" w:noVBand="1"/>
      </w:tblPr>
      <w:tblGrid>
        <w:gridCol w:w="1272"/>
        <w:gridCol w:w="1235"/>
        <w:gridCol w:w="2633"/>
        <w:gridCol w:w="2001"/>
        <w:gridCol w:w="1344"/>
        <w:gridCol w:w="1146"/>
      </w:tblGrid>
      <w:tr w:rsidR="00471A83" w:rsidRPr="00086E9D" w14:paraId="5487110E" w14:textId="77777777" w:rsidTr="00C03B2E">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1C39C630" w14:textId="77777777" w:rsidR="00471A83" w:rsidRPr="00086E9D" w:rsidRDefault="00471A83" w:rsidP="00C03B2E">
            <w:pPr>
              <w:jc w:val="center"/>
              <w:rPr>
                <w:rFonts w:asciiTheme="majorBidi" w:hAnsiTheme="majorBidi" w:cstheme="majorBidi"/>
                <w:i/>
                <w:color w:val="0070C0"/>
                <w:lang w:val="en-US" w:eastAsia="zh-CN"/>
              </w:rPr>
            </w:pPr>
            <w:proofErr w:type="spellStart"/>
            <w:r w:rsidRPr="00086E9D">
              <w:rPr>
                <w:rFonts w:cstheme="majorBidi"/>
                <w:b/>
                <w:bCs/>
                <w:i/>
                <w:lang w:val="en-US" w:eastAsia="zh-CN"/>
              </w:rPr>
              <w:t>TDoc</w:t>
            </w:r>
            <w:proofErr w:type="spellEnd"/>
            <w:r w:rsidRPr="00086E9D">
              <w:rPr>
                <w:rFonts w:cstheme="majorBidi"/>
                <w:b/>
                <w:bCs/>
                <w:i/>
                <w:lang w:val="en-US" w:eastAsia="zh-CN"/>
              </w:rPr>
              <w:t xml:space="preserve"> Number</w:t>
            </w:r>
          </w:p>
        </w:tc>
        <w:tc>
          <w:tcPr>
            <w:tcW w:w="641" w:type="pct"/>
            <w:tcBorders>
              <w:top w:val="single" w:sz="4" w:space="0" w:color="000000"/>
              <w:left w:val="single" w:sz="4" w:space="0" w:color="000000"/>
              <w:bottom w:val="single" w:sz="4" w:space="0" w:color="000000"/>
              <w:right w:val="single" w:sz="4" w:space="0" w:color="000000"/>
            </w:tcBorders>
            <w:vAlign w:val="center"/>
          </w:tcPr>
          <w:p w14:paraId="6F74D383" w14:textId="77777777" w:rsidR="00471A83" w:rsidRPr="00086E9D" w:rsidRDefault="00471A83" w:rsidP="00C03B2E">
            <w:pPr>
              <w:jc w:val="center"/>
              <w:rPr>
                <w:rFonts w:cstheme="majorBidi"/>
                <w:b/>
                <w:bCs/>
                <w:i/>
                <w:lang w:val="en-US" w:eastAsia="zh-CN"/>
              </w:rPr>
            </w:pPr>
            <w:proofErr w:type="spellStart"/>
            <w:r w:rsidRPr="00086E9D">
              <w:rPr>
                <w:rFonts w:cstheme="majorBidi"/>
                <w:b/>
                <w:bCs/>
                <w:i/>
                <w:lang w:val="en-US" w:eastAsia="zh-CN"/>
              </w:rPr>
              <w:t>TDoc</w:t>
            </w:r>
            <w:proofErr w:type="spellEnd"/>
            <w:r w:rsidRPr="00086E9D">
              <w:rPr>
                <w:rFonts w:cstheme="majorBidi"/>
                <w:b/>
                <w:bCs/>
                <w:i/>
                <w:lang w:val="en-US" w:eastAsia="zh-CN"/>
              </w:rPr>
              <w:t xml:space="preserve"> Type</w:t>
            </w:r>
          </w:p>
        </w:tc>
        <w:tc>
          <w:tcPr>
            <w:tcW w:w="1367" w:type="pct"/>
            <w:tcBorders>
              <w:top w:val="single" w:sz="4" w:space="0" w:color="000000"/>
              <w:left w:val="single" w:sz="4" w:space="0" w:color="000000"/>
              <w:bottom w:val="single" w:sz="4" w:space="0" w:color="000000"/>
              <w:right w:val="single" w:sz="4" w:space="0" w:color="000000"/>
            </w:tcBorders>
            <w:vAlign w:val="center"/>
          </w:tcPr>
          <w:p w14:paraId="6FE32BA4" w14:textId="77777777" w:rsidR="00471A83" w:rsidRPr="00086E9D" w:rsidRDefault="00471A83" w:rsidP="00C03B2E">
            <w:pPr>
              <w:jc w:val="center"/>
              <w:rPr>
                <w:rFonts w:asciiTheme="majorBidi" w:hAnsiTheme="majorBidi" w:cstheme="majorBidi"/>
                <w:i/>
                <w:color w:val="0070C0"/>
                <w:lang w:val="en-US" w:eastAsia="zh-CN"/>
              </w:rPr>
            </w:pPr>
            <w:r w:rsidRPr="00086E9D">
              <w:rPr>
                <w:rFonts w:cstheme="majorBidi"/>
                <w:b/>
                <w:bCs/>
                <w:i/>
                <w:lang w:val="en-US" w:eastAsia="zh-CN"/>
              </w:rPr>
              <w:t>Title</w:t>
            </w:r>
          </w:p>
        </w:tc>
        <w:tc>
          <w:tcPr>
            <w:tcW w:w="1039" w:type="pct"/>
            <w:tcBorders>
              <w:top w:val="single" w:sz="4" w:space="0" w:color="000000"/>
              <w:left w:val="single" w:sz="4" w:space="0" w:color="000000"/>
              <w:bottom w:val="single" w:sz="4" w:space="0" w:color="000000"/>
              <w:right w:val="single" w:sz="4" w:space="0" w:color="000000"/>
            </w:tcBorders>
            <w:vAlign w:val="center"/>
          </w:tcPr>
          <w:p w14:paraId="790E37DF" w14:textId="77777777" w:rsidR="00471A83" w:rsidRPr="00086E9D" w:rsidRDefault="00471A83" w:rsidP="00C03B2E">
            <w:pPr>
              <w:jc w:val="center"/>
              <w:rPr>
                <w:rFonts w:asciiTheme="majorBidi" w:hAnsiTheme="majorBidi" w:cstheme="majorBidi"/>
                <w:i/>
                <w:color w:val="0070C0"/>
                <w:lang w:val="en-US" w:eastAsia="zh-CN"/>
              </w:rPr>
            </w:pPr>
            <w:r w:rsidRPr="00086E9D">
              <w:rPr>
                <w:rFonts w:cstheme="majorBidi"/>
                <w:b/>
                <w:bCs/>
                <w:i/>
                <w:lang w:val="en-US" w:eastAsia="zh-CN"/>
              </w:rPr>
              <w:t>Company</w:t>
            </w:r>
          </w:p>
        </w:tc>
        <w:tc>
          <w:tcPr>
            <w:tcW w:w="698" w:type="pct"/>
            <w:tcBorders>
              <w:top w:val="single" w:sz="4" w:space="0" w:color="000000"/>
              <w:left w:val="single" w:sz="4" w:space="0" w:color="000000"/>
              <w:bottom w:val="single" w:sz="4" w:space="0" w:color="000000"/>
              <w:right w:val="single" w:sz="4" w:space="0" w:color="000000"/>
            </w:tcBorders>
            <w:vAlign w:val="center"/>
          </w:tcPr>
          <w:p w14:paraId="31826B9C" w14:textId="77777777" w:rsidR="00471A83" w:rsidRPr="00086E9D" w:rsidRDefault="00471A83" w:rsidP="00C03B2E">
            <w:pPr>
              <w:jc w:val="center"/>
              <w:rPr>
                <w:rFonts w:asciiTheme="majorBidi" w:hAnsiTheme="majorBidi" w:cstheme="majorBidi"/>
                <w:i/>
                <w:color w:val="0070C0"/>
                <w:lang w:val="en-US" w:eastAsia="zh-CN"/>
              </w:rPr>
            </w:pPr>
            <w:r w:rsidRPr="00086E9D">
              <w:rPr>
                <w:rFonts w:cstheme="majorBidi"/>
                <w:b/>
                <w:bCs/>
                <w:i/>
                <w:lang w:val="en-US" w:eastAsia="zh-CN"/>
              </w:rPr>
              <w:t>General Purpose</w:t>
            </w:r>
          </w:p>
        </w:tc>
        <w:tc>
          <w:tcPr>
            <w:tcW w:w="595" w:type="pct"/>
            <w:tcBorders>
              <w:top w:val="single" w:sz="4" w:space="0" w:color="000000"/>
              <w:left w:val="single" w:sz="4" w:space="0" w:color="000000"/>
              <w:bottom w:val="single" w:sz="4" w:space="0" w:color="000000"/>
              <w:right w:val="single" w:sz="4" w:space="0" w:color="000000"/>
            </w:tcBorders>
            <w:vAlign w:val="center"/>
          </w:tcPr>
          <w:p w14:paraId="7367146A" w14:textId="77777777" w:rsidR="00471A83" w:rsidRPr="00086E9D" w:rsidRDefault="00471A83" w:rsidP="00C03B2E">
            <w:pPr>
              <w:jc w:val="center"/>
              <w:rPr>
                <w:rFonts w:asciiTheme="majorBidi" w:hAnsiTheme="majorBidi" w:cstheme="majorBidi"/>
                <w:b/>
                <w:bCs/>
                <w:i/>
                <w:lang w:val="en-US" w:eastAsia="zh-CN"/>
              </w:rPr>
            </w:pPr>
            <w:r w:rsidRPr="00086E9D">
              <w:rPr>
                <w:rFonts w:cstheme="majorBidi"/>
                <w:b/>
                <w:bCs/>
                <w:i/>
                <w:lang w:val="en-US" w:eastAsia="zh-CN"/>
              </w:rPr>
              <w:t>Agenda Item</w:t>
            </w:r>
          </w:p>
        </w:tc>
      </w:tr>
      <w:tr w:rsidR="00471A83" w:rsidRPr="00086E9D" w14:paraId="3BBC1E12"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5CA62B50"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R4-2216150</w:t>
            </w:r>
          </w:p>
        </w:tc>
        <w:tc>
          <w:tcPr>
            <w:tcW w:w="641" w:type="pct"/>
            <w:tcBorders>
              <w:top w:val="single" w:sz="4" w:space="0" w:color="000000"/>
              <w:left w:val="single" w:sz="4" w:space="0" w:color="000000"/>
              <w:bottom w:val="single" w:sz="4" w:space="0" w:color="000000"/>
              <w:right w:val="single" w:sz="4" w:space="0" w:color="000000"/>
            </w:tcBorders>
            <w:vAlign w:val="center"/>
          </w:tcPr>
          <w:p w14:paraId="6DD8851C"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26777657" w14:textId="77777777" w:rsidR="00471A83" w:rsidRPr="00741550" w:rsidRDefault="00471A83" w:rsidP="00C03B2E">
            <w:pPr>
              <w:spacing w:after="0"/>
              <w:rPr>
                <w:rFonts w:ascii="Arial" w:hAnsi="Arial" w:cs="Arial"/>
                <w:color w:val="000000" w:themeColor="text1"/>
                <w:sz w:val="18"/>
                <w:szCs w:val="18"/>
                <w:lang w:val="en-US"/>
              </w:rPr>
            </w:pPr>
            <w:r w:rsidRPr="00741550">
              <w:rPr>
                <w:rFonts w:ascii="Arial" w:hAnsi="Arial" w:cs="Arial"/>
                <w:color w:val="000000" w:themeColor="text1"/>
                <w:sz w:val="18"/>
                <w:szCs w:val="18"/>
                <w:lang w:val="en-US"/>
              </w:rPr>
              <w:t>CR to 38.101-5: Corrections on section 5.3.3 for NTN UE</w:t>
            </w:r>
          </w:p>
        </w:tc>
        <w:tc>
          <w:tcPr>
            <w:tcW w:w="1039" w:type="pct"/>
            <w:tcBorders>
              <w:top w:val="single" w:sz="4" w:space="0" w:color="000000"/>
              <w:left w:val="single" w:sz="4" w:space="0" w:color="000000"/>
              <w:bottom w:val="single" w:sz="4" w:space="0" w:color="000000"/>
              <w:right w:val="single" w:sz="4" w:space="0" w:color="000000"/>
            </w:tcBorders>
            <w:vAlign w:val="center"/>
          </w:tcPr>
          <w:p w14:paraId="5003A220"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Xiaomi</w:t>
            </w:r>
          </w:p>
        </w:tc>
        <w:tc>
          <w:tcPr>
            <w:tcW w:w="698" w:type="pct"/>
            <w:tcBorders>
              <w:top w:val="single" w:sz="4" w:space="0" w:color="000000"/>
              <w:left w:val="single" w:sz="4" w:space="0" w:color="000000"/>
              <w:bottom w:val="single" w:sz="4" w:space="0" w:color="000000"/>
              <w:right w:val="single" w:sz="4" w:space="0" w:color="000000"/>
            </w:tcBorders>
            <w:vAlign w:val="center"/>
          </w:tcPr>
          <w:p w14:paraId="366F7A25"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Agreement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6DADB315" w14:textId="77777777" w:rsidR="00471A83" w:rsidRPr="00741550" w:rsidRDefault="00471A83" w:rsidP="00C03B2E">
            <w:pPr>
              <w:spacing w:after="0"/>
              <w:rPr>
                <w:rStyle w:val="agendaitem"/>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4.2.1</w:t>
            </w:r>
          </w:p>
        </w:tc>
      </w:tr>
      <w:tr w:rsidR="00471A83" w:rsidRPr="00086E9D" w14:paraId="0CCF0457"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3ADA72AE"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R4-2215412</w:t>
            </w:r>
          </w:p>
        </w:tc>
        <w:tc>
          <w:tcPr>
            <w:tcW w:w="641" w:type="pct"/>
            <w:tcBorders>
              <w:top w:val="single" w:sz="4" w:space="0" w:color="000000"/>
              <w:left w:val="single" w:sz="4" w:space="0" w:color="000000"/>
              <w:bottom w:val="single" w:sz="4" w:space="0" w:color="000000"/>
              <w:right w:val="single" w:sz="4" w:space="0" w:color="000000"/>
            </w:tcBorders>
            <w:vAlign w:val="center"/>
          </w:tcPr>
          <w:p w14:paraId="696E4464"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46429F99" w14:textId="77777777" w:rsidR="00471A83" w:rsidRPr="00741550" w:rsidRDefault="00471A83" w:rsidP="00C03B2E">
            <w:pPr>
              <w:spacing w:after="0"/>
              <w:rPr>
                <w:rFonts w:ascii="Arial" w:hAnsi="Arial" w:cs="Arial"/>
                <w:color w:val="000000" w:themeColor="text1"/>
                <w:sz w:val="18"/>
                <w:szCs w:val="18"/>
                <w:lang w:val="en-US"/>
              </w:rPr>
            </w:pPr>
            <w:r w:rsidRPr="00741550">
              <w:rPr>
                <w:rFonts w:ascii="Arial" w:hAnsi="Arial" w:cs="Arial"/>
                <w:color w:val="000000" w:themeColor="text1"/>
                <w:sz w:val="18"/>
                <w:szCs w:val="18"/>
                <w:lang w:val="en-US"/>
              </w:rPr>
              <w:t>CR for TS 38.108, Correct definition order in sub-clause 3.1</w:t>
            </w:r>
          </w:p>
        </w:tc>
        <w:tc>
          <w:tcPr>
            <w:tcW w:w="1039" w:type="pct"/>
            <w:tcBorders>
              <w:top w:val="single" w:sz="4" w:space="0" w:color="000000"/>
              <w:left w:val="single" w:sz="4" w:space="0" w:color="000000"/>
              <w:bottom w:val="single" w:sz="4" w:space="0" w:color="000000"/>
              <w:right w:val="single" w:sz="4" w:space="0" w:color="000000"/>
            </w:tcBorders>
            <w:vAlign w:val="center"/>
          </w:tcPr>
          <w:p w14:paraId="04F1804F"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CATT</w:t>
            </w:r>
          </w:p>
        </w:tc>
        <w:tc>
          <w:tcPr>
            <w:tcW w:w="698" w:type="pct"/>
            <w:tcBorders>
              <w:top w:val="single" w:sz="4" w:space="0" w:color="000000"/>
              <w:left w:val="single" w:sz="4" w:space="0" w:color="000000"/>
              <w:bottom w:val="single" w:sz="4" w:space="0" w:color="000000"/>
              <w:right w:val="single" w:sz="4" w:space="0" w:color="000000"/>
            </w:tcBorders>
            <w:vAlign w:val="center"/>
          </w:tcPr>
          <w:p w14:paraId="3FD4145E"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Agreement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461E206E" w14:textId="77777777" w:rsidR="00471A83" w:rsidRPr="00741550" w:rsidRDefault="00471A83" w:rsidP="00C03B2E">
            <w:pPr>
              <w:spacing w:after="0"/>
              <w:rPr>
                <w:rStyle w:val="agendaitem"/>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4.2.2</w:t>
            </w:r>
          </w:p>
        </w:tc>
      </w:tr>
      <w:tr w:rsidR="00471A83" w:rsidRPr="00086E9D" w14:paraId="45535074"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7CE6320D"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R4-2215336</w:t>
            </w:r>
          </w:p>
        </w:tc>
        <w:tc>
          <w:tcPr>
            <w:tcW w:w="641" w:type="pct"/>
            <w:tcBorders>
              <w:top w:val="single" w:sz="4" w:space="0" w:color="000000"/>
              <w:left w:val="single" w:sz="4" w:space="0" w:color="000000"/>
              <w:bottom w:val="single" w:sz="4" w:space="0" w:color="000000"/>
              <w:right w:val="single" w:sz="4" w:space="0" w:color="000000"/>
            </w:tcBorders>
            <w:vAlign w:val="center"/>
          </w:tcPr>
          <w:p w14:paraId="261B229F"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7A0BF803" w14:textId="77777777" w:rsidR="00471A83" w:rsidRPr="00741550" w:rsidRDefault="00471A83" w:rsidP="00C03B2E">
            <w:pPr>
              <w:spacing w:after="0"/>
              <w:rPr>
                <w:rFonts w:ascii="Arial" w:hAnsi="Arial" w:cs="Arial"/>
                <w:color w:val="000000" w:themeColor="text1"/>
                <w:sz w:val="18"/>
                <w:szCs w:val="18"/>
                <w:lang w:val="en-US"/>
              </w:rPr>
            </w:pPr>
            <w:r w:rsidRPr="00741550">
              <w:rPr>
                <w:rFonts w:ascii="Arial" w:hAnsi="Arial" w:cs="Arial"/>
                <w:color w:val="000000" w:themeColor="text1"/>
                <w:sz w:val="18"/>
                <w:szCs w:val="18"/>
                <w:lang w:val="en-US"/>
              </w:rPr>
              <w:t>Corrections to SAN TS 38.108</w:t>
            </w:r>
          </w:p>
        </w:tc>
        <w:tc>
          <w:tcPr>
            <w:tcW w:w="1039" w:type="pct"/>
            <w:tcBorders>
              <w:top w:val="single" w:sz="4" w:space="0" w:color="000000"/>
              <w:left w:val="single" w:sz="4" w:space="0" w:color="000000"/>
              <w:bottom w:val="single" w:sz="4" w:space="0" w:color="000000"/>
              <w:right w:val="single" w:sz="4" w:space="0" w:color="000000"/>
            </w:tcBorders>
            <w:vAlign w:val="center"/>
          </w:tcPr>
          <w:p w14:paraId="38368B85"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THALES</w:t>
            </w:r>
          </w:p>
        </w:tc>
        <w:tc>
          <w:tcPr>
            <w:tcW w:w="698" w:type="pct"/>
            <w:tcBorders>
              <w:top w:val="single" w:sz="4" w:space="0" w:color="000000"/>
              <w:left w:val="single" w:sz="4" w:space="0" w:color="000000"/>
              <w:bottom w:val="single" w:sz="4" w:space="0" w:color="000000"/>
              <w:right w:val="single" w:sz="4" w:space="0" w:color="000000"/>
            </w:tcBorders>
            <w:vAlign w:val="center"/>
          </w:tcPr>
          <w:p w14:paraId="1F932DAF"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Decision</w:t>
            </w:r>
          </w:p>
        </w:tc>
        <w:tc>
          <w:tcPr>
            <w:tcW w:w="595" w:type="pct"/>
            <w:tcBorders>
              <w:top w:val="single" w:sz="4" w:space="0" w:color="000000"/>
              <w:left w:val="single" w:sz="4" w:space="0" w:color="000000"/>
              <w:bottom w:val="single" w:sz="4" w:space="0" w:color="000000"/>
              <w:right w:val="single" w:sz="4" w:space="0" w:color="000000"/>
            </w:tcBorders>
            <w:vAlign w:val="center"/>
          </w:tcPr>
          <w:p w14:paraId="6C4C472C" w14:textId="77777777" w:rsidR="00471A83" w:rsidRPr="00741550" w:rsidRDefault="00471A83" w:rsidP="00C03B2E">
            <w:pPr>
              <w:spacing w:after="0"/>
              <w:rPr>
                <w:rStyle w:val="agendaitem"/>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4.2.2</w:t>
            </w:r>
          </w:p>
        </w:tc>
      </w:tr>
      <w:tr w:rsidR="00471A83" w:rsidRPr="00086E9D" w14:paraId="3B2901B9"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28425A84"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R4-2215337</w:t>
            </w:r>
          </w:p>
        </w:tc>
        <w:tc>
          <w:tcPr>
            <w:tcW w:w="641" w:type="pct"/>
            <w:tcBorders>
              <w:top w:val="single" w:sz="4" w:space="0" w:color="000000"/>
              <w:left w:val="single" w:sz="4" w:space="0" w:color="000000"/>
              <w:bottom w:val="single" w:sz="4" w:space="0" w:color="000000"/>
              <w:right w:val="single" w:sz="4" w:space="0" w:color="000000"/>
            </w:tcBorders>
            <w:vAlign w:val="center"/>
          </w:tcPr>
          <w:p w14:paraId="149754C5"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0C9BC2BD" w14:textId="77777777" w:rsidR="00471A83" w:rsidRPr="00741550" w:rsidRDefault="00471A83" w:rsidP="00C03B2E">
            <w:pPr>
              <w:spacing w:after="0"/>
              <w:rPr>
                <w:rFonts w:ascii="Arial" w:hAnsi="Arial" w:cs="Arial"/>
                <w:color w:val="000000" w:themeColor="text1"/>
                <w:sz w:val="18"/>
                <w:szCs w:val="18"/>
                <w:lang w:val="en-US"/>
              </w:rPr>
            </w:pPr>
            <w:r w:rsidRPr="00741550">
              <w:rPr>
                <w:rFonts w:ascii="Arial" w:hAnsi="Arial" w:cs="Arial"/>
                <w:color w:val="000000" w:themeColor="text1"/>
                <w:sz w:val="18"/>
                <w:szCs w:val="18"/>
                <w:lang w:val="en-US"/>
              </w:rPr>
              <w:t>Discussion on SAN Out-of-Band Mask</w:t>
            </w:r>
          </w:p>
        </w:tc>
        <w:tc>
          <w:tcPr>
            <w:tcW w:w="1039" w:type="pct"/>
            <w:tcBorders>
              <w:top w:val="single" w:sz="4" w:space="0" w:color="000000"/>
              <w:left w:val="single" w:sz="4" w:space="0" w:color="000000"/>
              <w:bottom w:val="single" w:sz="4" w:space="0" w:color="000000"/>
              <w:right w:val="single" w:sz="4" w:space="0" w:color="000000"/>
            </w:tcBorders>
            <w:vAlign w:val="center"/>
          </w:tcPr>
          <w:p w14:paraId="4E8A96D7"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THALES</w:t>
            </w:r>
          </w:p>
        </w:tc>
        <w:tc>
          <w:tcPr>
            <w:tcW w:w="698" w:type="pct"/>
            <w:tcBorders>
              <w:top w:val="single" w:sz="4" w:space="0" w:color="000000"/>
              <w:left w:val="single" w:sz="4" w:space="0" w:color="000000"/>
              <w:bottom w:val="single" w:sz="4" w:space="0" w:color="000000"/>
              <w:right w:val="single" w:sz="4" w:space="0" w:color="000000"/>
            </w:tcBorders>
            <w:vAlign w:val="center"/>
          </w:tcPr>
          <w:p w14:paraId="35C98934"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Decision</w:t>
            </w:r>
          </w:p>
        </w:tc>
        <w:tc>
          <w:tcPr>
            <w:tcW w:w="595" w:type="pct"/>
            <w:tcBorders>
              <w:top w:val="single" w:sz="4" w:space="0" w:color="000000"/>
              <w:left w:val="single" w:sz="4" w:space="0" w:color="000000"/>
              <w:bottom w:val="single" w:sz="4" w:space="0" w:color="000000"/>
              <w:right w:val="single" w:sz="4" w:space="0" w:color="000000"/>
            </w:tcBorders>
            <w:vAlign w:val="center"/>
          </w:tcPr>
          <w:p w14:paraId="0FA1543A" w14:textId="77777777" w:rsidR="00471A83" w:rsidRPr="00741550" w:rsidRDefault="00471A83" w:rsidP="00C03B2E">
            <w:pPr>
              <w:spacing w:after="0"/>
              <w:rPr>
                <w:rStyle w:val="agendaitem"/>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4.2.2</w:t>
            </w:r>
          </w:p>
        </w:tc>
      </w:tr>
      <w:tr w:rsidR="00471A83" w:rsidRPr="00086E9D" w14:paraId="0E138757"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2F33E914"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R4-2216064</w:t>
            </w:r>
          </w:p>
        </w:tc>
        <w:tc>
          <w:tcPr>
            <w:tcW w:w="641" w:type="pct"/>
            <w:tcBorders>
              <w:top w:val="single" w:sz="4" w:space="0" w:color="000000"/>
              <w:left w:val="single" w:sz="4" w:space="0" w:color="000000"/>
              <w:bottom w:val="single" w:sz="4" w:space="0" w:color="000000"/>
              <w:right w:val="single" w:sz="4" w:space="0" w:color="000000"/>
            </w:tcBorders>
            <w:vAlign w:val="center"/>
          </w:tcPr>
          <w:p w14:paraId="75817A0E"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03346A78" w14:textId="77777777" w:rsidR="00471A83" w:rsidRPr="00741550" w:rsidRDefault="00471A83" w:rsidP="00C03B2E">
            <w:pPr>
              <w:spacing w:after="0"/>
              <w:rPr>
                <w:rFonts w:ascii="Arial" w:hAnsi="Arial" w:cs="Arial"/>
                <w:color w:val="000000" w:themeColor="text1"/>
                <w:sz w:val="18"/>
                <w:szCs w:val="18"/>
                <w:lang w:val="en-US"/>
              </w:rPr>
            </w:pPr>
            <w:r w:rsidRPr="00741550">
              <w:rPr>
                <w:rFonts w:ascii="Arial" w:hAnsi="Arial" w:cs="Arial"/>
                <w:color w:val="000000" w:themeColor="text1"/>
                <w:sz w:val="18"/>
                <w:szCs w:val="18"/>
                <w:lang w:val="en-US"/>
              </w:rPr>
              <w:t>CR for TR 38.863 to maintain SAN parts</w:t>
            </w:r>
          </w:p>
        </w:tc>
        <w:tc>
          <w:tcPr>
            <w:tcW w:w="1039" w:type="pct"/>
            <w:tcBorders>
              <w:top w:val="single" w:sz="4" w:space="0" w:color="000000"/>
              <w:left w:val="single" w:sz="4" w:space="0" w:color="000000"/>
              <w:bottom w:val="single" w:sz="4" w:space="0" w:color="000000"/>
              <w:right w:val="single" w:sz="4" w:space="0" w:color="000000"/>
            </w:tcBorders>
            <w:vAlign w:val="center"/>
          </w:tcPr>
          <w:p w14:paraId="0CE528FB"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 xml:space="preserve">Huawei, </w:t>
            </w:r>
            <w:proofErr w:type="spellStart"/>
            <w:r w:rsidRPr="00741550">
              <w:rPr>
                <w:rFonts w:ascii="Arial" w:hAnsi="Arial" w:cs="Arial"/>
                <w:color w:val="000000" w:themeColor="text1"/>
                <w:sz w:val="18"/>
                <w:szCs w:val="18"/>
                <w:lang w:val="en-US"/>
              </w:rPr>
              <w:t>HiSilicon</w:t>
            </w:r>
            <w:proofErr w:type="spellEnd"/>
          </w:p>
        </w:tc>
        <w:tc>
          <w:tcPr>
            <w:tcW w:w="698" w:type="pct"/>
            <w:tcBorders>
              <w:top w:val="single" w:sz="4" w:space="0" w:color="000000"/>
              <w:left w:val="single" w:sz="4" w:space="0" w:color="000000"/>
              <w:bottom w:val="single" w:sz="4" w:space="0" w:color="000000"/>
              <w:right w:val="single" w:sz="4" w:space="0" w:color="000000"/>
            </w:tcBorders>
            <w:vAlign w:val="center"/>
          </w:tcPr>
          <w:p w14:paraId="4E61DF2E"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Agreement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1BBBC8D0" w14:textId="77777777" w:rsidR="00471A83" w:rsidRPr="00741550" w:rsidRDefault="00471A83" w:rsidP="00C03B2E">
            <w:pPr>
              <w:spacing w:after="0"/>
              <w:rPr>
                <w:rStyle w:val="agendaitem"/>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4.2.2.1</w:t>
            </w:r>
          </w:p>
        </w:tc>
      </w:tr>
      <w:tr w:rsidR="00471A83" w:rsidRPr="00086E9D" w14:paraId="53750AEB"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1E3BDBCA"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R4-2216065</w:t>
            </w:r>
          </w:p>
        </w:tc>
        <w:tc>
          <w:tcPr>
            <w:tcW w:w="641" w:type="pct"/>
            <w:tcBorders>
              <w:top w:val="single" w:sz="4" w:space="0" w:color="000000"/>
              <w:left w:val="single" w:sz="4" w:space="0" w:color="000000"/>
              <w:bottom w:val="single" w:sz="4" w:space="0" w:color="000000"/>
              <w:right w:val="single" w:sz="4" w:space="0" w:color="000000"/>
            </w:tcBorders>
            <w:vAlign w:val="center"/>
          </w:tcPr>
          <w:p w14:paraId="796B9D49"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307DEF9C" w14:textId="77777777" w:rsidR="00471A83" w:rsidRPr="00741550" w:rsidRDefault="00471A83" w:rsidP="00C03B2E">
            <w:pPr>
              <w:spacing w:after="0"/>
              <w:rPr>
                <w:rFonts w:ascii="Arial" w:hAnsi="Arial" w:cs="Arial"/>
                <w:color w:val="000000" w:themeColor="text1"/>
                <w:sz w:val="18"/>
                <w:szCs w:val="18"/>
                <w:lang w:val="en-US"/>
              </w:rPr>
            </w:pPr>
            <w:r w:rsidRPr="00741550">
              <w:rPr>
                <w:rFonts w:ascii="Arial" w:hAnsi="Arial" w:cs="Arial"/>
                <w:color w:val="000000" w:themeColor="text1"/>
                <w:sz w:val="18"/>
                <w:szCs w:val="18"/>
                <w:lang w:val="en-US"/>
              </w:rPr>
              <w:t>Discussion on definition of delta FOBUE</w:t>
            </w:r>
          </w:p>
        </w:tc>
        <w:tc>
          <w:tcPr>
            <w:tcW w:w="1039" w:type="pct"/>
            <w:tcBorders>
              <w:top w:val="single" w:sz="4" w:space="0" w:color="000000"/>
              <w:left w:val="single" w:sz="4" w:space="0" w:color="000000"/>
              <w:bottom w:val="single" w:sz="4" w:space="0" w:color="000000"/>
              <w:right w:val="single" w:sz="4" w:space="0" w:color="000000"/>
            </w:tcBorders>
            <w:vAlign w:val="center"/>
          </w:tcPr>
          <w:p w14:paraId="6A5DF156"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 xml:space="preserve">Huawei, </w:t>
            </w:r>
            <w:proofErr w:type="spellStart"/>
            <w:r w:rsidRPr="00741550">
              <w:rPr>
                <w:rFonts w:ascii="Arial" w:hAnsi="Arial" w:cs="Arial"/>
                <w:color w:val="000000" w:themeColor="text1"/>
                <w:sz w:val="18"/>
                <w:szCs w:val="18"/>
                <w:lang w:val="en-US"/>
              </w:rPr>
              <w:t>HiSilicon</w:t>
            </w:r>
            <w:proofErr w:type="spellEnd"/>
          </w:p>
        </w:tc>
        <w:tc>
          <w:tcPr>
            <w:tcW w:w="698" w:type="pct"/>
            <w:tcBorders>
              <w:top w:val="single" w:sz="4" w:space="0" w:color="000000"/>
              <w:left w:val="single" w:sz="4" w:space="0" w:color="000000"/>
              <w:bottom w:val="single" w:sz="4" w:space="0" w:color="000000"/>
              <w:right w:val="single" w:sz="4" w:space="0" w:color="000000"/>
            </w:tcBorders>
            <w:vAlign w:val="center"/>
          </w:tcPr>
          <w:p w14:paraId="31005CE4"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5F858D6" w14:textId="77777777" w:rsidR="00471A83" w:rsidRPr="00741550" w:rsidRDefault="00471A83" w:rsidP="00C03B2E">
            <w:pPr>
              <w:spacing w:after="0"/>
              <w:rPr>
                <w:rStyle w:val="agendaitem"/>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4.2.2.1</w:t>
            </w:r>
          </w:p>
        </w:tc>
      </w:tr>
      <w:tr w:rsidR="00471A83" w:rsidRPr="00086E9D" w14:paraId="5B677468"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4C30B8E7"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R4-2216066</w:t>
            </w:r>
          </w:p>
        </w:tc>
        <w:tc>
          <w:tcPr>
            <w:tcW w:w="641" w:type="pct"/>
            <w:tcBorders>
              <w:top w:val="single" w:sz="4" w:space="0" w:color="000000"/>
              <w:left w:val="single" w:sz="4" w:space="0" w:color="000000"/>
              <w:bottom w:val="single" w:sz="4" w:space="0" w:color="000000"/>
              <w:right w:val="single" w:sz="4" w:space="0" w:color="000000"/>
            </w:tcBorders>
            <w:vAlign w:val="center"/>
          </w:tcPr>
          <w:p w14:paraId="04326677"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1C918FF7" w14:textId="77777777" w:rsidR="00471A83" w:rsidRPr="00741550" w:rsidRDefault="00471A83" w:rsidP="00C03B2E">
            <w:pPr>
              <w:spacing w:after="0"/>
              <w:rPr>
                <w:rFonts w:ascii="Arial" w:hAnsi="Arial" w:cs="Arial"/>
                <w:color w:val="000000" w:themeColor="text1"/>
                <w:sz w:val="18"/>
                <w:szCs w:val="18"/>
                <w:lang w:val="en-US"/>
              </w:rPr>
            </w:pPr>
            <w:r w:rsidRPr="00741550">
              <w:rPr>
                <w:rFonts w:ascii="Arial" w:hAnsi="Arial" w:cs="Arial"/>
                <w:color w:val="000000" w:themeColor="text1"/>
                <w:sz w:val="18"/>
                <w:szCs w:val="18"/>
                <w:lang w:val="en-US"/>
              </w:rPr>
              <w:t>Draft CR for 38.108 to maintain unwanted emissions clause</w:t>
            </w:r>
          </w:p>
        </w:tc>
        <w:tc>
          <w:tcPr>
            <w:tcW w:w="1039" w:type="pct"/>
            <w:tcBorders>
              <w:top w:val="single" w:sz="4" w:space="0" w:color="000000"/>
              <w:left w:val="single" w:sz="4" w:space="0" w:color="000000"/>
              <w:bottom w:val="single" w:sz="4" w:space="0" w:color="000000"/>
              <w:right w:val="single" w:sz="4" w:space="0" w:color="000000"/>
            </w:tcBorders>
            <w:vAlign w:val="center"/>
          </w:tcPr>
          <w:p w14:paraId="174CBB11"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 xml:space="preserve">Huawei, </w:t>
            </w:r>
            <w:proofErr w:type="spellStart"/>
            <w:r w:rsidRPr="00741550">
              <w:rPr>
                <w:rFonts w:ascii="Arial" w:hAnsi="Arial" w:cs="Arial"/>
                <w:color w:val="000000" w:themeColor="text1"/>
                <w:sz w:val="18"/>
                <w:szCs w:val="18"/>
                <w:lang w:val="en-US"/>
              </w:rPr>
              <w:t>HiSilicon</w:t>
            </w:r>
            <w:proofErr w:type="spellEnd"/>
          </w:p>
        </w:tc>
        <w:tc>
          <w:tcPr>
            <w:tcW w:w="698" w:type="pct"/>
            <w:tcBorders>
              <w:top w:val="single" w:sz="4" w:space="0" w:color="000000"/>
              <w:left w:val="single" w:sz="4" w:space="0" w:color="000000"/>
              <w:bottom w:val="single" w:sz="4" w:space="0" w:color="000000"/>
              <w:right w:val="single" w:sz="4" w:space="0" w:color="000000"/>
            </w:tcBorders>
            <w:vAlign w:val="center"/>
          </w:tcPr>
          <w:p w14:paraId="75B147D3"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Agreement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2D1D62E3" w14:textId="77777777" w:rsidR="00471A83" w:rsidRPr="00741550" w:rsidRDefault="00471A83" w:rsidP="00C03B2E">
            <w:pPr>
              <w:spacing w:after="0"/>
              <w:rPr>
                <w:rStyle w:val="agendaitem"/>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4.2.2.1</w:t>
            </w:r>
          </w:p>
        </w:tc>
      </w:tr>
      <w:tr w:rsidR="00471A83" w:rsidRPr="00086E9D" w14:paraId="2D5DFDCE"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2AE9A0BC"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R4-2216526</w:t>
            </w:r>
          </w:p>
        </w:tc>
        <w:tc>
          <w:tcPr>
            <w:tcW w:w="641" w:type="pct"/>
            <w:tcBorders>
              <w:top w:val="single" w:sz="4" w:space="0" w:color="000000"/>
              <w:left w:val="single" w:sz="4" w:space="0" w:color="000000"/>
              <w:bottom w:val="single" w:sz="4" w:space="0" w:color="000000"/>
              <w:right w:val="single" w:sz="4" w:space="0" w:color="000000"/>
            </w:tcBorders>
            <w:vAlign w:val="center"/>
          </w:tcPr>
          <w:p w14:paraId="5FC815CD"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19F93A95" w14:textId="77777777" w:rsidR="00471A83" w:rsidRPr="00741550" w:rsidRDefault="00471A83" w:rsidP="00C03B2E">
            <w:pPr>
              <w:spacing w:after="0"/>
              <w:rPr>
                <w:rFonts w:ascii="Arial" w:hAnsi="Arial" w:cs="Arial"/>
                <w:color w:val="000000" w:themeColor="text1"/>
                <w:sz w:val="18"/>
                <w:szCs w:val="18"/>
                <w:lang w:val="en-US"/>
              </w:rPr>
            </w:pPr>
            <w:r w:rsidRPr="00741550">
              <w:rPr>
                <w:rFonts w:ascii="Arial" w:hAnsi="Arial" w:cs="Arial"/>
                <w:color w:val="000000" w:themeColor="text1"/>
                <w:sz w:val="18"/>
                <w:szCs w:val="18"/>
                <w:lang w:val="en-US"/>
              </w:rPr>
              <w:t>NTN FR1 open issues</w:t>
            </w:r>
          </w:p>
        </w:tc>
        <w:tc>
          <w:tcPr>
            <w:tcW w:w="1039" w:type="pct"/>
            <w:tcBorders>
              <w:top w:val="single" w:sz="4" w:space="0" w:color="000000"/>
              <w:left w:val="single" w:sz="4" w:space="0" w:color="000000"/>
              <w:bottom w:val="single" w:sz="4" w:space="0" w:color="000000"/>
              <w:right w:val="single" w:sz="4" w:space="0" w:color="000000"/>
            </w:tcBorders>
            <w:vAlign w:val="center"/>
          </w:tcPr>
          <w:p w14:paraId="09492932"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Ericsson</w:t>
            </w:r>
          </w:p>
        </w:tc>
        <w:tc>
          <w:tcPr>
            <w:tcW w:w="698" w:type="pct"/>
            <w:tcBorders>
              <w:top w:val="single" w:sz="4" w:space="0" w:color="000000"/>
              <w:left w:val="single" w:sz="4" w:space="0" w:color="000000"/>
              <w:bottom w:val="single" w:sz="4" w:space="0" w:color="000000"/>
              <w:right w:val="single" w:sz="4" w:space="0" w:color="000000"/>
            </w:tcBorders>
            <w:vAlign w:val="center"/>
          </w:tcPr>
          <w:p w14:paraId="56BE0614"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52FC1FD5" w14:textId="77777777" w:rsidR="00471A83" w:rsidRPr="00741550" w:rsidRDefault="00471A83" w:rsidP="00C03B2E">
            <w:pPr>
              <w:spacing w:after="0"/>
              <w:rPr>
                <w:rStyle w:val="agendaitem"/>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4.2.2.1</w:t>
            </w:r>
          </w:p>
        </w:tc>
      </w:tr>
      <w:tr w:rsidR="00471A83" w:rsidRPr="00086E9D" w14:paraId="69AD3DB0"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09DE8FFF"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R4-2216527</w:t>
            </w:r>
          </w:p>
        </w:tc>
        <w:tc>
          <w:tcPr>
            <w:tcW w:w="641" w:type="pct"/>
            <w:tcBorders>
              <w:top w:val="single" w:sz="4" w:space="0" w:color="000000"/>
              <w:left w:val="single" w:sz="4" w:space="0" w:color="000000"/>
              <w:bottom w:val="single" w:sz="4" w:space="0" w:color="000000"/>
              <w:right w:val="single" w:sz="4" w:space="0" w:color="000000"/>
            </w:tcBorders>
            <w:vAlign w:val="center"/>
          </w:tcPr>
          <w:p w14:paraId="3A46DA0B"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4B279882" w14:textId="77777777" w:rsidR="00471A83" w:rsidRPr="00741550" w:rsidRDefault="00471A83" w:rsidP="00C03B2E">
            <w:pPr>
              <w:spacing w:after="0"/>
              <w:rPr>
                <w:rFonts w:ascii="Arial" w:hAnsi="Arial" w:cs="Arial"/>
                <w:color w:val="000000" w:themeColor="text1"/>
                <w:sz w:val="18"/>
                <w:szCs w:val="18"/>
                <w:lang w:val="en-US"/>
              </w:rPr>
            </w:pPr>
            <w:r w:rsidRPr="00741550">
              <w:rPr>
                <w:rFonts w:ascii="Arial" w:hAnsi="Arial" w:cs="Arial"/>
                <w:color w:val="000000" w:themeColor="text1"/>
                <w:sz w:val="18"/>
                <w:szCs w:val="18"/>
                <w:lang w:val="en-US"/>
              </w:rPr>
              <w:t xml:space="preserve">CR to TS 38.108: </w:t>
            </w:r>
            <w:proofErr w:type="spellStart"/>
            <w:r w:rsidRPr="00741550">
              <w:rPr>
                <w:rFonts w:cs="Arial"/>
                <w:color w:val="000000" w:themeColor="text1"/>
                <w:lang w:val="en-US"/>
              </w:rPr>
              <w:t>Δ</w:t>
            </w:r>
            <w:r w:rsidRPr="00741550">
              <w:rPr>
                <w:color w:val="000000" w:themeColor="text1"/>
                <w:lang w:val="en-US"/>
              </w:rPr>
              <w:t>f</w:t>
            </w:r>
            <w:r w:rsidRPr="00741550">
              <w:rPr>
                <w:color w:val="000000" w:themeColor="text1"/>
                <w:vertAlign w:val="subscript"/>
                <w:lang w:val="en-US"/>
              </w:rPr>
              <w:t>OBUE</w:t>
            </w:r>
            <w:proofErr w:type="spellEnd"/>
            <w:r w:rsidRPr="00741550">
              <w:rPr>
                <w:rFonts w:ascii="Arial" w:hAnsi="Arial" w:cs="Arial"/>
                <w:color w:val="000000" w:themeColor="text1"/>
                <w:sz w:val="18"/>
                <w:szCs w:val="18"/>
                <w:lang w:val="en-US"/>
              </w:rPr>
              <w:t xml:space="preserve"> updates – conducted clauses</w:t>
            </w:r>
          </w:p>
        </w:tc>
        <w:tc>
          <w:tcPr>
            <w:tcW w:w="1039" w:type="pct"/>
            <w:tcBorders>
              <w:top w:val="single" w:sz="4" w:space="0" w:color="000000"/>
              <w:left w:val="single" w:sz="4" w:space="0" w:color="000000"/>
              <w:bottom w:val="single" w:sz="4" w:space="0" w:color="000000"/>
              <w:right w:val="single" w:sz="4" w:space="0" w:color="000000"/>
            </w:tcBorders>
            <w:vAlign w:val="center"/>
          </w:tcPr>
          <w:p w14:paraId="49129C20"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Ericsson</w:t>
            </w:r>
          </w:p>
        </w:tc>
        <w:tc>
          <w:tcPr>
            <w:tcW w:w="698" w:type="pct"/>
            <w:tcBorders>
              <w:top w:val="single" w:sz="4" w:space="0" w:color="000000"/>
              <w:left w:val="single" w:sz="4" w:space="0" w:color="000000"/>
              <w:bottom w:val="single" w:sz="4" w:space="0" w:color="000000"/>
              <w:right w:val="single" w:sz="4" w:space="0" w:color="000000"/>
            </w:tcBorders>
            <w:vAlign w:val="center"/>
          </w:tcPr>
          <w:p w14:paraId="69FC5CDA"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1183003F" w14:textId="77777777" w:rsidR="00471A83" w:rsidRPr="00741550" w:rsidRDefault="00471A83" w:rsidP="00C03B2E">
            <w:pPr>
              <w:spacing w:after="0"/>
              <w:rPr>
                <w:rStyle w:val="agendaitem"/>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4.2.2.1</w:t>
            </w:r>
          </w:p>
        </w:tc>
      </w:tr>
      <w:tr w:rsidR="00471A83" w:rsidRPr="00086E9D" w14:paraId="218F2C0C"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362469BF"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R4-2216528</w:t>
            </w:r>
          </w:p>
        </w:tc>
        <w:tc>
          <w:tcPr>
            <w:tcW w:w="641" w:type="pct"/>
            <w:tcBorders>
              <w:top w:val="single" w:sz="4" w:space="0" w:color="000000"/>
              <w:left w:val="single" w:sz="4" w:space="0" w:color="000000"/>
              <w:bottom w:val="single" w:sz="4" w:space="0" w:color="000000"/>
              <w:right w:val="single" w:sz="4" w:space="0" w:color="000000"/>
            </w:tcBorders>
            <w:vAlign w:val="center"/>
          </w:tcPr>
          <w:p w14:paraId="2DF991F0"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5A607DF3" w14:textId="77777777" w:rsidR="00471A83" w:rsidRPr="00741550" w:rsidRDefault="00471A83" w:rsidP="00C03B2E">
            <w:pPr>
              <w:spacing w:after="0"/>
              <w:rPr>
                <w:rFonts w:ascii="Arial" w:hAnsi="Arial" w:cs="Arial"/>
                <w:color w:val="000000" w:themeColor="text1"/>
                <w:sz w:val="18"/>
                <w:szCs w:val="18"/>
                <w:lang w:val="en-US"/>
              </w:rPr>
            </w:pPr>
            <w:r w:rsidRPr="00741550">
              <w:rPr>
                <w:color w:val="000000" w:themeColor="text1"/>
                <w:lang w:val="en-US"/>
              </w:rPr>
              <w:t xml:space="preserve">CR to TS 38.108: </w:t>
            </w:r>
            <w:proofErr w:type="spellStart"/>
            <w:r w:rsidRPr="00741550">
              <w:rPr>
                <w:rFonts w:cs="Arial"/>
                <w:color w:val="000000" w:themeColor="text1"/>
                <w:lang w:val="en-US"/>
              </w:rPr>
              <w:t>Δ</w:t>
            </w:r>
            <w:r w:rsidRPr="00741550">
              <w:rPr>
                <w:color w:val="000000" w:themeColor="text1"/>
                <w:lang w:val="en-US"/>
              </w:rPr>
              <w:t>f</w:t>
            </w:r>
            <w:r w:rsidRPr="00741550">
              <w:rPr>
                <w:color w:val="000000" w:themeColor="text1"/>
                <w:vertAlign w:val="subscript"/>
                <w:lang w:val="en-US"/>
              </w:rPr>
              <w:t>OBUE</w:t>
            </w:r>
            <w:proofErr w:type="spellEnd"/>
            <w:r w:rsidRPr="00741550">
              <w:rPr>
                <w:color w:val="000000" w:themeColor="text1"/>
                <w:lang w:val="en-US"/>
              </w:rPr>
              <w:t xml:space="preserve"> updates – conducted clauses</w:t>
            </w:r>
          </w:p>
        </w:tc>
        <w:tc>
          <w:tcPr>
            <w:tcW w:w="1039" w:type="pct"/>
            <w:tcBorders>
              <w:top w:val="single" w:sz="4" w:space="0" w:color="000000"/>
              <w:left w:val="single" w:sz="4" w:space="0" w:color="000000"/>
              <w:bottom w:val="single" w:sz="4" w:space="0" w:color="000000"/>
              <w:right w:val="single" w:sz="4" w:space="0" w:color="000000"/>
            </w:tcBorders>
            <w:vAlign w:val="center"/>
          </w:tcPr>
          <w:p w14:paraId="42CCC458"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Ericsson</w:t>
            </w:r>
          </w:p>
        </w:tc>
        <w:tc>
          <w:tcPr>
            <w:tcW w:w="698" w:type="pct"/>
            <w:tcBorders>
              <w:top w:val="single" w:sz="4" w:space="0" w:color="000000"/>
              <w:left w:val="single" w:sz="4" w:space="0" w:color="000000"/>
              <w:bottom w:val="single" w:sz="4" w:space="0" w:color="000000"/>
              <w:right w:val="single" w:sz="4" w:space="0" w:color="000000"/>
            </w:tcBorders>
            <w:vAlign w:val="center"/>
          </w:tcPr>
          <w:p w14:paraId="4495417B"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2CFDD989" w14:textId="77777777" w:rsidR="00471A83" w:rsidRPr="00741550" w:rsidRDefault="00471A83" w:rsidP="00C03B2E">
            <w:pPr>
              <w:spacing w:after="0"/>
              <w:rPr>
                <w:rStyle w:val="agendaitem"/>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4.2.2.2</w:t>
            </w:r>
          </w:p>
        </w:tc>
      </w:tr>
      <w:tr w:rsidR="00471A83" w:rsidRPr="000A06BE" w14:paraId="4233DE53"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0C998295" w14:textId="77777777" w:rsidR="00471A83" w:rsidRPr="00741550" w:rsidRDefault="0031158E" w:rsidP="00C03B2E">
            <w:pPr>
              <w:spacing w:after="0"/>
              <w:jc w:val="center"/>
              <w:rPr>
                <w:rFonts w:ascii="Arial" w:hAnsi="Arial" w:cs="Arial"/>
                <w:color w:val="000000" w:themeColor="text1"/>
                <w:sz w:val="18"/>
                <w:szCs w:val="18"/>
                <w:lang w:val="en-US"/>
              </w:rPr>
            </w:pPr>
            <w:hyperlink r:id="rId17" w:tgtFrame="_blank" w:history="1">
              <w:r w:rsidR="00471A83" w:rsidRPr="00741550">
                <w:rPr>
                  <w:color w:val="000000" w:themeColor="text1"/>
                </w:rPr>
                <w:t>R4-2216593</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783346C6"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622F000E" w14:textId="77777777" w:rsidR="00471A83" w:rsidRPr="00741550" w:rsidRDefault="00471A83" w:rsidP="00C03B2E">
            <w:pPr>
              <w:spacing w:after="0"/>
              <w:rPr>
                <w:color w:val="000000" w:themeColor="text1"/>
                <w:lang w:val="en-US"/>
              </w:rPr>
            </w:pPr>
            <w:r w:rsidRPr="00741550">
              <w:rPr>
                <w:color w:val="000000" w:themeColor="text1"/>
                <w:lang w:val="en-US"/>
              </w:rPr>
              <w:t>On decoupling DL MIMO from number of Rx branches for NTN UE capabilities</w:t>
            </w:r>
          </w:p>
        </w:tc>
        <w:tc>
          <w:tcPr>
            <w:tcW w:w="1039" w:type="pct"/>
            <w:tcBorders>
              <w:top w:val="single" w:sz="4" w:space="0" w:color="000000"/>
              <w:left w:val="single" w:sz="4" w:space="0" w:color="000000"/>
              <w:bottom w:val="single" w:sz="4" w:space="0" w:color="000000"/>
              <w:right w:val="single" w:sz="4" w:space="0" w:color="000000"/>
            </w:tcBorders>
            <w:vAlign w:val="center"/>
          </w:tcPr>
          <w:p w14:paraId="4022091B"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Apple</w:t>
            </w:r>
          </w:p>
        </w:tc>
        <w:tc>
          <w:tcPr>
            <w:tcW w:w="698" w:type="pct"/>
            <w:tcBorders>
              <w:top w:val="single" w:sz="4" w:space="0" w:color="000000"/>
              <w:left w:val="single" w:sz="4" w:space="0" w:color="000000"/>
              <w:bottom w:val="single" w:sz="4" w:space="0" w:color="000000"/>
              <w:right w:val="single" w:sz="4" w:space="0" w:color="000000"/>
            </w:tcBorders>
            <w:vAlign w:val="center"/>
          </w:tcPr>
          <w:p w14:paraId="74C4197C"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Decision</w:t>
            </w:r>
          </w:p>
        </w:tc>
        <w:tc>
          <w:tcPr>
            <w:tcW w:w="595" w:type="pct"/>
            <w:tcBorders>
              <w:top w:val="single" w:sz="4" w:space="0" w:color="000000"/>
              <w:left w:val="single" w:sz="4" w:space="0" w:color="000000"/>
              <w:bottom w:val="single" w:sz="4" w:space="0" w:color="000000"/>
              <w:right w:val="single" w:sz="4" w:space="0" w:color="000000"/>
            </w:tcBorders>
            <w:vAlign w:val="center"/>
          </w:tcPr>
          <w:p w14:paraId="2212B198" w14:textId="77777777" w:rsidR="00471A83" w:rsidRPr="00741550" w:rsidRDefault="00471A83" w:rsidP="00C03B2E">
            <w:pPr>
              <w:spacing w:after="0"/>
              <w:rPr>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4.2.4</w:t>
            </w:r>
            <w:r w:rsidRPr="00741550">
              <w:rPr>
                <w:rFonts w:ascii="Arial" w:hAnsi="Arial" w:cs="Arial"/>
                <w:color w:val="000000" w:themeColor="text1"/>
                <w:sz w:val="18"/>
                <w:szCs w:val="18"/>
                <w:lang w:val="en-US"/>
              </w:rPr>
              <w:t xml:space="preserve"> </w:t>
            </w:r>
          </w:p>
        </w:tc>
      </w:tr>
      <w:tr w:rsidR="00471A83" w:rsidRPr="000A06BE" w14:paraId="2A4D7BC9"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5AE4E247" w14:textId="77777777" w:rsidR="00471A83" w:rsidRPr="00741550" w:rsidRDefault="0031158E" w:rsidP="00C03B2E">
            <w:pPr>
              <w:spacing w:after="0"/>
              <w:jc w:val="center"/>
              <w:rPr>
                <w:rFonts w:ascii="Arial" w:hAnsi="Arial" w:cs="Arial"/>
                <w:color w:val="000000" w:themeColor="text1"/>
                <w:sz w:val="18"/>
                <w:szCs w:val="18"/>
                <w:lang w:val="en-US"/>
              </w:rPr>
            </w:pPr>
            <w:hyperlink r:id="rId18" w:tgtFrame="_blank" w:history="1">
              <w:r w:rsidR="00471A83" w:rsidRPr="00741550">
                <w:rPr>
                  <w:color w:val="000000" w:themeColor="text1"/>
                </w:rPr>
                <w:t>R4-2216594</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9C9AC9D"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68EFCF4F" w14:textId="77777777" w:rsidR="00471A83" w:rsidRPr="00741550" w:rsidRDefault="00471A83" w:rsidP="00C03B2E">
            <w:pPr>
              <w:spacing w:after="0"/>
              <w:rPr>
                <w:color w:val="000000" w:themeColor="text1"/>
                <w:lang w:val="en-US"/>
              </w:rPr>
            </w:pPr>
            <w:r w:rsidRPr="00741550">
              <w:rPr>
                <w:color w:val="000000" w:themeColor="text1"/>
                <w:lang w:val="en-US"/>
              </w:rPr>
              <w:t>CR to 38.101-5 on corrections related to 64QAM requirements</w:t>
            </w:r>
          </w:p>
        </w:tc>
        <w:tc>
          <w:tcPr>
            <w:tcW w:w="1039" w:type="pct"/>
            <w:tcBorders>
              <w:top w:val="single" w:sz="4" w:space="0" w:color="000000"/>
              <w:left w:val="single" w:sz="4" w:space="0" w:color="000000"/>
              <w:bottom w:val="single" w:sz="4" w:space="0" w:color="000000"/>
              <w:right w:val="single" w:sz="4" w:space="0" w:color="000000"/>
            </w:tcBorders>
            <w:vAlign w:val="center"/>
          </w:tcPr>
          <w:p w14:paraId="52F10674"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Apple</w:t>
            </w:r>
          </w:p>
        </w:tc>
        <w:tc>
          <w:tcPr>
            <w:tcW w:w="698" w:type="pct"/>
            <w:tcBorders>
              <w:top w:val="single" w:sz="4" w:space="0" w:color="000000"/>
              <w:left w:val="single" w:sz="4" w:space="0" w:color="000000"/>
              <w:bottom w:val="single" w:sz="4" w:space="0" w:color="000000"/>
              <w:right w:val="single" w:sz="4" w:space="0" w:color="000000"/>
            </w:tcBorders>
            <w:vAlign w:val="center"/>
          </w:tcPr>
          <w:p w14:paraId="03917A8B"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Agreement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7F16D745" w14:textId="77777777" w:rsidR="00471A83" w:rsidRPr="00741550" w:rsidRDefault="00471A83" w:rsidP="00C03B2E">
            <w:pPr>
              <w:spacing w:after="0"/>
              <w:rPr>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4.2.4</w:t>
            </w:r>
            <w:r w:rsidRPr="00741550">
              <w:rPr>
                <w:rFonts w:ascii="Arial" w:hAnsi="Arial" w:cs="Arial"/>
                <w:color w:val="000000" w:themeColor="text1"/>
                <w:sz w:val="18"/>
                <w:szCs w:val="18"/>
                <w:lang w:val="en-US"/>
              </w:rPr>
              <w:t xml:space="preserve"> </w:t>
            </w:r>
          </w:p>
        </w:tc>
      </w:tr>
      <w:tr w:rsidR="00471A83" w:rsidRPr="000A06BE" w14:paraId="283FD059"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7992A276" w14:textId="77777777" w:rsidR="00471A83" w:rsidRPr="00741550" w:rsidRDefault="0031158E" w:rsidP="00C03B2E">
            <w:pPr>
              <w:spacing w:after="0"/>
              <w:jc w:val="center"/>
              <w:rPr>
                <w:rFonts w:ascii="Arial" w:hAnsi="Arial" w:cs="Arial"/>
                <w:color w:val="000000" w:themeColor="text1"/>
                <w:sz w:val="18"/>
                <w:szCs w:val="18"/>
                <w:lang w:val="en-US"/>
              </w:rPr>
            </w:pPr>
            <w:hyperlink r:id="rId19" w:tgtFrame="_blank" w:history="1">
              <w:r w:rsidR="00471A83" w:rsidRPr="00741550">
                <w:rPr>
                  <w:color w:val="000000" w:themeColor="text1"/>
                </w:rPr>
                <w:t>R4-2216640</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096F7DE9"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153DFCA2" w14:textId="566580C4" w:rsidR="00471A83" w:rsidRPr="00741550" w:rsidRDefault="00471A83" w:rsidP="00C03B2E">
            <w:pPr>
              <w:spacing w:after="0"/>
              <w:rPr>
                <w:color w:val="000000" w:themeColor="text1"/>
                <w:lang w:val="en-US"/>
              </w:rPr>
            </w:pPr>
            <w:r w:rsidRPr="00741550">
              <w:rPr>
                <w:color w:val="000000" w:themeColor="text1"/>
                <w:lang w:val="en-US"/>
              </w:rPr>
              <w:t xml:space="preserve">On NTN Frequency error </w:t>
            </w:r>
            <w:r w:rsidR="005C5A38">
              <w:rPr>
                <w:color w:val="000000" w:themeColor="text1"/>
                <w:lang w:val="en-US"/>
              </w:rPr>
              <w:t>requirement</w:t>
            </w:r>
          </w:p>
        </w:tc>
        <w:tc>
          <w:tcPr>
            <w:tcW w:w="1039" w:type="pct"/>
            <w:tcBorders>
              <w:top w:val="single" w:sz="4" w:space="0" w:color="000000"/>
              <w:left w:val="single" w:sz="4" w:space="0" w:color="000000"/>
              <w:bottom w:val="single" w:sz="4" w:space="0" w:color="000000"/>
              <w:right w:val="single" w:sz="4" w:space="0" w:color="000000"/>
            </w:tcBorders>
            <w:vAlign w:val="center"/>
          </w:tcPr>
          <w:p w14:paraId="0611940B"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Ericsson</w:t>
            </w:r>
          </w:p>
        </w:tc>
        <w:tc>
          <w:tcPr>
            <w:tcW w:w="698" w:type="pct"/>
            <w:tcBorders>
              <w:top w:val="single" w:sz="4" w:space="0" w:color="000000"/>
              <w:left w:val="single" w:sz="4" w:space="0" w:color="000000"/>
              <w:bottom w:val="single" w:sz="4" w:space="0" w:color="000000"/>
              <w:right w:val="single" w:sz="4" w:space="0" w:color="000000"/>
            </w:tcBorders>
            <w:vAlign w:val="center"/>
          </w:tcPr>
          <w:p w14:paraId="6B691E85"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3AC4BAD2" w14:textId="77777777" w:rsidR="00471A83" w:rsidRPr="00741550" w:rsidRDefault="00471A83" w:rsidP="00C03B2E">
            <w:pPr>
              <w:spacing w:after="0"/>
              <w:rPr>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4.2.4</w:t>
            </w:r>
            <w:r w:rsidRPr="00741550">
              <w:rPr>
                <w:rFonts w:ascii="Arial" w:hAnsi="Arial" w:cs="Arial"/>
                <w:color w:val="000000" w:themeColor="text1"/>
                <w:sz w:val="18"/>
                <w:szCs w:val="18"/>
                <w:lang w:val="en-US"/>
              </w:rPr>
              <w:t xml:space="preserve"> </w:t>
            </w:r>
          </w:p>
        </w:tc>
      </w:tr>
      <w:tr w:rsidR="00471A83" w:rsidRPr="000A06BE" w14:paraId="4FE9BF6A"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3328B9CE" w14:textId="77777777" w:rsidR="00471A83" w:rsidRPr="00741550" w:rsidRDefault="0031158E" w:rsidP="00C03B2E">
            <w:pPr>
              <w:spacing w:after="0"/>
              <w:jc w:val="center"/>
              <w:rPr>
                <w:rFonts w:ascii="Arial" w:hAnsi="Arial" w:cs="Arial"/>
                <w:color w:val="000000" w:themeColor="text1"/>
                <w:sz w:val="18"/>
                <w:szCs w:val="18"/>
                <w:lang w:val="en-US"/>
              </w:rPr>
            </w:pPr>
            <w:hyperlink r:id="rId20" w:tgtFrame="_blank" w:history="1">
              <w:r w:rsidR="00471A83" w:rsidRPr="00741550">
                <w:rPr>
                  <w:color w:val="000000" w:themeColor="text1"/>
                </w:rPr>
                <w:t>R4-2216641</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3C6CD4A6"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3626C2B7" w14:textId="77777777" w:rsidR="00471A83" w:rsidRPr="00741550" w:rsidRDefault="00471A83" w:rsidP="00C03B2E">
            <w:pPr>
              <w:spacing w:after="0"/>
              <w:rPr>
                <w:color w:val="000000" w:themeColor="text1"/>
                <w:lang w:val="en-US"/>
              </w:rPr>
            </w:pPr>
            <w:r w:rsidRPr="00741550">
              <w:rPr>
                <w:color w:val="000000" w:themeColor="text1"/>
                <w:lang w:val="en-US"/>
              </w:rPr>
              <w:t>CR on NTN Frequency error requirement</w:t>
            </w:r>
          </w:p>
        </w:tc>
        <w:tc>
          <w:tcPr>
            <w:tcW w:w="1039" w:type="pct"/>
            <w:tcBorders>
              <w:top w:val="single" w:sz="4" w:space="0" w:color="000000"/>
              <w:left w:val="single" w:sz="4" w:space="0" w:color="000000"/>
              <w:bottom w:val="single" w:sz="4" w:space="0" w:color="000000"/>
              <w:right w:val="single" w:sz="4" w:space="0" w:color="000000"/>
            </w:tcBorders>
            <w:vAlign w:val="center"/>
          </w:tcPr>
          <w:p w14:paraId="0808BB3A"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Ericsson</w:t>
            </w:r>
          </w:p>
        </w:tc>
        <w:tc>
          <w:tcPr>
            <w:tcW w:w="698" w:type="pct"/>
            <w:tcBorders>
              <w:top w:val="single" w:sz="4" w:space="0" w:color="000000"/>
              <w:left w:val="single" w:sz="4" w:space="0" w:color="000000"/>
              <w:bottom w:val="single" w:sz="4" w:space="0" w:color="000000"/>
              <w:right w:val="single" w:sz="4" w:space="0" w:color="000000"/>
            </w:tcBorders>
            <w:vAlign w:val="center"/>
          </w:tcPr>
          <w:p w14:paraId="52036441"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Agreement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6729F6B1" w14:textId="77777777" w:rsidR="00471A83" w:rsidRPr="00741550" w:rsidRDefault="00471A83" w:rsidP="00C03B2E">
            <w:pPr>
              <w:spacing w:after="0"/>
              <w:rPr>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4.2.4</w:t>
            </w:r>
            <w:r w:rsidRPr="00741550">
              <w:rPr>
                <w:rFonts w:ascii="Arial" w:hAnsi="Arial" w:cs="Arial"/>
                <w:color w:val="000000" w:themeColor="text1"/>
                <w:sz w:val="18"/>
                <w:szCs w:val="18"/>
                <w:lang w:val="en-US"/>
              </w:rPr>
              <w:t xml:space="preserve"> </w:t>
            </w:r>
          </w:p>
        </w:tc>
      </w:tr>
      <w:tr w:rsidR="00471A83" w:rsidRPr="000A06BE" w14:paraId="5BD45E0D"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55611A8D" w14:textId="77777777" w:rsidR="00471A83" w:rsidRPr="00741550" w:rsidRDefault="0031158E" w:rsidP="00C03B2E">
            <w:pPr>
              <w:spacing w:after="0"/>
              <w:jc w:val="center"/>
              <w:rPr>
                <w:rFonts w:ascii="Arial" w:hAnsi="Arial" w:cs="Arial"/>
                <w:color w:val="000000" w:themeColor="text1"/>
                <w:sz w:val="18"/>
                <w:szCs w:val="18"/>
                <w:lang w:val="en-US"/>
              </w:rPr>
            </w:pPr>
            <w:hyperlink r:id="rId21" w:tgtFrame="_blank" w:history="1">
              <w:r w:rsidR="00471A83" w:rsidRPr="00741550">
                <w:rPr>
                  <w:color w:val="000000" w:themeColor="text1"/>
                </w:rPr>
                <w:t>R4-2216835</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09447349"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220765C1" w14:textId="77777777" w:rsidR="00471A83" w:rsidRPr="00741550" w:rsidRDefault="00471A83" w:rsidP="00C03B2E">
            <w:pPr>
              <w:spacing w:after="0"/>
              <w:rPr>
                <w:color w:val="000000" w:themeColor="text1"/>
                <w:lang w:val="en-US"/>
              </w:rPr>
            </w:pPr>
            <w:r w:rsidRPr="00741550">
              <w:rPr>
                <w:color w:val="000000" w:themeColor="text1"/>
                <w:lang w:val="en-US"/>
              </w:rPr>
              <w:t>NR NTN Frequency Error</w:t>
            </w:r>
          </w:p>
        </w:tc>
        <w:tc>
          <w:tcPr>
            <w:tcW w:w="1039" w:type="pct"/>
            <w:tcBorders>
              <w:top w:val="single" w:sz="4" w:space="0" w:color="000000"/>
              <w:left w:val="single" w:sz="4" w:space="0" w:color="000000"/>
              <w:bottom w:val="single" w:sz="4" w:space="0" w:color="000000"/>
              <w:right w:val="single" w:sz="4" w:space="0" w:color="000000"/>
            </w:tcBorders>
            <w:vAlign w:val="center"/>
          </w:tcPr>
          <w:p w14:paraId="10D7535D"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MediaTek (Chengdu) Inc.</w:t>
            </w:r>
          </w:p>
        </w:tc>
        <w:tc>
          <w:tcPr>
            <w:tcW w:w="698" w:type="pct"/>
            <w:tcBorders>
              <w:top w:val="single" w:sz="4" w:space="0" w:color="000000"/>
              <w:left w:val="single" w:sz="4" w:space="0" w:color="000000"/>
              <w:bottom w:val="single" w:sz="4" w:space="0" w:color="000000"/>
              <w:right w:val="single" w:sz="4" w:space="0" w:color="000000"/>
            </w:tcBorders>
            <w:vAlign w:val="center"/>
          </w:tcPr>
          <w:p w14:paraId="2FA5DDBE"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Discussion</w:t>
            </w:r>
          </w:p>
        </w:tc>
        <w:tc>
          <w:tcPr>
            <w:tcW w:w="595" w:type="pct"/>
            <w:tcBorders>
              <w:top w:val="single" w:sz="4" w:space="0" w:color="000000"/>
              <w:left w:val="single" w:sz="4" w:space="0" w:color="000000"/>
              <w:bottom w:val="single" w:sz="4" w:space="0" w:color="000000"/>
              <w:right w:val="single" w:sz="4" w:space="0" w:color="000000"/>
            </w:tcBorders>
            <w:vAlign w:val="center"/>
          </w:tcPr>
          <w:p w14:paraId="09389C64" w14:textId="77777777" w:rsidR="00471A83" w:rsidRPr="00741550" w:rsidRDefault="00471A83" w:rsidP="00C03B2E">
            <w:pPr>
              <w:spacing w:after="0"/>
              <w:rPr>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4.2.4</w:t>
            </w:r>
            <w:r w:rsidRPr="00741550">
              <w:rPr>
                <w:rFonts w:ascii="Arial" w:hAnsi="Arial" w:cs="Arial"/>
                <w:color w:val="000000" w:themeColor="text1"/>
                <w:sz w:val="18"/>
                <w:szCs w:val="18"/>
                <w:lang w:val="en-US"/>
              </w:rPr>
              <w:t xml:space="preserve"> </w:t>
            </w:r>
          </w:p>
        </w:tc>
      </w:tr>
      <w:tr w:rsidR="00471A83" w14:paraId="22276DE8" w14:textId="77777777" w:rsidTr="00C03B2E">
        <w:tc>
          <w:tcPr>
            <w:tcW w:w="660" w:type="pct"/>
            <w:tcBorders>
              <w:top w:val="single" w:sz="4" w:space="0" w:color="000000"/>
              <w:left w:val="single" w:sz="4" w:space="0" w:color="000000"/>
              <w:bottom w:val="single" w:sz="4" w:space="0" w:color="000000"/>
              <w:right w:val="single" w:sz="4" w:space="0" w:color="000000"/>
            </w:tcBorders>
            <w:vAlign w:val="center"/>
          </w:tcPr>
          <w:p w14:paraId="7D28FBA0" w14:textId="77777777" w:rsidR="00471A83" w:rsidRPr="00741550" w:rsidRDefault="0031158E" w:rsidP="00C03B2E">
            <w:pPr>
              <w:spacing w:after="0"/>
              <w:jc w:val="center"/>
              <w:rPr>
                <w:rFonts w:ascii="Arial" w:hAnsi="Arial" w:cs="Arial"/>
                <w:color w:val="000000" w:themeColor="text1"/>
                <w:sz w:val="18"/>
                <w:szCs w:val="18"/>
                <w:lang w:val="en-US"/>
              </w:rPr>
            </w:pPr>
            <w:hyperlink r:id="rId22" w:tgtFrame="_blank" w:history="1">
              <w:r w:rsidR="00471A83" w:rsidRPr="00741550">
                <w:rPr>
                  <w:color w:val="000000" w:themeColor="text1"/>
                </w:rPr>
                <w:t>R4-2215315</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284A2056"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3EC75CC8" w14:textId="77777777" w:rsidR="00471A83" w:rsidRPr="00741550" w:rsidRDefault="00471A83" w:rsidP="00C03B2E">
            <w:pPr>
              <w:spacing w:after="0"/>
              <w:rPr>
                <w:color w:val="000000" w:themeColor="text1"/>
                <w:lang w:val="en-US"/>
              </w:rPr>
            </w:pPr>
            <w:r w:rsidRPr="00741550">
              <w:rPr>
                <w:color w:val="000000" w:themeColor="text1"/>
                <w:lang w:val="en-US"/>
              </w:rPr>
              <w:t>CR: 0005 Doppler test conditions for RF requirements 38.101-5</w:t>
            </w:r>
          </w:p>
        </w:tc>
        <w:tc>
          <w:tcPr>
            <w:tcW w:w="1039" w:type="pct"/>
            <w:tcBorders>
              <w:top w:val="single" w:sz="4" w:space="0" w:color="000000"/>
              <w:left w:val="single" w:sz="4" w:space="0" w:color="000000"/>
              <w:bottom w:val="single" w:sz="4" w:space="0" w:color="000000"/>
              <w:right w:val="single" w:sz="4" w:space="0" w:color="000000"/>
            </w:tcBorders>
            <w:vAlign w:val="center"/>
          </w:tcPr>
          <w:p w14:paraId="013F40D2"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Qualcomm Incorporated</w:t>
            </w:r>
          </w:p>
        </w:tc>
        <w:tc>
          <w:tcPr>
            <w:tcW w:w="698" w:type="pct"/>
            <w:tcBorders>
              <w:top w:val="single" w:sz="4" w:space="0" w:color="000000"/>
              <w:left w:val="single" w:sz="4" w:space="0" w:color="000000"/>
              <w:bottom w:val="single" w:sz="4" w:space="0" w:color="000000"/>
              <w:right w:val="single" w:sz="4" w:space="0" w:color="000000"/>
            </w:tcBorders>
            <w:vAlign w:val="center"/>
          </w:tcPr>
          <w:p w14:paraId="72A67BCC" w14:textId="77777777" w:rsidR="00471A83" w:rsidRPr="00741550" w:rsidRDefault="00471A83" w:rsidP="00C03B2E">
            <w:pPr>
              <w:spacing w:after="0"/>
              <w:jc w:val="center"/>
              <w:rPr>
                <w:rFonts w:ascii="Arial" w:hAnsi="Arial" w:cs="Arial"/>
                <w:color w:val="000000" w:themeColor="text1"/>
                <w:sz w:val="18"/>
                <w:szCs w:val="18"/>
                <w:lang w:val="en-US"/>
              </w:rPr>
            </w:pPr>
            <w:r w:rsidRPr="00741550">
              <w:rPr>
                <w:rFonts w:ascii="Arial" w:hAnsi="Arial" w:cs="Arial"/>
                <w:color w:val="000000" w:themeColor="text1"/>
                <w:sz w:val="18"/>
                <w:szCs w:val="18"/>
                <w:lang w:val="en-US"/>
              </w:rPr>
              <w:t>Agreement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77E83433" w14:textId="77777777" w:rsidR="00471A83" w:rsidRPr="00741550" w:rsidRDefault="00471A83" w:rsidP="00C03B2E">
            <w:pPr>
              <w:spacing w:after="0"/>
              <w:rPr>
                <w:rFonts w:ascii="Arial" w:hAnsi="Arial" w:cs="Arial"/>
                <w:color w:val="000000" w:themeColor="text1"/>
                <w:sz w:val="18"/>
                <w:szCs w:val="18"/>
                <w:lang w:val="en-US"/>
              </w:rPr>
            </w:pPr>
            <w:r w:rsidRPr="00741550">
              <w:rPr>
                <w:rStyle w:val="agendaitem"/>
                <w:rFonts w:ascii="Arial" w:hAnsi="Arial" w:cs="Arial"/>
                <w:color w:val="000000" w:themeColor="text1"/>
                <w:sz w:val="18"/>
                <w:szCs w:val="18"/>
                <w:lang w:val="en-US"/>
              </w:rPr>
              <w:t>4.2.4</w:t>
            </w:r>
            <w:r w:rsidRPr="00741550">
              <w:rPr>
                <w:rFonts w:ascii="Arial" w:hAnsi="Arial" w:cs="Arial"/>
                <w:color w:val="000000" w:themeColor="text1"/>
                <w:sz w:val="18"/>
                <w:szCs w:val="18"/>
                <w:lang w:val="en-US"/>
              </w:rPr>
              <w:t xml:space="preserve"> </w:t>
            </w:r>
          </w:p>
        </w:tc>
      </w:tr>
    </w:tbl>
    <w:p w14:paraId="5DB02DFA" w14:textId="77777777" w:rsidR="00471A83" w:rsidRDefault="00471A83" w:rsidP="00471A83">
      <w:pPr>
        <w:spacing w:after="0"/>
        <w:jc w:val="both"/>
        <w:rPr>
          <w:b/>
          <w:color w:val="000000" w:themeColor="text1"/>
          <w:lang w:val="en-US" w:eastAsia="zh-CN"/>
        </w:rPr>
      </w:pPr>
    </w:p>
    <w:p w14:paraId="4AE0C1B6" w14:textId="77777777" w:rsidR="00471A83" w:rsidRPr="00086E9D" w:rsidRDefault="00471A83" w:rsidP="00471A83">
      <w:pPr>
        <w:spacing w:after="0"/>
        <w:jc w:val="both"/>
        <w:rPr>
          <w:b/>
          <w:color w:val="000000" w:themeColor="text1"/>
          <w:lang w:val="en-US" w:eastAsia="zh-CN"/>
        </w:rPr>
      </w:pPr>
    </w:p>
    <w:p w14:paraId="2B74408E" w14:textId="77777777" w:rsidR="00471A83" w:rsidRPr="00086E9D" w:rsidRDefault="00471A83" w:rsidP="00471A83">
      <w:pPr>
        <w:spacing w:after="0"/>
        <w:jc w:val="both"/>
        <w:rPr>
          <w:color w:val="000000" w:themeColor="text1"/>
          <w:highlight w:val="yellow"/>
          <w:lang w:val="en-US" w:eastAsia="zh-CN"/>
        </w:rPr>
      </w:pPr>
      <w:r w:rsidRPr="00086E9D">
        <w:rPr>
          <w:b/>
          <w:color w:val="000000" w:themeColor="text1"/>
          <w:lang w:val="en-US" w:eastAsia="zh-CN"/>
        </w:rPr>
        <w:t>Moderator note1:</w:t>
      </w:r>
      <w:r w:rsidRPr="00086E9D">
        <w:rPr>
          <w:color w:val="000000" w:themeColor="text1"/>
          <w:lang w:val="en-US" w:eastAsia="zh-CN"/>
        </w:rPr>
        <w:t xml:space="preserve"> There </w:t>
      </w:r>
      <w:r w:rsidRPr="00643961">
        <w:rPr>
          <w:color w:val="000000" w:themeColor="text1"/>
          <w:lang w:val="en-US" w:eastAsia="zh-CN"/>
        </w:rPr>
        <w:t xml:space="preserve">are </w:t>
      </w:r>
      <w:r w:rsidRPr="00643961">
        <w:rPr>
          <w:b/>
          <w:color w:val="000000" w:themeColor="text1"/>
          <w:lang w:val="en-US" w:eastAsia="zh-CN"/>
        </w:rPr>
        <w:t>4 CRs</w:t>
      </w:r>
      <w:r w:rsidRPr="00643961">
        <w:rPr>
          <w:color w:val="000000" w:themeColor="text1"/>
          <w:lang w:val="en-US" w:eastAsia="zh-CN"/>
        </w:rPr>
        <w:t xml:space="preserve"> to TR 38.101-5, </w:t>
      </w:r>
      <w:r w:rsidRPr="00643961">
        <w:rPr>
          <w:b/>
          <w:color w:val="000000" w:themeColor="text1"/>
          <w:lang w:val="en-US" w:eastAsia="zh-CN"/>
        </w:rPr>
        <w:t>5 CRs</w:t>
      </w:r>
      <w:r w:rsidRPr="00643961">
        <w:rPr>
          <w:color w:val="000000" w:themeColor="text1"/>
          <w:lang w:val="en-US" w:eastAsia="zh-CN"/>
        </w:rPr>
        <w:t xml:space="preserve"> to TR 38.108 and </w:t>
      </w:r>
      <w:r w:rsidRPr="00643961">
        <w:rPr>
          <w:b/>
          <w:color w:val="000000" w:themeColor="text1"/>
          <w:lang w:val="en-US" w:eastAsia="zh-CN"/>
        </w:rPr>
        <w:t>1 CR</w:t>
      </w:r>
      <w:r w:rsidRPr="00643961">
        <w:rPr>
          <w:color w:val="000000" w:themeColor="text1"/>
          <w:lang w:val="en-US" w:eastAsia="zh-CN"/>
        </w:rPr>
        <w:t xml:space="preserve"> to TR</w:t>
      </w:r>
      <w:r w:rsidRPr="00A01216">
        <w:rPr>
          <w:color w:val="000000" w:themeColor="text1"/>
          <w:lang w:val="en-US" w:eastAsia="zh-CN"/>
        </w:rPr>
        <w:t xml:space="preserve"> 38.</w:t>
      </w:r>
      <w:r>
        <w:rPr>
          <w:color w:val="000000" w:themeColor="text1"/>
          <w:lang w:val="en-US" w:eastAsia="zh-CN"/>
        </w:rPr>
        <w:t>863</w:t>
      </w:r>
      <w:r w:rsidRPr="00A01216">
        <w:rPr>
          <w:color w:val="000000" w:themeColor="text1"/>
          <w:lang w:val="en-US" w:eastAsia="zh-CN"/>
        </w:rPr>
        <w:t xml:space="preserve"> related to</w:t>
      </w:r>
      <w:r w:rsidRPr="00086E9D">
        <w:rPr>
          <w:color w:val="000000" w:themeColor="text1"/>
          <w:lang w:val="en-US" w:eastAsia="zh-CN"/>
        </w:rPr>
        <w:t xml:space="preserve"> SAN, which the moderator proposes to discuss in the dedicated folders </w:t>
      </w:r>
      <w:r w:rsidRPr="000658F2">
        <w:rPr>
          <w:color w:val="000000" w:themeColor="text1"/>
          <w:lang w:val="en-US" w:eastAsia="zh-CN"/>
        </w:rPr>
        <w:t>from 1</w:t>
      </w:r>
      <w:r w:rsidRPr="000658F2">
        <w:rPr>
          <w:color w:val="000000" w:themeColor="text1"/>
          <w:vertAlign w:val="superscript"/>
          <w:lang w:val="en-US" w:eastAsia="zh-CN"/>
        </w:rPr>
        <w:t>st</w:t>
      </w:r>
      <w:r w:rsidRPr="000658F2">
        <w:rPr>
          <w:color w:val="000000" w:themeColor="text1"/>
          <w:lang w:val="en-US" w:eastAsia="zh-CN"/>
        </w:rPr>
        <w:t xml:space="preserve"> round and 2</w:t>
      </w:r>
      <w:r w:rsidRPr="000658F2">
        <w:rPr>
          <w:color w:val="000000" w:themeColor="text1"/>
          <w:vertAlign w:val="superscript"/>
          <w:lang w:val="en-US" w:eastAsia="zh-CN"/>
        </w:rPr>
        <w:t>nd</w:t>
      </w:r>
      <w:r w:rsidRPr="000658F2">
        <w:rPr>
          <w:color w:val="000000" w:themeColor="text1"/>
          <w:lang w:val="en-US" w:eastAsia="zh-CN"/>
        </w:rPr>
        <w:t xml:space="preserve"> round.</w:t>
      </w:r>
    </w:p>
    <w:p w14:paraId="4AB14444" w14:textId="77777777" w:rsidR="00471A83" w:rsidRDefault="00471A83" w:rsidP="00471A83">
      <w:pPr>
        <w:spacing w:after="0"/>
        <w:jc w:val="both"/>
        <w:rPr>
          <w:b/>
          <w:color w:val="000000" w:themeColor="text1"/>
          <w:lang w:val="en-US" w:eastAsia="zh-CN"/>
        </w:rPr>
      </w:pPr>
    </w:p>
    <w:p w14:paraId="361824FD" w14:textId="6906F350" w:rsidR="00471A83" w:rsidRPr="00086E9D" w:rsidRDefault="00471A83" w:rsidP="00471A83">
      <w:pPr>
        <w:spacing w:after="0"/>
        <w:jc w:val="both"/>
        <w:rPr>
          <w:color w:val="000000" w:themeColor="text1"/>
          <w:lang w:val="en-US" w:eastAsia="zh-CN"/>
        </w:rPr>
      </w:pPr>
      <w:r w:rsidRPr="00086E9D">
        <w:rPr>
          <w:b/>
          <w:color w:val="000000" w:themeColor="text1"/>
          <w:lang w:val="en-US" w:eastAsia="zh-CN"/>
        </w:rPr>
        <w:t>Moderator note2:</w:t>
      </w:r>
      <w:r w:rsidRPr="00086E9D">
        <w:rPr>
          <w:color w:val="000000" w:themeColor="text1"/>
          <w:lang w:val="en-US" w:eastAsia="zh-CN"/>
        </w:rPr>
        <w:t xml:space="preserve"> There are </w:t>
      </w:r>
      <w:r>
        <w:rPr>
          <w:b/>
          <w:color w:val="000000" w:themeColor="text1"/>
          <w:lang w:val="en-US" w:eastAsia="zh-CN"/>
        </w:rPr>
        <w:t>6</w:t>
      </w:r>
      <w:r w:rsidRPr="00086E9D">
        <w:rPr>
          <w:b/>
          <w:color w:val="000000" w:themeColor="text1"/>
          <w:lang w:val="en-US" w:eastAsia="zh-CN"/>
        </w:rPr>
        <w:t xml:space="preserve"> </w:t>
      </w:r>
      <w:proofErr w:type="spellStart"/>
      <w:r w:rsidRPr="00086E9D">
        <w:rPr>
          <w:b/>
          <w:color w:val="000000" w:themeColor="text1"/>
          <w:lang w:val="en-US" w:eastAsia="zh-CN"/>
        </w:rPr>
        <w:t>Tdocs</w:t>
      </w:r>
      <w:proofErr w:type="spellEnd"/>
      <w:r w:rsidRPr="00086E9D">
        <w:rPr>
          <w:b/>
          <w:color w:val="000000" w:themeColor="text1"/>
          <w:lang w:val="en-US" w:eastAsia="zh-CN"/>
        </w:rPr>
        <w:t xml:space="preserve"> </w:t>
      </w:r>
      <w:r w:rsidRPr="00086E9D">
        <w:rPr>
          <w:color w:val="000000" w:themeColor="text1"/>
          <w:lang w:val="en-US" w:eastAsia="zh-CN"/>
        </w:rPr>
        <w:t xml:space="preserve">for </w:t>
      </w:r>
      <w:r w:rsidRPr="00086E9D">
        <w:rPr>
          <w:b/>
          <w:color w:val="000000" w:themeColor="text1"/>
          <w:lang w:val="en-US" w:eastAsia="zh-CN"/>
        </w:rPr>
        <w:t>discussion</w:t>
      </w:r>
      <w:r w:rsidRPr="00086E9D">
        <w:rPr>
          <w:color w:val="000000" w:themeColor="text1"/>
          <w:lang w:val="en-US" w:eastAsia="zh-CN"/>
        </w:rPr>
        <w:t>.</w:t>
      </w:r>
    </w:p>
    <w:p w14:paraId="6C47F61A" w14:textId="188E3AC3" w:rsidR="00E3508C" w:rsidRPr="004B1D33" w:rsidRDefault="00E3508C" w:rsidP="003138DB">
      <w:pPr>
        <w:jc w:val="both"/>
        <w:rPr>
          <w:color w:val="000000" w:themeColor="text1"/>
          <w:lang w:val="en-US" w:eastAsia="zh-CN"/>
        </w:rPr>
      </w:pPr>
    </w:p>
    <w:sectPr w:rsidR="00E3508C" w:rsidRPr="004B1D33">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 Everaere" w:date="2022-10-17T09:35:00Z" w:initials="DE">
    <w:p w14:paraId="44865BC0" w14:textId="4FA0D33C" w:rsidR="005119ED" w:rsidRDefault="00400B7C">
      <w:pPr>
        <w:pStyle w:val="CommentText"/>
      </w:pPr>
      <w:r>
        <w:rPr>
          <w:rStyle w:val="CommentReference"/>
        </w:rPr>
        <w:annotationRef/>
      </w:r>
      <w:r>
        <w:t>I don’t think there is any agreement</w:t>
      </w:r>
      <w:r w:rsidR="00D024D6">
        <w:t xml:space="preserve"> for below sub-topics, all are still open issues so far.. </w:t>
      </w:r>
    </w:p>
  </w:comment>
  <w:comment w:id="1" w:author="Nokia - JOH" w:date="2022-10-17T11:23:00Z" w:initials="JH">
    <w:p w14:paraId="660995CC" w14:textId="77777777" w:rsidR="00ED2B70" w:rsidRDefault="00ED2B70" w:rsidP="00ED2B70">
      <w:pPr>
        <w:pStyle w:val="CommentText"/>
      </w:pPr>
      <w:r>
        <w:rPr>
          <w:rStyle w:val="CommentReference"/>
        </w:rPr>
        <w:annotationRef/>
      </w:r>
      <w:r>
        <w:rPr>
          <w:rStyle w:val="CommentReference"/>
        </w:rPr>
        <w:annotationRef/>
      </w:r>
      <w:r>
        <w:t>Agree – this headline is misleading.</w:t>
      </w:r>
    </w:p>
    <w:p w14:paraId="075BD078" w14:textId="18C4A7C7" w:rsidR="00ED2B70" w:rsidRDefault="00ED2B70">
      <w:pPr>
        <w:pStyle w:val="CommentText"/>
      </w:pPr>
    </w:p>
  </w:comment>
  <w:comment w:id="2" w:author="Dorin PANAITOPOL" w:date="2022-10-17T12:14:00Z" w:initials="DP">
    <w:p w14:paraId="164CCF8A" w14:textId="6DCD096B" w:rsidR="00C0207E" w:rsidRDefault="00C0207E">
      <w:pPr>
        <w:pStyle w:val="CommentText"/>
      </w:pPr>
      <w:r>
        <w:rPr>
          <w:rStyle w:val="CommentReference"/>
        </w:rPr>
        <w:annotationRef/>
      </w:r>
      <w:r>
        <w:t>Please note that there were no comments received for the 2</w:t>
      </w:r>
      <w:r w:rsidRPr="00C0207E">
        <w:rPr>
          <w:vertAlign w:val="superscript"/>
        </w:rPr>
        <w:t>nd</w:t>
      </w:r>
      <w:r>
        <w:t xml:space="preserve"> round when this WF was done.</w:t>
      </w:r>
    </w:p>
  </w:comment>
  <w:comment w:id="3" w:author="Huawei" w:date="2022-10-17T17:05:00Z" w:initials="HW">
    <w:p w14:paraId="60414B68" w14:textId="6E55C4BA" w:rsidR="005119ED" w:rsidRDefault="005119ED">
      <w:pPr>
        <w:pStyle w:val="CommentText"/>
      </w:pPr>
      <w:r>
        <w:rPr>
          <w:rStyle w:val="CommentReference"/>
        </w:rPr>
        <w:annotationRef/>
      </w:r>
      <w:r>
        <w:t>I agree with Ericsson. It can be way forward.</w:t>
      </w:r>
    </w:p>
    <w:p w14:paraId="6B690276" w14:textId="0D22CA98" w:rsidR="005119ED" w:rsidRDefault="005119ED">
      <w:pPr>
        <w:pStyle w:val="CommentText"/>
      </w:pPr>
      <w:r>
        <w:t>We can only list what we can agree. Otherwise, we can draft “FFS” or remove them.</w:t>
      </w:r>
    </w:p>
  </w:comment>
  <w:comment w:id="4" w:author="Nokia - JOH" w:date="2022-10-17T11:23:00Z" w:initials="JH">
    <w:p w14:paraId="04E2891E" w14:textId="469F2110" w:rsidR="00ED2B70" w:rsidRDefault="00ED2B70">
      <w:pPr>
        <w:pStyle w:val="CommentText"/>
      </w:pPr>
      <w:r>
        <w:rPr>
          <w:rStyle w:val="CommentReference"/>
        </w:rPr>
        <w:annotationRef/>
      </w:r>
      <w:r>
        <w:t>Agree – this headline is misleading.</w:t>
      </w:r>
    </w:p>
  </w:comment>
  <w:comment w:id="5" w:author="Dorin PANAITOPOL" w:date="2022-10-17T12:15:00Z" w:initials="DP">
    <w:p w14:paraId="0BBC23DB" w14:textId="7765259C" w:rsidR="00C0207E" w:rsidRDefault="00C0207E">
      <w:pPr>
        <w:pStyle w:val="CommentText"/>
      </w:pPr>
      <w:r>
        <w:rPr>
          <w:rStyle w:val="CommentReference"/>
        </w:rPr>
        <w:annotationRef/>
      </w:r>
      <w:r>
        <w:t>Please note that there were no comments received for the 2</w:t>
      </w:r>
      <w:r w:rsidRPr="00C0207E">
        <w:rPr>
          <w:vertAlign w:val="superscript"/>
        </w:rPr>
        <w:t>nd</w:t>
      </w:r>
      <w:r>
        <w:t xml:space="preserve"> round when this WF was done.</w:t>
      </w:r>
    </w:p>
  </w:comment>
  <w:comment w:id="8" w:author="D. Everaere" w:date="2022-10-16T16:14:00Z" w:initials="DE">
    <w:p w14:paraId="3833BA88" w14:textId="58702E2A" w:rsidR="008E4255" w:rsidRDefault="008E4255">
      <w:pPr>
        <w:pStyle w:val="CommentText"/>
      </w:pPr>
      <w:r>
        <w:rPr>
          <w:rStyle w:val="CommentReference"/>
        </w:rPr>
        <w:annotationRef/>
      </w:r>
      <w:r>
        <w:t>To be removed from the agreements, there is no agreement on this</w:t>
      </w:r>
    </w:p>
  </w:comment>
  <w:comment w:id="9" w:author="Dorin PANAITOPOL" w:date="2022-10-17T12:15:00Z" w:initials="DP">
    <w:p w14:paraId="67B88C6F" w14:textId="5D67C90E" w:rsidR="00C0207E" w:rsidRDefault="00C0207E">
      <w:pPr>
        <w:pStyle w:val="CommentText"/>
      </w:pPr>
      <w:r>
        <w:rPr>
          <w:rStyle w:val="CommentReference"/>
        </w:rPr>
        <w:annotationRef/>
      </w:r>
      <w:r>
        <w:t>So do you consider that current definition from TS 38.108 v17.1.0 is correct?</w:t>
      </w:r>
    </w:p>
    <w:p w14:paraId="1403D616" w14:textId="490DBD3A" w:rsidR="00C0207E" w:rsidRPr="00E47513" w:rsidRDefault="00C0207E" w:rsidP="00C0207E">
      <w:pPr>
        <w:pStyle w:val="B1"/>
        <w:ind w:left="2215" w:firstLine="0"/>
        <w:rPr>
          <w:strike/>
          <w:lang w:val="en-US"/>
        </w:rPr>
      </w:pPr>
      <w:r>
        <w:rPr>
          <w:lang w:val="en-US"/>
        </w:rPr>
        <w:t>“</w:t>
      </w:r>
      <w:r w:rsidRPr="00E47513">
        <w:rPr>
          <w:lang w:val="en-US"/>
        </w:rPr>
        <w:t>BW</w:t>
      </w:r>
      <w:r w:rsidRPr="00E47513">
        <w:rPr>
          <w:vertAlign w:val="subscript"/>
          <w:lang w:val="en-US"/>
        </w:rPr>
        <w:t>Channel</w:t>
      </w:r>
      <w:r w:rsidRPr="00E47513">
        <w:rPr>
          <w:lang w:val="en-US"/>
        </w:rPr>
        <w:t xml:space="preserve"> [MHz] is the considered </w:t>
      </w:r>
      <w:r w:rsidRPr="00C0207E">
        <w:rPr>
          <w:highlight w:val="yellow"/>
          <w:lang w:val="en-US"/>
        </w:rPr>
        <w:t xml:space="preserve">NR </w:t>
      </w:r>
      <w:r w:rsidRPr="00C0207E">
        <w:rPr>
          <w:i/>
          <w:iCs/>
          <w:highlight w:val="yellow"/>
          <w:lang w:val="en-US"/>
        </w:rPr>
        <w:t>channel bandwidth</w:t>
      </w:r>
      <w:r w:rsidRPr="00C0207E">
        <w:rPr>
          <w:i/>
          <w:iCs/>
          <w:lang w:val="en-US"/>
        </w:rPr>
        <w:t xml:space="preserve"> </w:t>
      </w:r>
      <w:r w:rsidRPr="00C0207E">
        <w:rPr>
          <w:lang w:val="en-US"/>
        </w:rPr>
        <w:t xml:space="preserve">or </w:t>
      </w:r>
      <w:r w:rsidRPr="00C0207E">
        <w:rPr>
          <w:highlight w:val="yellow"/>
          <w:lang w:val="en-US"/>
        </w:rPr>
        <w:t xml:space="preserve">SAN total </w:t>
      </w:r>
      <w:r w:rsidRPr="00C0207E">
        <w:rPr>
          <w:i/>
          <w:iCs/>
          <w:highlight w:val="yellow"/>
          <w:lang w:val="en-US"/>
        </w:rPr>
        <w:t>RF bandwidth</w:t>
      </w:r>
      <w:r w:rsidRPr="00C0207E">
        <w:rPr>
          <w:lang w:val="en-US"/>
        </w:rPr>
        <w:t xml:space="preserve"> for a given </w:t>
      </w:r>
      <w:r w:rsidRPr="00C0207E">
        <w:rPr>
          <w:i/>
          <w:iCs/>
          <w:lang w:val="en-US"/>
        </w:rPr>
        <w:t>operating band</w:t>
      </w:r>
      <w:r w:rsidRPr="00C0207E">
        <w:rPr>
          <w:lang w:val="en-US"/>
        </w:rPr>
        <w:t>.”</w:t>
      </w:r>
    </w:p>
    <w:p w14:paraId="18CD38AC" w14:textId="77777777" w:rsidR="00C0207E" w:rsidRPr="00C0207E" w:rsidRDefault="00C0207E">
      <w:pPr>
        <w:pStyle w:val="CommentText"/>
        <w:rPr>
          <w:lang w:val="en-US"/>
        </w:rPr>
      </w:pPr>
    </w:p>
  </w:comment>
  <w:comment w:id="10" w:author="D. Everaere" w:date="2022-10-17T16:46:00Z" w:initials="DE">
    <w:p w14:paraId="0CF73ED5" w14:textId="08EC9758" w:rsidR="0031158E" w:rsidRDefault="0031158E">
      <w:pPr>
        <w:pStyle w:val="CommentText"/>
      </w:pPr>
      <w:r>
        <w:rPr>
          <w:rStyle w:val="CommentReference"/>
        </w:rPr>
        <w:annotationRef/>
      </w:r>
      <w:r>
        <w:t xml:space="preserve">As commented, some clarification would be needed, but the proposed new symbols here are even more confusing. </w:t>
      </w:r>
    </w:p>
  </w:comment>
  <w:comment w:id="11" w:author="D. Everaere" w:date="2022-10-16T16:15:00Z" w:initials="DE">
    <w:p w14:paraId="58B1B0B5" w14:textId="0CE3BD6F" w:rsidR="008E4255" w:rsidRDefault="008E4255">
      <w:pPr>
        <w:pStyle w:val="CommentText"/>
      </w:pPr>
      <w:r>
        <w:rPr>
          <w:rStyle w:val="CommentReference"/>
        </w:rPr>
        <w:annotationRef/>
      </w:r>
      <w:r>
        <w:t>To be removed from the agreements, there is no agreement on this</w:t>
      </w:r>
    </w:p>
  </w:comment>
  <w:comment w:id="12" w:author="Dorin PANAITOPOL" w:date="2022-10-17T12:17:00Z" w:initials="DP">
    <w:p w14:paraId="719901D0" w14:textId="63CA0AF8" w:rsidR="00C0207E" w:rsidRDefault="00C0207E">
      <w:pPr>
        <w:pStyle w:val="CommentText"/>
      </w:pPr>
      <w:r>
        <w:rPr>
          <w:rStyle w:val="CommentReference"/>
        </w:rPr>
        <w:annotationRef/>
      </w:r>
      <w:r>
        <w:t>If no agreement, this will be removed, of course. However, the limit should be defin</w:t>
      </w:r>
      <w:r w:rsidR="00D95166">
        <w:t xml:space="preserve">ed per band and not per channel, as explained in THALES contributions </w:t>
      </w:r>
      <w:r w:rsidR="00D95166" w:rsidRPr="00D95166">
        <w:t>R4-2215337</w:t>
      </w:r>
      <w:r w:rsidR="00D95166">
        <w:t xml:space="preserve"> and </w:t>
      </w:r>
      <w:r w:rsidR="00D95166" w:rsidRPr="00D95166">
        <w:t>R4-2215336</w:t>
      </w:r>
      <w:r w:rsidR="00D95166">
        <w:t>.</w:t>
      </w:r>
    </w:p>
  </w:comment>
  <w:comment w:id="13" w:author="D. Everaere" w:date="2022-10-17T16:47:00Z" w:initials="DE">
    <w:p w14:paraId="7776B706" w14:textId="0CBFD337" w:rsidR="0031158E" w:rsidRDefault="0031158E">
      <w:pPr>
        <w:pStyle w:val="CommentText"/>
      </w:pPr>
      <w:r>
        <w:rPr>
          <w:rStyle w:val="CommentReference"/>
        </w:rPr>
        <w:annotationRef/>
      </w:r>
      <w:r>
        <w:t>The misunderstanding might come from the confusion on what “band” means in 3GPP. Our understanding is the current requirement is correct for single carrier but multiple carriers would need to be clarified.  To be further discussed.</w:t>
      </w:r>
    </w:p>
  </w:comment>
  <w:comment w:id="45" w:author="Qualcomm User" w:date="2022-10-17T06:51:00Z" w:initials="QU">
    <w:p w14:paraId="48969A61" w14:textId="77777777" w:rsidR="0010336E" w:rsidRDefault="0010336E" w:rsidP="00B57AEC">
      <w:pPr>
        <w:pStyle w:val="CommentText"/>
      </w:pPr>
      <w:r>
        <w:rPr>
          <w:rStyle w:val="CommentReference"/>
        </w:rPr>
        <w:annotationRef/>
      </w:r>
      <w:r>
        <w:t>Annex could be used, but for Ericsson CR, we should be more specific, such as what are the exact settings in IE for zero doppler and constant doppler</w:t>
      </w:r>
    </w:p>
  </w:comment>
  <w:comment w:id="42" w:author="D. Everaere" w:date="2022-10-16T16:15:00Z" w:initials="DE">
    <w:p w14:paraId="23D01F3A" w14:textId="72B04230" w:rsidR="008E4255" w:rsidRDefault="008E4255">
      <w:pPr>
        <w:pStyle w:val="CommentText"/>
      </w:pPr>
      <w:r>
        <w:rPr>
          <w:rStyle w:val="CommentReference"/>
        </w:rPr>
        <w:annotationRef/>
      </w:r>
      <w:r>
        <w:t>To be removed from the agreements, there is no agreement on this</w:t>
      </w:r>
    </w:p>
  </w:comment>
  <w:comment w:id="43" w:author="Dorin PANAITOPOL" w:date="2022-10-17T12:18:00Z" w:initials="DP">
    <w:p w14:paraId="462F367A" w14:textId="2CFA1B24" w:rsidR="00C0207E" w:rsidRDefault="00C0207E">
      <w:pPr>
        <w:pStyle w:val="CommentText"/>
      </w:pPr>
      <w:r>
        <w:rPr>
          <w:rStyle w:val="CommentReference"/>
        </w:rPr>
        <w:annotationRef/>
      </w:r>
      <w:r>
        <w:t>There are current definitions currently not being used, for instance:</w:t>
      </w:r>
    </w:p>
    <w:p w14:paraId="5766CE0C" w14:textId="774EAA05" w:rsidR="00C0207E" w:rsidRDefault="00C0207E" w:rsidP="00C0207E">
      <w:pPr>
        <w:pStyle w:val="CommentText"/>
        <w:numPr>
          <w:ilvl w:val="0"/>
          <w:numId w:val="50"/>
        </w:numPr>
      </w:pPr>
      <w:r>
        <w:t xml:space="preserve"> </w:t>
      </w:r>
      <w:r w:rsidR="00033F81">
        <w:t>“</w:t>
      </w:r>
      <w:r>
        <w:t>SANchannel</w:t>
      </w:r>
      <w:r w:rsidR="00033F81">
        <w:t>”</w:t>
      </w:r>
      <w:r>
        <w:t xml:space="preserve"> for instance is never used in the TS 38.108</w:t>
      </w:r>
      <w:r w:rsidR="00033F81">
        <w:t>, but is defined</w:t>
      </w:r>
      <w:r w:rsidR="008E2C37">
        <w:t xml:space="preserve"> in Clause 3.2</w:t>
      </w:r>
      <w:r>
        <w:t>.</w:t>
      </w:r>
    </w:p>
    <w:p w14:paraId="3C50BBB9" w14:textId="78B19803" w:rsidR="00C0207E" w:rsidRDefault="00C0207E" w:rsidP="00C0207E">
      <w:pPr>
        <w:pStyle w:val="CommentText"/>
        <w:numPr>
          <w:ilvl w:val="0"/>
          <w:numId w:val="50"/>
        </w:numPr>
      </w:pPr>
      <w:r>
        <w:t xml:space="preserve"> On the other hand, </w:t>
      </w:r>
      <w:r w:rsidR="00033F81">
        <w:t>“</w:t>
      </w:r>
      <w:r>
        <w:t>BWchannel</w:t>
      </w:r>
      <w:r w:rsidR="00033F81">
        <w:t>”</w:t>
      </w:r>
      <w:r>
        <w:t xml:space="preserve"> is used</w:t>
      </w:r>
      <w:r w:rsidR="00033F81">
        <w:t xml:space="preserve"> in TS 38.108</w:t>
      </w:r>
      <w:r>
        <w:t xml:space="preserve"> and not defined</w:t>
      </w:r>
      <w:r w:rsidR="008E2C37">
        <w:t xml:space="preserve"> in Clause 3.2</w:t>
      </w:r>
      <w:r>
        <w:t>.</w:t>
      </w:r>
    </w:p>
    <w:p w14:paraId="502199FC" w14:textId="3354D2EF" w:rsidR="00D95166" w:rsidRDefault="00D95166" w:rsidP="00C0207E">
      <w:pPr>
        <w:pStyle w:val="CommentText"/>
        <w:numPr>
          <w:ilvl w:val="0"/>
          <w:numId w:val="50"/>
        </w:numPr>
      </w:pPr>
      <w:r>
        <w:t xml:space="preserve"> Similarly, “BWcontiguous” for instance is never used in the TS 38.108, but is defined in Clause 3.2.</w:t>
      </w:r>
    </w:p>
    <w:p w14:paraId="4A043C25" w14:textId="2E6BDCEE" w:rsidR="00D95166" w:rsidRDefault="00D95166" w:rsidP="00D95166">
      <w:pPr>
        <w:pStyle w:val="CommentText"/>
      </w:pPr>
    </w:p>
    <w:p w14:paraId="7B077458" w14:textId="375AAA5D" w:rsidR="00D95166" w:rsidRDefault="00D95166" w:rsidP="00D95166">
      <w:pPr>
        <w:pStyle w:val="CommentText"/>
      </w:pPr>
      <w:r>
        <w:t>Can Ericsson please explain what exactly has to be agreed here? Isn’t it obvious?</w:t>
      </w:r>
    </w:p>
  </w:comment>
  <w:comment w:id="44" w:author="D. Everaere" w:date="2022-10-17T16:50:00Z" w:initials="DE">
    <w:p w14:paraId="3616A053" w14:textId="5AD596C6" w:rsidR="0031158E" w:rsidRDefault="0031158E">
      <w:pPr>
        <w:pStyle w:val="CommentText"/>
      </w:pPr>
      <w:r>
        <w:rPr>
          <w:rStyle w:val="CommentReference"/>
        </w:rPr>
        <w:annotationRef/>
      </w:r>
      <w:r>
        <w:t xml:space="preserve">Ok to remove unused symbols but not to introduce </w:t>
      </w:r>
      <w:proofErr w:type="spellStart"/>
      <w:r>
        <w:t>BWassigneband</w:t>
      </w:r>
      <w:proofErr w:type="spellEnd"/>
      <w:r>
        <w:t>.</w:t>
      </w:r>
    </w:p>
  </w:comment>
  <w:comment w:id="46" w:author="Qualcomm User" w:date="2022-10-17T06:50:00Z" w:initials="QU">
    <w:p w14:paraId="48006875" w14:textId="77777777" w:rsidR="0010336E" w:rsidRDefault="0010336E" w:rsidP="0047158C">
      <w:pPr>
        <w:pStyle w:val="CommentText"/>
      </w:pPr>
      <w:r>
        <w:rPr>
          <w:rStyle w:val="CommentReference"/>
        </w:rPr>
        <w:annotationRef/>
      </w:r>
      <w:r>
        <w:t xml:space="preserve">We are ok to send an LS to ran5 to trigger zero doppler, maybe we should also ask about the constant doppler case? But then for that, maybe we need to figure out the coordinate use ourselves first. </w:t>
      </w:r>
    </w:p>
  </w:comment>
  <w:comment w:id="48" w:author="D. Everaere" w:date="2022-10-16T16:16:00Z" w:initials="DE">
    <w:p w14:paraId="4091E900" w14:textId="3C9CA198" w:rsidR="008E4255" w:rsidRDefault="008E4255">
      <w:pPr>
        <w:pStyle w:val="CommentText"/>
      </w:pPr>
      <w:r>
        <w:rPr>
          <w:rStyle w:val="CommentReference"/>
        </w:rPr>
        <w:annotationRef/>
      </w:r>
      <w:r>
        <w:t>To be removed, those a</w:t>
      </w:r>
      <w:r w:rsidR="0079395A">
        <w:t>re</w:t>
      </w:r>
      <w:r>
        <w:t xml:space="preserve"> CRs</w:t>
      </w:r>
      <w:r w:rsidR="00F0768A">
        <w:t xml:space="preserve">, each of them </w:t>
      </w:r>
      <w:r>
        <w:t>w</w:t>
      </w:r>
      <w:r w:rsidR="00F0768A">
        <w:t>ill</w:t>
      </w:r>
      <w:r>
        <w:t xml:space="preserve"> already be agreed or not, they don’t have to be lis</w:t>
      </w:r>
      <w:r w:rsidR="00F0768A">
        <w:t>t</w:t>
      </w:r>
      <w:r>
        <w:t>ed in this way forward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865BC0" w15:done="0"/>
  <w15:commentEx w15:paraId="075BD078" w15:paraIdParent="44865BC0" w15:done="0"/>
  <w15:commentEx w15:paraId="164CCF8A" w15:paraIdParent="44865BC0" w15:done="0"/>
  <w15:commentEx w15:paraId="6B690276" w15:done="0"/>
  <w15:commentEx w15:paraId="04E2891E" w15:paraIdParent="6B690276" w15:done="0"/>
  <w15:commentEx w15:paraId="0BBC23DB" w15:paraIdParent="6B690276" w15:done="0"/>
  <w15:commentEx w15:paraId="3833BA88" w15:done="0"/>
  <w15:commentEx w15:paraId="18CD38AC" w15:paraIdParent="3833BA88" w15:done="0"/>
  <w15:commentEx w15:paraId="0CF73ED5" w15:paraIdParent="3833BA88" w15:done="0"/>
  <w15:commentEx w15:paraId="58B1B0B5" w15:done="0"/>
  <w15:commentEx w15:paraId="719901D0" w15:paraIdParent="58B1B0B5" w15:done="0"/>
  <w15:commentEx w15:paraId="7776B706" w15:paraIdParent="58B1B0B5" w15:done="0"/>
  <w15:commentEx w15:paraId="48969A61" w15:done="0"/>
  <w15:commentEx w15:paraId="23D01F3A" w15:done="0"/>
  <w15:commentEx w15:paraId="7B077458" w15:paraIdParent="23D01F3A" w15:done="0"/>
  <w15:commentEx w15:paraId="3616A053" w15:paraIdParent="23D01F3A" w15:done="0"/>
  <w15:commentEx w15:paraId="48006875" w15:done="0"/>
  <w15:commentEx w15:paraId="4091E9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B9C5" w16cex:dateUtc="2022-10-17T09:23:00Z"/>
  <w16cex:commentExtensible w16cex:durableId="26F7B9A0" w16cex:dateUtc="2022-10-17T09:23:00Z"/>
  <w16cex:commentExtensible w16cex:durableId="26F6AC75" w16cex:dateUtc="2022-10-16T14:14:00Z"/>
  <w16cex:commentExtensible w16cex:durableId="26F80560" w16cex:dateUtc="2022-10-17T14:46:00Z"/>
  <w16cex:commentExtensible w16cex:durableId="26F6AC91" w16cex:dateUtc="2022-10-16T14:15:00Z"/>
  <w16cex:commentExtensible w16cex:durableId="26F805B0" w16cex:dateUtc="2022-10-17T14:47:00Z"/>
  <w16cex:commentExtensible w16cex:durableId="26F779F0" w16cex:dateUtc="2022-10-17T13:51:00Z"/>
  <w16cex:commentExtensible w16cex:durableId="26F6ACB7" w16cex:dateUtc="2022-10-16T14:15:00Z"/>
  <w16cex:commentExtensible w16cex:durableId="26F8064B" w16cex:dateUtc="2022-10-17T14:50:00Z"/>
  <w16cex:commentExtensible w16cex:durableId="26F779B6" w16cex:dateUtc="2022-10-17T13:50:00Z"/>
  <w16cex:commentExtensible w16cex:durableId="26F6ACCB" w16cex:dateUtc="2022-10-16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865BC0" w16cid:durableId="26F7B97A"/>
  <w16cid:commentId w16cid:paraId="075BD078" w16cid:durableId="26F7B9C5"/>
  <w16cid:commentId w16cid:paraId="164CCF8A" w16cid:durableId="26F77900"/>
  <w16cid:commentId w16cid:paraId="6B690276" w16cid:durableId="26F7B97B"/>
  <w16cid:commentId w16cid:paraId="04E2891E" w16cid:durableId="26F7B9A0"/>
  <w16cid:commentId w16cid:paraId="0BBC23DB" w16cid:durableId="26F77903"/>
  <w16cid:commentId w16cid:paraId="3833BA88" w16cid:durableId="26F6AC75"/>
  <w16cid:commentId w16cid:paraId="18CD38AC" w16cid:durableId="26F77905"/>
  <w16cid:commentId w16cid:paraId="0CF73ED5" w16cid:durableId="26F80560"/>
  <w16cid:commentId w16cid:paraId="58B1B0B5" w16cid:durableId="26F6AC91"/>
  <w16cid:commentId w16cid:paraId="719901D0" w16cid:durableId="26F77907"/>
  <w16cid:commentId w16cid:paraId="7776B706" w16cid:durableId="26F805B0"/>
  <w16cid:commentId w16cid:paraId="48969A61" w16cid:durableId="26F779F0"/>
  <w16cid:commentId w16cid:paraId="23D01F3A" w16cid:durableId="26F6ACB7"/>
  <w16cid:commentId w16cid:paraId="7B077458" w16cid:durableId="26F77909"/>
  <w16cid:commentId w16cid:paraId="3616A053" w16cid:durableId="26F8064B"/>
  <w16cid:commentId w16cid:paraId="48006875" w16cid:durableId="26F779B6"/>
  <w16cid:commentId w16cid:paraId="4091E900" w16cid:durableId="26F6ACC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3AD4" w14:textId="77777777" w:rsidR="00202FC3" w:rsidRDefault="00202FC3" w:rsidP="00D96FB9">
      <w:pPr>
        <w:spacing w:after="0" w:line="240" w:lineRule="auto"/>
      </w:pPr>
      <w:r>
        <w:separator/>
      </w:r>
    </w:p>
  </w:endnote>
  <w:endnote w:type="continuationSeparator" w:id="0">
    <w:p w14:paraId="5D409C6D" w14:textId="77777777" w:rsidR="00202FC3" w:rsidRDefault="00202FC3" w:rsidP="00D96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7B65" w14:textId="77777777" w:rsidR="00202FC3" w:rsidRDefault="00202FC3" w:rsidP="00D96FB9">
      <w:pPr>
        <w:spacing w:after="0" w:line="240" w:lineRule="auto"/>
      </w:pPr>
      <w:r>
        <w:separator/>
      </w:r>
    </w:p>
  </w:footnote>
  <w:footnote w:type="continuationSeparator" w:id="0">
    <w:p w14:paraId="791D8D1B" w14:textId="77777777" w:rsidR="00202FC3" w:rsidRDefault="00202FC3" w:rsidP="00D96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3.5pt;height:75pt" o:bullet="t">
        <v:imagedata r:id="rId1" o:title="artF938"/>
      </v:shape>
    </w:pict>
  </w:numPicBullet>
  <w:abstractNum w:abstractNumId="0" w15:restartNumberingAfterBreak="0">
    <w:nsid w:val="012E6EF9"/>
    <w:multiLevelType w:val="hybridMultilevel"/>
    <w:tmpl w:val="FAC88016"/>
    <w:lvl w:ilvl="0" w:tplc="5DD674C4">
      <w:start w:val="20"/>
      <w:numFmt w:val="bullet"/>
      <w:lvlText w:val="-"/>
      <w:lvlJc w:val="left"/>
      <w:pPr>
        <w:ind w:left="2348" w:hanging="360"/>
      </w:pPr>
      <w:rPr>
        <w:rFonts w:ascii="Times New Roman" w:eastAsia="SimSun" w:hAnsi="Times New Roman" w:cs="Times New Roman" w:hint="default"/>
      </w:rPr>
    </w:lvl>
    <w:lvl w:ilvl="1" w:tplc="041D0003" w:tentative="1">
      <w:start w:val="1"/>
      <w:numFmt w:val="bullet"/>
      <w:lvlText w:val="o"/>
      <w:lvlJc w:val="left"/>
      <w:pPr>
        <w:ind w:left="3068" w:hanging="360"/>
      </w:pPr>
      <w:rPr>
        <w:rFonts w:ascii="Courier New" w:hAnsi="Courier New" w:cs="Courier New" w:hint="default"/>
      </w:rPr>
    </w:lvl>
    <w:lvl w:ilvl="2" w:tplc="041D0005" w:tentative="1">
      <w:start w:val="1"/>
      <w:numFmt w:val="bullet"/>
      <w:lvlText w:val=""/>
      <w:lvlJc w:val="left"/>
      <w:pPr>
        <w:ind w:left="3788" w:hanging="360"/>
      </w:pPr>
      <w:rPr>
        <w:rFonts w:ascii="Wingdings" w:hAnsi="Wingdings" w:hint="default"/>
      </w:rPr>
    </w:lvl>
    <w:lvl w:ilvl="3" w:tplc="041D0001" w:tentative="1">
      <w:start w:val="1"/>
      <w:numFmt w:val="bullet"/>
      <w:lvlText w:val=""/>
      <w:lvlJc w:val="left"/>
      <w:pPr>
        <w:ind w:left="4508" w:hanging="360"/>
      </w:pPr>
      <w:rPr>
        <w:rFonts w:ascii="Symbol" w:hAnsi="Symbol" w:hint="default"/>
      </w:rPr>
    </w:lvl>
    <w:lvl w:ilvl="4" w:tplc="041D0003" w:tentative="1">
      <w:start w:val="1"/>
      <w:numFmt w:val="bullet"/>
      <w:lvlText w:val="o"/>
      <w:lvlJc w:val="left"/>
      <w:pPr>
        <w:ind w:left="5228" w:hanging="360"/>
      </w:pPr>
      <w:rPr>
        <w:rFonts w:ascii="Courier New" w:hAnsi="Courier New" w:cs="Courier New" w:hint="default"/>
      </w:rPr>
    </w:lvl>
    <w:lvl w:ilvl="5" w:tplc="041D0005" w:tentative="1">
      <w:start w:val="1"/>
      <w:numFmt w:val="bullet"/>
      <w:lvlText w:val=""/>
      <w:lvlJc w:val="left"/>
      <w:pPr>
        <w:ind w:left="5948" w:hanging="360"/>
      </w:pPr>
      <w:rPr>
        <w:rFonts w:ascii="Wingdings" w:hAnsi="Wingdings" w:hint="default"/>
      </w:rPr>
    </w:lvl>
    <w:lvl w:ilvl="6" w:tplc="041D0001" w:tentative="1">
      <w:start w:val="1"/>
      <w:numFmt w:val="bullet"/>
      <w:lvlText w:val=""/>
      <w:lvlJc w:val="left"/>
      <w:pPr>
        <w:ind w:left="6668" w:hanging="360"/>
      </w:pPr>
      <w:rPr>
        <w:rFonts w:ascii="Symbol" w:hAnsi="Symbol" w:hint="default"/>
      </w:rPr>
    </w:lvl>
    <w:lvl w:ilvl="7" w:tplc="041D0003" w:tentative="1">
      <w:start w:val="1"/>
      <w:numFmt w:val="bullet"/>
      <w:lvlText w:val="o"/>
      <w:lvlJc w:val="left"/>
      <w:pPr>
        <w:ind w:left="7388" w:hanging="360"/>
      </w:pPr>
      <w:rPr>
        <w:rFonts w:ascii="Courier New" w:hAnsi="Courier New" w:cs="Courier New" w:hint="default"/>
      </w:rPr>
    </w:lvl>
    <w:lvl w:ilvl="8" w:tplc="041D0005" w:tentative="1">
      <w:start w:val="1"/>
      <w:numFmt w:val="bullet"/>
      <w:lvlText w:val=""/>
      <w:lvlJc w:val="left"/>
      <w:pPr>
        <w:ind w:left="8108" w:hanging="360"/>
      </w:pPr>
      <w:rPr>
        <w:rFonts w:ascii="Wingdings" w:hAnsi="Wingdings" w:hint="default"/>
      </w:rPr>
    </w:lvl>
  </w:abstractNum>
  <w:abstractNum w:abstractNumId="1" w15:restartNumberingAfterBreak="0">
    <w:nsid w:val="0B4D3551"/>
    <w:multiLevelType w:val="hybridMultilevel"/>
    <w:tmpl w:val="02D62CC6"/>
    <w:lvl w:ilvl="0" w:tplc="56B6D7B6">
      <w:start w:val="20"/>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A9644A"/>
    <w:multiLevelType w:val="hybridMultilevel"/>
    <w:tmpl w:val="61EAB428"/>
    <w:lvl w:ilvl="0" w:tplc="517ED2C4">
      <w:start w:val="2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4D251A"/>
    <w:multiLevelType w:val="multilevel"/>
    <w:tmpl w:val="29740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EB6C68"/>
    <w:multiLevelType w:val="multilevel"/>
    <w:tmpl w:val="0FEB6C68"/>
    <w:lvl w:ilvl="0">
      <w:start w:val="1"/>
      <w:numFmt w:val="bullet"/>
      <w:lvlText w:val="o"/>
      <w:lvlJc w:val="left"/>
      <w:pPr>
        <w:ind w:left="1496" w:hanging="360"/>
      </w:pPr>
      <w:rPr>
        <w:rFonts w:ascii="Courier New" w:hAnsi="Courier New" w:cs="Courier New" w:hint="default"/>
        <w:b/>
        <w:color w:val="auto"/>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81365D"/>
    <w:multiLevelType w:val="hybridMultilevel"/>
    <w:tmpl w:val="89086828"/>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1D72132"/>
    <w:multiLevelType w:val="hybridMultilevel"/>
    <w:tmpl w:val="9E1C1804"/>
    <w:lvl w:ilvl="0" w:tplc="953A57BE">
      <w:start w:val="1920"/>
      <w:numFmt w:val="bullet"/>
      <w:lvlText w:val="-"/>
      <w:lvlJc w:val="left"/>
      <w:pPr>
        <w:ind w:left="2501" w:hanging="360"/>
      </w:pPr>
      <w:rPr>
        <w:rFonts w:ascii="Times New Roman" w:eastAsia="SimSun" w:hAnsi="Times New Roman" w:cs="Times New Roman" w:hint="default"/>
      </w:rPr>
    </w:lvl>
    <w:lvl w:ilvl="1" w:tplc="040C0003" w:tentative="1">
      <w:start w:val="1"/>
      <w:numFmt w:val="bullet"/>
      <w:lvlText w:val="o"/>
      <w:lvlJc w:val="left"/>
      <w:pPr>
        <w:ind w:left="3221" w:hanging="360"/>
      </w:pPr>
      <w:rPr>
        <w:rFonts w:ascii="Courier New" w:hAnsi="Courier New" w:cs="Courier New" w:hint="default"/>
      </w:rPr>
    </w:lvl>
    <w:lvl w:ilvl="2" w:tplc="040C0005" w:tentative="1">
      <w:start w:val="1"/>
      <w:numFmt w:val="bullet"/>
      <w:lvlText w:val=""/>
      <w:lvlJc w:val="left"/>
      <w:pPr>
        <w:ind w:left="3941" w:hanging="360"/>
      </w:pPr>
      <w:rPr>
        <w:rFonts w:ascii="Wingdings" w:hAnsi="Wingdings" w:hint="default"/>
      </w:rPr>
    </w:lvl>
    <w:lvl w:ilvl="3" w:tplc="040C0001" w:tentative="1">
      <w:start w:val="1"/>
      <w:numFmt w:val="bullet"/>
      <w:lvlText w:val=""/>
      <w:lvlJc w:val="left"/>
      <w:pPr>
        <w:ind w:left="4661" w:hanging="360"/>
      </w:pPr>
      <w:rPr>
        <w:rFonts w:ascii="Symbol" w:hAnsi="Symbol" w:hint="default"/>
      </w:rPr>
    </w:lvl>
    <w:lvl w:ilvl="4" w:tplc="040C0003" w:tentative="1">
      <w:start w:val="1"/>
      <w:numFmt w:val="bullet"/>
      <w:lvlText w:val="o"/>
      <w:lvlJc w:val="left"/>
      <w:pPr>
        <w:ind w:left="5381" w:hanging="360"/>
      </w:pPr>
      <w:rPr>
        <w:rFonts w:ascii="Courier New" w:hAnsi="Courier New" w:cs="Courier New" w:hint="default"/>
      </w:rPr>
    </w:lvl>
    <w:lvl w:ilvl="5" w:tplc="040C0005" w:tentative="1">
      <w:start w:val="1"/>
      <w:numFmt w:val="bullet"/>
      <w:lvlText w:val=""/>
      <w:lvlJc w:val="left"/>
      <w:pPr>
        <w:ind w:left="6101" w:hanging="360"/>
      </w:pPr>
      <w:rPr>
        <w:rFonts w:ascii="Wingdings" w:hAnsi="Wingdings" w:hint="default"/>
      </w:rPr>
    </w:lvl>
    <w:lvl w:ilvl="6" w:tplc="040C0001" w:tentative="1">
      <w:start w:val="1"/>
      <w:numFmt w:val="bullet"/>
      <w:lvlText w:val=""/>
      <w:lvlJc w:val="left"/>
      <w:pPr>
        <w:ind w:left="6821" w:hanging="360"/>
      </w:pPr>
      <w:rPr>
        <w:rFonts w:ascii="Symbol" w:hAnsi="Symbol" w:hint="default"/>
      </w:rPr>
    </w:lvl>
    <w:lvl w:ilvl="7" w:tplc="040C0003" w:tentative="1">
      <w:start w:val="1"/>
      <w:numFmt w:val="bullet"/>
      <w:lvlText w:val="o"/>
      <w:lvlJc w:val="left"/>
      <w:pPr>
        <w:ind w:left="7541" w:hanging="360"/>
      </w:pPr>
      <w:rPr>
        <w:rFonts w:ascii="Courier New" w:hAnsi="Courier New" w:cs="Courier New" w:hint="default"/>
      </w:rPr>
    </w:lvl>
    <w:lvl w:ilvl="8" w:tplc="040C0005" w:tentative="1">
      <w:start w:val="1"/>
      <w:numFmt w:val="bullet"/>
      <w:lvlText w:val=""/>
      <w:lvlJc w:val="left"/>
      <w:pPr>
        <w:ind w:left="8261" w:hanging="360"/>
      </w:pPr>
      <w:rPr>
        <w:rFonts w:ascii="Wingdings" w:hAnsi="Wingdings" w:hint="default"/>
      </w:rPr>
    </w:lvl>
  </w:abstractNum>
  <w:abstractNum w:abstractNumId="8" w15:restartNumberingAfterBreak="0">
    <w:nsid w:val="12ED3AE8"/>
    <w:multiLevelType w:val="multilevel"/>
    <w:tmpl w:val="29740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1551EB"/>
    <w:multiLevelType w:val="hybridMultilevel"/>
    <w:tmpl w:val="EAF8AE62"/>
    <w:lvl w:ilvl="0" w:tplc="5524D586">
      <w:start w:val="1"/>
      <w:numFmt w:val="bullet"/>
      <w:lvlText w:val=""/>
      <w:lvlPicBulletId w:val="0"/>
      <w:lvlJc w:val="left"/>
      <w:pPr>
        <w:tabs>
          <w:tab w:val="num" w:pos="720"/>
        </w:tabs>
        <w:ind w:left="720" w:hanging="360"/>
      </w:pPr>
      <w:rPr>
        <w:rFonts w:ascii="Symbol" w:hAnsi="Symbol" w:hint="default"/>
      </w:rPr>
    </w:lvl>
    <w:lvl w:ilvl="1" w:tplc="123AA6EE" w:tentative="1">
      <w:start w:val="1"/>
      <w:numFmt w:val="bullet"/>
      <w:lvlText w:val=""/>
      <w:lvlPicBulletId w:val="0"/>
      <w:lvlJc w:val="left"/>
      <w:pPr>
        <w:tabs>
          <w:tab w:val="num" w:pos="1440"/>
        </w:tabs>
        <w:ind w:left="1440" w:hanging="360"/>
      </w:pPr>
      <w:rPr>
        <w:rFonts w:ascii="Symbol" w:hAnsi="Symbol" w:hint="default"/>
      </w:rPr>
    </w:lvl>
    <w:lvl w:ilvl="2" w:tplc="9C0C0104" w:tentative="1">
      <w:start w:val="1"/>
      <w:numFmt w:val="bullet"/>
      <w:lvlText w:val=""/>
      <w:lvlPicBulletId w:val="0"/>
      <w:lvlJc w:val="left"/>
      <w:pPr>
        <w:tabs>
          <w:tab w:val="num" w:pos="2160"/>
        </w:tabs>
        <w:ind w:left="2160" w:hanging="360"/>
      </w:pPr>
      <w:rPr>
        <w:rFonts w:ascii="Symbol" w:hAnsi="Symbol" w:hint="default"/>
      </w:rPr>
    </w:lvl>
    <w:lvl w:ilvl="3" w:tplc="689225BC" w:tentative="1">
      <w:start w:val="1"/>
      <w:numFmt w:val="bullet"/>
      <w:lvlText w:val=""/>
      <w:lvlPicBulletId w:val="0"/>
      <w:lvlJc w:val="left"/>
      <w:pPr>
        <w:tabs>
          <w:tab w:val="num" w:pos="2880"/>
        </w:tabs>
        <w:ind w:left="2880" w:hanging="360"/>
      </w:pPr>
      <w:rPr>
        <w:rFonts w:ascii="Symbol" w:hAnsi="Symbol" w:hint="default"/>
      </w:rPr>
    </w:lvl>
    <w:lvl w:ilvl="4" w:tplc="1110D67C" w:tentative="1">
      <w:start w:val="1"/>
      <w:numFmt w:val="bullet"/>
      <w:lvlText w:val=""/>
      <w:lvlPicBulletId w:val="0"/>
      <w:lvlJc w:val="left"/>
      <w:pPr>
        <w:tabs>
          <w:tab w:val="num" w:pos="3600"/>
        </w:tabs>
        <w:ind w:left="3600" w:hanging="360"/>
      </w:pPr>
      <w:rPr>
        <w:rFonts w:ascii="Symbol" w:hAnsi="Symbol" w:hint="default"/>
      </w:rPr>
    </w:lvl>
    <w:lvl w:ilvl="5" w:tplc="D318F8D8" w:tentative="1">
      <w:start w:val="1"/>
      <w:numFmt w:val="bullet"/>
      <w:lvlText w:val=""/>
      <w:lvlPicBulletId w:val="0"/>
      <w:lvlJc w:val="left"/>
      <w:pPr>
        <w:tabs>
          <w:tab w:val="num" w:pos="4320"/>
        </w:tabs>
        <w:ind w:left="4320" w:hanging="360"/>
      </w:pPr>
      <w:rPr>
        <w:rFonts w:ascii="Symbol" w:hAnsi="Symbol" w:hint="default"/>
      </w:rPr>
    </w:lvl>
    <w:lvl w:ilvl="6" w:tplc="10DE5942" w:tentative="1">
      <w:start w:val="1"/>
      <w:numFmt w:val="bullet"/>
      <w:lvlText w:val=""/>
      <w:lvlPicBulletId w:val="0"/>
      <w:lvlJc w:val="left"/>
      <w:pPr>
        <w:tabs>
          <w:tab w:val="num" w:pos="5040"/>
        </w:tabs>
        <w:ind w:left="5040" w:hanging="360"/>
      </w:pPr>
      <w:rPr>
        <w:rFonts w:ascii="Symbol" w:hAnsi="Symbol" w:hint="default"/>
      </w:rPr>
    </w:lvl>
    <w:lvl w:ilvl="7" w:tplc="C23E72F6" w:tentative="1">
      <w:start w:val="1"/>
      <w:numFmt w:val="bullet"/>
      <w:lvlText w:val=""/>
      <w:lvlPicBulletId w:val="0"/>
      <w:lvlJc w:val="left"/>
      <w:pPr>
        <w:tabs>
          <w:tab w:val="num" w:pos="5760"/>
        </w:tabs>
        <w:ind w:left="5760" w:hanging="360"/>
      </w:pPr>
      <w:rPr>
        <w:rFonts w:ascii="Symbol" w:hAnsi="Symbol" w:hint="default"/>
      </w:rPr>
    </w:lvl>
    <w:lvl w:ilvl="8" w:tplc="E2021736"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AB721D8"/>
    <w:multiLevelType w:val="hybridMultilevel"/>
    <w:tmpl w:val="1F241A82"/>
    <w:lvl w:ilvl="0" w:tplc="51AC913C">
      <w:start w:val="1"/>
      <w:numFmt w:val="decimal"/>
      <w:lvlText w:val="%1)"/>
      <w:lvlJc w:val="left"/>
      <w:pPr>
        <w:ind w:left="1080" w:hanging="360"/>
      </w:pPr>
      <w:rPr>
        <w:rFonts w:cs="Times New Roman"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A517F"/>
    <w:multiLevelType w:val="multilevel"/>
    <w:tmpl w:val="29740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D26528"/>
    <w:multiLevelType w:val="hybridMultilevel"/>
    <w:tmpl w:val="D6484980"/>
    <w:lvl w:ilvl="0" w:tplc="08090001">
      <w:start w:val="1"/>
      <w:numFmt w:val="bullet"/>
      <w:lvlText w:val=""/>
      <w:lvlJc w:val="left"/>
      <w:pPr>
        <w:ind w:left="1140" w:hanging="360"/>
      </w:pPr>
      <w:rPr>
        <w:rFonts w:ascii="Symbol" w:hAnsi="Symbol" w:hint="default"/>
      </w:rPr>
    </w:lvl>
    <w:lvl w:ilvl="1" w:tplc="04090003" w:tentative="1">
      <w:start w:val="1"/>
      <w:numFmt w:val="bullet"/>
      <w:lvlText w:val=""/>
      <w:lvlJc w:val="left"/>
      <w:pPr>
        <w:ind w:left="1044" w:hanging="420"/>
      </w:pPr>
      <w:rPr>
        <w:rFonts w:ascii="Wingdings" w:hAnsi="Wingdings" w:hint="default"/>
      </w:rPr>
    </w:lvl>
    <w:lvl w:ilvl="2" w:tplc="04090005"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abstractNum w:abstractNumId="14" w15:restartNumberingAfterBreak="0">
    <w:nsid w:val="24306B9C"/>
    <w:multiLevelType w:val="hybridMultilevel"/>
    <w:tmpl w:val="B2AC0C46"/>
    <w:lvl w:ilvl="0" w:tplc="FCCA675C">
      <w:numFmt w:val="bullet"/>
      <w:lvlText w:val="-"/>
      <w:lvlJc w:val="left"/>
      <w:pPr>
        <w:ind w:left="720" w:hanging="360"/>
      </w:pPr>
      <w:rPr>
        <w:rFonts w:ascii="Times New Roman" w:eastAsiaTheme="minorEastAsia" w:hAnsi="Times New Roman" w:cs="Times New Roman" w:hint="default"/>
        <w:b/>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DF17B7"/>
    <w:multiLevelType w:val="hybridMultilevel"/>
    <w:tmpl w:val="4232F38C"/>
    <w:lvl w:ilvl="0" w:tplc="EBD62080">
      <w:start w:val="10"/>
      <w:numFmt w:val="bullet"/>
      <w:lvlText w:val="-"/>
      <w:lvlJc w:val="left"/>
      <w:pPr>
        <w:ind w:left="1800" w:hanging="360"/>
      </w:pPr>
      <w:rPr>
        <w:rFonts w:ascii="Times New Roman" w:eastAsia="SimSu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29740C48"/>
    <w:multiLevelType w:val="multilevel"/>
    <w:tmpl w:val="29740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94983"/>
    <w:multiLevelType w:val="multilevel"/>
    <w:tmpl w:val="2D194983"/>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2D1F355F"/>
    <w:multiLevelType w:val="multilevel"/>
    <w:tmpl w:val="29740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7351ED"/>
    <w:multiLevelType w:val="hybridMultilevel"/>
    <w:tmpl w:val="602863E4"/>
    <w:lvl w:ilvl="0" w:tplc="A4A490AA">
      <w:start w:val="1"/>
      <w:numFmt w:val="bullet"/>
      <w:lvlText w:val=""/>
      <w:lvlPicBulletId w:val="0"/>
      <w:lvlJc w:val="left"/>
      <w:pPr>
        <w:tabs>
          <w:tab w:val="num" w:pos="720"/>
        </w:tabs>
        <w:ind w:left="720" w:hanging="360"/>
      </w:pPr>
      <w:rPr>
        <w:rFonts w:ascii="Symbol" w:hAnsi="Symbol" w:hint="default"/>
      </w:rPr>
    </w:lvl>
    <w:lvl w:ilvl="1" w:tplc="7638BA04" w:tentative="1">
      <w:start w:val="1"/>
      <w:numFmt w:val="bullet"/>
      <w:lvlText w:val=""/>
      <w:lvlPicBulletId w:val="0"/>
      <w:lvlJc w:val="left"/>
      <w:pPr>
        <w:tabs>
          <w:tab w:val="num" w:pos="1440"/>
        </w:tabs>
        <w:ind w:left="1440" w:hanging="360"/>
      </w:pPr>
      <w:rPr>
        <w:rFonts w:ascii="Symbol" w:hAnsi="Symbol" w:hint="default"/>
      </w:rPr>
    </w:lvl>
    <w:lvl w:ilvl="2" w:tplc="E2B82A2E" w:tentative="1">
      <w:start w:val="1"/>
      <w:numFmt w:val="bullet"/>
      <w:lvlText w:val=""/>
      <w:lvlPicBulletId w:val="0"/>
      <w:lvlJc w:val="left"/>
      <w:pPr>
        <w:tabs>
          <w:tab w:val="num" w:pos="2160"/>
        </w:tabs>
        <w:ind w:left="2160" w:hanging="360"/>
      </w:pPr>
      <w:rPr>
        <w:rFonts w:ascii="Symbol" w:hAnsi="Symbol" w:hint="default"/>
      </w:rPr>
    </w:lvl>
    <w:lvl w:ilvl="3" w:tplc="705CECBE" w:tentative="1">
      <w:start w:val="1"/>
      <w:numFmt w:val="bullet"/>
      <w:lvlText w:val=""/>
      <w:lvlPicBulletId w:val="0"/>
      <w:lvlJc w:val="left"/>
      <w:pPr>
        <w:tabs>
          <w:tab w:val="num" w:pos="2880"/>
        </w:tabs>
        <w:ind w:left="2880" w:hanging="360"/>
      </w:pPr>
      <w:rPr>
        <w:rFonts w:ascii="Symbol" w:hAnsi="Symbol" w:hint="default"/>
      </w:rPr>
    </w:lvl>
    <w:lvl w:ilvl="4" w:tplc="E1AC26A8" w:tentative="1">
      <w:start w:val="1"/>
      <w:numFmt w:val="bullet"/>
      <w:lvlText w:val=""/>
      <w:lvlPicBulletId w:val="0"/>
      <w:lvlJc w:val="left"/>
      <w:pPr>
        <w:tabs>
          <w:tab w:val="num" w:pos="3600"/>
        </w:tabs>
        <w:ind w:left="3600" w:hanging="360"/>
      </w:pPr>
      <w:rPr>
        <w:rFonts w:ascii="Symbol" w:hAnsi="Symbol" w:hint="default"/>
      </w:rPr>
    </w:lvl>
    <w:lvl w:ilvl="5" w:tplc="5052F2EA" w:tentative="1">
      <w:start w:val="1"/>
      <w:numFmt w:val="bullet"/>
      <w:lvlText w:val=""/>
      <w:lvlPicBulletId w:val="0"/>
      <w:lvlJc w:val="left"/>
      <w:pPr>
        <w:tabs>
          <w:tab w:val="num" w:pos="4320"/>
        </w:tabs>
        <w:ind w:left="4320" w:hanging="360"/>
      </w:pPr>
      <w:rPr>
        <w:rFonts w:ascii="Symbol" w:hAnsi="Symbol" w:hint="default"/>
      </w:rPr>
    </w:lvl>
    <w:lvl w:ilvl="6" w:tplc="B4709F9C" w:tentative="1">
      <w:start w:val="1"/>
      <w:numFmt w:val="bullet"/>
      <w:lvlText w:val=""/>
      <w:lvlPicBulletId w:val="0"/>
      <w:lvlJc w:val="left"/>
      <w:pPr>
        <w:tabs>
          <w:tab w:val="num" w:pos="5040"/>
        </w:tabs>
        <w:ind w:left="5040" w:hanging="360"/>
      </w:pPr>
      <w:rPr>
        <w:rFonts w:ascii="Symbol" w:hAnsi="Symbol" w:hint="default"/>
      </w:rPr>
    </w:lvl>
    <w:lvl w:ilvl="7" w:tplc="CDE41D38" w:tentative="1">
      <w:start w:val="1"/>
      <w:numFmt w:val="bullet"/>
      <w:lvlText w:val=""/>
      <w:lvlPicBulletId w:val="0"/>
      <w:lvlJc w:val="left"/>
      <w:pPr>
        <w:tabs>
          <w:tab w:val="num" w:pos="5760"/>
        </w:tabs>
        <w:ind w:left="5760" w:hanging="360"/>
      </w:pPr>
      <w:rPr>
        <w:rFonts w:ascii="Symbol" w:hAnsi="Symbol" w:hint="default"/>
      </w:rPr>
    </w:lvl>
    <w:lvl w:ilvl="8" w:tplc="7098172A"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2DED0F7D"/>
    <w:multiLevelType w:val="hybridMultilevel"/>
    <w:tmpl w:val="8D0C7418"/>
    <w:lvl w:ilvl="0" w:tplc="23585BDC">
      <w:numFmt w:val="bullet"/>
      <w:lvlText w:val="-"/>
      <w:lvlJc w:val="left"/>
      <w:pPr>
        <w:ind w:left="1080" w:hanging="360"/>
      </w:pPr>
      <w:rPr>
        <w:rFonts w:ascii="Times New Roman" w:eastAsiaTheme="minorEastAsia"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22D2746"/>
    <w:multiLevelType w:val="multilevel"/>
    <w:tmpl w:val="322D2746"/>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33B55855"/>
    <w:multiLevelType w:val="hybridMultilevel"/>
    <w:tmpl w:val="EC7020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4795105"/>
    <w:multiLevelType w:val="hybridMultilevel"/>
    <w:tmpl w:val="DB38992A"/>
    <w:lvl w:ilvl="0" w:tplc="040C0001">
      <w:start w:val="1"/>
      <w:numFmt w:val="bullet"/>
      <w:lvlText w:val=""/>
      <w:lvlJc w:val="left"/>
      <w:pPr>
        <w:ind w:left="2820" w:hanging="360"/>
      </w:pPr>
      <w:rPr>
        <w:rFonts w:ascii="Symbol" w:hAnsi="Symbol" w:hint="default"/>
      </w:rPr>
    </w:lvl>
    <w:lvl w:ilvl="1" w:tplc="040C0003" w:tentative="1">
      <w:start w:val="1"/>
      <w:numFmt w:val="bullet"/>
      <w:lvlText w:val="o"/>
      <w:lvlJc w:val="left"/>
      <w:pPr>
        <w:ind w:left="3540" w:hanging="360"/>
      </w:pPr>
      <w:rPr>
        <w:rFonts w:ascii="Courier New" w:hAnsi="Courier New" w:cs="Courier New" w:hint="default"/>
      </w:rPr>
    </w:lvl>
    <w:lvl w:ilvl="2" w:tplc="040C0005" w:tentative="1">
      <w:start w:val="1"/>
      <w:numFmt w:val="bullet"/>
      <w:lvlText w:val=""/>
      <w:lvlJc w:val="left"/>
      <w:pPr>
        <w:ind w:left="4260" w:hanging="360"/>
      </w:pPr>
      <w:rPr>
        <w:rFonts w:ascii="Wingdings" w:hAnsi="Wingdings" w:hint="default"/>
      </w:rPr>
    </w:lvl>
    <w:lvl w:ilvl="3" w:tplc="040C0001" w:tentative="1">
      <w:start w:val="1"/>
      <w:numFmt w:val="bullet"/>
      <w:lvlText w:val=""/>
      <w:lvlJc w:val="left"/>
      <w:pPr>
        <w:ind w:left="4980" w:hanging="360"/>
      </w:pPr>
      <w:rPr>
        <w:rFonts w:ascii="Symbol" w:hAnsi="Symbol" w:hint="default"/>
      </w:rPr>
    </w:lvl>
    <w:lvl w:ilvl="4" w:tplc="040C0003" w:tentative="1">
      <w:start w:val="1"/>
      <w:numFmt w:val="bullet"/>
      <w:lvlText w:val="o"/>
      <w:lvlJc w:val="left"/>
      <w:pPr>
        <w:ind w:left="5700" w:hanging="360"/>
      </w:pPr>
      <w:rPr>
        <w:rFonts w:ascii="Courier New" w:hAnsi="Courier New" w:cs="Courier New" w:hint="default"/>
      </w:rPr>
    </w:lvl>
    <w:lvl w:ilvl="5" w:tplc="040C0005" w:tentative="1">
      <w:start w:val="1"/>
      <w:numFmt w:val="bullet"/>
      <w:lvlText w:val=""/>
      <w:lvlJc w:val="left"/>
      <w:pPr>
        <w:ind w:left="6420" w:hanging="360"/>
      </w:pPr>
      <w:rPr>
        <w:rFonts w:ascii="Wingdings" w:hAnsi="Wingdings" w:hint="default"/>
      </w:rPr>
    </w:lvl>
    <w:lvl w:ilvl="6" w:tplc="040C0001" w:tentative="1">
      <w:start w:val="1"/>
      <w:numFmt w:val="bullet"/>
      <w:lvlText w:val=""/>
      <w:lvlJc w:val="left"/>
      <w:pPr>
        <w:ind w:left="7140" w:hanging="360"/>
      </w:pPr>
      <w:rPr>
        <w:rFonts w:ascii="Symbol" w:hAnsi="Symbol" w:hint="default"/>
      </w:rPr>
    </w:lvl>
    <w:lvl w:ilvl="7" w:tplc="040C0003" w:tentative="1">
      <w:start w:val="1"/>
      <w:numFmt w:val="bullet"/>
      <w:lvlText w:val="o"/>
      <w:lvlJc w:val="left"/>
      <w:pPr>
        <w:ind w:left="7860" w:hanging="360"/>
      </w:pPr>
      <w:rPr>
        <w:rFonts w:ascii="Courier New" w:hAnsi="Courier New" w:cs="Courier New" w:hint="default"/>
      </w:rPr>
    </w:lvl>
    <w:lvl w:ilvl="8" w:tplc="040C0005" w:tentative="1">
      <w:start w:val="1"/>
      <w:numFmt w:val="bullet"/>
      <w:lvlText w:val=""/>
      <w:lvlJc w:val="left"/>
      <w:pPr>
        <w:ind w:left="8580" w:hanging="360"/>
      </w:pPr>
      <w:rPr>
        <w:rFonts w:ascii="Wingdings" w:hAnsi="Wingdings" w:hint="default"/>
      </w:rPr>
    </w:lvl>
  </w:abstractNum>
  <w:abstractNum w:abstractNumId="25" w15:restartNumberingAfterBreak="0">
    <w:nsid w:val="37DD67C7"/>
    <w:multiLevelType w:val="hybridMultilevel"/>
    <w:tmpl w:val="C4EC32FA"/>
    <w:lvl w:ilvl="0" w:tplc="4DF066F8">
      <w:start w:val="10"/>
      <w:numFmt w:val="bullet"/>
      <w:lvlText w:val="-"/>
      <w:lvlJc w:val="left"/>
      <w:pPr>
        <w:ind w:left="1800" w:hanging="360"/>
      </w:pPr>
      <w:rPr>
        <w:rFonts w:ascii="Times New Roman" w:eastAsia="MS Mincho"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15:restartNumberingAfterBreak="0">
    <w:nsid w:val="39912E0F"/>
    <w:multiLevelType w:val="multilevel"/>
    <w:tmpl w:val="29740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8" w15:restartNumberingAfterBreak="0">
    <w:nsid w:val="3D5236A7"/>
    <w:multiLevelType w:val="multilevel"/>
    <w:tmpl w:val="3D5236A7"/>
    <w:lvl w:ilvl="0">
      <w:numFmt w:val="bullet"/>
      <w:lvlText w:val="-"/>
      <w:lvlJc w:val="left"/>
      <w:pPr>
        <w:ind w:left="1272" w:hanging="420"/>
      </w:pPr>
      <w:rPr>
        <w:rFonts w:ascii="Times New Roman" w:eastAsia="Times New Roman" w:hAnsi="Times New Roman" w:cs="Times New Roman" w:hint="default"/>
      </w:rPr>
    </w:lvl>
    <w:lvl w:ilvl="1">
      <w:start w:val="1"/>
      <w:numFmt w:val="bullet"/>
      <w:lvlText w:val=""/>
      <w:lvlJc w:val="left"/>
      <w:pPr>
        <w:ind w:left="1692" w:hanging="420"/>
      </w:pPr>
      <w:rPr>
        <w:rFonts w:ascii="Wingdings" w:hAnsi="Wingdings" w:hint="default"/>
      </w:rPr>
    </w:lvl>
    <w:lvl w:ilvl="2">
      <w:numFmt w:val="bullet"/>
      <w:lvlText w:val="-"/>
      <w:lvlJc w:val="left"/>
      <w:pPr>
        <w:ind w:left="2112" w:hanging="420"/>
      </w:pPr>
      <w:rPr>
        <w:rFonts w:ascii="Times New Roman" w:eastAsia="Times New Roman" w:hAnsi="Times New Roman" w:cs="Times New Roman"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29" w15:restartNumberingAfterBreak="0">
    <w:nsid w:val="40CC0AAE"/>
    <w:multiLevelType w:val="multilevel"/>
    <w:tmpl w:val="29740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36125"/>
    <w:multiLevelType w:val="hybridMultilevel"/>
    <w:tmpl w:val="3E86F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672380"/>
    <w:multiLevelType w:val="hybridMultilevel"/>
    <w:tmpl w:val="4768BCD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00643E0"/>
    <w:multiLevelType w:val="hybridMultilevel"/>
    <w:tmpl w:val="94703216"/>
    <w:lvl w:ilvl="0" w:tplc="E7D200F2">
      <w:start w:val="8"/>
      <w:numFmt w:val="bullet"/>
      <w:lvlText w:val="-"/>
      <w:lvlJc w:val="left"/>
      <w:pPr>
        <w:ind w:left="1494" w:hanging="360"/>
      </w:pPr>
      <w:rPr>
        <w:rFonts w:ascii="Times New Roman" w:eastAsia="SimSu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3"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4" w15:restartNumberingAfterBreak="0">
    <w:nsid w:val="542A2354"/>
    <w:multiLevelType w:val="hybridMultilevel"/>
    <w:tmpl w:val="F4028DDE"/>
    <w:lvl w:ilvl="0" w:tplc="1392368C">
      <w:start w:val="7"/>
      <w:numFmt w:val="bullet"/>
      <w:lvlText w:val="-"/>
      <w:lvlJc w:val="left"/>
      <w:pPr>
        <w:ind w:left="1069" w:hanging="360"/>
      </w:pPr>
      <w:rPr>
        <w:rFonts w:ascii="Times New Roman" w:eastAsia="SimSun" w:hAnsi="Times New Roman" w:cs="Times New Roman"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5" w15:restartNumberingAfterBreak="0">
    <w:nsid w:val="58B73482"/>
    <w:multiLevelType w:val="multilevel"/>
    <w:tmpl w:val="58B73482"/>
    <w:lvl w:ilvl="0">
      <w:start w:val="1"/>
      <w:numFmt w:val="bullet"/>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36" w15:restartNumberingAfterBreak="0">
    <w:nsid w:val="5DB36771"/>
    <w:multiLevelType w:val="multilevel"/>
    <w:tmpl w:val="5DB367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80467A"/>
    <w:multiLevelType w:val="hybridMultilevel"/>
    <w:tmpl w:val="25C420D8"/>
    <w:lvl w:ilvl="0" w:tplc="4C188788">
      <w:start w:val="2"/>
      <w:numFmt w:val="decimal"/>
      <w:lvlText w:val="%1."/>
      <w:lvlJc w:val="left"/>
      <w:pPr>
        <w:ind w:left="1080" w:hanging="360"/>
      </w:pPr>
      <w:rPr>
        <w:rFonts w:hint="default"/>
      </w:rPr>
    </w:lvl>
    <w:lvl w:ilvl="1" w:tplc="040C0019">
      <w:start w:val="1"/>
      <w:numFmt w:val="lowerLetter"/>
      <w:lvlText w:val="%2."/>
      <w:lvlJc w:val="left"/>
      <w:pPr>
        <w:ind w:left="1800" w:hanging="360"/>
      </w:pPr>
    </w:lvl>
    <w:lvl w:ilvl="2" w:tplc="5140687E">
      <w:start w:val="1"/>
      <w:numFmt w:val="upperLetter"/>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61FA7943"/>
    <w:multiLevelType w:val="hybridMultilevel"/>
    <w:tmpl w:val="4AC60514"/>
    <w:lvl w:ilvl="0" w:tplc="64B86E5C">
      <w:start w:val="2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6E0C60"/>
    <w:multiLevelType w:val="hybridMultilevel"/>
    <w:tmpl w:val="E2F67948"/>
    <w:lvl w:ilvl="0" w:tplc="D004C8E8">
      <w:start w:val="5"/>
      <w:numFmt w:val="bullet"/>
      <w:lvlText w:val="-"/>
      <w:lvlJc w:val="left"/>
      <w:pPr>
        <w:ind w:left="1440" w:hanging="360"/>
      </w:pPr>
      <w:rPr>
        <w:rFonts w:ascii="Times New Roman" w:eastAsia="MS Mincho" w:hAnsi="Times New Roman" w:cs="Times New Roman"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12267C6"/>
    <w:multiLevelType w:val="hybridMultilevel"/>
    <w:tmpl w:val="C0A63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19E01AC"/>
    <w:multiLevelType w:val="multilevel"/>
    <w:tmpl w:val="719E01AC"/>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72143332"/>
    <w:multiLevelType w:val="multilevel"/>
    <w:tmpl w:val="7214333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3" w15:restartNumberingAfterBreak="0">
    <w:nsid w:val="726D01F3"/>
    <w:multiLevelType w:val="multilevel"/>
    <w:tmpl w:val="29740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FC2D86"/>
    <w:multiLevelType w:val="hybridMultilevel"/>
    <w:tmpl w:val="B6FA4102"/>
    <w:lvl w:ilvl="0" w:tplc="CD5CFD3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C67829"/>
    <w:multiLevelType w:val="multilevel"/>
    <w:tmpl w:val="29740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1D0895"/>
    <w:multiLevelType w:val="hybridMultilevel"/>
    <w:tmpl w:val="F8B4CF40"/>
    <w:lvl w:ilvl="0" w:tplc="7276793A">
      <w:start w:val="1"/>
      <w:numFmt w:val="bullet"/>
      <w:lvlText w:val=""/>
      <w:lvlPicBulletId w:val="0"/>
      <w:lvlJc w:val="left"/>
      <w:pPr>
        <w:tabs>
          <w:tab w:val="num" w:pos="720"/>
        </w:tabs>
        <w:ind w:left="720" w:hanging="360"/>
      </w:pPr>
      <w:rPr>
        <w:rFonts w:ascii="Symbol" w:hAnsi="Symbol" w:hint="default"/>
      </w:rPr>
    </w:lvl>
    <w:lvl w:ilvl="1" w:tplc="1798A474" w:tentative="1">
      <w:start w:val="1"/>
      <w:numFmt w:val="bullet"/>
      <w:lvlText w:val=""/>
      <w:lvlPicBulletId w:val="0"/>
      <w:lvlJc w:val="left"/>
      <w:pPr>
        <w:tabs>
          <w:tab w:val="num" w:pos="1440"/>
        </w:tabs>
        <w:ind w:left="1440" w:hanging="360"/>
      </w:pPr>
      <w:rPr>
        <w:rFonts w:ascii="Symbol" w:hAnsi="Symbol" w:hint="default"/>
      </w:rPr>
    </w:lvl>
    <w:lvl w:ilvl="2" w:tplc="643A8086" w:tentative="1">
      <w:start w:val="1"/>
      <w:numFmt w:val="bullet"/>
      <w:lvlText w:val=""/>
      <w:lvlPicBulletId w:val="0"/>
      <w:lvlJc w:val="left"/>
      <w:pPr>
        <w:tabs>
          <w:tab w:val="num" w:pos="2160"/>
        </w:tabs>
        <w:ind w:left="2160" w:hanging="360"/>
      </w:pPr>
      <w:rPr>
        <w:rFonts w:ascii="Symbol" w:hAnsi="Symbol" w:hint="default"/>
      </w:rPr>
    </w:lvl>
    <w:lvl w:ilvl="3" w:tplc="1CE49E98" w:tentative="1">
      <w:start w:val="1"/>
      <w:numFmt w:val="bullet"/>
      <w:lvlText w:val=""/>
      <w:lvlPicBulletId w:val="0"/>
      <w:lvlJc w:val="left"/>
      <w:pPr>
        <w:tabs>
          <w:tab w:val="num" w:pos="2880"/>
        </w:tabs>
        <w:ind w:left="2880" w:hanging="360"/>
      </w:pPr>
      <w:rPr>
        <w:rFonts w:ascii="Symbol" w:hAnsi="Symbol" w:hint="default"/>
      </w:rPr>
    </w:lvl>
    <w:lvl w:ilvl="4" w:tplc="C3922F22" w:tentative="1">
      <w:start w:val="1"/>
      <w:numFmt w:val="bullet"/>
      <w:lvlText w:val=""/>
      <w:lvlPicBulletId w:val="0"/>
      <w:lvlJc w:val="left"/>
      <w:pPr>
        <w:tabs>
          <w:tab w:val="num" w:pos="3600"/>
        </w:tabs>
        <w:ind w:left="3600" w:hanging="360"/>
      </w:pPr>
      <w:rPr>
        <w:rFonts w:ascii="Symbol" w:hAnsi="Symbol" w:hint="default"/>
      </w:rPr>
    </w:lvl>
    <w:lvl w:ilvl="5" w:tplc="A59CDFF4" w:tentative="1">
      <w:start w:val="1"/>
      <w:numFmt w:val="bullet"/>
      <w:lvlText w:val=""/>
      <w:lvlPicBulletId w:val="0"/>
      <w:lvlJc w:val="left"/>
      <w:pPr>
        <w:tabs>
          <w:tab w:val="num" w:pos="4320"/>
        </w:tabs>
        <w:ind w:left="4320" w:hanging="360"/>
      </w:pPr>
      <w:rPr>
        <w:rFonts w:ascii="Symbol" w:hAnsi="Symbol" w:hint="default"/>
      </w:rPr>
    </w:lvl>
    <w:lvl w:ilvl="6" w:tplc="53869E36" w:tentative="1">
      <w:start w:val="1"/>
      <w:numFmt w:val="bullet"/>
      <w:lvlText w:val=""/>
      <w:lvlPicBulletId w:val="0"/>
      <w:lvlJc w:val="left"/>
      <w:pPr>
        <w:tabs>
          <w:tab w:val="num" w:pos="5040"/>
        </w:tabs>
        <w:ind w:left="5040" w:hanging="360"/>
      </w:pPr>
      <w:rPr>
        <w:rFonts w:ascii="Symbol" w:hAnsi="Symbol" w:hint="default"/>
      </w:rPr>
    </w:lvl>
    <w:lvl w:ilvl="7" w:tplc="23BE818C" w:tentative="1">
      <w:start w:val="1"/>
      <w:numFmt w:val="bullet"/>
      <w:lvlText w:val=""/>
      <w:lvlPicBulletId w:val="0"/>
      <w:lvlJc w:val="left"/>
      <w:pPr>
        <w:tabs>
          <w:tab w:val="num" w:pos="5760"/>
        </w:tabs>
        <w:ind w:left="5760" w:hanging="360"/>
      </w:pPr>
      <w:rPr>
        <w:rFonts w:ascii="Symbol" w:hAnsi="Symbol" w:hint="default"/>
      </w:rPr>
    </w:lvl>
    <w:lvl w:ilvl="8" w:tplc="3A009EAC"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AD51CDD"/>
    <w:multiLevelType w:val="multilevel"/>
    <w:tmpl w:val="29740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177B7E"/>
    <w:multiLevelType w:val="hybridMultilevel"/>
    <w:tmpl w:val="A7D41ABC"/>
    <w:lvl w:ilvl="0" w:tplc="64B86E5C">
      <w:start w:val="20"/>
      <w:numFmt w:val="bullet"/>
      <w:lvlText w:val="-"/>
      <w:lvlJc w:val="left"/>
      <w:pPr>
        <w:ind w:left="1440" w:hanging="360"/>
      </w:pPr>
      <w:rPr>
        <w:rFonts w:ascii="Times New Roman" w:eastAsia="SimSu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15:restartNumberingAfterBreak="0">
    <w:nsid w:val="7E9E3B61"/>
    <w:multiLevelType w:val="hybridMultilevel"/>
    <w:tmpl w:val="912486EA"/>
    <w:lvl w:ilvl="0" w:tplc="08090001">
      <w:start w:val="1"/>
      <w:numFmt w:val="bullet"/>
      <w:lvlText w:val=""/>
      <w:lvlJc w:val="left"/>
      <w:pPr>
        <w:ind w:left="936"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33"/>
  </w:num>
  <w:num w:numId="3">
    <w:abstractNumId w:val="16"/>
  </w:num>
  <w:num w:numId="4">
    <w:abstractNumId w:val="36"/>
  </w:num>
  <w:num w:numId="5">
    <w:abstractNumId w:val="42"/>
  </w:num>
  <w:num w:numId="6">
    <w:abstractNumId w:val="41"/>
  </w:num>
  <w:num w:numId="7">
    <w:abstractNumId w:val="35"/>
  </w:num>
  <w:num w:numId="8">
    <w:abstractNumId w:val="5"/>
  </w:num>
  <w:num w:numId="9">
    <w:abstractNumId w:val="21"/>
  </w:num>
  <w:num w:numId="10">
    <w:abstractNumId w:val="17"/>
  </w:num>
  <w:num w:numId="11">
    <w:abstractNumId w:val="22"/>
  </w:num>
  <w:num w:numId="12">
    <w:abstractNumId w:val="38"/>
  </w:num>
  <w:num w:numId="13">
    <w:abstractNumId w:val="48"/>
  </w:num>
  <w:num w:numId="14">
    <w:abstractNumId w:val="46"/>
  </w:num>
  <w:num w:numId="15">
    <w:abstractNumId w:val="9"/>
  </w:num>
  <w:num w:numId="16">
    <w:abstractNumId w:val="19"/>
  </w:num>
  <w:num w:numId="17">
    <w:abstractNumId w:val="28"/>
  </w:num>
  <w:num w:numId="18">
    <w:abstractNumId w:val="2"/>
  </w:num>
  <w:num w:numId="19">
    <w:abstractNumId w:val="45"/>
  </w:num>
  <w:num w:numId="20">
    <w:abstractNumId w:val="47"/>
  </w:num>
  <w:num w:numId="21">
    <w:abstractNumId w:val="43"/>
  </w:num>
  <w:num w:numId="22">
    <w:abstractNumId w:val="8"/>
  </w:num>
  <w:num w:numId="23">
    <w:abstractNumId w:val="18"/>
  </w:num>
  <w:num w:numId="24">
    <w:abstractNumId w:val="12"/>
  </w:num>
  <w:num w:numId="25">
    <w:abstractNumId w:val="49"/>
  </w:num>
  <w:num w:numId="26">
    <w:abstractNumId w:val="13"/>
  </w:num>
  <w:num w:numId="27">
    <w:abstractNumId w:val="31"/>
  </w:num>
  <w:num w:numId="28">
    <w:abstractNumId w:val="11"/>
  </w:num>
  <w:num w:numId="29">
    <w:abstractNumId w:val="24"/>
  </w:num>
  <w:num w:numId="30">
    <w:abstractNumId w:val="29"/>
  </w:num>
  <w:num w:numId="31">
    <w:abstractNumId w:val="1"/>
  </w:num>
  <w:num w:numId="32">
    <w:abstractNumId w:val="0"/>
  </w:num>
  <w:num w:numId="33">
    <w:abstractNumId w:val="37"/>
  </w:num>
  <w:num w:numId="34">
    <w:abstractNumId w:val="23"/>
  </w:num>
  <w:num w:numId="35">
    <w:abstractNumId w:val="39"/>
  </w:num>
  <w:num w:numId="36">
    <w:abstractNumId w:val="7"/>
  </w:num>
  <w:num w:numId="37">
    <w:abstractNumId w:val="34"/>
  </w:num>
  <w:num w:numId="38">
    <w:abstractNumId w:val="32"/>
  </w:num>
  <w:num w:numId="39">
    <w:abstractNumId w:val="4"/>
  </w:num>
  <w:num w:numId="40">
    <w:abstractNumId w:val="25"/>
  </w:num>
  <w:num w:numId="41">
    <w:abstractNumId w:val="15"/>
  </w:num>
  <w:num w:numId="42">
    <w:abstractNumId w:val="26"/>
  </w:num>
  <w:num w:numId="43">
    <w:abstractNumId w:val="20"/>
  </w:num>
  <w:num w:numId="44">
    <w:abstractNumId w:val="10"/>
  </w:num>
  <w:num w:numId="45">
    <w:abstractNumId w:val="3"/>
  </w:num>
  <w:num w:numId="46">
    <w:abstractNumId w:val="40"/>
  </w:num>
  <w:num w:numId="47">
    <w:abstractNumId w:val="6"/>
  </w:num>
  <w:num w:numId="48">
    <w:abstractNumId w:val="30"/>
  </w:num>
  <w:num w:numId="49">
    <w:abstractNumId w:val="14"/>
  </w:num>
  <w:num w:numId="50">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rson w15:author="Nokia - JOH">
    <w15:presenceInfo w15:providerId="None" w15:userId="Nokia - JOH"/>
  </w15:person>
  <w15:person w15:author="Dorin PANAITOPOL">
    <w15:presenceInfo w15:providerId="AD" w15:userId="S-1-5-21-2146598497-1583636620-1582045581-66243"/>
  </w15:person>
  <w15:person w15:author="Huawei">
    <w15:presenceInfo w15:providerId="None" w15:userId="Huawei"/>
  </w15:person>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da-DK"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6" w:nlCheck="1" w:checkStyle="0"/>
  <w:activeWritingStyle w:appName="MSWord" w:lang="es-ES" w:vendorID="64" w:dllVersion="6" w:nlCheck="1" w:checkStyle="0"/>
  <w:activeWritingStyle w:appName="MSWord" w:lang="it-IT" w:vendorID="64" w:dllVersion="6"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307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yMDU1NjczMLS0sDRW0lEKTi0uzszPAykwrAUAE+d0ISwAAAA="/>
  </w:docVars>
  <w:rsids>
    <w:rsidRoot w:val="00282213"/>
    <w:rsid w:val="00000265"/>
    <w:rsid w:val="000031E1"/>
    <w:rsid w:val="00004165"/>
    <w:rsid w:val="0000427A"/>
    <w:rsid w:val="0000486D"/>
    <w:rsid w:val="00006466"/>
    <w:rsid w:val="00007A54"/>
    <w:rsid w:val="00013BA0"/>
    <w:rsid w:val="00014660"/>
    <w:rsid w:val="00014C80"/>
    <w:rsid w:val="00016772"/>
    <w:rsid w:val="00017B5E"/>
    <w:rsid w:val="00020C56"/>
    <w:rsid w:val="000216B6"/>
    <w:rsid w:val="00021B80"/>
    <w:rsid w:val="000233E8"/>
    <w:rsid w:val="00026ACC"/>
    <w:rsid w:val="000312BC"/>
    <w:rsid w:val="0003171D"/>
    <w:rsid w:val="00031A1B"/>
    <w:rsid w:val="00031C1D"/>
    <w:rsid w:val="00033F81"/>
    <w:rsid w:val="00035C50"/>
    <w:rsid w:val="00043392"/>
    <w:rsid w:val="000457A1"/>
    <w:rsid w:val="00047C2E"/>
    <w:rsid w:val="00050001"/>
    <w:rsid w:val="00051605"/>
    <w:rsid w:val="00051C8B"/>
    <w:rsid w:val="00052041"/>
    <w:rsid w:val="0005326A"/>
    <w:rsid w:val="0006266D"/>
    <w:rsid w:val="0006296E"/>
    <w:rsid w:val="00065506"/>
    <w:rsid w:val="00065E45"/>
    <w:rsid w:val="00065FD5"/>
    <w:rsid w:val="0007053F"/>
    <w:rsid w:val="0007200E"/>
    <w:rsid w:val="0007382E"/>
    <w:rsid w:val="00073A21"/>
    <w:rsid w:val="00074677"/>
    <w:rsid w:val="000766E1"/>
    <w:rsid w:val="00077FF6"/>
    <w:rsid w:val="00080D82"/>
    <w:rsid w:val="00081692"/>
    <w:rsid w:val="00082484"/>
    <w:rsid w:val="00082C46"/>
    <w:rsid w:val="00085A0E"/>
    <w:rsid w:val="000860D9"/>
    <w:rsid w:val="00087548"/>
    <w:rsid w:val="000929FB"/>
    <w:rsid w:val="00092A21"/>
    <w:rsid w:val="00092B8A"/>
    <w:rsid w:val="00093E7E"/>
    <w:rsid w:val="000A0BBF"/>
    <w:rsid w:val="000A1830"/>
    <w:rsid w:val="000A4121"/>
    <w:rsid w:val="000A4AA3"/>
    <w:rsid w:val="000A550E"/>
    <w:rsid w:val="000A65CD"/>
    <w:rsid w:val="000B0960"/>
    <w:rsid w:val="000B138E"/>
    <w:rsid w:val="000B1A55"/>
    <w:rsid w:val="000B20BB"/>
    <w:rsid w:val="000B2EF6"/>
    <w:rsid w:val="000B2FA6"/>
    <w:rsid w:val="000B3ED4"/>
    <w:rsid w:val="000B4AA0"/>
    <w:rsid w:val="000B670F"/>
    <w:rsid w:val="000B6BB1"/>
    <w:rsid w:val="000B7675"/>
    <w:rsid w:val="000B791B"/>
    <w:rsid w:val="000C1A54"/>
    <w:rsid w:val="000C1BFE"/>
    <w:rsid w:val="000C1F51"/>
    <w:rsid w:val="000C2553"/>
    <w:rsid w:val="000C2AC1"/>
    <w:rsid w:val="000C38C3"/>
    <w:rsid w:val="000C43C0"/>
    <w:rsid w:val="000C5010"/>
    <w:rsid w:val="000D09FD"/>
    <w:rsid w:val="000D1277"/>
    <w:rsid w:val="000D44FB"/>
    <w:rsid w:val="000D574B"/>
    <w:rsid w:val="000D6CFC"/>
    <w:rsid w:val="000E537B"/>
    <w:rsid w:val="000E57D0"/>
    <w:rsid w:val="000E7858"/>
    <w:rsid w:val="000F0CB1"/>
    <w:rsid w:val="000F0F8D"/>
    <w:rsid w:val="000F1791"/>
    <w:rsid w:val="000F1F67"/>
    <w:rsid w:val="000F282B"/>
    <w:rsid w:val="000F39CA"/>
    <w:rsid w:val="001015EE"/>
    <w:rsid w:val="00101EED"/>
    <w:rsid w:val="0010336E"/>
    <w:rsid w:val="0010435B"/>
    <w:rsid w:val="001050C4"/>
    <w:rsid w:val="001053A5"/>
    <w:rsid w:val="00105F54"/>
    <w:rsid w:val="001075D5"/>
    <w:rsid w:val="00107927"/>
    <w:rsid w:val="00110007"/>
    <w:rsid w:val="0011001A"/>
    <w:rsid w:val="00110E26"/>
    <w:rsid w:val="00111321"/>
    <w:rsid w:val="0011166E"/>
    <w:rsid w:val="00113D52"/>
    <w:rsid w:val="0011492D"/>
    <w:rsid w:val="00117BD6"/>
    <w:rsid w:val="0012034C"/>
    <w:rsid w:val="001206C2"/>
    <w:rsid w:val="00121978"/>
    <w:rsid w:val="00122BDA"/>
    <w:rsid w:val="00123422"/>
    <w:rsid w:val="00124311"/>
    <w:rsid w:val="00124B6A"/>
    <w:rsid w:val="00127574"/>
    <w:rsid w:val="00131766"/>
    <w:rsid w:val="00136D4C"/>
    <w:rsid w:val="00137947"/>
    <w:rsid w:val="00140D74"/>
    <w:rsid w:val="00141F25"/>
    <w:rsid w:val="001421F7"/>
    <w:rsid w:val="00142538"/>
    <w:rsid w:val="00142BB9"/>
    <w:rsid w:val="0014458C"/>
    <w:rsid w:val="00144F96"/>
    <w:rsid w:val="00151EAC"/>
    <w:rsid w:val="00153528"/>
    <w:rsid w:val="00154E68"/>
    <w:rsid w:val="001560BB"/>
    <w:rsid w:val="00156B87"/>
    <w:rsid w:val="00160907"/>
    <w:rsid w:val="00160C7B"/>
    <w:rsid w:val="001613B2"/>
    <w:rsid w:val="00162548"/>
    <w:rsid w:val="00165240"/>
    <w:rsid w:val="001669A4"/>
    <w:rsid w:val="00166D86"/>
    <w:rsid w:val="001715ED"/>
    <w:rsid w:val="00172183"/>
    <w:rsid w:val="001726B6"/>
    <w:rsid w:val="00173D0A"/>
    <w:rsid w:val="0017517B"/>
    <w:rsid w:val="001751AB"/>
    <w:rsid w:val="00175A3F"/>
    <w:rsid w:val="0018030C"/>
    <w:rsid w:val="00180E09"/>
    <w:rsid w:val="0018109D"/>
    <w:rsid w:val="00183D4C"/>
    <w:rsid w:val="00183F6D"/>
    <w:rsid w:val="0018670E"/>
    <w:rsid w:val="0019212C"/>
    <w:rsid w:val="0019219A"/>
    <w:rsid w:val="00193DD4"/>
    <w:rsid w:val="001948F0"/>
    <w:rsid w:val="00195077"/>
    <w:rsid w:val="00197A85"/>
    <w:rsid w:val="001A033F"/>
    <w:rsid w:val="001A08AA"/>
    <w:rsid w:val="001A59CB"/>
    <w:rsid w:val="001A672F"/>
    <w:rsid w:val="001B2CC9"/>
    <w:rsid w:val="001B7991"/>
    <w:rsid w:val="001C07FB"/>
    <w:rsid w:val="001C1144"/>
    <w:rsid w:val="001C1409"/>
    <w:rsid w:val="001C2AE6"/>
    <w:rsid w:val="001C4292"/>
    <w:rsid w:val="001C4A89"/>
    <w:rsid w:val="001C5EE0"/>
    <w:rsid w:val="001C6177"/>
    <w:rsid w:val="001D0363"/>
    <w:rsid w:val="001D12B4"/>
    <w:rsid w:val="001D1948"/>
    <w:rsid w:val="001D602D"/>
    <w:rsid w:val="001D705A"/>
    <w:rsid w:val="001D7D94"/>
    <w:rsid w:val="001E0A28"/>
    <w:rsid w:val="001E3DC1"/>
    <w:rsid w:val="001E4218"/>
    <w:rsid w:val="001E673F"/>
    <w:rsid w:val="001F0531"/>
    <w:rsid w:val="001F0B20"/>
    <w:rsid w:val="001F13BD"/>
    <w:rsid w:val="001F5B6B"/>
    <w:rsid w:val="001F714C"/>
    <w:rsid w:val="00200A62"/>
    <w:rsid w:val="00202FC3"/>
    <w:rsid w:val="00203740"/>
    <w:rsid w:val="0020566F"/>
    <w:rsid w:val="0021115E"/>
    <w:rsid w:val="00211B87"/>
    <w:rsid w:val="00211CA7"/>
    <w:rsid w:val="00212CF7"/>
    <w:rsid w:val="002138EA"/>
    <w:rsid w:val="00213F84"/>
    <w:rsid w:val="0021405C"/>
    <w:rsid w:val="00214061"/>
    <w:rsid w:val="00214FBD"/>
    <w:rsid w:val="00216809"/>
    <w:rsid w:val="00222897"/>
    <w:rsid w:val="00222B0C"/>
    <w:rsid w:val="00225F9D"/>
    <w:rsid w:val="002332AF"/>
    <w:rsid w:val="00233BED"/>
    <w:rsid w:val="00235394"/>
    <w:rsid w:val="00235577"/>
    <w:rsid w:val="00236729"/>
    <w:rsid w:val="002371B2"/>
    <w:rsid w:val="00241203"/>
    <w:rsid w:val="002435CA"/>
    <w:rsid w:val="0024469F"/>
    <w:rsid w:val="00250B5B"/>
    <w:rsid w:val="00251BC1"/>
    <w:rsid w:val="00252DB8"/>
    <w:rsid w:val="002537BC"/>
    <w:rsid w:val="002539BA"/>
    <w:rsid w:val="00255C58"/>
    <w:rsid w:val="002564FE"/>
    <w:rsid w:val="002566A7"/>
    <w:rsid w:val="00260EC7"/>
    <w:rsid w:val="00261539"/>
    <w:rsid w:val="0026179F"/>
    <w:rsid w:val="00263B01"/>
    <w:rsid w:val="002666AE"/>
    <w:rsid w:val="002720F7"/>
    <w:rsid w:val="00274E1A"/>
    <w:rsid w:val="00276A45"/>
    <w:rsid w:val="002775B1"/>
    <w:rsid w:val="002775B9"/>
    <w:rsid w:val="00280211"/>
    <w:rsid w:val="002811C4"/>
    <w:rsid w:val="00282213"/>
    <w:rsid w:val="00284016"/>
    <w:rsid w:val="00285549"/>
    <w:rsid w:val="002858BF"/>
    <w:rsid w:val="0028672D"/>
    <w:rsid w:val="002921D7"/>
    <w:rsid w:val="00292DB9"/>
    <w:rsid w:val="002939AF"/>
    <w:rsid w:val="00293ACF"/>
    <w:rsid w:val="00293E33"/>
    <w:rsid w:val="00294491"/>
    <w:rsid w:val="00294BDE"/>
    <w:rsid w:val="00295277"/>
    <w:rsid w:val="002A0CED"/>
    <w:rsid w:val="002A4CD0"/>
    <w:rsid w:val="002A6920"/>
    <w:rsid w:val="002A7DA6"/>
    <w:rsid w:val="002B2151"/>
    <w:rsid w:val="002B42AB"/>
    <w:rsid w:val="002B516C"/>
    <w:rsid w:val="002B5E1D"/>
    <w:rsid w:val="002B60C1"/>
    <w:rsid w:val="002B628F"/>
    <w:rsid w:val="002C2588"/>
    <w:rsid w:val="002C2971"/>
    <w:rsid w:val="002C4B52"/>
    <w:rsid w:val="002D03E5"/>
    <w:rsid w:val="002D06BD"/>
    <w:rsid w:val="002D127E"/>
    <w:rsid w:val="002D1C82"/>
    <w:rsid w:val="002D2B28"/>
    <w:rsid w:val="002D2FA0"/>
    <w:rsid w:val="002D36EB"/>
    <w:rsid w:val="002D3A6E"/>
    <w:rsid w:val="002D6BDF"/>
    <w:rsid w:val="002E0E72"/>
    <w:rsid w:val="002E2CE9"/>
    <w:rsid w:val="002E3A2D"/>
    <w:rsid w:val="002E3BF7"/>
    <w:rsid w:val="002E403E"/>
    <w:rsid w:val="002E4C74"/>
    <w:rsid w:val="002E6944"/>
    <w:rsid w:val="002F158C"/>
    <w:rsid w:val="002F1805"/>
    <w:rsid w:val="002F28CF"/>
    <w:rsid w:val="002F4093"/>
    <w:rsid w:val="002F5636"/>
    <w:rsid w:val="002F649C"/>
    <w:rsid w:val="002F6EA4"/>
    <w:rsid w:val="00300618"/>
    <w:rsid w:val="003022A5"/>
    <w:rsid w:val="00305237"/>
    <w:rsid w:val="00307E51"/>
    <w:rsid w:val="00311363"/>
    <w:rsid w:val="0031158E"/>
    <w:rsid w:val="003138DB"/>
    <w:rsid w:val="0031439B"/>
    <w:rsid w:val="00315867"/>
    <w:rsid w:val="003176EB"/>
    <w:rsid w:val="00320A86"/>
    <w:rsid w:val="00321150"/>
    <w:rsid w:val="003227DF"/>
    <w:rsid w:val="003247E3"/>
    <w:rsid w:val="00325CA6"/>
    <w:rsid w:val="003260D7"/>
    <w:rsid w:val="003265E1"/>
    <w:rsid w:val="00326689"/>
    <w:rsid w:val="00332B65"/>
    <w:rsid w:val="00335FFC"/>
    <w:rsid w:val="00336697"/>
    <w:rsid w:val="00336FB2"/>
    <w:rsid w:val="003418CB"/>
    <w:rsid w:val="0034382F"/>
    <w:rsid w:val="00344949"/>
    <w:rsid w:val="003474BE"/>
    <w:rsid w:val="00351CB7"/>
    <w:rsid w:val="00355873"/>
    <w:rsid w:val="0035660F"/>
    <w:rsid w:val="003628B9"/>
    <w:rsid w:val="00362D8F"/>
    <w:rsid w:val="00366A73"/>
    <w:rsid w:val="00367724"/>
    <w:rsid w:val="00367B4A"/>
    <w:rsid w:val="003710BA"/>
    <w:rsid w:val="003724B0"/>
    <w:rsid w:val="0037600E"/>
    <w:rsid w:val="003770F6"/>
    <w:rsid w:val="00377308"/>
    <w:rsid w:val="00383E37"/>
    <w:rsid w:val="00384DFC"/>
    <w:rsid w:val="00385015"/>
    <w:rsid w:val="00385B28"/>
    <w:rsid w:val="003923DB"/>
    <w:rsid w:val="00393042"/>
    <w:rsid w:val="00394988"/>
    <w:rsid w:val="00394AD5"/>
    <w:rsid w:val="003955E8"/>
    <w:rsid w:val="0039642D"/>
    <w:rsid w:val="003A0F13"/>
    <w:rsid w:val="003A2E40"/>
    <w:rsid w:val="003A3153"/>
    <w:rsid w:val="003B0158"/>
    <w:rsid w:val="003B27A9"/>
    <w:rsid w:val="003B37E2"/>
    <w:rsid w:val="003B40B6"/>
    <w:rsid w:val="003B56DB"/>
    <w:rsid w:val="003B755E"/>
    <w:rsid w:val="003C228E"/>
    <w:rsid w:val="003C3E65"/>
    <w:rsid w:val="003C51E7"/>
    <w:rsid w:val="003C559D"/>
    <w:rsid w:val="003C6893"/>
    <w:rsid w:val="003C6DE2"/>
    <w:rsid w:val="003C77E3"/>
    <w:rsid w:val="003D1EFD"/>
    <w:rsid w:val="003D28BF"/>
    <w:rsid w:val="003D2EE8"/>
    <w:rsid w:val="003D3C95"/>
    <w:rsid w:val="003D3CEF"/>
    <w:rsid w:val="003D4215"/>
    <w:rsid w:val="003D4C47"/>
    <w:rsid w:val="003D7719"/>
    <w:rsid w:val="003E10FB"/>
    <w:rsid w:val="003E2FD1"/>
    <w:rsid w:val="003E40EE"/>
    <w:rsid w:val="003E59F6"/>
    <w:rsid w:val="003E5C79"/>
    <w:rsid w:val="003E71C7"/>
    <w:rsid w:val="003E7213"/>
    <w:rsid w:val="003F0551"/>
    <w:rsid w:val="003F1C1B"/>
    <w:rsid w:val="003F224E"/>
    <w:rsid w:val="003F2B3D"/>
    <w:rsid w:val="003F3A2F"/>
    <w:rsid w:val="003F4EDB"/>
    <w:rsid w:val="003F6A36"/>
    <w:rsid w:val="00400B7C"/>
    <w:rsid w:val="00401144"/>
    <w:rsid w:val="00404831"/>
    <w:rsid w:val="004060E9"/>
    <w:rsid w:val="00406ED4"/>
    <w:rsid w:val="00407661"/>
    <w:rsid w:val="00410314"/>
    <w:rsid w:val="00412063"/>
    <w:rsid w:val="00412EB1"/>
    <w:rsid w:val="00413DDE"/>
    <w:rsid w:val="00414118"/>
    <w:rsid w:val="00416084"/>
    <w:rsid w:val="004206C0"/>
    <w:rsid w:val="00424F8C"/>
    <w:rsid w:val="00425766"/>
    <w:rsid w:val="004260BD"/>
    <w:rsid w:val="004271BA"/>
    <w:rsid w:val="00430497"/>
    <w:rsid w:val="00430B73"/>
    <w:rsid w:val="00430EA5"/>
    <w:rsid w:val="004325A7"/>
    <w:rsid w:val="00434DC1"/>
    <w:rsid w:val="004350F4"/>
    <w:rsid w:val="00437DBE"/>
    <w:rsid w:val="004412A0"/>
    <w:rsid w:val="00442337"/>
    <w:rsid w:val="004437A2"/>
    <w:rsid w:val="00445C36"/>
    <w:rsid w:val="00446408"/>
    <w:rsid w:val="00447F87"/>
    <w:rsid w:val="004507E9"/>
    <w:rsid w:val="00450F27"/>
    <w:rsid w:val="004510E5"/>
    <w:rsid w:val="004521A0"/>
    <w:rsid w:val="00456A75"/>
    <w:rsid w:val="00461E39"/>
    <w:rsid w:val="00462D3A"/>
    <w:rsid w:val="00463521"/>
    <w:rsid w:val="004637FE"/>
    <w:rsid w:val="004655C1"/>
    <w:rsid w:val="00471125"/>
    <w:rsid w:val="00471A83"/>
    <w:rsid w:val="00474073"/>
    <w:rsid w:val="0047437A"/>
    <w:rsid w:val="00475B0F"/>
    <w:rsid w:val="004777B4"/>
    <w:rsid w:val="00480E42"/>
    <w:rsid w:val="00484C5D"/>
    <w:rsid w:val="00484DD9"/>
    <w:rsid w:val="0048543E"/>
    <w:rsid w:val="004857FF"/>
    <w:rsid w:val="004868C1"/>
    <w:rsid w:val="00486D64"/>
    <w:rsid w:val="0048750F"/>
    <w:rsid w:val="004903E3"/>
    <w:rsid w:val="004915E3"/>
    <w:rsid w:val="00492697"/>
    <w:rsid w:val="00492C50"/>
    <w:rsid w:val="00493AFB"/>
    <w:rsid w:val="00495B55"/>
    <w:rsid w:val="004A11FB"/>
    <w:rsid w:val="004A495F"/>
    <w:rsid w:val="004A7544"/>
    <w:rsid w:val="004A755F"/>
    <w:rsid w:val="004B0CDC"/>
    <w:rsid w:val="004B1D33"/>
    <w:rsid w:val="004B4489"/>
    <w:rsid w:val="004B4E6C"/>
    <w:rsid w:val="004B6B0F"/>
    <w:rsid w:val="004B713B"/>
    <w:rsid w:val="004C001D"/>
    <w:rsid w:val="004C54E5"/>
    <w:rsid w:val="004C7DC8"/>
    <w:rsid w:val="004D21B0"/>
    <w:rsid w:val="004D36AB"/>
    <w:rsid w:val="004D4405"/>
    <w:rsid w:val="004D737D"/>
    <w:rsid w:val="004E2659"/>
    <w:rsid w:val="004E39EE"/>
    <w:rsid w:val="004E46D5"/>
    <w:rsid w:val="004E475C"/>
    <w:rsid w:val="004E56E0"/>
    <w:rsid w:val="004E5773"/>
    <w:rsid w:val="004E6FF5"/>
    <w:rsid w:val="004E7329"/>
    <w:rsid w:val="004F273E"/>
    <w:rsid w:val="004F2CB0"/>
    <w:rsid w:val="005017F7"/>
    <w:rsid w:val="00501FA7"/>
    <w:rsid w:val="005034DC"/>
    <w:rsid w:val="00503CAA"/>
    <w:rsid w:val="00504127"/>
    <w:rsid w:val="00505BFA"/>
    <w:rsid w:val="00506580"/>
    <w:rsid w:val="005071B4"/>
    <w:rsid w:val="00507687"/>
    <w:rsid w:val="005117A9"/>
    <w:rsid w:val="005119ED"/>
    <w:rsid w:val="00511F57"/>
    <w:rsid w:val="00513F0D"/>
    <w:rsid w:val="00515CBE"/>
    <w:rsid w:val="00515E2B"/>
    <w:rsid w:val="005178F2"/>
    <w:rsid w:val="0052099F"/>
    <w:rsid w:val="00521F1A"/>
    <w:rsid w:val="00522A7E"/>
    <w:rsid w:val="00522F20"/>
    <w:rsid w:val="0052489D"/>
    <w:rsid w:val="005269CF"/>
    <w:rsid w:val="005308DB"/>
    <w:rsid w:val="00530A2E"/>
    <w:rsid w:val="00530FBE"/>
    <w:rsid w:val="00533159"/>
    <w:rsid w:val="005339DB"/>
    <w:rsid w:val="00534C89"/>
    <w:rsid w:val="00535569"/>
    <w:rsid w:val="00535FD4"/>
    <w:rsid w:val="00537C6C"/>
    <w:rsid w:val="00541573"/>
    <w:rsid w:val="0054348A"/>
    <w:rsid w:val="0054502F"/>
    <w:rsid w:val="00545669"/>
    <w:rsid w:val="00545AD4"/>
    <w:rsid w:val="00547387"/>
    <w:rsid w:val="005508EF"/>
    <w:rsid w:val="00552EE7"/>
    <w:rsid w:val="005536FD"/>
    <w:rsid w:val="00555A8A"/>
    <w:rsid w:val="0056253C"/>
    <w:rsid w:val="0056343E"/>
    <w:rsid w:val="00564219"/>
    <w:rsid w:val="0056453C"/>
    <w:rsid w:val="00566373"/>
    <w:rsid w:val="00571777"/>
    <w:rsid w:val="00573F5F"/>
    <w:rsid w:val="00580A7D"/>
    <w:rsid w:val="00580FF5"/>
    <w:rsid w:val="00581C33"/>
    <w:rsid w:val="00583E98"/>
    <w:rsid w:val="0058519C"/>
    <w:rsid w:val="00590F7C"/>
    <w:rsid w:val="0059149A"/>
    <w:rsid w:val="005929CD"/>
    <w:rsid w:val="005956EE"/>
    <w:rsid w:val="005A083E"/>
    <w:rsid w:val="005A228A"/>
    <w:rsid w:val="005A596F"/>
    <w:rsid w:val="005B1DD3"/>
    <w:rsid w:val="005B4802"/>
    <w:rsid w:val="005C19DA"/>
    <w:rsid w:val="005C1EA6"/>
    <w:rsid w:val="005C5A38"/>
    <w:rsid w:val="005C773A"/>
    <w:rsid w:val="005D0B99"/>
    <w:rsid w:val="005D308E"/>
    <w:rsid w:val="005D3A48"/>
    <w:rsid w:val="005D7AF8"/>
    <w:rsid w:val="005E1365"/>
    <w:rsid w:val="005E17BF"/>
    <w:rsid w:val="005E366A"/>
    <w:rsid w:val="005E37F4"/>
    <w:rsid w:val="005F1487"/>
    <w:rsid w:val="005F20FA"/>
    <w:rsid w:val="005F2145"/>
    <w:rsid w:val="005F2A19"/>
    <w:rsid w:val="005F7CF9"/>
    <w:rsid w:val="006016E1"/>
    <w:rsid w:val="00602D27"/>
    <w:rsid w:val="00603A89"/>
    <w:rsid w:val="0060617E"/>
    <w:rsid w:val="0060647B"/>
    <w:rsid w:val="00606705"/>
    <w:rsid w:val="006125C2"/>
    <w:rsid w:val="006144A1"/>
    <w:rsid w:val="00615024"/>
    <w:rsid w:val="00615EBB"/>
    <w:rsid w:val="00615F83"/>
    <w:rsid w:val="00616096"/>
    <w:rsid w:val="006160A2"/>
    <w:rsid w:val="006222F6"/>
    <w:rsid w:val="00624DE1"/>
    <w:rsid w:val="00630187"/>
    <w:rsid w:val="006302AA"/>
    <w:rsid w:val="006334F8"/>
    <w:rsid w:val="00634D04"/>
    <w:rsid w:val="006363BD"/>
    <w:rsid w:val="00636654"/>
    <w:rsid w:val="00636FF2"/>
    <w:rsid w:val="006378F9"/>
    <w:rsid w:val="006403C8"/>
    <w:rsid w:val="006405CC"/>
    <w:rsid w:val="006412DC"/>
    <w:rsid w:val="0064139C"/>
    <w:rsid w:val="00641C48"/>
    <w:rsid w:val="00642BC6"/>
    <w:rsid w:val="00644790"/>
    <w:rsid w:val="006460A9"/>
    <w:rsid w:val="006501AF"/>
    <w:rsid w:val="00650DDE"/>
    <w:rsid w:val="00650EFF"/>
    <w:rsid w:val="00653A82"/>
    <w:rsid w:val="0065505B"/>
    <w:rsid w:val="00655FB1"/>
    <w:rsid w:val="00657CE2"/>
    <w:rsid w:val="006642EE"/>
    <w:rsid w:val="0066472D"/>
    <w:rsid w:val="006670AC"/>
    <w:rsid w:val="00667FD1"/>
    <w:rsid w:val="00672307"/>
    <w:rsid w:val="00674F58"/>
    <w:rsid w:val="006808C6"/>
    <w:rsid w:val="0068130D"/>
    <w:rsid w:val="00681DC6"/>
    <w:rsid w:val="0068207A"/>
    <w:rsid w:val="00682668"/>
    <w:rsid w:val="0068405D"/>
    <w:rsid w:val="0068412D"/>
    <w:rsid w:val="00687DD7"/>
    <w:rsid w:val="00692897"/>
    <w:rsid w:val="00692A68"/>
    <w:rsid w:val="00692EB5"/>
    <w:rsid w:val="00695014"/>
    <w:rsid w:val="006952F2"/>
    <w:rsid w:val="00695CCF"/>
    <w:rsid w:val="00695D85"/>
    <w:rsid w:val="006A23BC"/>
    <w:rsid w:val="006A30A2"/>
    <w:rsid w:val="006A5A92"/>
    <w:rsid w:val="006A67DA"/>
    <w:rsid w:val="006A6D23"/>
    <w:rsid w:val="006B0A3A"/>
    <w:rsid w:val="006B1A2B"/>
    <w:rsid w:val="006B25DE"/>
    <w:rsid w:val="006B2A0E"/>
    <w:rsid w:val="006B407D"/>
    <w:rsid w:val="006B56FD"/>
    <w:rsid w:val="006C0426"/>
    <w:rsid w:val="006C0C86"/>
    <w:rsid w:val="006C1C3B"/>
    <w:rsid w:val="006C38B6"/>
    <w:rsid w:val="006C4E43"/>
    <w:rsid w:val="006C51BA"/>
    <w:rsid w:val="006C643E"/>
    <w:rsid w:val="006C64B6"/>
    <w:rsid w:val="006C6B2C"/>
    <w:rsid w:val="006D2932"/>
    <w:rsid w:val="006D3671"/>
    <w:rsid w:val="006D4176"/>
    <w:rsid w:val="006E069B"/>
    <w:rsid w:val="006E0A73"/>
    <w:rsid w:val="006E0FEE"/>
    <w:rsid w:val="006E1F42"/>
    <w:rsid w:val="006E3276"/>
    <w:rsid w:val="006E3359"/>
    <w:rsid w:val="006E5DD3"/>
    <w:rsid w:val="006E6C11"/>
    <w:rsid w:val="006F5BF2"/>
    <w:rsid w:val="006F689E"/>
    <w:rsid w:val="006F7C0C"/>
    <w:rsid w:val="00700755"/>
    <w:rsid w:val="0070545B"/>
    <w:rsid w:val="0070646B"/>
    <w:rsid w:val="0071007B"/>
    <w:rsid w:val="00712C00"/>
    <w:rsid w:val="007130A2"/>
    <w:rsid w:val="0071313C"/>
    <w:rsid w:val="00715146"/>
    <w:rsid w:val="00715463"/>
    <w:rsid w:val="0072326B"/>
    <w:rsid w:val="007232B4"/>
    <w:rsid w:val="007275A5"/>
    <w:rsid w:val="00730655"/>
    <w:rsid w:val="00731547"/>
    <w:rsid w:val="00731D77"/>
    <w:rsid w:val="00732360"/>
    <w:rsid w:val="007331A7"/>
    <w:rsid w:val="0073390A"/>
    <w:rsid w:val="00734DBD"/>
    <w:rsid w:val="00734E64"/>
    <w:rsid w:val="00736B37"/>
    <w:rsid w:val="00740A35"/>
    <w:rsid w:val="00740C88"/>
    <w:rsid w:val="00740EDE"/>
    <w:rsid w:val="00743315"/>
    <w:rsid w:val="00743DE7"/>
    <w:rsid w:val="0074475B"/>
    <w:rsid w:val="00744EA5"/>
    <w:rsid w:val="007520B4"/>
    <w:rsid w:val="00755F22"/>
    <w:rsid w:val="0075777C"/>
    <w:rsid w:val="00761C0C"/>
    <w:rsid w:val="007655D5"/>
    <w:rsid w:val="00765F5A"/>
    <w:rsid w:val="00771AC3"/>
    <w:rsid w:val="00771CDE"/>
    <w:rsid w:val="00775FBF"/>
    <w:rsid w:val="007763C1"/>
    <w:rsid w:val="00777CFF"/>
    <w:rsid w:val="00777E82"/>
    <w:rsid w:val="00781192"/>
    <w:rsid w:val="00781359"/>
    <w:rsid w:val="00783072"/>
    <w:rsid w:val="00784C45"/>
    <w:rsid w:val="00786921"/>
    <w:rsid w:val="007875ED"/>
    <w:rsid w:val="007910C3"/>
    <w:rsid w:val="0079395A"/>
    <w:rsid w:val="007957E7"/>
    <w:rsid w:val="007A1CDA"/>
    <w:rsid w:val="007A1EAA"/>
    <w:rsid w:val="007A23B4"/>
    <w:rsid w:val="007A4F94"/>
    <w:rsid w:val="007A7888"/>
    <w:rsid w:val="007A79FD"/>
    <w:rsid w:val="007B0B9D"/>
    <w:rsid w:val="007B26E3"/>
    <w:rsid w:val="007B3CDE"/>
    <w:rsid w:val="007B5A43"/>
    <w:rsid w:val="007B617B"/>
    <w:rsid w:val="007B709B"/>
    <w:rsid w:val="007C1343"/>
    <w:rsid w:val="007C5EF1"/>
    <w:rsid w:val="007C6BD8"/>
    <w:rsid w:val="007C7BF5"/>
    <w:rsid w:val="007D075B"/>
    <w:rsid w:val="007D19B7"/>
    <w:rsid w:val="007D3CAC"/>
    <w:rsid w:val="007D4B51"/>
    <w:rsid w:val="007D523F"/>
    <w:rsid w:val="007D6401"/>
    <w:rsid w:val="007D6609"/>
    <w:rsid w:val="007D75E5"/>
    <w:rsid w:val="007D773E"/>
    <w:rsid w:val="007D7BDB"/>
    <w:rsid w:val="007D7D5F"/>
    <w:rsid w:val="007E066E"/>
    <w:rsid w:val="007E1356"/>
    <w:rsid w:val="007E20FC"/>
    <w:rsid w:val="007E3B54"/>
    <w:rsid w:val="007E7062"/>
    <w:rsid w:val="007F0E1E"/>
    <w:rsid w:val="007F1D3E"/>
    <w:rsid w:val="007F29A7"/>
    <w:rsid w:val="007F4FB4"/>
    <w:rsid w:val="007F540E"/>
    <w:rsid w:val="007F5617"/>
    <w:rsid w:val="008004B4"/>
    <w:rsid w:val="00804256"/>
    <w:rsid w:val="00804AEC"/>
    <w:rsid w:val="00805BE8"/>
    <w:rsid w:val="00806D25"/>
    <w:rsid w:val="00812329"/>
    <w:rsid w:val="008151BD"/>
    <w:rsid w:val="00816078"/>
    <w:rsid w:val="008177E3"/>
    <w:rsid w:val="00820E37"/>
    <w:rsid w:val="008239A4"/>
    <w:rsid w:val="00823AA9"/>
    <w:rsid w:val="008255B9"/>
    <w:rsid w:val="00825CD8"/>
    <w:rsid w:val="00827324"/>
    <w:rsid w:val="0082774F"/>
    <w:rsid w:val="00832118"/>
    <w:rsid w:val="00837458"/>
    <w:rsid w:val="00837AAE"/>
    <w:rsid w:val="00837B7D"/>
    <w:rsid w:val="00837C45"/>
    <w:rsid w:val="0084104C"/>
    <w:rsid w:val="008429AD"/>
    <w:rsid w:val="008429DB"/>
    <w:rsid w:val="008433BD"/>
    <w:rsid w:val="008473C1"/>
    <w:rsid w:val="0085077E"/>
    <w:rsid w:val="00850C75"/>
    <w:rsid w:val="00850E39"/>
    <w:rsid w:val="008510BA"/>
    <w:rsid w:val="0085477A"/>
    <w:rsid w:val="00855107"/>
    <w:rsid w:val="00855173"/>
    <w:rsid w:val="008557D9"/>
    <w:rsid w:val="00855BF7"/>
    <w:rsid w:val="00856214"/>
    <w:rsid w:val="00856A30"/>
    <w:rsid w:val="00861E58"/>
    <w:rsid w:val="00862089"/>
    <w:rsid w:val="00863160"/>
    <w:rsid w:val="00863FB3"/>
    <w:rsid w:val="00865E42"/>
    <w:rsid w:val="00866D5B"/>
    <w:rsid w:val="00866FF5"/>
    <w:rsid w:val="00867393"/>
    <w:rsid w:val="008705E6"/>
    <w:rsid w:val="00871CFE"/>
    <w:rsid w:val="00872931"/>
    <w:rsid w:val="0087332D"/>
    <w:rsid w:val="00873E1F"/>
    <w:rsid w:val="00874C16"/>
    <w:rsid w:val="00880E54"/>
    <w:rsid w:val="00881557"/>
    <w:rsid w:val="0088383D"/>
    <w:rsid w:val="00883CF9"/>
    <w:rsid w:val="00886942"/>
    <w:rsid w:val="00886D1F"/>
    <w:rsid w:val="008909CF"/>
    <w:rsid w:val="00891EE1"/>
    <w:rsid w:val="00892446"/>
    <w:rsid w:val="0089323A"/>
    <w:rsid w:val="00893987"/>
    <w:rsid w:val="00894009"/>
    <w:rsid w:val="008963EF"/>
    <w:rsid w:val="0089688E"/>
    <w:rsid w:val="00896E08"/>
    <w:rsid w:val="00897B28"/>
    <w:rsid w:val="00897E3D"/>
    <w:rsid w:val="008A1FBE"/>
    <w:rsid w:val="008A2C9E"/>
    <w:rsid w:val="008B3194"/>
    <w:rsid w:val="008B5A29"/>
    <w:rsid w:val="008B5AE7"/>
    <w:rsid w:val="008B6545"/>
    <w:rsid w:val="008C0767"/>
    <w:rsid w:val="008C0FCE"/>
    <w:rsid w:val="008C3321"/>
    <w:rsid w:val="008C5B28"/>
    <w:rsid w:val="008C60E9"/>
    <w:rsid w:val="008C7A27"/>
    <w:rsid w:val="008D1B7C"/>
    <w:rsid w:val="008D2216"/>
    <w:rsid w:val="008D5ABD"/>
    <w:rsid w:val="008D6657"/>
    <w:rsid w:val="008E0A77"/>
    <w:rsid w:val="008E1F60"/>
    <w:rsid w:val="008E2710"/>
    <w:rsid w:val="008E2C37"/>
    <w:rsid w:val="008E307E"/>
    <w:rsid w:val="008E3A41"/>
    <w:rsid w:val="008E4255"/>
    <w:rsid w:val="008E4AD3"/>
    <w:rsid w:val="008E6318"/>
    <w:rsid w:val="008E74F6"/>
    <w:rsid w:val="008E7B54"/>
    <w:rsid w:val="008F0B2F"/>
    <w:rsid w:val="008F4837"/>
    <w:rsid w:val="008F4DD1"/>
    <w:rsid w:val="008F5BAE"/>
    <w:rsid w:val="008F6056"/>
    <w:rsid w:val="0090004B"/>
    <w:rsid w:val="009013AB"/>
    <w:rsid w:val="00902196"/>
    <w:rsid w:val="00902438"/>
    <w:rsid w:val="00902C07"/>
    <w:rsid w:val="00904729"/>
    <w:rsid w:val="00904F8B"/>
    <w:rsid w:val="00905804"/>
    <w:rsid w:val="009101E2"/>
    <w:rsid w:val="00915D73"/>
    <w:rsid w:val="00916077"/>
    <w:rsid w:val="00916C9F"/>
    <w:rsid w:val="009170A2"/>
    <w:rsid w:val="009208A6"/>
    <w:rsid w:val="009210C2"/>
    <w:rsid w:val="00924148"/>
    <w:rsid w:val="00924514"/>
    <w:rsid w:val="00926B1C"/>
    <w:rsid w:val="00926B93"/>
    <w:rsid w:val="00927316"/>
    <w:rsid w:val="00931127"/>
    <w:rsid w:val="0093133D"/>
    <w:rsid w:val="0093276D"/>
    <w:rsid w:val="00933C74"/>
    <w:rsid w:val="00933D12"/>
    <w:rsid w:val="00937065"/>
    <w:rsid w:val="00940285"/>
    <w:rsid w:val="009415B0"/>
    <w:rsid w:val="00941F37"/>
    <w:rsid w:val="009435C1"/>
    <w:rsid w:val="00947E7E"/>
    <w:rsid w:val="0095139A"/>
    <w:rsid w:val="00953E16"/>
    <w:rsid w:val="009542AC"/>
    <w:rsid w:val="0095492F"/>
    <w:rsid w:val="009606D1"/>
    <w:rsid w:val="00961BB2"/>
    <w:rsid w:val="00962108"/>
    <w:rsid w:val="00962CB7"/>
    <w:rsid w:val="009638D6"/>
    <w:rsid w:val="00965DD1"/>
    <w:rsid w:val="00966313"/>
    <w:rsid w:val="00967443"/>
    <w:rsid w:val="00967C92"/>
    <w:rsid w:val="00973372"/>
    <w:rsid w:val="009736BC"/>
    <w:rsid w:val="0097408E"/>
    <w:rsid w:val="00974BB2"/>
    <w:rsid w:val="00974E10"/>
    <w:rsid w:val="00974FA7"/>
    <w:rsid w:val="009756E5"/>
    <w:rsid w:val="009775CD"/>
    <w:rsid w:val="00977A8C"/>
    <w:rsid w:val="00983910"/>
    <w:rsid w:val="009932AC"/>
    <w:rsid w:val="00994276"/>
    <w:rsid w:val="00994351"/>
    <w:rsid w:val="00996A8F"/>
    <w:rsid w:val="009A171C"/>
    <w:rsid w:val="009A1DBF"/>
    <w:rsid w:val="009A68E6"/>
    <w:rsid w:val="009A7056"/>
    <w:rsid w:val="009A7598"/>
    <w:rsid w:val="009B02E3"/>
    <w:rsid w:val="009B1DF8"/>
    <w:rsid w:val="009B1FCC"/>
    <w:rsid w:val="009B2DDD"/>
    <w:rsid w:val="009B2EBE"/>
    <w:rsid w:val="009B3D20"/>
    <w:rsid w:val="009B40F2"/>
    <w:rsid w:val="009B4E65"/>
    <w:rsid w:val="009B5418"/>
    <w:rsid w:val="009C0727"/>
    <w:rsid w:val="009C181A"/>
    <w:rsid w:val="009C1D0C"/>
    <w:rsid w:val="009C2644"/>
    <w:rsid w:val="009C3C80"/>
    <w:rsid w:val="009C492F"/>
    <w:rsid w:val="009C4CFB"/>
    <w:rsid w:val="009C5403"/>
    <w:rsid w:val="009C71D8"/>
    <w:rsid w:val="009D023B"/>
    <w:rsid w:val="009D2FF2"/>
    <w:rsid w:val="009D3226"/>
    <w:rsid w:val="009D3385"/>
    <w:rsid w:val="009D793C"/>
    <w:rsid w:val="009E16A9"/>
    <w:rsid w:val="009E199B"/>
    <w:rsid w:val="009E375F"/>
    <w:rsid w:val="009E39D4"/>
    <w:rsid w:val="009E433B"/>
    <w:rsid w:val="009E5401"/>
    <w:rsid w:val="009F2CCC"/>
    <w:rsid w:val="009F5840"/>
    <w:rsid w:val="009F68F4"/>
    <w:rsid w:val="009F7294"/>
    <w:rsid w:val="009F73B4"/>
    <w:rsid w:val="00A01D2B"/>
    <w:rsid w:val="00A0417A"/>
    <w:rsid w:val="00A04385"/>
    <w:rsid w:val="00A0758F"/>
    <w:rsid w:val="00A10FBC"/>
    <w:rsid w:val="00A11273"/>
    <w:rsid w:val="00A1295B"/>
    <w:rsid w:val="00A1337E"/>
    <w:rsid w:val="00A1570A"/>
    <w:rsid w:val="00A173A9"/>
    <w:rsid w:val="00A211B4"/>
    <w:rsid w:val="00A238C6"/>
    <w:rsid w:val="00A24672"/>
    <w:rsid w:val="00A2573D"/>
    <w:rsid w:val="00A25FD2"/>
    <w:rsid w:val="00A33DDF"/>
    <w:rsid w:val="00A34547"/>
    <w:rsid w:val="00A34601"/>
    <w:rsid w:val="00A34E60"/>
    <w:rsid w:val="00A35601"/>
    <w:rsid w:val="00A36769"/>
    <w:rsid w:val="00A376B7"/>
    <w:rsid w:val="00A41A77"/>
    <w:rsid w:val="00A41BF5"/>
    <w:rsid w:val="00A446E3"/>
    <w:rsid w:val="00A44778"/>
    <w:rsid w:val="00A469E7"/>
    <w:rsid w:val="00A51548"/>
    <w:rsid w:val="00A51BB0"/>
    <w:rsid w:val="00A51C09"/>
    <w:rsid w:val="00A5200A"/>
    <w:rsid w:val="00A55BAB"/>
    <w:rsid w:val="00A604A4"/>
    <w:rsid w:val="00A61B7D"/>
    <w:rsid w:val="00A61E7E"/>
    <w:rsid w:val="00A63D6B"/>
    <w:rsid w:val="00A6605B"/>
    <w:rsid w:val="00A66ADC"/>
    <w:rsid w:val="00A670CE"/>
    <w:rsid w:val="00A7147D"/>
    <w:rsid w:val="00A715B5"/>
    <w:rsid w:val="00A73007"/>
    <w:rsid w:val="00A73855"/>
    <w:rsid w:val="00A7752A"/>
    <w:rsid w:val="00A80578"/>
    <w:rsid w:val="00A80E16"/>
    <w:rsid w:val="00A81B15"/>
    <w:rsid w:val="00A837FF"/>
    <w:rsid w:val="00A84DC8"/>
    <w:rsid w:val="00A85DBC"/>
    <w:rsid w:val="00A86E83"/>
    <w:rsid w:val="00A86F23"/>
    <w:rsid w:val="00A87FEB"/>
    <w:rsid w:val="00A927AD"/>
    <w:rsid w:val="00A92914"/>
    <w:rsid w:val="00A93F9F"/>
    <w:rsid w:val="00A9420E"/>
    <w:rsid w:val="00A97648"/>
    <w:rsid w:val="00A97CAF"/>
    <w:rsid w:val="00AA0CE9"/>
    <w:rsid w:val="00AA1879"/>
    <w:rsid w:val="00AA1CFD"/>
    <w:rsid w:val="00AA2239"/>
    <w:rsid w:val="00AA33D2"/>
    <w:rsid w:val="00AA7160"/>
    <w:rsid w:val="00AB0C2C"/>
    <w:rsid w:val="00AB0C57"/>
    <w:rsid w:val="00AB1195"/>
    <w:rsid w:val="00AB32FF"/>
    <w:rsid w:val="00AB4182"/>
    <w:rsid w:val="00AB564D"/>
    <w:rsid w:val="00AB60C9"/>
    <w:rsid w:val="00AB78AD"/>
    <w:rsid w:val="00AC0092"/>
    <w:rsid w:val="00AC0B1C"/>
    <w:rsid w:val="00AC27DB"/>
    <w:rsid w:val="00AC3686"/>
    <w:rsid w:val="00AC5B43"/>
    <w:rsid w:val="00AC6D6B"/>
    <w:rsid w:val="00AC7D4D"/>
    <w:rsid w:val="00AD0835"/>
    <w:rsid w:val="00AD0D60"/>
    <w:rsid w:val="00AD7736"/>
    <w:rsid w:val="00AE10CE"/>
    <w:rsid w:val="00AE16FF"/>
    <w:rsid w:val="00AE1BE1"/>
    <w:rsid w:val="00AE25E9"/>
    <w:rsid w:val="00AE3EAD"/>
    <w:rsid w:val="00AE51FA"/>
    <w:rsid w:val="00AE70D4"/>
    <w:rsid w:val="00AE7868"/>
    <w:rsid w:val="00AF0407"/>
    <w:rsid w:val="00AF13F7"/>
    <w:rsid w:val="00AF14D4"/>
    <w:rsid w:val="00AF1C60"/>
    <w:rsid w:val="00AF4D8B"/>
    <w:rsid w:val="00AF55AE"/>
    <w:rsid w:val="00AF6989"/>
    <w:rsid w:val="00B028DF"/>
    <w:rsid w:val="00B04381"/>
    <w:rsid w:val="00B04513"/>
    <w:rsid w:val="00B067CA"/>
    <w:rsid w:val="00B12B26"/>
    <w:rsid w:val="00B153C9"/>
    <w:rsid w:val="00B163F8"/>
    <w:rsid w:val="00B2115A"/>
    <w:rsid w:val="00B2472D"/>
    <w:rsid w:val="00B24CA0"/>
    <w:rsid w:val="00B2549F"/>
    <w:rsid w:val="00B26E3D"/>
    <w:rsid w:val="00B339C7"/>
    <w:rsid w:val="00B36FA6"/>
    <w:rsid w:val="00B3717C"/>
    <w:rsid w:val="00B4108D"/>
    <w:rsid w:val="00B464BF"/>
    <w:rsid w:val="00B46988"/>
    <w:rsid w:val="00B470AB"/>
    <w:rsid w:val="00B541B6"/>
    <w:rsid w:val="00B57265"/>
    <w:rsid w:val="00B633AE"/>
    <w:rsid w:val="00B65F3C"/>
    <w:rsid w:val="00B665D2"/>
    <w:rsid w:val="00B666F4"/>
    <w:rsid w:val="00B6737C"/>
    <w:rsid w:val="00B67E83"/>
    <w:rsid w:val="00B71413"/>
    <w:rsid w:val="00B7214D"/>
    <w:rsid w:val="00B73696"/>
    <w:rsid w:val="00B74372"/>
    <w:rsid w:val="00B75451"/>
    <w:rsid w:val="00B75525"/>
    <w:rsid w:val="00B75DD3"/>
    <w:rsid w:val="00B80283"/>
    <w:rsid w:val="00B8095F"/>
    <w:rsid w:val="00B80B0C"/>
    <w:rsid w:val="00B80B11"/>
    <w:rsid w:val="00B815D8"/>
    <w:rsid w:val="00B82C1B"/>
    <w:rsid w:val="00B82D00"/>
    <w:rsid w:val="00B831AE"/>
    <w:rsid w:val="00B8446C"/>
    <w:rsid w:val="00B874E9"/>
    <w:rsid w:val="00B87725"/>
    <w:rsid w:val="00B901F4"/>
    <w:rsid w:val="00B926A6"/>
    <w:rsid w:val="00B94371"/>
    <w:rsid w:val="00B97224"/>
    <w:rsid w:val="00BA1476"/>
    <w:rsid w:val="00BA259A"/>
    <w:rsid w:val="00BA259C"/>
    <w:rsid w:val="00BA29D3"/>
    <w:rsid w:val="00BA307F"/>
    <w:rsid w:val="00BA408F"/>
    <w:rsid w:val="00BA5280"/>
    <w:rsid w:val="00BA6047"/>
    <w:rsid w:val="00BA7D86"/>
    <w:rsid w:val="00BB14F1"/>
    <w:rsid w:val="00BB44C5"/>
    <w:rsid w:val="00BB572E"/>
    <w:rsid w:val="00BB74FD"/>
    <w:rsid w:val="00BB754E"/>
    <w:rsid w:val="00BC0E45"/>
    <w:rsid w:val="00BC1E71"/>
    <w:rsid w:val="00BC358D"/>
    <w:rsid w:val="00BC5982"/>
    <w:rsid w:val="00BC60BF"/>
    <w:rsid w:val="00BD28BF"/>
    <w:rsid w:val="00BD50E8"/>
    <w:rsid w:val="00BD520E"/>
    <w:rsid w:val="00BD6404"/>
    <w:rsid w:val="00BE0280"/>
    <w:rsid w:val="00BE3020"/>
    <w:rsid w:val="00BE3037"/>
    <w:rsid w:val="00BE33AE"/>
    <w:rsid w:val="00BE62A8"/>
    <w:rsid w:val="00BE67B3"/>
    <w:rsid w:val="00BF046F"/>
    <w:rsid w:val="00BF0909"/>
    <w:rsid w:val="00BF2D03"/>
    <w:rsid w:val="00BF5BEC"/>
    <w:rsid w:val="00C00894"/>
    <w:rsid w:val="00C0194D"/>
    <w:rsid w:val="00C01D50"/>
    <w:rsid w:val="00C0207E"/>
    <w:rsid w:val="00C030E2"/>
    <w:rsid w:val="00C04387"/>
    <w:rsid w:val="00C056DC"/>
    <w:rsid w:val="00C06652"/>
    <w:rsid w:val="00C1329B"/>
    <w:rsid w:val="00C1572F"/>
    <w:rsid w:val="00C16F14"/>
    <w:rsid w:val="00C23B78"/>
    <w:rsid w:val="00C24C05"/>
    <w:rsid w:val="00C24D2F"/>
    <w:rsid w:val="00C26222"/>
    <w:rsid w:val="00C31283"/>
    <w:rsid w:val="00C32685"/>
    <w:rsid w:val="00C33C48"/>
    <w:rsid w:val="00C340E5"/>
    <w:rsid w:val="00C34C8E"/>
    <w:rsid w:val="00C35AA7"/>
    <w:rsid w:val="00C35FD5"/>
    <w:rsid w:val="00C369EE"/>
    <w:rsid w:val="00C37E00"/>
    <w:rsid w:val="00C43BA1"/>
    <w:rsid w:val="00C43DAB"/>
    <w:rsid w:val="00C45161"/>
    <w:rsid w:val="00C46510"/>
    <w:rsid w:val="00C4787F"/>
    <w:rsid w:val="00C47F08"/>
    <w:rsid w:val="00C50FA6"/>
    <w:rsid w:val="00C514A6"/>
    <w:rsid w:val="00C52D15"/>
    <w:rsid w:val="00C56765"/>
    <w:rsid w:val="00C5713F"/>
    <w:rsid w:val="00C5739F"/>
    <w:rsid w:val="00C57CF0"/>
    <w:rsid w:val="00C63557"/>
    <w:rsid w:val="00C649BD"/>
    <w:rsid w:val="00C65891"/>
    <w:rsid w:val="00C66AC9"/>
    <w:rsid w:val="00C70300"/>
    <w:rsid w:val="00C724D3"/>
    <w:rsid w:val="00C77100"/>
    <w:rsid w:val="00C7724A"/>
    <w:rsid w:val="00C77DD9"/>
    <w:rsid w:val="00C83BE6"/>
    <w:rsid w:val="00C83C7A"/>
    <w:rsid w:val="00C85354"/>
    <w:rsid w:val="00C86ABA"/>
    <w:rsid w:val="00C90BB1"/>
    <w:rsid w:val="00C93048"/>
    <w:rsid w:val="00C943F3"/>
    <w:rsid w:val="00C958A0"/>
    <w:rsid w:val="00CA08C6"/>
    <w:rsid w:val="00CA0A77"/>
    <w:rsid w:val="00CA2729"/>
    <w:rsid w:val="00CA2A1F"/>
    <w:rsid w:val="00CA3057"/>
    <w:rsid w:val="00CA45F8"/>
    <w:rsid w:val="00CA5C2A"/>
    <w:rsid w:val="00CA7538"/>
    <w:rsid w:val="00CB0305"/>
    <w:rsid w:val="00CB33C7"/>
    <w:rsid w:val="00CB6DA7"/>
    <w:rsid w:val="00CB7E4C"/>
    <w:rsid w:val="00CC25B4"/>
    <w:rsid w:val="00CC2850"/>
    <w:rsid w:val="00CC5F88"/>
    <w:rsid w:val="00CC683E"/>
    <w:rsid w:val="00CC69C8"/>
    <w:rsid w:val="00CC77A2"/>
    <w:rsid w:val="00CC7FC6"/>
    <w:rsid w:val="00CD0903"/>
    <w:rsid w:val="00CD1B06"/>
    <w:rsid w:val="00CD240A"/>
    <w:rsid w:val="00CD307E"/>
    <w:rsid w:val="00CD332C"/>
    <w:rsid w:val="00CD5B52"/>
    <w:rsid w:val="00CD607D"/>
    <w:rsid w:val="00CD629F"/>
    <w:rsid w:val="00CD6A1B"/>
    <w:rsid w:val="00CD7B7E"/>
    <w:rsid w:val="00CE064E"/>
    <w:rsid w:val="00CE0A7F"/>
    <w:rsid w:val="00CE1718"/>
    <w:rsid w:val="00CF02B2"/>
    <w:rsid w:val="00CF4156"/>
    <w:rsid w:val="00CF43CB"/>
    <w:rsid w:val="00CF6A54"/>
    <w:rsid w:val="00D0036C"/>
    <w:rsid w:val="00D024D6"/>
    <w:rsid w:val="00D02F8A"/>
    <w:rsid w:val="00D03D00"/>
    <w:rsid w:val="00D05C30"/>
    <w:rsid w:val="00D07305"/>
    <w:rsid w:val="00D10052"/>
    <w:rsid w:val="00D11359"/>
    <w:rsid w:val="00D11622"/>
    <w:rsid w:val="00D11C48"/>
    <w:rsid w:val="00D14763"/>
    <w:rsid w:val="00D15544"/>
    <w:rsid w:val="00D16F83"/>
    <w:rsid w:val="00D241E2"/>
    <w:rsid w:val="00D270A0"/>
    <w:rsid w:val="00D27C9D"/>
    <w:rsid w:val="00D3188C"/>
    <w:rsid w:val="00D343D7"/>
    <w:rsid w:val="00D347CF"/>
    <w:rsid w:val="00D35F9B"/>
    <w:rsid w:val="00D36B69"/>
    <w:rsid w:val="00D373AF"/>
    <w:rsid w:val="00D408DD"/>
    <w:rsid w:val="00D4117A"/>
    <w:rsid w:val="00D45D72"/>
    <w:rsid w:val="00D520E4"/>
    <w:rsid w:val="00D53A38"/>
    <w:rsid w:val="00D54C29"/>
    <w:rsid w:val="00D55B9C"/>
    <w:rsid w:val="00D575DD"/>
    <w:rsid w:val="00D57DFA"/>
    <w:rsid w:val="00D61996"/>
    <w:rsid w:val="00D62333"/>
    <w:rsid w:val="00D62FA7"/>
    <w:rsid w:val="00D65C92"/>
    <w:rsid w:val="00D67FCF"/>
    <w:rsid w:val="00D709CE"/>
    <w:rsid w:val="00D71ED2"/>
    <w:rsid w:val="00D71F73"/>
    <w:rsid w:val="00D80786"/>
    <w:rsid w:val="00D80866"/>
    <w:rsid w:val="00D81CAB"/>
    <w:rsid w:val="00D83936"/>
    <w:rsid w:val="00D83AAD"/>
    <w:rsid w:val="00D8576F"/>
    <w:rsid w:val="00D86472"/>
    <w:rsid w:val="00D8677F"/>
    <w:rsid w:val="00D87EEF"/>
    <w:rsid w:val="00D95166"/>
    <w:rsid w:val="00D96FB9"/>
    <w:rsid w:val="00D97F0C"/>
    <w:rsid w:val="00DA0488"/>
    <w:rsid w:val="00DA3A86"/>
    <w:rsid w:val="00DA50FE"/>
    <w:rsid w:val="00DA67E1"/>
    <w:rsid w:val="00DB696F"/>
    <w:rsid w:val="00DC0263"/>
    <w:rsid w:val="00DC2500"/>
    <w:rsid w:val="00DC2C40"/>
    <w:rsid w:val="00DC4F72"/>
    <w:rsid w:val="00DC62C3"/>
    <w:rsid w:val="00DC77DC"/>
    <w:rsid w:val="00DD0453"/>
    <w:rsid w:val="00DD0C2C"/>
    <w:rsid w:val="00DD19DE"/>
    <w:rsid w:val="00DD28BC"/>
    <w:rsid w:val="00DE31F0"/>
    <w:rsid w:val="00DE3D1C"/>
    <w:rsid w:val="00DF084D"/>
    <w:rsid w:val="00DF2C0B"/>
    <w:rsid w:val="00DF4070"/>
    <w:rsid w:val="00DF5860"/>
    <w:rsid w:val="00DF5B36"/>
    <w:rsid w:val="00DF7068"/>
    <w:rsid w:val="00E01037"/>
    <w:rsid w:val="00E0227D"/>
    <w:rsid w:val="00E04316"/>
    <w:rsid w:val="00E04B84"/>
    <w:rsid w:val="00E05606"/>
    <w:rsid w:val="00E06466"/>
    <w:rsid w:val="00E06835"/>
    <w:rsid w:val="00E069BF"/>
    <w:rsid w:val="00E06FDA"/>
    <w:rsid w:val="00E10484"/>
    <w:rsid w:val="00E10666"/>
    <w:rsid w:val="00E11AA7"/>
    <w:rsid w:val="00E121EE"/>
    <w:rsid w:val="00E12658"/>
    <w:rsid w:val="00E1293B"/>
    <w:rsid w:val="00E160A5"/>
    <w:rsid w:val="00E16F88"/>
    <w:rsid w:val="00E1713D"/>
    <w:rsid w:val="00E20A43"/>
    <w:rsid w:val="00E23898"/>
    <w:rsid w:val="00E2416C"/>
    <w:rsid w:val="00E30872"/>
    <w:rsid w:val="00E319F1"/>
    <w:rsid w:val="00E31AFA"/>
    <w:rsid w:val="00E3356D"/>
    <w:rsid w:val="00E335C4"/>
    <w:rsid w:val="00E33CD2"/>
    <w:rsid w:val="00E34E30"/>
    <w:rsid w:val="00E3508C"/>
    <w:rsid w:val="00E35687"/>
    <w:rsid w:val="00E37086"/>
    <w:rsid w:val="00E40E90"/>
    <w:rsid w:val="00E424AC"/>
    <w:rsid w:val="00E427A7"/>
    <w:rsid w:val="00E42F88"/>
    <w:rsid w:val="00E4562C"/>
    <w:rsid w:val="00E45C7E"/>
    <w:rsid w:val="00E47513"/>
    <w:rsid w:val="00E531EB"/>
    <w:rsid w:val="00E54874"/>
    <w:rsid w:val="00E54B6F"/>
    <w:rsid w:val="00E555E6"/>
    <w:rsid w:val="00E55ACA"/>
    <w:rsid w:val="00E55F2D"/>
    <w:rsid w:val="00E56060"/>
    <w:rsid w:val="00E57B74"/>
    <w:rsid w:val="00E65BC6"/>
    <w:rsid w:val="00E65E62"/>
    <w:rsid w:val="00E65EC6"/>
    <w:rsid w:val="00E661FF"/>
    <w:rsid w:val="00E6721E"/>
    <w:rsid w:val="00E70D9C"/>
    <w:rsid w:val="00E726EB"/>
    <w:rsid w:val="00E72CF1"/>
    <w:rsid w:val="00E75BCE"/>
    <w:rsid w:val="00E8082F"/>
    <w:rsid w:val="00E80B52"/>
    <w:rsid w:val="00E824C3"/>
    <w:rsid w:val="00E840B3"/>
    <w:rsid w:val="00E8447B"/>
    <w:rsid w:val="00E84D10"/>
    <w:rsid w:val="00E8629F"/>
    <w:rsid w:val="00E90A3E"/>
    <w:rsid w:val="00E91008"/>
    <w:rsid w:val="00E9224F"/>
    <w:rsid w:val="00E9374E"/>
    <w:rsid w:val="00E94F54"/>
    <w:rsid w:val="00E95ADE"/>
    <w:rsid w:val="00E97AD5"/>
    <w:rsid w:val="00EA1111"/>
    <w:rsid w:val="00EA3B4F"/>
    <w:rsid w:val="00EA3C24"/>
    <w:rsid w:val="00EA3DB9"/>
    <w:rsid w:val="00EA4732"/>
    <w:rsid w:val="00EA5C87"/>
    <w:rsid w:val="00EA73DF"/>
    <w:rsid w:val="00EB007D"/>
    <w:rsid w:val="00EB17AD"/>
    <w:rsid w:val="00EB61AE"/>
    <w:rsid w:val="00EB7162"/>
    <w:rsid w:val="00EC322D"/>
    <w:rsid w:val="00EC4AA7"/>
    <w:rsid w:val="00EC4C3F"/>
    <w:rsid w:val="00EC579A"/>
    <w:rsid w:val="00EC6C54"/>
    <w:rsid w:val="00ED2247"/>
    <w:rsid w:val="00ED2B70"/>
    <w:rsid w:val="00ED30C0"/>
    <w:rsid w:val="00ED383A"/>
    <w:rsid w:val="00ED65B6"/>
    <w:rsid w:val="00ED69FE"/>
    <w:rsid w:val="00EE1080"/>
    <w:rsid w:val="00EE52B8"/>
    <w:rsid w:val="00EE690F"/>
    <w:rsid w:val="00EF1EC5"/>
    <w:rsid w:val="00EF4702"/>
    <w:rsid w:val="00EF4C88"/>
    <w:rsid w:val="00EF55EB"/>
    <w:rsid w:val="00EF5B9D"/>
    <w:rsid w:val="00F00DCC"/>
    <w:rsid w:val="00F0156F"/>
    <w:rsid w:val="00F02558"/>
    <w:rsid w:val="00F0279A"/>
    <w:rsid w:val="00F02DB8"/>
    <w:rsid w:val="00F03917"/>
    <w:rsid w:val="00F052E3"/>
    <w:rsid w:val="00F05AC8"/>
    <w:rsid w:val="00F06526"/>
    <w:rsid w:val="00F07167"/>
    <w:rsid w:val="00F072D8"/>
    <w:rsid w:val="00F0768A"/>
    <w:rsid w:val="00F07CE0"/>
    <w:rsid w:val="00F115F5"/>
    <w:rsid w:val="00F13D05"/>
    <w:rsid w:val="00F14977"/>
    <w:rsid w:val="00F1679D"/>
    <w:rsid w:val="00F1682C"/>
    <w:rsid w:val="00F16F55"/>
    <w:rsid w:val="00F17353"/>
    <w:rsid w:val="00F20162"/>
    <w:rsid w:val="00F20B91"/>
    <w:rsid w:val="00F21139"/>
    <w:rsid w:val="00F214EE"/>
    <w:rsid w:val="00F21F08"/>
    <w:rsid w:val="00F23770"/>
    <w:rsid w:val="00F24B8B"/>
    <w:rsid w:val="00F24F05"/>
    <w:rsid w:val="00F2699E"/>
    <w:rsid w:val="00F26AB6"/>
    <w:rsid w:val="00F30D2E"/>
    <w:rsid w:val="00F328D1"/>
    <w:rsid w:val="00F35516"/>
    <w:rsid w:val="00F35790"/>
    <w:rsid w:val="00F36F00"/>
    <w:rsid w:val="00F4136D"/>
    <w:rsid w:val="00F41AFE"/>
    <w:rsid w:val="00F4212E"/>
    <w:rsid w:val="00F42C20"/>
    <w:rsid w:val="00F43AB4"/>
    <w:rsid w:val="00F43E34"/>
    <w:rsid w:val="00F44B96"/>
    <w:rsid w:val="00F45513"/>
    <w:rsid w:val="00F479F5"/>
    <w:rsid w:val="00F52493"/>
    <w:rsid w:val="00F52F68"/>
    <w:rsid w:val="00F53053"/>
    <w:rsid w:val="00F53FE2"/>
    <w:rsid w:val="00F54411"/>
    <w:rsid w:val="00F55540"/>
    <w:rsid w:val="00F575FF"/>
    <w:rsid w:val="00F5763D"/>
    <w:rsid w:val="00F618EF"/>
    <w:rsid w:val="00F61F42"/>
    <w:rsid w:val="00F62EB8"/>
    <w:rsid w:val="00F63F64"/>
    <w:rsid w:val="00F65582"/>
    <w:rsid w:val="00F66E75"/>
    <w:rsid w:val="00F679ED"/>
    <w:rsid w:val="00F704F4"/>
    <w:rsid w:val="00F729A2"/>
    <w:rsid w:val="00F72CA3"/>
    <w:rsid w:val="00F7592E"/>
    <w:rsid w:val="00F77EB0"/>
    <w:rsid w:val="00F814E9"/>
    <w:rsid w:val="00F87CDD"/>
    <w:rsid w:val="00F90CF9"/>
    <w:rsid w:val="00F9225B"/>
    <w:rsid w:val="00F931A2"/>
    <w:rsid w:val="00F933F0"/>
    <w:rsid w:val="00F937A3"/>
    <w:rsid w:val="00F94715"/>
    <w:rsid w:val="00F96536"/>
    <w:rsid w:val="00F96A3D"/>
    <w:rsid w:val="00FA2C1B"/>
    <w:rsid w:val="00FA3972"/>
    <w:rsid w:val="00FA4718"/>
    <w:rsid w:val="00FA4895"/>
    <w:rsid w:val="00FA5848"/>
    <w:rsid w:val="00FA6899"/>
    <w:rsid w:val="00FA7F3D"/>
    <w:rsid w:val="00FB0B3D"/>
    <w:rsid w:val="00FB2A6F"/>
    <w:rsid w:val="00FB38D8"/>
    <w:rsid w:val="00FB6D50"/>
    <w:rsid w:val="00FB72A3"/>
    <w:rsid w:val="00FC051F"/>
    <w:rsid w:val="00FC06FF"/>
    <w:rsid w:val="00FC133D"/>
    <w:rsid w:val="00FC2BE3"/>
    <w:rsid w:val="00FC69B4"/>
    <w:rsid w:val="00FD0694"/>
    <w:rsid w:val="00FD0B56"/>
    <w:rsid w:val="00FD25BE"/>
    <w:rsid w:val="00FD2B61"/>
    <w:rsid w:val="00FD2E70"/>
    <w:rsid w:val="00FD58CC"/>
    <w:rsid w:val="00FD71E9"/>
    <w:rsid w:val="00FD7AA7"/>
    <w:rsid w:val="00FE3A19"/>
    <w:rsid w:val="00FE3B42"/>
    <w:rsid w:val="00FE6B53"/>
    <w:rsid w:val="00FE6DA9"/>
    <w:rsid w:val="00FF0A59"/>
    <w:rsid w:val="00FF1FCB"/>
    <w:rsid w:val="00FF3EFF"/>
    <w:rsid w:val="00FF4C1F"/>
    <w:rsid w:val="00FF52D4"/>
    <w:rsid w:val="00FF5569"/>
    <w:rsid w:val="00FF6AA4"/>
    <w:rsid w:val="00FF6B09"/>
    <w:rsid w:val="053D3180"/>
    <w:rsid w:val="08322BDC"/>
    <w:rsid w:val="09BE7A8F"/>
    <w:rsid w:val="0BAA3B6C"/>
    <w:rsid w:val="108F6D8E"/>
    <w:rsid w:val="13206B99"/>
    <w:rsid w:val="179F4E1D"/>
    <w:rsid w:val="1CD139E8"/>
    <w:rsid w:val="1D4914E5"/>
    <w:rsid w:val="1E4B4B32"/>
    <w:rsid w:val="281024B1"/>
    <w:rsid w:val="287A7467"/>
    <w:rsid w:val="293300DF"/>
    <w:rsid w:val="2BCA4A55"/>
    <w:rsid w:val="312109F9"/>
    <w:rsid w:val="3DCD752B"/>
    <w:rsid w:val="4BC25570"/>
    <w:rsid w:val="4FAC438D"/>
    <w:rsid w:val="52F50D29"/>
    <w:rsid w:val="54757D71"/>
    <w:rsid w:val="6347284A"/>
    <w:rsid w:val="65DF6E29"/>
    <w:rsid w:val="68FE5B7E"/>
    <w:rsid w:val="6F292F7F"/>
    <w:rsid w:val="739A5943"/>
    <w:rsid w:val="762A556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D12B38A"/>
  <w15:docId w15:val="{E686B679-C2FF-4A53-A657-CF50EFC9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Lista1,列出段落1,中等深浅网格 1 - 着色 21,列表段落1,—ño’i—Ž,¥¡¡¡¡ì¬º¥¹¥È¶ÎÂä,ÁÐ³ö¶ÎÂä,¥ê¥¹¥È¶ÎÂä,1st level - Bullet List Paragraph,Lettre d'introduction,Paragrafo elenco,Normal bullet 2,목록 단락,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Lista1 Char,列出段落1 Char,中等深浅网格 1 - 着色 21 Char,列表段落1 Char,—ño’i—Ž Char,¥¡¡¡¡ì¬º¥¹¥È¶ÎÂä Char,ÁÐ³ö¶ÎÂä Char,¥ê¥¹¥È¶ÎÂä Char,1st level - Bullet List Paragraph Char,목록단락 Char"/>
    <w:link w:val="ListParagraph"/>
    <w:uiPriority w:val="34"/>
    <w:qFormat/>
    <w:locked/>
    <w:rPr>
      <w:rFonts w:eastAsia="MS Mincho"/>
      <w:lang w:val="en-GB" w:eastAsia="en-US"/>
    </w:rPr>
  </w:style>
  <w:style w:type="paragraph" w:customStyle="1" w:styleId="references">
    <w:name w:val="references"/>
    <w:uiPriority w:val="99"/>
    <w:qFormat/>
    <w:pPr>
      <w:numPr>
        <w:numId w:val="2"/>
      </w:numPr>
      <w:spacing w:after="50" w:line="180" w:lineRule="exact"/>
      <w:jc w:val="both"/>
    </w:pPr>
    <w:rPr>
      <w:rFonts w:eastAsia="MS Mincho"/>
      <w:szCs w:val="16"/>
      <w:lang w:val="en-US"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sz w:val="22"/>
      <w:lang w:val="en-US" w:eastAsia="en-US"/>
    </w:rPr>
  </w:style>
  <w:style w:type="paragraph" w:customStyle="1" w:styleId="Style0">
    <w:name w:val="_Style 0"/>
    <w:uiPriority w:val="1"/>
    <w:qFormat/>
    <w:pPr>
      <w:widowControl w:val="0"/>
      <w:jc w:val="both"/>
    </w:pPr>
    <w:rPr>
      <w:kern w:val="2"/>
      <w:sz w:val="21"/>
      <w:szCs w:val="24"/>
      <w:lang w:val="en-US" w:eastAsia="zh-CN"/>
    </w:rPr>
  </w:style>
  <w:style w:type="paragraph" w:customStyle="1" w:styleId="Proposal">
    <w:name w:val="Proposal"/>
    <w:basedOn w:val="Normal"/>
    <w:qFormat/>
    <w:pPr>
      <w:tabs>
        <w:tab w:val="left" w:pos="1701"/>
      </w:tabs>
      <w:ind w:left="1701" w:hanging="1701"/>
    </w:pPr>
    <w:rPr>
      <w:rFonts w:eastAsia="Times New Roman"/>
      <w:b/>
    </w:rPr>
  </w:style>
  <w:style w:type="paragraph" w:customStyle="1" w:styleId="FrameContents">
    <w:name w:val="Frame Contents"/>
    <w:basedOn w:val="Normal"/>
    <w:qFormat/>
    <w:pPr>
      <w:suppressAutoHyphens/>
    </w:pPr>
  </w:style>
  <w:style w:type="character" w:customStyle="1" w:styleId="agendaitem">
    <w:name w:val="agendaitem"/>
    <w:basedOn w:val="DefaultParagraphFont"/>
    <w:qFormat/>
  </w:style>
  <w:style w:type="paragraph" w:customStyle="1" w:styleId="Observation">
    <w:name w:val="Observation"/>
    <w:basedOn w:val="Normal"/>
    <w:qFormat/>
    <w:pPr>
      <w:tabs>
        <w:tab w:val="left" w:pos="1701"/>
      </w:tabs>
      <w:ind w:left="1701" w:hanging="1701"/>
    </w:pPr>
    <w:rPr>
      <w:rFonts w:eastAsia="Times New Roman"/>
      <w:i/>
    </w:rPr>
  </w:style>
  <w:style w:type="character" w:customStyle="1" w:styleId="B3Char2">
    <w:name w:val="B3 Char2"/>
    <w:link w:val="B3"/>
    <w:qFormat/>
    <w:rPr>
      <w:lang w:val="en-GB" w:eastAsia="en-US"/>
    </w:rPr>
  </w:style>
  <w:style w:type="paragraph" w:customStyle="1" w:styleId="Rvision1">
    <w:name w:val="Révision1"/>
    <w:hidden/>
    <w:uiPriority w:val="99"/>
    <w:unhideWhenUsed/>
    <w:rPr>
      <w:lang w:val="en-GB" w:eastAsia="en-US"/>
    </w:rPr>
  </w:style>
  <w:style w:type="paragraph" w:styleId="Revision">
    <w:name w:val="Revision"/>
    <w:hidden/>
    <w:uiPriority w:val="99"/>
    <w:semiHidden/>
    <w:rsid w:val="008B6545"/>
    <w:pPr>
      <w:spacing w:after="0" w:line="240" w:lineRule="auto"/>
    </w:pPr>
    <w:rPr>
      <w:lang w:val="en-GB" w:eastAsia="en-US"/>
    </w:rPr>
  </w:style>
  <w:style w:type="character" w:customStyle="1" w:styleId="extrainfo">
    <w:name w:val="extrainfo"/>
    <w:basedOn w:val="DefaultParagraphFont"/>
    <w:rsid w:val="004B1D33"/>
  </w:style>
  <w:style w:type="character" w:styleId="Strong">
    <w:name w:val="Strong"/>
    <w:basedOn w:val="DefaultParagraphFont"/>
    <w:uiPriority w:val="22"/>
    <w:qFormat/>
    <w:rsid w:val="009F7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654">
      <w:bodyDiv w:val="1"/>
      <w:marLeft w:val="0"/>
      <w:marRight w:val="0"/>
      <w:marTop w:val="0"/>
      <w:marBottom w:val="0"/>
      <w:divBdr>
        <w:top w:val="none" w:sz="0" w:space="0" w:color="auto"/>
        <w:left w:val="none" w:sz="0" w:space="0" w:color="auto"/>
        <w:bottom w:val="none" w:sz="0" w:space="0" w:color="auto"/>
        <w:right w:val="none" w:sz="0" w:space="0" w:color="auto"/>
      </w:divBdr>
      <w:divsChild>
        <w:div w:id="357002311">
          <w:marLeft w:val="360"/>
          <w:marRight w:val="0"/>
          <w:marTop w:val="200"/>
          <w:marBottom w:val="0"/>
          <w:divBdr>
            <w:top w:val="none" w:sz="0" w:space="0" w:color="auto"/>
            <w:left w:val="none" w:sz="0" w:space="0" w:color="auto"/>
            <w:bottom w:val="none" w:sz="0" w:space="0" w:color="auto"/>
            <w:right w:val="none" w:sz="0" w:space="0" w:color="auto"/>
          </w:divBdr>
        </w:div>
      </w:divsChild>
    </w:div>
    <w:div w:id="75058409">
      <w:bodyDiv w:val="1"/>
      <w:marLeft w:val="0"/>
      <w:marRight w:val="0"/>
      <w:marTop w:val="0"/>
      <w:marBottom w:val="0"/>
      <w:divBdr>
        <w:top w:val="none" w:sz="0" w:space="0" w:color="auto"/>
        <w:left w:val="none" w:sz="0" w:space="0" w:color="auto"/>
        <w:bottom w:val="none" w:sz="0" w:space="0" w:color="auto"/>
        <w:right w:val="none" w:sz="0" w:space="0" w:color="auto"/>
      </w:divBdr>
      <w:divsChild>
        <w:div w:id="1962683825">
          <w:marLeft w:val="360"/>
          <w:marRight w:val="0"/>
          <w:marTop w:val="200"/>
          <w:marBottom w:val="0"/>
          <w:divBdr>
            <w:top w:val="none" w:sz="0" w:space="0" w:color="auto"/>
            <w:left w:val="none" w:sz="0" w:space="0" w:color="auto"/>
            <w:bottom w:val="none" w:sz="0" w:space="0" w:color="auto"/>
            <w:right w:val="none" w:sz="0" w:space="0" w:color="auto"/>
          </w:divBdr>
        </w:div>
      </w:divsChild>
    </w:div>
    <w:div w:id="96877426">
      <w:bodyDiv w:val="1"/>
      <w:marLeft w:val="0"/>
      <w:marRight w:val="0"/>
      <w:marTop w:val="0"/>
      <w:marBottom w:val="0"/>
      <w:divBdr>
        <w:top w:val="none" w:sz="0" w:space="0" w:color="auto"/>
        <w:left w:val="none" w:sz="0" w:space="0" w:color="auto"/>
        <w:bottom w:val="none" w:sz="0" w:space="0" w:color="auto"/>
        <w:right w:val="none" w:sz="0" w:space="0" w:color="auto"/>
      </w:divBdr>
    </w:div>
    <w:div w:id="98571704">
      <w:bodyDiv w:val="1"/>
      <w:marLeft w:val="0"/>
      <w:marRight w:val="0"/>
      <w:marTop w:val="0"/>
      <w:marBottom w:val="0"/>
      <w:divBdr>
        <w:top w:val="none" w:sz="0" w:space="0" w:color="auto"/>
        <w:left w:val="none" w:sz="0" w:space="0" w:color="auto"/>
        <w:bottom w:val="none" w:sz="0" w:space="0" w:color="auto"/>
        <w:right w:val="none" w:sz="0" w:space="0" w:color="auto"/>
      </w:divBdr>
    </w:div>
    <w:div w:id="1929147404">
      <w:bodyDiv w:val="1"/>
      <w:marLeft w:val="0"/>
      <w:marRight w:val="0"/>
      <w:marTop w:val="0"/>
      <w:marBottom w:val="0"/>
      <w:divBdr>
        <w:top w:val="none" w:sz="0" w:space="0" w:color="auto"/>
        <w:left w:val="none" w:sz="0" w:space="0" w:color="auto"/>
        <w:bottom w:val="none" w:sz="0" w:space="0" w:color="auto"/>
        <w:right w:val="none" w:sz="0" w:space="0" w:color="auto"/>
      </w:divBdr>
      <w:divsChild>
        <w:div w:id="523402909">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s://www.3gpp.org/ftp/TSG_RAN/WG4_Radio/TSGR4_104bis-e/Docs/R4-22165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bis-e/Docs/R4-221683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104bis-e/Docs/R4-2216593.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hyperlink" Target="https://www.3gpp.org/ftp/TSG_RAN/WG4_Radio/TSGR4_104bis-e/Docs/R4-2216641.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4_Radio/TSGR4_104bis-e/Docs/R4-2216640.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s://www.3gpp.org/ftp/TSG_RAN/WG4_Radio/TSGR4_104bis-e/Docs/R4-2215315.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0867FE3-2869-4455-90E4-C9C765299D1D}">
  <ds:schemaRefs>
    <ds:schemaRef ds:uri="http://schemas.openxmlformats.org/officeDocument/2006/bibliography"/>
  </ds:schemaRefs>
</ds:datastoreItem>
</file>

<file path=customXml/itemProps2.xml><?xml version="1.0" encoding="utf-8"?>
<ds:datastoreItem xmlns:ds="http://schemas.openxmlformats.org/officeDocument/2006/customXml" ds:itemID="{CBF66DF3-4E46-4F3A-8254-FE934AAAC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40147-2396-4F89-911F-18CA0F00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C2BB2-F924-48A0-85E5-957B46A7ADD7}">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8</Pages>
  <Words>1506</Words>
  <Characters>11404</Characters>
  <Application>Microsoft Office Word</Application>
  <DocSecurity>0</DocSecurity>
  <Lines>95</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Thales</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D. Everaere</cp:lastModifiedBy>
  <cp:revision>2</cp:revision>
  <cp:lastPrinted>2019-04-25T01:09:00Z</cp:lastPrinted>
  <dcterms:created xsi:type="dcterms:W3CDTF">2022-10-17T14:51:00Z</dcterms:created>
  <dcterms:modified xsi:type="dcterms:W3CDTF">2022-10-17T14:51:00Z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0x01010091AAAE378598EF42867F3CA9E172EBE7</vt:lpwstr>
  </property>
  <property fmtid="{D5CDD505-2E9C-101B-9397-08002B2CF9AE}" pid="9" name="KSOProductBuildVer">
    <vt:lpwstr>2052-11.8.2.9022</vt:lpwstr>
  </property>
  <property fmtid="{D5CDD505-2E9C-101B-9397-08002B2CF9AE}" pid="10" name="CWM16993ad82d034ed19dad159bb258033b">
    <vt:lpwstr>CWM7OT7xWScXYJEMT661sRu39xzyLJXG+V4M2hn/hyAVcb0tyuEQ73WoSK/ys2ZD+Z/oP3jrYGLSZRwwVNOWCSW9w==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1629392911</vt:lpwstr>
  </property>
  <property fmtid="{D5CDD505-2E9C-101B-9397-08002B2CF9AE}" pid="15" name="_2015_ms_pID_725343">
    <vt:lpwstr>(3)rXXivBqhnsNGU8cO/eJkJT9B+38be9Ig3wccdY+ugE7oJ9BYybH1guz64dSx791/+HztFEkT
Y9cXTN7mP92ciwH6cDwfzSFIHjPOo3Y3c1WfdHoTsxzNAoJ4aFeKi+PVMUWxNa6GQNaQHAsl
Dk1qRTWSThpK1cZpyFdmcjZO1n7rqd8eTLmbNKqjpqdwZzBw4+tfnS21raxJq2YUeLGejYcY
j2sqIHG++XsRX+DrT8</vt:lpwstr>
  </property>
  <property fmtid="{D5CDD505-2E9C-101B-9397-08002B2CF9AE}" pid="16" name="_2015_ms_pID_7253431">
    <vt:lpwstr>8BqIbaxW7Fw7VT2fZ0IWMbT5n0Df21XfMNxgjhb+PZ7HFNIb+SJD5x
KoWwpOGDL8Ne5TR8pw747m96mADqw9hnAQbihQliwfV3+aMOzT5Wd46YobMS4sxskIJ3U03n
DmBQ9NuPUJ2W5UqyD76EruWpdVhs6GUlNd1r9/BJt56n1uMpzoLKbMqceUHJ1oy9KAbXc7rP
AqJLUGjSGmjudEDPZ8Tn0YiU3S42YzIVb6Ys</vt:lpwstr>
  </property>
  <property fmtid="{D5CDD505-2E9C-101B-9397-08002B2CF9AE}" pid="17" name="_2015_ms_pID_7253432">
    <vt:lpwstr>dA==</vt:lpwstr>
  </property>
</Properties>
</file>