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B71C" w14:textId="4C6E5707" w:rsidR="005A5281" w:rsidRDefault="00B5387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104bis-e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DF59CD" w:rsidRPr="00DF59CD">
        <w:rPr>
          <w:rFonts w:ascii="Arial" w:eastAsiaTheme="minorEastAsia" w:hAnsi="Arial" w:cs="Arial"/>
          <w:b/>
          <w:sz w:val="24"/>
          <w:szCs w:val="24"/>
          <w:lang w:eastAsia="zh-CN"/>
        </w:rPr>
        <w:t>R4-22</w:t>
      </w:r>
      <w:r w:rsidR="00B91C06">
        <w:rPr>
          <w:rFonts w:ascii="Arial" w:eastAsiaTheme="minorEastAsia" w:hAnsi="Arial" w:cs="Arial"/>
          <w:b/>
          <w:sz w:val="24"/>
          <w:szCs w:val="24"/>
          <w:lang w:eastAsia="zh-CN"/>
        </w:rPr>
        <w:t>xxx</w:t>
      </w:r>
    </w:p>
    <w:p w14:paraId="491DB71D" w14:textId="77777777" w:rsidR="005A5281" w:rsidRDefault="00B5387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10-19 October 2022</w:t>
      </w:r>
    </w:p>
    <w:p w14:paraId="491DB71E" w14:textId="77777777" w:rsidR="005A5281" w:rsidRDefault="005A5281">
      <w:pPr>
        <w:spacing w:after="120"/>
        <w:ind w:left="1985" w:hanging="1985"/>
        <w:rPr>
          <w:rFonts w:ascii="Arial" w:eastAsia="MS Mincho" w:hAnsi="Arial" w:cs="Arial"/>
          <w:b/>
          <w:sz w:val="22"/>
        </w:rPr>
      </w:pPr>
    </w:p>
    <w:p w14:paraId="491DB71F" w14:textId="77777777" w:rsidR="005A5281" w:rsidRDefault="00B5387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18</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5</w:t>
      </w:r>
    </w:p>
    <w:p w14:paraId="491DB720" w14:textId="77777777" w:rsidR="005A5281" w:rsidRDefault="00B5387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491DB721" w14:textId="77777777" w:rsidR="005A5281" w:rsidRDefault="00B5387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[104-bis-e][220] FS_NR_pos_enh2_RRM</w:t>
      </w:r>
    </w:p>
    <w:p w14:paraId="491DB722" w14:textId="77777777" w:rsidR="005A5281" w:rsidRDefault="00B5387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91DB723" w14:textId="77777777" w:rsidR="005A5281" w:rsidRDefault="00B53870">
      <w:pPr>
        <w:pStyle w:val="Heading1"/>
        <w:rPr>
          <w:rFonts w:eastAsiaTheme="minorEastAsia"/>
          <w:lang w:eastAsia="zh-CN"/>
        </w:rPr>
      </w:pPr>
      <w:r>
        <w:rPr>
          <w:rFonts w:hint="eastAsia"/>
          <w:lang w:eastAsia="ja-JP"/>
        </w:rPr>
        <w:t>Introduction</w:t>
      </w:r>
    </w:p>
    <w:p w14:paraId="491DB724" w14:textId="77777777" w:rsidR="005A5281" w:rsidRDefault="00B53870">
      <w:pPr>
        <w:rPr>
          <w:color w:val="0070C0"/>
          <w:lang w:eastAsia="zh-CN"/>
        </w:rPr>
      </w:pPr>
      <w:r>
        <w:rPr>
          <w:color w:val="0070C0"/>
          <w:lang w:eastAsia="zh-CN"/>
        </w:rPr>
        <w:t>The document contains discussion related to the positioning measurement requirements. The document contains the following 2 main topics:</w:t>
      </w:r>
    </w:p>
    <w:p w14:paraId="491DB725" w14:textId="77777777" w:rsidR="005A5281" w:rsidRDefault="00B53870">
      <w:pPr>
        <w:rPr>
          <w:color w:val="0070C0"/>
          <w:lang w:eastAsia="zh-CN"/>
        </w:rPr>
      </w:pPr>
      <w:r>
        <w:rPr>
          <w:color w:val="0070C0"/>
          <w:lang w:eastAsia="zh-CN"/>
        </w:rPr>
        <w:t>•</w:t>
      </w:r>
      <w:r>
        <w:rPr>
          <w:color w:val="0070C0"/>
          <w:lang w:eastAsia="zh-CN"/>
        </w:rPr>
        <w:tab/>
        <w:t>Topic #1: PRS/SRS bandwidth aggregation for intra-band carriers (AI: 6.18.4)</w:t>
      </w:r>
    </w:p>
    <w:p w14:paraId="491DB726" w14:textId="77777777" w:rsidR="005A5281" w:rsidRDefault="00B53870">
      <w:pPr>
        <w:rPr>
          <w:color w:val="0070C0"/>
          <w:lang w:eastAsia="zh-CN"/>
        </w:rPr>
      </w:pPr>
      <w:r>
        <w:rPr>
          <w:color w:val="0070C0"/>
          <w:lang w:eastAsia="zh-CN"/>
        </w:rPr>
        <w:t>•</w:t>
      </w:r>
      <w:r>
        <w:rPr>
          <w:color w:val="0070C0"/>
          <w:lang w:eastAsia="zh-CN"/>
        </w:rPr>
        <w:tab/>
        <w:t>Topic #2: NR carrier phase measurements (AI: 6.18.4)</w:t>
      </w:r>
    </w:p>
    <w:p w14:paraId="491DB727" w14:textId="77777777" w:rsidR="005A5281" w:rsidRDefault="00B53870">
      <w:pPr>
        <w:spacing w:before="120"/>
        <w:rPr>
          <w:color w:val="0070C0"/>
          <w:lang w:eastAsia="zh-CN"/>
        </w:rPr>
      </w:pPr>
      <w:r>
        <w:rPr>
          <w:color w:val="0070C0"/>
          <w:lang w:eastAsia="zh-CN"/>
        </w:rPr>
        <w:t>Delegates commenting on this topic are requested to add their contact information in the table below.</w:t>
      </w:r>
    </w:p>
    <w:p w14:paraId="491DB728" w14:textId="77777777" w:rsidR="005A5281" w:rsidRDefault="00B5387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5A5281" w14:paraId="491DB72C" w14:textId="77777777">
        <w:tc>
          <w:tcPr>
            <w:tcW w:w="3210" w:type="dxa"/>
          </w:tcPr>
          <w:p w14:paraId="491DB729" w14:textId="77777777" w:rsidR="005A5281" w:rsidRDefault="00B5387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91DB72A" w14:textId="77777777" w:rsidR="005A5281" w:rsidRDefault="00B5387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91DB72B" w14:textId="77777777" w:rsidR="005A5281" w:rsidRDefault="00B5387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5A5281" w14:paraId="491DB730" w14:textId="77777777">
        <w:tc>
          <w:tcPr>
            <w:tcW w:w="3210" w:type="dxa"/>
          </w:tcPr>
          <w:p w14:paraId="491DB72D" w14:textId="77777777" w:rsidR="005A5281" w:rsidRDefault="00B538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491DB72E" w14:textId="77777777" w:rsidR="005A5281" w:rsidRDefault="00B53870">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 Zhang</w:t>
            </w:r>
          </w:p>
        </w:tc>
        <w:tc>
          <w:tcPr>
            <w:tcW w:w="3211" w:type="dxa"/>
          </w:tcPr>
          <w:p w14:paraId="491DB72F" w14:textId="77777777" w:rsidR="005A5281" w:rsidRDefault="00B53870">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hangli164@huawei.com</w:t>
            </w:r>
          </w:p>
        </w:tc>
      </w:tr>
      <w:tr w:rsidR="00226281" w:rsidRPr="00B33F26" w14:paraId="3D194F99" w14:textId="77777777" w:rsidTr="00226281">
        <w:tc>
          <w:tcPr>
            <w:tcW w:w="3210" w:type="dxa"/>
          </w:tcPr>
          <w:p w14:paraId="36F6FAF1" w14:textId="77777777" w:rsidR="00226281" w:rsidRPr="00B33F26" w:rsidRDefault="00226281" w:rsidP="00BD4C8D">
            <w:pPr>
              <w:spacing w:after="120"/>
              <w:rPr>
                <w:rFonts w:eastAsiaTheme="minorEastAsia"/>
                <w:lang w:val="en-US" w:eastAsia="zh-CN"/>
              </w:rPr>
            </w:pPr>
            <w:r>
              <w:rPr>
                <w:rFonts w:eastAsiaTheme="minorEastAsia"/>
                <w:lang w:val="en-US" w:eastAsia="zh-CN"/>
              </w:rPr>
              <w:t>Nokia</w:t>
            </w:r>
          </w:p>
        </w:tc>
        <w:tc>
          <w:tcPr>
            <w:tcW w:w="3210" w:type="dxa"/>
          </w:tcPr>
          <w:p w14:paraId="3C05B143" w14:textId="77777777" w:rsidR="00226281" w:rsidRPr="00B33F26" w:rsidRDefault="00226281" w:rsidP="00BD4C8D">
            <w:pPr>
              <w:spacing w:after="120"/>
              <w:rPr>
                <w:rFonts w:eastAsiaTheme="minorEastAsia"/>
                <w:lang w:val="en-US" w:eastAsia="zh-CN"/>
              </w:rPr>
            </w:pPr>
            <w:r>
              <w:rPr>
                <w:rFonts w:eastAsiaTheme="minorEastAsia"/>
                <w:lang w:val="en-US" w:eastAsia="zh-CN"/>
              </w:rPr>
              <w:t>Juergen Hofmann</w:t>
            </w:r>
          </w:p>
        </w:tc>
        <w:tc>
          <w:tcPr>
            <w:tcW w:w="3211" w:type="dxa"/>
          </w:tcPr>
          <w:p w14:paraId="416E3CA5" w14:textId="77777777" w:rsidR="00226281" w:rsidRPr="00B33F26" w:rsidRDefault="00226281" w:rsidP="00BD4C8D">
            <w:pPr>
              <w:spacing w:after="120"/>
              <w:rPr>
                <w:rFonts w:eastAsiaTheme="minorEastAsia"/>
                <w:lang w:val="en-US" w:eastAsia="zh-CN"/>
              </w:rPr>
            </w:pPr>
            <w:r>
              <w:rPr>
                <w:rFonts w:eastAsiaTheme="minorEastAsia"/>
                <w:lang w:val="en-US" w:eastAsia="zh-CN"/>
              </w:rPr>
              <w:t>juergen.hofmann@nokia.com</w:t>
            </w:r>
          </w:p>
        </w:tc>
      </w:tr>
      <w:tr w:rsidR="00C76549" w:rsidRPr="00B33F26" w14:paraId="4C80ADBF" w14:textId="77777777" w:rsidTr="00226281">
        <w:tc>
          <w:tcPr>
            <w:tcW w:w="3210" w:type="dxa"/>
          </w:tcPr>
          <w:p w14:paraId="44482C6E" w14:textId="7F96458F" w:rsidR="00C76549" w:rsidRDefault="00C76549" w:rsidP="00BD4C8D">
            <w:pPr>
              <w:spacing w:after="120"/>
              <w:rPr>
                <w:rFonts w:eastAsiaTheme="minorEastAsia"/>
                <w:lang w:val="en-US" w:eastAsia="zh-CN"/>
              </w:rPr>
            </w:pPr>
            <w:r>
              <w:rPr>
                <w:rFonts w:eastAsiaTheme="minorEastAsia" w:hint="eastAsia"/>
                <w:lang w:val="en-US" w:eastAsia="zh-CN"/>
              </w:rPr>
              <w:t>CATT</w:t>
            </w:r>
          </w:p>
        </w:tc>
        <w:tc>
          <w:tcPr>
            <w:tcW w:w="3210" w:type="dxa"/>
          </w:tcPr>
          <w:p w14:paraId="1FDD60F0" w14:textId="14CA1457" w:rsidR="00C76549" w:rsidRDefault="00C76549" w:rsidP="00BD4C8D">
            <w:pPr>
              <w:spacing w:after="120"/>
              <w:rPr>
                <w:rFonts w:eastAsiaTheme="minorEastAsia"/>
                <w:lang w:val="en-US" w:eastAsia="zh-CN"/>
              </w:rPr>
            </w:pPr>
            <w:proofErr w:type="spellStart"/>
            <w:r>
              <w:rPr>
                <w:rFonts w:eastAsiaTheme="minorEastAsia" w:hint="eastAsia"/>
                <w:lang w:val="en-US" w:eastAsia="zh-CN"/>
              </w:rPr>
              <w:t>Qiuge</w:t>
            </w:r>
            <w:proofErr w:type="spellEnd"/>
            <w:r>
              <w:rPr>
                <w:rFonts w:eastAsiaTheme="minorEastAsia" w:hint="eastAsia"/>
                <w:lang w:val="en-US" w:eastAsia="zh-CN"/>
              </w:rPr>
              <w:t xml:space="preserve"> Guo</w:t>
            </w:r>
          </w:p>
        </w:tc>
        <w:tc>
          <w:tcPr>
            <w:tcW w:w="3211" w:type="dxa"/>
          </w:tcPr>
          <w:p w14:paraId="0ADC9D06" w14:textId="277B0295" w:rsidR="00C76549" w:rsidRDefault="00C76549" w:rsidP="00BD4C8D">
            <w:pPr>
              <w:spacing w:after="120"/>
              <w:rPr>
                <w:rFonts w:eastAsiaTheme="minorEastAsia"/>
                <w:lang w:val="en-US" w:eastAsia="zh-CN"/>
              </w:rPr>
            </w:pPr>
            <w:r>
              <w:rPr>
                <w:rFonts w:eastAsiaTheme="minorEastAsia" w:hint="eastAsia"/>
                <w:lang w:val="en-US" w:eastAsia="zh-CN"/>
              </w:rPr>
              <w:t>guoqiuge@catt.cn</w:t>
            </w:r>
          </w:p>
        </w:tc>
      </w:tr>
      <w:tr w:rsidR="00667424" w:rsidRPr="00B33F26" w14:paraId="2A763CE3" w14:textId="77777777" w:rsidTr="00226281">
        <w:tc>
          <w:tcPr>
            <w:tcW w:w="3210" w:type="dxa"/>
          </w:tcPr>
          <w:p w14:paraId="31671A18" w14:textId="19632B10" w:rsidR="00667424" w:rsidRPr="007F3120" w:rsidRDefault="00667424" w:rsidP="00BD4C8D">
            <w:pPr>
              <w:spacing w:after="120"/>
              <w:rPr>
                <w:rFonts w:eastAsia="Malgun Gothic"/>
                <w:lang w:val="en-US" w:eastAsia="ko-KR"/>
              </w:rPr>
            </w:pPr>
            <w:r>
              <w:rPr>
                <w:rFonts w:eastAsia="Malgun Gothic" w:hint="eastAsia"/>
                <w:lang w:val="en-US" w:eastAsia="ko-KR"/>
              </w:rPr>
              <w:t>LGE</w:t>
            </w:r>
          </w:p>
        </w:tc>
        <w:tc>
          <w:tcPr>
            <w:tcW w:w="3210" w:type="dxa"/>
          </w:tcPr>
          <w:p w14:paraId="5B60E2AF" w14:textId="0C77B97E" w:rsidR="00667424" w:rsidRPr="007F3120" w:rsidRDefault="00667424" w:rsidP="00BD4C8D">
            <w:pPr>
              <w:spacing w:after="120"/>
              <w:rPr>
                <w:rFonts w:eastAsia="Malgun Gothic"/>
                <w:lang w:val="en-US" w:eastAsia="ko-KR"/>
              </w:rPr>
            </w:pPr>
            <w:proofErr w:type="spellStart"/>
            <w:r>
              <w:rPr>
                <w:rFonts w:eastAsia="Malgun Gothic" w:hint="eastAsia"/>
                <w:lang w:val="en-US" w:eastAsia="ko-KR"/>
              </w:rPr>
              <w:t>JoongKwan</w:t>
            </w:r>
            <w:proofErr w:type="spellEnd"/>
            <w:r>
              <w:rPr>
                <w:rFonts w:eastAsia="Malgun Gothic" w:hint="eastAsia"/>
                <w:lang w:val="en-US" w:eastAsia="ko-KR"/>
              </w:rPr>
              <w:t xml:space="preserve"> Huh</w:t>
            </w:r>
          </w:p>
        </w:tc>
        <w:tc>
          <w:tcPr>
            <w:tcW w:w="3211" w:type="dxa"/>
          </w:tcPr>
          <w:p w14:paraId="2EE536DB" w14:textId="0184FF05" w:rsidR="00667424" w:rsidRPr="007F3120" w:rsidRDefault="00667424" w:rsidP="00BD4C8D">
            <w:pPr>
              <w:spacing w:after="120"/>
              <w:rPr>
                <w:rFonts w:eastAsia="Malgun Gothic"/>
                <w:lang w:val="en-US" w:eastAsia="ko-KR"/>
              </w:rPr>
            </w:pPr>
            <w:r>
              <w:rPr>
                <w:rFonts w:eastAsia="Malgun Gothic"/>
                <w:lang w:val="en-US" w:eastAsia="ko-KR"/>
              </w:rPr>
              <w:t>J</w:t>
            </w:r>
            <w:r>
              <w:rPr>
                <w:rFonts w:eastAsia="Malgun Gothic" w:hint="eastAsia"/>
                <w:lang w:val="en-US" w:eastAsia="ko-KR"/>
              </w:rPr>
              <w:t>oongkwan.</w:t>
            </w:r>
            <w:r>
              <w:rPr>
                <w:rFonts w:eastAsia="Malgun Gothic"/>
                <w:lang w:val="en-US" w:eastAsia="ko-KR"/>
              </w:rPr>
              <w:t>huh@lge.com</w:t>
            </w:r>
          </w:p>
        </w:tc>
      </w:tr>
      <w:tr w:rsidR="00BC3D3D" w:rsidRPr="00B33F26" w14:paraId="5C51E566" w14:textId="77777777" w:rsidTr="00226281">
        <w:tc>
          <w:tcPr>
            <w:tcW w:w="3210" w:type="dxa"/>
          </w:tcPr>
          <w:p w14:paraId="08A5D0DD" w14:textId="4BBECF1B" w:rsidR="00BC3D3D" w:rsidRDefault="00BC3D3D" w:rsidP="00BD4C8D">
            <w:pPr>
              <w:spacing w:after="120"/>
              <w:rPr>
                <w:rFonts w:eastAsia="Malgun Gothic"/>
                <w:lang w:val="en-US" w:eastAsia="ko-KR"/>
              </w:rPr>
            </w:pPr>
            <w:r>
              <w:rPr>
                <w:rFonts w:eastAsia="Malgun Gothic"/>
                <w:lang w:val="en-US" w:eastAsia="ko-KR"/>
              </w:rPr>
              <w:t>Qualcomm</w:t>
            </w:r>
          </w:p>
        </w:tc>
        <w:tc>
          <w:tcPr>
            <w:tcW w:w="3210" w:type="dxa"/>
          </w:tcPr>
          <w:p w14:paraId="5C4A60C9" w14:textId="789D2BCC" w:rsidR="00BC3D3D" w:rsidRDefault="00BC3D3D" w:rsidP="00BD4C8D">
            <w:pPr>
              <w:spacing w:after="120"/>
              <w:rPr>
                <w:rFonts w:eastAsia="Malgun Gothic"/>
                <w:lang w:val="en-US" w:eastAsia="ko-KR"/>
              </w:rPr>
            </w:pPr>
            <w:r>
              <w:rPr>
                <w:rFonts w:eastAsia="Malgun Gothic"/>
                <w:lang w:val="en-US" w:eastAsia="ko-KR"/>
              </w:rPr>
              <w:t>Carlos Cabrera-Mercader</w:t>
            </w:r>
          </w:p>
        </w:tc>
        <w:tc>
          <w:tcPr>
            <w:tcW w:w="3211" w:type="dxa"/>
          </w:tcPr>
          <w:p w14:paraId="2C6FE932" w14:textId="2DFBCA51" w:rsidR="00BC3D3D" w:rsidRDefault="00000000" w:rsidP="00BD4C8D">
            <w:pPr>
              <w:spacing w:after="120"/>
              <w:rPr>
                <w:rFonts w:eastAsia="Malgun Gothic"/>
                <w:lang w:val="en-US" w:eastAsia="ko-KR"/>
              </w:rPr>
            </w:pPr>
            <w:hyperlink r:id="rId13" w:history="1">
              <w:r w:rsidR="009A4168" w:rsidRPr="000B170F">
                <w:rPr>
                  <w:rStyle w:val="Hyperlink"/>
                  <w:rFonts w:eastAsia="Malgun Gothic"/>
                  <w:lang w:val="en-US" w:eastAsia="ko-KR"/>
                </w:rPr>
                <w:t>ccmercad@qti.qualcomm.com</w:t>
              </w:r>
            </w:hyperlink>
          </w:p>
        </w:tc>
      </w:tr>
      <w:tr w:rsidR="009A4168" w:rsidRPr="00B33F26" w14:paraId="29C6633A" w14:textId="77777777" w:rsidTr="00226281">
        <w:tc>
          <w:tcPr>
            <w:tcW w:w="3210" w:type="dxa"/>
          </w:tcPr>
          <w:p w14:paraId="31A2756C" w14:textId="6C3D7491" w:rsidR="009A4168" w:rsidRDefault="009A4168" w:rsidP="00BD4C8D">
            <w:pPr>
              <w:spacing w:after="120"/>
              <w:rPr>
                <w:rFonts w:eastAsia="Malgun Gothic"/>
                <w:lang w:val="en-US" w:eastAsia="ko-KR"/>
              </w:rPr>
            </w:pPr>
            <w:r>
              <w:rPr>
                <w:rFonts w:eastAsia="Malgun Gothic"/>
                <w:lang w:val="en-US" w:eastAsia="ko-KR"/>
              </w:rPr>
              <w:t>Ericsson</w:t>
            </w:r>
          </w:p>
        </w:tc>
        <w:tc>
          <w:tcPr>
            <w:tcW w:w="3210" w:type="dxa"/>
          </w:tcPr>
          <w:p w14:paraId="407F802F" w14:textId="0BBA25A8" w:rsidR="009A4168" w:rsidRDefault="009A4168" w:rsidP="00BD4C8D">
            <w:pPr>
              <w:spacing w:after="120"/>
              <w:rPr>
                <w:rFonts w:eastAsia="Malgun Gothic"/>
                <w:lang w:val="en-US" w:eastAsia="ko-KR"/>
              </w:rPr>
            </w:pPr>
            <w:r>
              <w:rPr>
                <w:rFonts w:eastAsia="Malgun Gothic"/>
                <w:lang w:val="en-US" w:eastAsia="ko-KR"/>
              </w:rPr>
              <w:t>Deep Shrestha</w:t>
            </w:r>
          </w:p>
        </w:tc>
        <w:tc>
          <w:tcPr>
            <w:tcW w:w="3211" w:type="dxa"/>
          </w:tcPr>
          <w:p w14:paraId="76655DA4" w14:textId="2A49839B" w:rsidR="009A4168" w:rsidRDefault="009A4168" w:rsidP="00BD4C8D">
            <w:pPr>
              <w:spacing w:after="120"/>
              <w:rPr>
                <w:rFonts w:eastAsia="Malgun Gothic"/>
                <w:lang w:val="en-US" w:eastAsia="ko-KR"/>
              </w:rPr>
            </w:pPr>
            <w:r>
              <w:rPr>
                <w:rFonts w:eastAsia="Malgun Gothic"/>
                <w:lang w:val="en-US" w:eastAsia="ko-KR"/>
              </w:rPr>
              <w:t>deep.shrestha@ericsson.com</w:t>
            </w:r>
          </w:p>
        </w:tc>
      </w:tr>
      <w:tr w:rsidR="00B66671" w:rsidRPr="00B33F26" w14:paraId="223D9305" w14:textId="77777777" w:rsidTr="00226281">
        <w:trPr>
          <w:ins w:id="0" w:author="Intel - Huang Rui(R4#104bis-e)" w:date="2022-10-17T10:15:00Z"/>
        </w:trPr>
        <w:tc>
          <w:tcPr>
            <w:tcW w:w="3210" w:type="dxa"/>
          </w:tcPr>
          <w:p w14:paraId="515CD5C3" w14:textId="50F7FE4B" w:rsidR="00B66671" w:rsidRDefault="00EF707B" w:rsidP="00BD4C8D">
            <w:pPr>
              <w:spacing w:after="120"/>
              <w:rPr>
                <w:ins w:id="1" w:author="Intel - Huang Rui(R4#104bis-e)" w:date="2022-10-17T10:15:00Z"/>
                <w:rFonts w:eastAsia="Malgun Gothic"/>
                <w:lang w:val="en-US" w:eastAsia="ko-KR"/>
              </w:rPr>
            </w:pPr>
            <w:ins w:id="2" w:author="Intel - Huang Rui(R4#104bis-e)" w:date="2022-10-17T10:15:00Z">
              <w:r>
                <w:rPr>
                  <w:rFonts w:eastAsia="Malgun Gothic"/>
                  <w:lang w:val="en-US" w:eastAsia="ko-KR"/>
                </w:rPr>
                <w:t>Intel</w:t>
              </w:r>
            </w:ins>
          </w:p>
        </w:tc>
        <w:tc>
          <w:tcPr>
            <w:tcW w:w="3210" w:type="dxa"/>
          </w:tcPr>
          <w:p w14:paraId="71816DD5" w14:textId="3D3FF100" w:rsidR="00B66671" w:rsidRDefault="00EF707B" w:rsidP="00BD4C8D">
            <w:pPr>
              <w:spacing w:after="120"/>
              <w:rPr>
                <w:ins w:id="3" w:author="Intel - Huang Rui(R4#104bis-e)" w:date="2022-10-17T10:15:00Z"/>
                <w:rFonts w:eastAsia="Malgun Gothic"/>
                <w:lang w:val="en-US" w:eastAsia="ko-KR"/>
              </w:rPr>
            </w:pPr>
            <w:ins w:id="4" w:author="Intel - Huang Rui(R4#104bis-e)" w:date="2022-10-17T10:15:00Z">
              <w:r>
                <w:rPr>
                  <w:rFonts w:eastAsia="Malgun Gothic"/>
                  <w:lang w:val="en-US" w:eastAsia="ko-KR"/>
                </w:rPr>
                <w:t>Rui Huang</w:t>
              </w:r>
            </w:ins>
          </w:p>
        </w:tc>
        <w:tc>
          <w:tcPr>
            <w:tcW w:w="3211" w:type="dxa"/>
          </w:tcPr>
          <w:p w14:paraId="0D5F75F9" w14:textId="40C982EB" w:rsidR="00B66671" w:rsidRDefault="00EF707B" w:rsidP="00BD4C8D">
            <w:pPr>
              <w:spacing w:after="120"/>
              <w:rPr>
                <w:ins w:id="5" w:author="Intel - Huang Rui(R4#104bis-e)" w:date="2022-10-17T10:15:00Z"/>
                <w:rFonts w:eastAsia="Malgun Gothic"/>
                <w:lang w:val="en-US" w:eastAsia="ko-KR"/>
              </w:rPr>
            </w:pPr>
            <w:ins w:id="6" w:author="Intel - Huang Rui(R4#104bis-e)" w:date="2022-10-17T10:15:00Z">
              <w:r>
                <w:rPr>
                  <w:rFonts w:eastAsia="Malgun Gothic"/>
                  <w:lang w:val="en-US" w:eastAsia="ko-KR"/>
                </w:rPr>
                <w:t>Rui.huang@intel.com</w:t>
              </w:r>
            </w:ins>
          </w:p>
        </w:tc>
      </w:tr>
      <w:tr w:rsidR="00F25A8B" w:rsidRPr="00B33F26" w14:paraId="52A005D2" w14:textId="77777777" w:rsidTr="00226281">
        <w:trPr>
          <w:ins w:id="7" w:author="Yang Tang" w:date="2022-10-17T07:10:00Z"/>
        </w:trPr>
        <w:tc>
          <w:tcPr>
            <w:tcW w:w="3210" w:type="dxa"/>
          </w:tcPr>
          <w:p w14:paraId="7CFF9863" w14:textId="07FA2CF9" w:rsidR="00F25A8B" w:rsidRDefault="00F25A8B" w:rsidP="00BD4C8D">
            <w:pPr>
              <w:spacing w:after="120"/>
              <w:rPr>
                <w:ins w:id="8" w:author="Yang Tang" w:date="2022-10-17T07:10:00Z"/>
                <w:rFonts w:eastAsia="Malgun Gothic"/>
                <w:lang w:val="en-US" w:eastAsia="ko-KR"/>
              </w:rPr>
            </w:pPr>
            <w:ins w:id="9" w:author="Yang Tang" w:date="2022-10-17T07:10:00Z">
              <w:r>
                <w:rPr>
                  <w:rFonts w:eastAsia="Malgun Gothic"/>
                  <w:lang w:val="en-US" w:eastAsia="ko-KR"/>
                </w:rPr>
                <w:t>apple</w:t>
              </w:r>
            </w:ins>
          </w:p>
        </w:tc>
        <w:tc>
          <w:tcPr>
            <w:tcW w:w="3210" w:type="dxa"/>
          </w:tcPr>
          <w:p w14:paraId="7485FC2E" w14:textId="14AD8668" w:rsidR="00F25A8B" w:rsidRDefault="00F25A8B" w:rsidP="00BD4C8D">
            <w:pPr>
              <w:spacing w:after="120"/>
              <w:rPr>
                <w:ins w:id="10" w:author="Yang Tang" w:date="2022-10-17T07:10:00Z"/>
                <w:rFonts w:eastAsia="Malgun Gothic"/>
                <w:lang w:val="en-US" w:eastAsia="ko-KR"/>
              </w:rPr>
            </w:pPr>
            <w:ins w:id="11" w:author="Yang Tang" w:date="2022-10-17T07:10:00Z">
              <w:r>
                <w:rPr>
                  <w:rFonts w:eastAsia="Malgun Gothic"/>
                  <w:lang w:val="en-US" w:eastAsia="ko-KR"/>
                </w:rPr>
                <w:t>Yang Tang</w:t>
              </w:r>
            </w:ins>
          </w:p>
        </w:tc>
        <w:tc>
          <w:tcPr>
            <w:tcW w:w="3211" w:type="dxa"/>
          </w:tcPr>
          <w:p w14:paraId="53287868" w14:textId="2EEB12AF" w:rsidR="00F25A8B" w:rsidRDefault="00F25A8B" w:rsidP="00BD4C8D">
            <w:pPr>
              <w:spacing w:after="120"/>
              <w:rPr>
                <w:ins w:id="12" w:author="Yang Tang" w:date="2022-10-17T07:10:00Z"/>
                <w:rFonts w:eastAsia="Malgun Gothic"/>
                <w:lang w:val="en-US" w:eastAsia="ko-KR"/>
              </w:rPr>
            </w:pPr>
            <w:ins w:id="13" w:author="Yang Tang" w:date="2022-10-17T07:10:00Z">
              <w:r>
                <w:rPr>
                  <w:rFonts w:eastAsia="Malgun Gothic"/>
                  <w:lang w:val="en-US" w:eastAsia="ko-KR"/>
                </w:rPr>
                <w:t>Yang.tang</w:t>
              </w:r>
            </w:ins>
            <w:ins w:id="14" w:author="Yang Tang" w:date="2022-10-17T07:11:00Z">
              <w:r>
                <w:rPr>
                  <w:rFonts w:eastAsia="Malgun Gothic"/>
                  <w:lang w:val="en-US" w:eastAsia="ko-KR"/>
                </w:rPr>
                <w:t>@apple.com</w:t>
              </w:r>
            </w:ins>
          </w:p>
        </w:tc>
      </w:tr>
    </w:tbl>
    <w:p w14:paraId="491DB731" w14:textId="77777777" w:rsidR="005A5281" w:rsidRDefault="005A5281">
      <w:pPr>
        <w:rPr>
          <w:color w:val="0070C0"/>
          <w:lang w:eastAsia="zh-CN"/>
        </w:rPr>
      </w:pPr>
    </w:p>
    <w:p w14:paraId="491DB732" w14:textId="77777777" w:rsidR="005A5281" w:rsidRDefault="00B53870">
      <w:pPr>
        <w:rPr>
          <w:rFonts w:eastAsiaTheme="minorEastAsia"/>
          <w:color w:val="0070C0"/>
          <w:lang w:val="en-US" w:eastAsia="zh-CN"/>
        </w:rPr>
      </w:pPr>
      <w:r>
        <w:rPr>
          <w:rFonts w:eastAsiaTheme="minorEastAsia"/>
          <w:color w:val="0070C0"/>
          <w:lang w:val="en-US" w:eastAsia="zh-CN"/>
        </w:rPr>
        <w:t>Note:</w:t>
      </w:r>
    </w:p>
    <w:p w14:paraId="491DB733" w14:textId="77777777" w:rsidR="005A5281" w:rsidRDefault="00B53870">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91DB734" w14:textId="77777777" w:rsidR="005A5281" w:rsidRDefault="00B53870">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491DB735" w14:textId="77777777" w:rsidR="005A5281" w:rsidRDefault="00B53870">
      <w:pPr>
        <w:pStyle w:val="Heading1"/>
        <w:rPr>
          <w:lang w:val="en-US" w:eastAsia="ja-JP"/>
        </w:rPr>
      </w:pPr>
      <w:r>
        <w:rPr>
          <w:lang w:val="en-US" w:eastAsia="ja-JP"/>
        </w:rPr>
        <w:t>Topic #1: PRS/SRS Bandwidth Aggregation for Intra-band Carriers</w:t>
      </w:r>
    </w:p>
    <w:p w14:paraId="491DB736" w14:textId="77777777" w:rsidR="005A5281" w:rsidRDefault="00B53870">
      <w:pPr>
        <w:pStyle w:val="Heading2"/>
      </w:pPr>
      <w:r>
        <w:rPr>
          <w:rFonts w:hint="eastAsia"/>
        </w:rPr>
        <w:t>Companies</w:t>
      </w:r>
      <w:r>
        <w:t>’ contributions summary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418"/>
        <w:gridCol w:w="7087"/>
      </w:tblGrid>
      <w:tr w:rsidR="005A5281" w14:paraId="491DB73A" w14:textId="77777777">
        <w:trPr>
          <w:trHeight w:val="225"/>
        </w:trPr>
        <w:tc>
          <w:tcPr>
            <w:tcW w:w="1129" w:type="dxa"/>
            <w:shd w:val="clear" w:color="auto" w:fill="auto"/>
            <w:noWrap/>
            <w:vAlign w:val="center"/>
          </w:tcPr>
          <w:p w14:paraId="491DB737" w14:textId="77777777" w:rsidR="005A5281" w:rsidRDefault="00B53870">
            <w:pPr>
              <w:spacing w:after="0"/>
              <w:rPr>
                <w:rFonts w:eastAsia="Times New Roman"/>
                <w:b/>
                <w:bCs/>
                <w:color w:val="0000FF"/>
                <w:sz w:val="16"/>
                <w:szCs w:val="16"/>
                <w:u w:val="single"/>
                <w:lang w:val="sv-SE" w:eastAsia="sv-SE"/>
              </w:rPr>
            </w:pPr>
            <w:r>
              <w:rPr>
                <w:b/>
                <w:bCs/>
                <w:sz w:val="16"/>
                <w:szCs w:val="16"/>
              </w:rPr>
              <w:t>T-doc number</w:t>
            </w:r>
          </w:p>
        </w:tc>
        <w:tc>
          <w:tcPr>
            <w:tcW w:w="1418" w:type="dxa"/>
            <w:shd w:val="clear" w:color="auto" w:fill="auto"/>
            <w:noWrap/>
            <w:vAlign w:val="center"/>
          </w:tcPr>
          <w:p w14:paraId="491DB738" w14:textId="77777777" w:rsidR="005A5281" w:rsidRDefault="00B53870">
            <w:pPr>
              <w:spacing w:after="0"/>
              <w:rPr>
                <w:rFonts w:eastAsia="Times New Roman"/>
                <w:sz w:val="16"/>
                <w:szCs w:val="16"/>
                <w:lang w:val="sv-SE" w:eastAsia="sv-SE"/>
              </w:rPr>
            </w:pPr>
            <w:r>
              <w:rPr>
                <w:b/>
                <w:bCs/>
                <w:sz w:val="16"/>
                <w:szCs w:val="16"/>
              </w:rPr>
              <w:t>Company</w:t>
            </w:r>
          </w:p>
        </w:tc>
        <w:tc>
          <w:tcPr>
            <w:tcW w:w="7087" w:type="dxa"/>
            <w:vAlign w:val="center"/>
          </w:tcPr>
          <w:p w14:paraId="491DB739" w14:textId="77777777" w:rsidR="005A5281" w:rsidRDefault="00B53870">
            <w:pPr>
              <w:spacing w:after="0"/>
              <w:rPr>
                <w:rFonts w:eastAsia="Times New Roman"/>
                <w:sz w:val="16"/>
                <w:szCs w:val="16"/>
                <w:lang w:val="en-US" w:eastAsia="sv-SE"/>
              </w:rPr>
            </w:pPr>
            <w:r>
              <w:rPr>
                <w:b/>
                <w:bCs/>
                <w:sz w:val="16"/>
                <w:szCs w:val="16"/>
              </w:rPr>
              <w:t>Proposals / Observations</w:t>
            </w:r>
          </w:p>
        </w:tc>
      </w:tr>
      <w:tr w:rsidR="005A5281" w14:paraId="491DB740" w14:textId="77777777">
        <w:trPr>
          <w:trHeight w:val="225"/>
        </w:trPr>
        <w:tc>
          <w:tcPr>
            <w:tcW w:w="1129" w:type="dxa"/>
            <w:shd w:val="clear" w:color="auto" w:fill="auto"/>
            <w:noWrap/>
          </w:tcPr>
          <w:p w14:paraId="491DB73B" w14:textId="77777777" w:rsidR="005A5281" w:rsidRDefault="00000000">
            <w:pPr>
              <w:spacing w:after="0"/>
              <w:rPr>
                <w:rFonts w:eastAsia="Times New Roman"/>
                <w:b/>
                <w:bCs/>
                <w:color w:val="0000FF"/>
                <w:sz w:val="16"/>
                <w:szCs w:val="16"/>
                <w:u w:val="single"/>
                <w:lang w:val="sv-SE" w:eastAsia="sv-SE"/>
              </w:rPr>
            </w:pPr>
            <w:hyperlink r:id="rId14" w:history="1">
              <w:r w:rsidR="00B53870">
                <w:rPr>
                  <w:rStyle w:val="Hyperlink"/>
                  <w:b/>
                  <w:bCs/>
                  <w:sz w:val="16"/>
                  <w:szCs w:val="16"/>
                </w:rPr>
                <w:t>R4-2215432</w:t>
              </w:r>
            </w:hyperlink>
          </w:p>
        </w:tc>
        <w:tc>
          <w:tcPr>
            <w:tcW w:w="1418" w:type="dxa"/>
            <w:shd w:val="clear" w:color="auto" w:fill="auto"/>
            <w:noWrap/>
          </w:tcPr>
          <w:p w14:paraId="491DB73C" w14:textId="77777777" w:rsidR="005A5281" w:rsidRDefault="00B53870">
            <w:pPr>
              <w:spacing w:after="0"/>
              <w:rPr>
                <w:rFonts w:eastAsia="Times New Roman"/>
                <w:sz w:val="16"/>
                <w:szCs w:val="16"/>
                <w:lang w:val="sv-SE" w:eastAsia="sv-SE"/>
              </w:rPr>
            </w:pPr>
            <w:r>
              <w:rPr>
                <w:sz w:val="16"/>
                <w:szCs w:val="16"/>
              </w:rPr>
              <w:t>CATT</w:t>
            </w:r>
          </w:p>
        </w:tc>
        <w:tc>
          <w:tcPr>
            <w:tcW w:w="7087" w:type="dxa"/>
          </w:tcPr>
          <w:p w14:paraId="491DB73D" w14:textId="77777777" w:rsidR="005A5281" w:rsidRDefault="00B53870">
            <w:pPr>
              <w:spacing w:after="120"/>
              <w:rPr>
                <w:b/>
                <w:sz w:val="16"/>
                <w:szCs w:val="16"/>
                <w:lang w:eastAsia="zh-CN"/>
              </w:rPr>
            </w:pPr>
            <w:r>
              <w:rPr>
                <w:b/>
                <w:sz w:val="16"/>
                <w:szCs w:val="16"/>
                <w:lang w:eastAsia="zh-CN"/>
              </w:rPr>
              <w:t xml:space="preserve">Proposal 1: Some simulations are needed to evaluate the impact of timing and frequency offset. </w:t>
            </w:r>
          </w:p>
          <w:p w14:paraId="491DB73E" w14:textId="77777777" w:rsidR="005A5281" w:rsidRDefault="00B53870">
            <w:pPr>
              <w:spacing w:after="120"/>
              <w:rPr>
                <w:b/>
                <w:sz w:val="16"/>
                <w:szCs w:val="16"/>
                <w:lang w:eastAsia="zh-CN"/>
              </w:rPr>
            </w:pPr>
            <w:r>
              <w:rPr>
                <w:b/>
                <w:sz w:val="16"/>
                <w:szCs w:val="16"/>
                <w:lang w:eastAsia="zh-CN"/>
              </w:rPr>
              <w:t xml:space="preserve">Proposal 2: RAN4 assumes that one FFT processing per CC as baseline but the FFT size assumption can be further checked by simulation. </w:t>
            </w:r>
          </w:p>
          <w:p w14:paraId="491DB73F" w14:textId="77777777" w:rsidR="005A5281" w:rsidRDefault="00B53870">
            <w:pPr>
              <w:spacing w:after="120"/>
              <w:rPr>
                <w:b/>
                <w:sz w:val="16"/>
                <w:szCs w:val="16"/>
                <w:lang w:eastAsia="zh-CN"/>
              </w:rPr>
            </w:pPr>
            <w:r>
              <w:rPr>
                <w:b/>
                <w:sz w:val="16"/>
                <w:szCs w:val="16"/>
                <w:lang w:eastAsia="zh-CN"/>
              </w:rPr>
              <w:lastRenderedPageBreak/>
              <w:t xml:space="preserve">Proposal 3: Wait for RAN1 conclusion or RAN1 LS to start RAN4 work on accuracy improvement study based on carrier phase measurements. </w:t>
            </w:r>
          </w:p>
        </w:tc>
      </w:tr>
      <w:tr w:rsidR="005A5281" w14:paraId="491DB745" w14:textId="77777777">
        <w:trPr>
          <w:trHeight w:val="225"/>
        </w:trPr>
        <w:tc>
          <w:tcPr>
            <w:tcW w:w="1129" w:type="dxa"/>
            <w:shd w:val="clear" w:color="auto" w:fill="auto"/>
            <w:noWrap/>
          </w:tcPr>
          <w:p w14:paraId="491DB741" w14:textId="77777777" w:rsidR="005A5281" w:rsidRDefault="00000000">
            <w:pPr>
              <w:spacing w:after="0"/>
              <w:rPr>
                <w:rFonts w:eastAsia="Times New Roman"/>
                <w:b/>
                <w:bCs/>
                <w:color w:val="0000FF"/>
                <w:sz w:val="16"/>
                <w:szCs w:val="16"/>
                <w:u w:val="single"/>
                <w:lang w:val="sv-SE" w:eastAsia="sv-SE"/>
              </w:rPr>
            </w:pPr>
            <w:hyperlink r:id="rId15" w:history="1">
              <w:r w:rsidR="00B53870">
                <w:rPr>
                  <w:rStyle w:val="Hyperlink"/>
                  <w:b/>
                  <w:bCs/>
                  <w:sz w:val="16"/>
                  <w:szCs w:val="16"/>
                </w:rPr>
                <w:t>R4-2215825</w:t>
              </w:r>
            </w:hyperlink>
          </w:p>
        </w:tc>
        <w:tc>
          <w:tcPr>
            <w:tcW w:w="1418" w:type="dxa"/>
            <w:shd w:val="clear" w:color="auto" w:fill="auto"/>
            <w:noWrap/>
          </w:tcPr>
          <w:p w14:paraId="491DB742" w14:textId="77777777" w:rsidR="005A5281" w:rsidRDefault="00B53870">
            <w:pPr>
              <w:spacing w:after="0"/>
              <w:rPr>
                <w:rFonts w:eastAsia="Times New Roman"/>
                <w:sz w:val="16"/>
                <w:szCs w:val="16"/>
                <w:lang w:val="sv-SE" w:eastAsia="sv-SE"/>
              </w:rPr>
            </w:pPr>
            <w:r>
              <w:rPr>
                <w:sz w:val="16"/>
                <w:szCs w:val="16"/>
              </w:rPr>
              <w:t>OPPO</w:t>
            </w:r>
          </w:p>
        </w:tc>
        <w:tc>
          <w:tcPr>
            <w:tcW w:w="7087" w:type="dxa"/>
          </w:tcPr>
          <w:p w14:paraId="491DB743" w14:textId="77777777" w:rsidR="005A5281" w:rsidRDefault="00B53870">
            <w:pPr>
              <w:spacing w:after="120" w:line="259" w:lineRule="auto"/>
              <w:rPr>
                <w:rFonts w:eastAsia="DengXian"/>
                <w:b/>
                <w:sz w:val="16"/>
                <w:szCs w:val="16"/>
                <w:lang w:eastAsia="zh-CN"/>
              </w:rPr>
            </w:pPr>
            <w:r>
              <w:rPr>
                <w:rFonts w:eastAsia="DengXian"/>
                <w:b/>
                <w:sz w:val="16"/>
                <w:szCs w:val="16"/>
                <w:lang w:eastAsia="zh-CN"/>
              </w:rPr>
              <w:t xml:space="preserve">Observation-1: The MRTD/MTTD requirements for intra-band CA is too large to achieve higher positioning accuracy. </w:t>
            </w:r>
          </w:p>
          <w:p w14:paraId="491DB744" w14:textId="77777777" w:rsidR="005A5281" w:rsidRDefault="00B53870">
            <w:pPr>
              <w:spacing w:after="120" w:line="259" w:lineRule="auto"/>
              <w:rPr>
                <w:rFonts w:eastAsia="DengXian"/>
                <w:sz w:val="16"/>
                <w:szCs w:val="16"/>
                <w:lang w:eastAsia="zh-CN"/>
              </w:rPr>
            </w:pPr>
            <w:r>
              <w:rPr>
                <w:rFonts w:eastAsia="DengXian"/>
                <w:b/>
                <w:sz w:val="16"/>
                <w:szCs w:val="16"/>
                <w:lang w:eastAsia="zh-CN"/>
              </w:rPr>
              <w:t>Proposal-1: Study the enhanced MRTD/MTTD requirements to determine the feasibility of PRS/SRS bandwidth aggregation.</w:t>
            </w:r>
          </w:p>
        </w:tc>
      </w:tr>
      <w:tr w:rsidR="005A5281" w14:paraId="491DB752" w14:textId="77777777">
        <w:trPr>
          <w:trHeight w:val="225"/>
        </w:trPr>
        <w:tc>
          <w:tcPr>
            <w:tcW w:w="1129" w:type="dxa"/>
            <w:shd w:val="clear" w:color="auto" w:fill="auto"/>
            <w:noWrap/>
          </w:tcPr>
          <w:p w14:paraId="491DB746" w14:textId="77777777" w:rsidR="005A5281" w:rsidRDefault="00000000">
            <w:pPr>
              <w:spacing w:after="0"/>
              <w:rPr>
                <w:rFonts w:eastAsia="Times New Roman"/>
                <w:b/>
                <w:bCs/>
                <w:color w:val="0000FF"/>
                <w:sz w:val="16"/>
                <w:szCs w:val="16"/>
                <w:u w:val="single"/>
                <w:lang w:val="sv-SE" w:eastAsia="sv-SE"/>
              </w:rPr>
            </w:pPr>
            <w:hyperlink r:id="rId16" w:history="1">
              <w:r w:rsidR="00B53870">
                <w:rPr>
                  <w:rStyle w:val="Hyperlink"/>
                  <w:b/>
                  <w:bCs/>
                  <w:sz w:val="16"/>
                  <w:szCs w:val="16"/>
                </w:rPr>
                <w:t>R4-2215885</w:t>
              </w:r>
            </w:hyperlink>
          </w:p>
        </w:tc>
        <w:tc>
          <w:tcPr>
            <w:tcW w:w="1418" w:type="dxa"/>
            <w:shd w:val="clear" w:color="auto" w:fill="auto"/>
            <w:noWrap/>
          </w:tcPr>
          <w:p w14:paraId="491DB747" w14:textId="77777777" w:rsidR="005A5281" w:rsidRDefault="00B53870">
            <w:pPr>
              <w:spacing w:after="0"/>
              <w:rPr>
                <w:rFonts w:eastAsia="Times New Roman"/>
                <w:sz w:val="16"/>
                <w:szCs w:val="16"/>
                <w:lang w:val="sv-SE" w:eastAsia="sv-SE"/>
              </w:rPr>
            </w:pPr>
            <w:r>
              <w:rPr>
                <w:sz w:val="16"/>
                <w:szCs w:val="16"/>
              </w:rPr>
              <w:t>Ericsson</w:t>
            </w:r>
          </w:p>
        </w:tc>
        <w:tc>
          <w:tcPr>
            <w:tcW w:w="7087" w:type="dxa"/>
          </w:tcPr>
          <w:p w14:paraId="491DB748" w14:textId="77777777" w:rsidR="005A5281" w:rsidRDefault="00B53870">
            <w:pPr>
              <w:spacing w:after="120"/>
              <w:rPr>
                <w:sz w:val="16"/>
                <w:szCs w:val="16"/>
              </w:rPr>
            </w:pPr>
            <w:r>
              <w:rPr>
                <w:b/>
                <w:bCs/>
                <w:sz w:val="16"/>
                <w:szCs w:val="16"/>
                <w:u w:val="single"/>
              </w:rPr>
              <w:t>Proposal 1</w:t>
            </w:r>
            <w:r>
              <w:rPr>
                <w:sz w:val="16"/>
                <w:szCs w:val="16"/>
              </w:rPr>
              <w:t>: PRS resources sharing the same numerology across carriers/PFLs can only be aggregated for MC positioning measurements.</w:t>
            </w:r>
          </w:p>
          <w:p w14:paraId="491DB749" w14:textId="77777777" w:rsidR="005A5281" w:rsidRDefault="00B53870">
            <w:pPr>
              <w:spacing w:after="120"/>
              <w:rPr>
                <w:sz w:val="16"/>
                <w:szCs w:val="16"/>
              </w:rPr>
            </w:pPr>
            <w:r>
              <w:rPr>
                <w:b/>
                <w:bCs/>
                <w:sz w:val="16"/>
                <w:szCs w:val="16"/>
                <w:u w:val="single"/>
              </w:rPr>
              <w:t>Proposal 2</w:t>
            </w:r>
            <w:r>
              <w:rPr>
                <w:sz w:val="16"/>
                <w:szCs w:val="16"/>
              </w:rPr>
              <w:t>: PRS resources in different carriers/PFLs from the same TRP or co-located TRPs can only be aggregated for MC positioning measurements.</w:t>
            </w:r>
          </w:p>
          <w:p w14:paraId="491DB74A" w14:textId="77777777" w:rsidR="005A5281" w:rsidRDefault="00B53870">
            <w:pPr>
              <w:spacing w:after="120"/>
              <w:rPr>
                <w:sz w:val="16"/>
                <w:szCs w:val="16"/>
              </w:rPr>
            </w:pPr>
            <w:r>
              <w:rPr>
                <w:b/>
                <w:bCs/>
                <w:sz w:val="16"/>
                <w:szCs w:val="16"/>
                <w:u w:val="single"/>
              </w:rPr>
              <w:t>Proposal 3</w:t>
            </w:r>
            <w:r>
              <w:rPr>
                <w:sz w:val="16"/>
                <w:szCs w:val="16"/>
              </w:rPr>
              <w:t>: PRS resources to be aggregated for MC positioning measurements from different PFLs/carriers can have different bandwidths.</w:t>
            </w:r>
          </w:p>
          <w:p w14:paraId="491DB74B" w14:textId="77777777" w:rsidR="005A5281" w:rsidRDefault="00B53870">
            <w:pPr>
              <w:spacing w:after="120"/>
              <w:rPr>
                <w:sz w:val="16"/>
                <w:szCs w:val="16"/>
              </w:rPr>
            </w:pPr>
            <w:r>
              <w:rPr>
                <w:b/>
                <w:bCs/>
                <w:sz w:val="16"/>
                <w:szCs w:val="16"/>
                <w:u w:val="single"/>
              </w:rPr>
              <w:t>Observation 1</w:t>
            </w:r>
            <w:r>
              <w:rPr>
                <w:sz w:val="16"/>
                <w:szCs w:val="16"/>
              </w:rPr>
              <w:t>: Number of carriers/frequency layers configured to UE for CA/DC communication can be changed dynamically/semi-statically. Number of activated SCells may also be changed over time</w:t>
            </w:r>
          </w:p>
          <w:p w14:paraId="491DB74C" w14:textId="77777777" w:rsidR="005A5281" w:rsidRDefault="00B53870">
            <w:pPr>
              <w:spacing w:after="120"/>
              <w:rPr>
                <w:sz w:val="16"/>
                <w:szCs w:val="16"/>
              </w:rPr>
            </w:pPr>
            <w:r>
              <w:rPr>
                <w:b/>
                <w:bCs/>
                <w:sz w:val="16"/>
                <w:szCs w:val="16"/>
                <w:u w:val="single"/>
              </w:rPr>
              <w:t>Proposal 4</w:t>
            </w:r>
            <w:r>
              <w:rPr>
                <w:sz w:val="16"/>
                <w:szCs w:val="16"/>
              </w:rPr>
              <w:t>: Depending on the MCPC capability of UE capability, the LMF will configure the UE with two or more carriers/PFLs for MC positioning measurements.</w:t>
            </w:r>
          </w:p>
          <w:p w14:paraId="491DB74D" w14:textId="77777777" w:rsidR="005A5281" w:rsidRDefault="00B53870">
            <w:pPr>
              <w:spacing w:after="120"/>
              <w:rPr>
                <w:sz w:val="16"/>
                <w:szCs w:val="16"/>
              </w:rPr>
            </w:pPr>
            <w:r>
              <w:rPr>
                <w:b/>
                <w:bCs/>
                <w:sz w:val="16"/>
                <w:szCs w:val="16"/>
                <w:u w:val="single"/>
              </w:rPr>
              <w:t>Proposal 5</w:t>
            </w:r>
            <w:r>
              <w:rPr>
                <w:sz w:val="16"/>
                <w:szCs w:val="16"/>
              </w:rPr>
              <w:t>: The number of carriers/PFLs with which UE is configured for MC positioning measurement has an impact on MC positioning measurement period.</w:t>
            </w:r>
          </w:p>
          <w:p w14:paraId="491DB74E" w14:textId="77777777" w:rsidR="005A5281" w:rsidRDefault="00B53870">
            <w:pPr>
              <w:spacing w:after="120"/>
              <w:rPr>
                <w:sz w:val="16"/>
                <w:szCs w:val="16"/>
              </w:rPr>
            </w:pPr>
            <w:r>
              <w:rPr>
                <w:b/>
                <w:bCs/>
                <w:sz w:val="16"/>
                <w:szCs w:val="16"/>
                <w:u w:val="single"/>
              </w:rPr>
              <w:t>Observation 2</w:t>
            </w:r>
            <w:r>
              <w:rPr>
                <w:sz w:val="16"/>
                <w:szCs w:val="16"/>
              </w:rPr>
              <w:t>: The UE may typically fully or partially reuse its RF resources for MC communication for performing MC positioning measurements.</w:t>
            </w:r>
          </w:p>
          <w:p w14:paraId="491DB74F" w14:textId="77777777" w:rsidR="005A5281" w:rsidRDefault="00B53870">
            <w:pPr>
              <w:spacing w:after="120"/>
              <w:rPr>
                <w:sz w:val="16"/>
                <w:szCs w:val="16"/>
              </w:rPr>
            </w:pPr>
            <w:r>
              <w:rPr>
                <w:b/>
                <w:bCs/>
                <w:sz w:val="16"/>
                <w:szCs w:val="16"/>
                <w:u w:val="single"/>
              </w:rPr>
              <w:t>Observation 3</w:t>
            </w:r>
            <w:r>
              <w:rPr>
                <w:sz w:val="16"/>
                <w:szCs w:val="16"/>
              </w:rPr>
              <w:t>: The LMF which configures UE for performing MC positioning measurements may not be aware of the ongoing CA/DC operation for communication.</w:t>
            </w:r>
          </w:p>
          <w:p w14:paraId="491DB750" w14:textId="77777777" w:rsidR="005A5281" w:rsidRDefault="00B53870">
            <w:pPr>
              <w:spacing w:after="120"/>
              <w:rPr>
                <w:sz w:val="16"/>
                <w:szCs w:val="16"/>
              </w:rPr>
            </w:pPr>
            <w:r>
              <w:rPr>
                <w:b/>
                <w:bCs/>
                <w:sz w:val="16"/>
                <w:szCs w:val="16"/>
                <w:u w:val="single"/>
              </w:rPr>
              <w:t>Proposal 6</w:t>
            </w:r>
            <w:r>
              <w:rPr>
                <w:sz w:val="16"/>
                <w:szCs w:val="16"/>
              </w:rPr>
              <w:t xml:space="preserve">: Evaluate MCPC and its impact on RRM when MC positioning measurement is done within MG. </w:t>
            </w:r>
          </w:p>
          <w:p w14:paraId="491DB751" w14:textId="77777777" w:rsidR="005A5281" w:rsidRDefault="00B53870">
            <w:pPr>
              <w:spacing w:after="120"/>
              <w:rPr>
                <w:sz w:val="16"/>
                <w:szCs w:val="16"/>
              </w:rPr>
            </w:pPr>
            <w:r>
              <w:rPr>
                <w:b/>
                <w:bCs/>
                <w:sz w:val="16"/>
                <w:szCs w:val="16"/>
                <w:u w:val="single"/>
              </w:rPr>
              <w:t>Proposal 7</w:t>
            </w:r>
            <w:r>
              <w:rPr>
                <w:sz w:val="16"/>
                <w:szCs w:val="16"/>
              </w:rPr>
              <w:t xml:space="preserve">: Evaluate MCPC and its impact on RRM when MC positioning measurement is done outside of the MG. </w:t>
            </w:r>
          </w:p>
        </w:tc>
      </w:tr>
      <w:tr w:rsidR="005A5281" w14:paraId="491DB759" w14:textId="77777777">
        <w:trPr>
          <w:trHeight w:val="225"/>
        </w:trPr>
        <w:tc>
          <w:tcPr>
            <w:tcW w:w="1129" w:type="dxa"/>
            <w:shd w:val="clear" w:color="auto" w:fill="auto"/>
            <w:noWrap/>
          </w:tcPr>
          <w:p w14:paraId="491DB753" w14:textId="77777777" w:rsidR="005A5281" w:rsidRDefault="00000000">
            <w:pPr>
              <w:spacing w:after="0"/>
              <w:rPr>
                <w:rFonts w:eastAsia="Times New Roman"/>
                <w:b/>
                <w:bCs/>
                <w:color w:val="0000FF"/>
                <w:sz w:val="16"/>
                <w:szCs w:val="16"/>
                <w:u w:val="single"/>
                <w:lang w:val="sv-SE" w:eastAsia="sv-SE"/>
              </w:rPr>
            </w:pPr>
            <w:hyperlink r:id="rId17" w:history="1">
              <w:r w:rsidR="00B53870">
                <w:rPr>
                  <w:rStyle w:val="Hyperlink"/>
                  <w:b/>
                  <w:bCs/>
                  <w:sz w:val="16"/>
                  <w:szCs w:val="16"/>
                </w:rPr>
                <w:t>R4-2216229</w:t>
              </w:r>
            </w:hyperlink>
          </w:p>
        </w:tc>
        <w:tc>
          <w:tcPr>
            <w:tcW w:w="1418" w:type="dxa"/>
            <w:shd w:val="clear" w:color="auto" w:fill="auto"/>
            <w:noWrap/>
          </w:tcPr>
          <w:p w14:paraId="491DB754" w14:textId="77777777" w:rsidR="005A5281" w:rsidRDefault="00B53870">
            <w:pPr>
              <w:spacing w:after="0"/>
              <w:rPr>
                <w:rFonts w:eastAsia="Times New Roman"/>
                <w:sz w:val="16"/>
                <w:szCs w:val="16"/>
                <w:lang w:val="sv-SE" w:eastAsia="sv-SE"/>
              </w:rPr>
            </w:pPr>
            <w:r>
              <w:rPr>
                <w:sz w:val="16"/>
                <w:szCs w:val="16"/>
              </w:rPr>
              <w:t>Nokia, Nokia Shanghai Bell</w:t>
            </w:r>
          </w:p>
        </w:tc>
        <w:tc>
          <w:tcPr>
            <w:tcW w:w="7087" w:type="dxa"/>
          </w:tcPr>
          <w:p w14:paraId="491DB755" w14:textId="77777777" w:rsidR="005A5281" w:rsidRDefault="00B53870">
            <w:pPr>
              <w:pStyle w:val="RAN4proposal"/>
              <w:numPr>
                <w:ilvl w:val="0"/>
                <w:numId w:val="4"/>
              </w:numPr>
              <w:spacing w:after="120"/>
              <w:ind w:left="0" w:firstLine="0"/>
              <w:rPr>
                <w:sz w:val="16"/>
                <w:szCs w:val="16"/>
              </w:rPr>
            </w:pPr>
            <w:r>
              <w:rPr>
                <w:sz w:val="16"/>
                <w:szCs w:val="16"/>
              </w:rPr>
              <w:t xml:space="preserve"> For the RRM impacts study, prioritize intra-band contiguous CA with simultaneous PRS or SRS symbols transmitted for the different carriers in the same slot.</w:t>
            </w:r>
          </w:p>
          <w:p w14:paraId="491DB756" w14:textId="77777777" w:rsidR="005A5281" w:rsidRDefault="00B53870">
            <w:pPr>
              <w:pStyle w:val="RAN4proposal"/>
              <w:spacing w:after="120"/>
              <w:rPr>
                <w:sz w:val="16"/>
                <w:szCs w:val="16"/>
              </w:rPr>
            </w:pPr>
            <w:r>
              <w:rPr>
                <w:sz w:val="16"/>
                <w:szCs w:val="16"/>
              </w:rPr>
              <w:t>CA configurations with 2, 3 and 4 CCs should be investigated and the configuration with 2 CCs should be prioritized over 3 and 4 CCs.</w:t>
            </w:r>
          </w:p>
          <w:p w14:paraId="491DB757" w14:textId="77777777" w:rsidR="005A5281" w:rsidRDefault="00B53870">
            <w:pPr>
              <w:pStyle w:val="RAN4proposal"/>
              <w:spacing w:after="120"/>
              <w:rPr>
                <w:sz w:val="16"/>
                <w:szCs w:val="16"/>
              </w:rPr>
            </w:pPr>
            <w:r>
              <w:rPr>
                <w:sz w:val="16"/>
                <w:szCs w:val="16"/>
              </w:rPr>
              <w:t>PRS/SRS bandwidth aggregation should also be investigated for RRC_INACTIVE.</w:t>
            </w:r>
          </w:p>
          <w:p w14:paraId="491DB758" w14:textId="77777777" w:rsidR="005A5281" w:rsidRDefault="00B53870">
            <w:pPr>
              <w:pStyle w:val="RAN4proposal"/>
              <w:spacing w:after="120"/>
              <w:rPr>
                <w:sz w:val="16"/>
                <w:szCs w:val="16"/>
              </w:rPr>
            </w:pPr>
            <w:r>
              <w:rPr>
                <w:sz w:val="16"/>
                <w:szCs w:val="16"/>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tc>
      </w:tr>
      <w:tr w:rsidR="00765ACD" w:rsidRPr="00551D24" w14:paraId="5D0ADA37" w14:textId="77777777">
        <w:trPr>
          <w:trHeight w:val="225"/>
        </w:trPr>
        <w:tc>
          <w:tcPr>
            <w:tcW w:w="1129" w:type="dxa"/>
            <w:shd w:val="clear" w:color="auto" w:fill="auto"/>
            <w:noWrap/>
          </w:tcPr>
          <w:p w14:paraId="63FCFD8E" w14:textId="77777777" w:rsidR="00765ACD" w:rsidRPr="00551D24" w:rsidRDefault="00000000" w:rsidP="00765ACD">
            <w:pPr>
              <w:overflowPunct w:val="0"/>
              <w:autoSpaceDE w:val="0"/>
              <w:autoSpaceDN w:val="0"/>
              <w:spacing w:before="120" w:after="120" w:line="252" w:lineRule="auto"/>
              <w:textAlignment w:val="baseline"/>
              <w:rPr>
                <w:b/>
                <w:bCs/>
                <w:sz w:val="16"/>
                <w:szCs w:val="16"/>
              </w:rPr>
            </w:pPr>
            <w:hyperlink r:id="rId18" w:history="1">
              <w:r w:rsidR="00765ACD" w:rsidRPr="00551D24">
                <w:rPr>
                  <w:rStyle w:val="Hyperlink"/>
                  <w:b/>
                  <w:bCs/>
                  <w:sz w:val="16"/>
                  <w:szCs w:val="16"/>
                </w:rPr>
                <w:t>R4-2216685</w:t>
              </w:r>
            </w:hyperlink>
          </w:p>
          <w:p w14:paraId="42FA6FD1" w14:textId="623FFE06" w:rsidR="00765ACD" w:rsidRPr="00551D24" w:rsidRDefault="00765ACD" w:rsidP="00765ACD">
            <w:pPr>
              <w:spacing w:after="0"/>
              <w:rPr>
                <w:sz w:val="16"/>
                <w:szCs w:val="16"/>
              </w:rPr>
            </w:pPr>
          </w:p>
        </w:tc>
        <w:tc>
          <w:tcPr>
            <w:tcW w:w="1418" w:type="dxa"/>
            <w:shd w:val="clear" w:color="auto" w:fill="auto"/>
            <w:noWrap/>
          </w:tcPr>
          <w:p w14:paraId="1CA07F24" w14:textId="136A428C" w:rsidR="00765ACD" w:rsidRPr="00551D24" w:rsidRDefault="00765ACD" w:rsidP="00765ACD">
            <w:pPr>
              <w:spacing w:after="0"/>
              <w:rPr>
                <w:sz w:val="16"/>
                <w:szCs w:val="16"/>
              </w:rPr>
            </w:pPr>
            <w:r w:rsidRPr="00551D24">
              <w:rPr>
                <w:sz w:val="16"/>
                <w:szCs w:val="16"/>
              </w:rPr>
              <w:t>Intel Corporation, CATT, Ericsson</w:t>
            </w:r>
          </w:p>
        </w:tc>
        <w:tc>
          <w:tcPr>
            <w:tcW w:w="7087" w:type="dxa"/>
          </w:tcPr>
          <w:p w14:paraId="130B2F78" w14:textId="77777777" w:rsidR="00551D24" w:rsidRPr="00551D24" w:rsidRDefault="00551D24" w:rsidP="00765ACD">
            <w:pPr>
              <w:pStyle w:val="RAN4proposal"/>
              <w:numPr>
                <w:ilvl w:val="0"/>
                <w:numId w:val="0"/>
              </w:numPr>
              <w:spacing w:after="120"/>
              <w:rPr>
                <w:i/>
                <w:iCs w:val="0"/>
                <w:sz w:val="16"/>
                <w:szCs w:val="16"/>
                <w:lang w:val="en-GB"/>
              </w:rPr>
            </w:pPr>
            <w:r w:rsidRPr="00551D24">
              <w:rPr>
                <w:sz w:val="16"/>
                <w:szCs w:val="16"/>
                <w:lang w:val="en-GB"/>
              </w:rPr>
              <w:t>Work Plan for Study Item on Expanded and Improved NR Positioning</w:t>
            </w:r>
            <w:r w:rsidRPr="00551D24">
              <w:rPr>
                <w:i/>
                <w:iCs w:val="0"/>
                <w:sz w:val="16"/>
                <w:szCs w:val="16"/>
                <w:lang w:val="en-GB"/>
              </w:rPr>
              <w:t xml:space="preserve"> </w:t>
            </w:r>
          </w:p>
          <w:p w14:paraId="543A563A" w14:textId="1D02E4AB" w:rsidR="00765ACD" w:rsidRPr="00551D24" w:rsidRDefault="00765ACD" w:rsidP="00551D24">
            <w:pPr>
              <w:pStyle w:val="RAN4proposal"/>
              <w:numPr>
                <w:ilvl w:val="0"/>
                <w:numId w:val="15"/>
              </w:numPr>
              <w:spacing w:after="120"/>
              <w:rPr>
                <w:sz w:val="16"/>
                <w:szCs w:val="16"/>
              </w:rPr>
            </w:pPr>
            <w:r w:rsidRPr="00551D24">
              <w:rPr>
                <w:i/>
                <w:iCs w:val="0"/>
                <w:sz w:val="16"/>
                <w:szCs w:val="16"/>
                <w:lang w:val="en-GB"/>
              </w:rPr>
              <w:t xml:space="preserve">Paper provides tentative work plans </w:t>
            </w:r>
            <w:r w:rsidRPr="00551D24">
              <w:rPr>
                <w:i/>
                <w:iCs w:val="0"/>
                <w:sz w:val="16"/>
                <w:szCs w:val="16"/>
                <w:highlight w:val="yellow"/>
                <w:lang w:val="en-GB"/>
              </w:rPr>
              <w:t>for informational purposes</w:t>
            </w:r>
          </w:p>
        </w:tc>
      </w:tr>
    </w:tbl>
    <w:p w14:paraId="491DB75A" w14:textId="77777777" w:rsidR="005A5281" w:rsidRDefault="005A5281"/>
    <w:p w14:paraId="491DB75B" w14:textId="77777777" w:rsidR="005A5281" w:rsidRDefault="00B53870">
      <w:pPr>
        <w:pStyle w:val="Heading2"/>
      </w:pPr>
      <w:r>
        <w:rPr>
          <w:rFonts w:hint="eastAsia"/>
        </w:rPr>
        <w:t>Open issues</w:t>
      </w:r>
      <w:r>
        <w:t xml:space="preserve"> summary</w:t>
      </w:r>
    </w:p>
    <w:p w14:paraId="491DB75C" w14:textId="77777777" w:rsidR="005A5281" w:rsidRDefault="00B53870">
      <w:pPr>
        <w:pStyle w:val="Heading3"/>
        <w:rPr>
          <w:lang w:val="en-US"/>
        </w:rPr>
      </w:pPr>
      <w:r>
        <w:rPr>
          <w:lang w:val="en-US"/>
        </w:rPr>
        <w:t xml:space="preserve">Sub-topic 1-1: Conditions/assumptions for PRS/SRS bandwidth aggregation </w:t>
      </w:r>
    </w:p>
    <w:p w14:paraId="491DB75D" w14:textId="77777777" w:rsidR="005A5281" w:rsidRDefault="00B53870">
      <w:pPr>
        <w:rPr>
          <w:b/>
          <w:color w:val="0070C0"/>
          <w:u w:val="single"/>
          <w:lang w:eastAsia="ko-KR"/>
        </w:rPr>
      </w:pPr>
      <w:r>
        <w:rPr>
          <w:b/>
          <w:color w:val="0070C0"/>
          <w:u w:val="single"/>
          <w:lang w:eastAsia="ko-KR"/>
        </w:rPr>
        <w:t>Issue 1-1-1: FFT size</w:t>
      </w:r>
    </w:p>
    <w:p w14:paraId="491DB75E"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75F"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CATT</w:t>
      </w:r>
    </w:p>
    <w:p w14:paraId="491DB760"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RAN4 assumes that one FFT processing per CC as baseline but the FFT size assumption can be further checked by simulation </w:t>
      </w:r>
    </w:p>
    <w:p w14:paraId="491DB761" w14:textId="77777777" w:rsidR="005A5281" w:rsidRDefault="00B53870">
      <w:pPr>
        <w:pStyle w:val="ListParagraph"/>
        <w:numPr>
          <w:ilvl w:val="0"/>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491DB762"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765" w14:textId="77777777">
        <w:tc>
          <w:tcPr>
            <w:tcW w:w="1236" w:type="dxa"/>
          </w:tcPr>
          <w:p w14:paraId="491DB763"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764"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76A" w14:textId="77777777">
        <w:tc>
          <w:tcPr>
            <w:tcW w:w="1236" w:type="dxa"/>
          </w:tcPr>
          <w:p w14:paraId="491DB766" w14:textId="77777777" w:rsidR="005A5281" w:rsidRDefault="00B53870">
            <w:pPr>
              <w:spacing w:after="0"/>
              <w:rPr>
                <w:rFonts w:eastAsiaTheme="minorEastAsia"/>
                <w:lang w:val="en-US" w:eastAsia="zh-CN"/>
              </w:rPr>
            </w:pPr>
            <w:r>
              <w:rPr>
                <w:rFonts w:eastAsiaTheme="minorEastAsia"/>
                <w:lang w:val="en-US" w:eastAsia="zh-CN"/>
              </w:rPr>
              <w:lastRenderedPageBreak/>
              <w:t>Ericsson</w:t>
            </w:r>
          </w:p>
        </w:tc>
        <w:tc>
          <w:tcPr>
            <w:tcW w:w="8395" w:type="dxa"/>
          </w:tcPr>
          <w:p w14:paraId="491DB767" w14:textId="77777777" w:rsidR="005A5281" w:rsidRDefault="00B53870">
            <w:pPr>
              <w:spacing w:after="0"/>
              <w:rPr>
                <w:rFonts w:eastAsiaTheme="minorEastAsia"/>
                <w:lang w:val="en-US" w:eastAsia="zh-CN"/>
              </w:rPr>
            </w:pPr>
            <w:r>
              <w:rPr>
                <w:rFonts w:eastAsiaTheme="minorEastAsia"/>
                <w:lang w:val="en-US" w:eastAsia="zh-CN"/>
              </w:rPr>
              <w:t>This issue is discussed in issue 2-1e: Baseline assumption for FFT processing in the RF thread [138].</w:t>
            </w:r>
          </w:p>
          <w:p w14:paraId="491DB768" w14:textId="77777777" w:rsidR="005A5281" w:rsidRDefault="005A5281">
            <w:pPr>
              <w:spacing w:after="0"/>
              <w:rPr>
                <w:rFonts w:eastAsiaTheme="minorEastAsia"/>
                <w:lang w:val="en-US" w:eastAsia="zh-CN"/>
              </w:rPr>
            </w:pPr>
          </w:p>
          <w:p w14:paraId="491DB769" w14:textId="77777777" w:rsidR="005A5281" w:rsidRDefault="00B53870">
            <w:pPr>
              <w:spacing w:after="0"/>
              <w:rPr>
                <w:rFonts w:eastAsiaTheme="minorEastAsia"/>
                <w:lang w:val="en-US" w:eastAsia="zh-CN"/>
              </w:rPr>
            </w:pPr>
            <w:r>
              <w:rPr>
                <w:rFonts w:eastAsiaTheme="minorEastAsia"/>
                <w:lang w:val="en-US" w:eastAsia="zh-CN"/>
              </w:rPr>
              <w:t>This is also fundamentally RF related and should be discussed in RF or at least should not be discussed in both threads.</w:t>
            </w:r>
          </w:p>
        </w:tc>
      </w:tr>
      <w:tr w:rsidR="005A5281" w14:paraId="491DB76D" w14:textId="77777777">
        <w:tc>
          <w:tcPr>
            <w:tcW w:w="1236" w:type="dxa"/>
          </w:tcPr>
          <w:p w14:paraId="491DB76B"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76C" w14:textId="77777777" w:rsidR="005A5281" w:rsidRDefault="00B53870">
            <w:pPr>
              <w:spacing w:after="0"/>
              <w:rPr>
                <w:rFonts w:eastAsiaTheme="minorEastAsia"/>
                <w:lang w:val="en-US" w:eastAsia="zh-CN"/>
              </w:rPr>
            </w:pPr>
            <w:r>
              <w:rPr>
                <w:rFonts w:eastAsiaTheme="minorEastAsia"/>
                <w:lang w:val="en-US" w:eastAsia="zh-CN"/>
              </w:rPr>
              <w:t>We understand the FFT size should be an implementation issue. What needs to be specified is the SCS and RB number of each PRS/SRS CC to be aggregated as well as the total BW of aggregated CCs (similar to BW class for data CA).</w:t>
            </w:r>
          </w:p>
        </w:tc>
      </w:tr>
      <w:tr w:rsidR="005A5281" w14:paraId="491DB770" w14:textId="77777777">
        <w:tc>
          <w:tcPr>
            <w:tcW w:w="1236" w:type="dxa"/>
          </w:tcPr>
          <w:p w14:paraId="491DB76E"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76F" w14:textId="77777777" w:rsidR="005A5281" w:rsidRDefault="00B53870">
            <w:pPr>
              <w:spacing w:after="0"/>
              <w:rPr>
                <w:rFonts w:eastAsiaTheme="minorEastAsia"/>
                <w:lang w:val="en-US" w:eastAsia="zh-CN"/>
              </w:rPr>
            </w:pPr>
            <w:r>
              <w:rPr>
                <w:rFonts w:eastAsiaTheme="minorEastAsia"/>
                <w:lang w:val="en-US" w:eastAsia="zh-CN"/>
              </w:rPr>
              <w:t xml:space="preserve">Agree that the FFT size is up to Rx implementation. </w:t>
            </w:r>
          </w:p>
        </w:tc>
      </w:tr>
      <w:tr w:rsidR="00F525CB" w14:paraId="491DB773" w14:textId="77777777">
        <w:tc>
          <w:tcPr>
            <w:tcW w:w="1236" w:type="dxa"/>
          </w:tcPr>
          <w:p w14:paraId="491DB771" w14:textId="3BBCE4DD" w:rsidR="00F525CB" w:rsidRDefault="00F525CB" w:rsidP="00F525CB">
            <w:pPr>
              <w:spacing w:after="0"/>
              <w:rPr>
                <w:rFonts w:eastAsiaTheme="minorEastAsia"/>
                <w:lang w:val="en-US" w:eastAsia="zh-CN"/>
              </w:rPr>
            </w:pPr>
            <w:r>
              <w:rPr>
                <w:rFonts w:eastAsiaTheme="minorEastAsia"/>
                <w:lang w:val="en-US" w:eastAsia="zh-CN"/>
              </w:rPr>
              <w:t>Intel</w:t>
            </w:r>
          </w:p>
        </w:tc>
        <w:tc>
          <w:tcPr>
            <w:tcW w:w="8395" w:type="dxa"/>
          </w:tcPr>
          <w:p w14:paraId="58A4D856" w14:textId="77777777" w:rsidR="00F525CB" w:rsidRDefault="00F525CB" w:rsidP="00F525CB">
            <w:pPr>
              <w:spacing w:after="0"/>
              <w:rPr>
                <w:rFonts w:eastAsiaTheme="minorEastAsia"/>
                <w:lang w:val="en-US" w:eastAsia="zh-CN"/>
              </w:rPr>
            </w:pPr>
            <w:r>
              <w:rPr>
                <w:rFonts w:eastAsiaTheme="minorEastAsia"/>
                <w:lang w:val="en-US" w:eastAsia="zh-CN"/>
              </w:rPr>
              <w:t xml:space="preserve">For the assumption of one FFT per CC it sounds reasonable when we considering the RAN4 requirements and processing capability. </w:t>
            </w:r>
          </w:p>
          <w:p w14:paraId="3E0519AB" w14:textId="77777777" w:rsidR="00F525CB" w:rsidRDefault="00F525CB" w:rsidP="00F525CB">
            <w:pPr>
              <w:spacing w:after="0"/>
              <w:rPr>
                <w:rFonts w:eastAsiaTheme="minorEastAsia"/>
                <w:lang w:val="en-US" w:eastAsia="zh-CN"/>
              </w:rPr>
            </w:pPr>
            <w:r>
              <w:rPr>
                <w:rFonts w:eastAsiaTheme="minorEastAsia"/>
                <w:lang w:val="en-US" w:eastAsia="zh-CN"/>
              </w:rPr>
              <w:t>For the FFT size, it is unclear how RAN4 evaluate FFT size impacts. In our views, RAN1 could evaluate such impacts by system level simulation. On the other hand, the FFT size needed will impact the minimum timing estimation resolution because the minimum sampling rate is up to subcarrier spacing and FFT size.</w:t>
            </w:r>
          </w:p>
          <w:p w14:paraId="491DB772" w14:textId="312A477B" w:rsidR="00FE573E" w:rsidRDefault="00FE573E" w:rsidP="00F525CB">
            <w:pPr>
              <w:spacing w:after="0"/>
              <w:rPr>
                <w:rFonts w:eastAsiaTheme="minorEastAsia"/>
                <w:lang w:val="en-US" w:eastAsia="zh-CN"/>
              </w:rPr>
            </w:pPr>
          </w:p>
        </w:tc>
      </w:tr>
      <w:tr w:rsidR="00F525CB" w14:paraId="491DB776" w14:textId="77777777">
        <w:tc>
          <w:tcPr>
            <w:tcW w:w="1236" w:type="dxa"/>
          </w:tcPr>
          <w:p w14:paraId="491DB774" w14:textId="2DCC09D1" w:rsidR="00F525CB" w:rsidRDefault="00700204" w:rsidP="00F525CB">
            <w:pPr>
              <w:spacing w:after="0"/>
              <w:rPr>
                <w:rFonts w:eastAsiaTheme="minorEastAsia"/>
                <w:lang w:val="en-US" w:eastAsia="zh-CN"/>
              </w:rPr>
            </w:pPr>
            <w:r>
              <w:rPr>
                <w:rFonts w:eastAsiaTheme="minorEastAsia"/>
                <w:lang w:val="en-US" w:eastAsia="zh-CN"/>
              </w:rPr>
              <w:t>Nokia</w:t>
            </w:r>
          </w:p>
        </w:tc>
        <w:tc>
          <w:tcPr>
            <w:tcW w:w="8395" w:type="dxa"/>
          </w:tcPr>
          <w:p w14:paraId="491DB775" w14:textId="6E8B898E" w:rsidR="00F525CB" w:rsidRDefault="00700204" w:rsidP="00F525CB">
            <w:pPr>
              <w:spacing w:after="0"/>
              <w:rPr>
                <w:rFonts w:eastAsiaTheme="minorEastAsia"/>
                <w:lang w:val="en-US" w:eastAsia="zh-CN"/>
              </w:rPr>
            </w:pPr>
            <w:r>
              <w:rPr>
                <w:rFonts w:eastAsiaTheme="minorEastAsia"/>
                <w:lang w:val="en-US" w:eastAsia="zh-CN"/>
              </w:rPr>
              <w:t>RF session at the present meeting has agreed to move the FFT size discussion to RRM session. Since RF session also agreed to prioritize single Tx/Rx chain both for BS and UE, we think the study on FFT size including common FFT over the contiguous CCs is needed to identify the impact on measurement accuracy. So, proposal 1 can serve as baseline in regard to UE computational complexity.</w:t>
            </w:r>
          </w:p>
        </w:tc>
      </w:tr>
      <w:tr w:rsidR="00F525CB" w14:paraId="491DB779" w14:textId="77777777">
        <w:tc>
          <w:tcPr>
            <w:tcW w:w="1236" w:type="dxa"/>
          </w:tcPr>
          <w:p w14:paraId="491DB777" w14:textId="1CDBCF05" w:rsidR="00F525CB" w:rsidRDefault="002A3A13" w:rsidP="00F525CB">
            <w:pPr>
              <w:spacing w:after="0"/>
              <w:rPr>
                <w:rFonts w:eastAsiaTheme="minorEastAsia"/>
                <w:lang w:val="en-US" w:eastAsia="zh-CN"/>
              </w:rPr>
            </w:pPr>
            <w:r>
              <w:rPr>
                <w:rFonts w:eastAsiaTheme="minorEastAsia" w:hint="eastAsia"/>
                <w:lang w:val="en-US" w:eastAsia="zh-CN"/>
              </w:rPr>
              <w:t>CATT</w:t>
            </w:r>
          </w:p>
        </w:tc>
        <w:tc>
          <w:tcPr>
            <w:tcW w:w="8395" w:type="dxa"/>
          </w:tcPr>
          <w:p w14:paraId="01C5FF8B" w14:textId="77777777" w:rsidR="00F525CB" w:rsidRDefault="002A3A13" w:rsidP="00F525CB">
            <w:pPr>
              <w:spacing w:after="0"/>
              <w:rPr>
                <w:rFonts w:eastAsiaTheme="minorEastAsia"/>
                <w:lang w:val="en-US" w:eastAsia="zh-CN"/>
              </w:rPr>
            </w:pPr>
            <w:r>
              <w:rPr>
                <w:rFonts w:eastAsiaTheme="minorEastAsia"/>
                <w:lang w:val="en-US" w:eastAsia="zh-CN"/>
              </w:rPr>
              <w:t>A</w:t>
            </w:r>
            <w:r>
              <w:rPr>
                <w:rFonts w:eastAsiaTheme="minorEastAsia" w:hint="eastAsia"/>
                <w:lang w:val="en-US" w:eastAsia="zh-CN"/>
              </w:rPr>
              <w:t>s mentioned by N</w:t>
            </w:r>
            <w:r>
              <w:rPr>
                <w:rFonts w:eastAsiaTheme="minorEastAsia"/>
                <w:lang w:val="en-US" w:eastAsia="zh-CN"/>
              </w:rPr>
              <w:t>o</w:t>
            </w:r>
            <w:r>
              <w:rPr>
                <w:rFonts w:eastAsiaTheme="minorEastAsia" w:hint="eastAsia"/>
                <w:lang w:val="en-US" w:eastAsia="zh-CN"/>
              </w:rPr>
              <w:t xml:space="preserve">kia, RF session has agreed the FFT assumption will be discussed in RRM part. </w:t>
            </w:r>
            <w:r w:rsidR="00EB17B9">
              <w:rPr>
                <w:rFonts w:eastAsiaTheme="minorEastAsia"/>
                <w:lang w:val="en-US" w:eastAsia="zh-CN"/>
              </w:rPr>
              <w:t>W</w:t>
            </w:r>
            <w:r w:rsidR="00EB17B9">
              <w:rPr>
                <w:rFonts w:eastAsiaTheme="minorEastAsia" w:hint="eastAsia"/>
                <w:lang w:val="en-US" w:eastAsia="zh-CN"/>
              </w:rPr>
              <w:t xml:space="preserve">e think we need to align the assumption whether common FFT is used for multiple CCs. </w:t>
            </w:r>
            <w:r w:rsidR="00EB17B9">
              <w:rPr>
                <w:rFonts w:eastAsiaTheme="minorEastAsia"/>
                <w:lang w:val="en-US" w:eastAsia="zh-CN"/>
              </w:rPr>
              <w:t>I</w:t>
            </w:r>
            <w:r w:rsidR="00EB17B9">
              <w:rPr>
                <w:rFonts w:eastAsiaTheme="minorEastAsia" w:hint="eastAsia"/>
                <w:lang w:val="en-US" w:eastAsia="zh-CN"/>
              </w:rPr>
              <w:t xml:space="preserve">n our understanding, the legacy assumption for RRM measurement, i.e. one FFT processing per CC should be used. </w:t>
            </w:r>
            <w:r w:rsidR="00EB17B9">
              <w:rPr>
                <w:rFonts w:eastAsiaTheme="minorEastAsia"/>
                <w:lang w:val="en-US" w:eastAsia="zh-CN"/>
              </w:rPr>
              <w:t>F</w:t>
            </w:r>
            <w:r w:rsidR="00EB17B9">
              <w:rPr>
                <w:rFonts w:eastAsiaTheme="minorEastAsia" w:hint="eastAsia"/>
                <w:lang w:val="en-US" w:eastAsia="zh-CN"/>
              </w:rPr>
              <w:t xml:space="preserve">or the FFT size, we understand if we need link simulation to evaluate the performance of PRS aggregation, it should be clarified whether higher FFT size can be used as we did in R17 positioning evaluation. </w:t>
            </w:r>
          </w:p>
          <w:p w14:paraId="491DB778" w14:textId="6308E561" w:rsidR="005E1D87" w:rsidRDefault="005E1D87" w:rsidP="00F525CB">
            <w:pPr>
              <w:spacing w:after="0"/>
              <w:rPr>
                <w:rFonts w:eastAsiaTheme="minorEastAsia"/>
                <w:lang w:val="en-US" w:eastAsia="zh-CN"/>
              </w:rPr>
            </w:pPr>
            <w:proofErr w:type="gramStart"/>
            <w:r>
              <w:rPr>
                <w:rFonts w:eastAsiaTheme="minorEastAsia"/>
                <w:lang w:val="en-US" w:eastAsia="zh-CN"/>
              </w:rPr>
              <w:t>S</w:t>
            </w:r>
            <w:r>
              <w:rPr>
                <w:rFonts w:eastAsiaTheme="minorEastAsia" w:hint="eastAsia"/>
                <w:lang w:val="en-US" w:eastAsia="zh-CN"/>
              </w:rPr>
              <w:t>o</w:t>
            </w:r>
            <w:proofErr w:type="gramEnd"/>
            <w:r>
              <w:rPr>
                <w:rFonts w:eastAsiaTheme="minorEastAsia" w:hint="eastAsia"/>
                <w:lang w:val="en-US" w:eastAsia="zh-CN"/>
              </w:rPr>
              <w:t xml:space="preserve"> we think proposal 1 can be the baseline to study the performance gain of aggregation. </w:t>
            </w:r>
          </w:p>
        </w:tc>
      </w:tr>
      <w:tr w:rsidR="00F525CB" w14:paraId="491DB77C" w14:textId="77777777">
        <w:tc>
          <w:tcPr>
            <w:tcW w:w="1236" w:type="dxa"/>
          </w:tcPr>
          <w:p w14:paraId="491DB77A" w14:textId="6F128DDE" w:rsidR="00F525CB" w:rsidRDefault="00DF721F" w:rsidP="00F525C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77B" w14:textId="77777777" w:rsidR="00F525CB" w:rsidRDefault="00F525CB" w:rsidP="00F525CB">
            <w:pPr>
              <w:spacing w:after="0"/>
              <w:rPr>
                <w:rFonts w:eastAsiaTheme="minorEastAsia"/>
                <w:lang w:val="en-US" w:eastAsia="zh-CN"/>
              </w:rPr>
            </w:pPr>
          </w:p>
        </w:tc>
      </w:tr>
      <w:tr w:rsidR="00F525CB" w14:paraId="491DB77F" w14:textId="77777777">
        <w:tc>
          <w:tcPr>
            <w:tcW w:w="1236" w:type="dxa"/>
          </w:tcPr>
          <w:p w14:paraId="491DB77D" w14:textId="1A4E0F5A" w:rsidR="00F525CB" w:rsidRDefault="003C4016" w:rsidP="00F525CB">
            <w:pPr>
              <w:spacing w:after="0"/>
              <w:rPr>
                <w:rFonts w:eastAsiaTheme="minorEastAsia"/>
                <w:lang w:val="en-US" w:eastAsia="zh-CN"/>
              </w:rPr>
            </w:pPr>
            <w:r>
              <w:rPr>
                <w:rFonts w:eastAsiaTheme="minorEastAsia"/>
                <w:lang w:val="en-US" w:eastAsia="zh-CN"/>
              </w:rPr>
              <w:t>Qualcomm</w:t>
            </w:r>
          </w:p>
        </w:tc>
        <w:tc>
          <w:tcPr>
            <w:tcW w:w="8395" w:type="dxa"/>
          </w:tcPr>
          <w:p w14:paraId="491DB77E" w14:textId="1B8B66CC" w:rsidR="00F525CB" w:rsidRPr="007F3120" w:rsidRDefault="007A435E" w:rsidP="007F3120">
            <w:pPr>
              <w:rPr>
                <w:bCs/>
                <w:color w:val="0070C0"/>
                <w:lang w:eastAsia="ko-KR"/>
              </w:rPr>
            </w:pPr>
            <w:r>
              <w:rPr>
                <w:rFonts w:eastAsiaTheme="minorEastAsia"/>
                <w:lang w:val="en-US" w:eastAsia="zh-CN"/>
              </w:rPr>
              <w:t xml:space="preserve">Our view is </w:t>
            </w:r>
            <w:r w:rsidR="000E29C1">
              <w:rPr>
                <w:rFonts w:eastAsiaTheme="minorEastAsia"/>
                <w:lang w:val="en-US" w:eastAsia="zh-CN"/>
              </w:rPr>
              <w:t xml:space="preserve">that FFT/IFFT size is an implementation choice. </w:t>
            </w:r>
            <w:r w:rsidR="00C4065C">
              <w:rPr>
                <w:bCs/>
                <w:color w:val="0070C0"/>
                <w:lang w:eastAsia="ko-KR"/>
              </w:rPr>
              <w:t>It’s not clear to us</w:t>
            </w:r>
            <w:r w:rsidR="000E29C1" w:rsidRPr="00862236">
              <w:rPr>
                <w:bCs/>
                <w:color w:val="0070C0"/>
                <w:lang w:eastAsia="ko-KR"/>
              </w:rPr>
              <w:t xml:space="preserve"> how th</w:t>
            </w:r>
            <w:r w:rsidR="008A7E8D">
              <w:rPr>
                <w:bCs/>
                <w:color w:val="0070C0"/>
                <w:lang w:eastAsia="ko-KR"/>
              </w:rPr>
              <w:t>e assumption of single</w:t>
            </w:r>
            <w:r w:rsidR="000E29C1" w:rsidRPr="00862236">
              <w:rPr>
                <w:bCs/>
                <w:color w:val="0070C0"/>
                <w:lang w:eastAsia="ko-KR"/>
              </w:rPr>
              <w:t xml:space="preserve"> FFT</w:t>
            </w:r>
            <w:r w:rsidR="008A7E8D">
              <w:rPr>
                <w:bCs/>
                <w:color w:val="0070C0"/>
                <w:lang w:eastAsia="ko-KR"/>
              </w:rPr>
              <w:t>/IFFT</w:t>
            </w:r>
            <w:r w:rsidR="000E29C1" w:rsidRPr="00862236">
              <w:rPr>
                <w:bCs/>
                <w:color w:val="0070C0"/>
                <w:lang w:eastAsia="ko-KR"/>
              </w:rPr>
              <w:t xml:space="preserve"> would impact the outcome of this study in RAN4. If no clear impact is identified, then perhaps </w:t>
            </w:r>
            <w:r w:rsidR="000E29C1">
              <w:rPr>
                <w:bCs/>
                <w:color w:val="0070C0"/>
                <w:lang w:eastAsia="ko-KR"/>
              </w:rPr>
              <w:t>this issue</w:t>
            </w:r>
            <w:r w:rsidR="000E29C1" w:rsidRPr="00862236">
              <w:rPr>
                <w:bCs/>
                <w:color w:val="0070C0"/>
                <w:lang w:eastAsia="ko-KR"/>
              </w:rPr>
              <w:t xml:space="preserve"> does not need to be discussed further in the study phase.</w:t>
            </w:r>
          </w:p>
        </w:tc>
      </w:tr>
      <w:tr w:rsidR="00F525CB" w14:paraId="491DB782" w14:textId="77777777">
        <w:tc>
          <w:tcPr>
            <w:tcW w:w="1236" w:type="dxa"/>
          </w:tcPr>
          <w:p w14:paraId="491DB780" w14:textId="4D79A566" w:rsidR="00F525CB" w:rsidRDefault="00900112" w:rsidP="00F525CB">
            <w:pPr>
              <w:spacing w:after="0"/>
              <w:rPr>
                <w:rFonts w:eastAsiaTheme="minorEastAsia"/>
                <w:lang w:val="en-US" w:eastAsia="zh-CN"/>
              </w:rPr>
            </w:pPr>
            <w:r>
              <w:rPr>
                <w:rFonts w:eastAsiaTheme="minorEastAsia"/>
                <w:lang w:val="en-US" w:eastAsia="zh-CN"/>
              </w:rPr>
              <w:t>apple</w:t>
            </w:r>
          </w:p>
        </w:tc>
        <w:tc>
          <w:tcPr>
            <w:tcW w:w="8395" w:type="dxa"/>
          </w:tcPr>
          <w:p w14:paraId="491DB781" w14:textId="20158A17" w:rsidR="00F525CB" w:rsidRDefault="00900112" w:rsidP="00F525CB">
            <w:pPr>
              <w:spacing w:after="0"/>
              <w:rPr>
                <w:rFonts w:eastAsiaTheme="minorEastAsia"/>
                <w:lang w:val="en-US" w:eastAsia="zh-CN"/>
              </w:rPr>
            </w:pPr>
            <w:r>
              <w:rPr>
                <w:rFonts w:eastAsiaTheme="minorEastAsia"/>
                <w:lang w:val="en-US" w:eastAsia="zh-CN"/>
              </w:rPr>
              <w:t>Leave it as UE implementation issue.</w:t>
            </w:r>
          </w:p>
        </w:tc>
      </w:tr>
      <w:tr w:rsidR="00F525CB" w14:paraId="491DB785" w14:textId="77777777">
        <w:tc>
          <w:tcPr>
            <w:tcW w:w="1236" w:type="dxa"/>
          </w:tcPr>
          <w:p w14:paraId="491DB783" w14:textId="51F83A24" w:rsidR="00F525CB" w:rsidRDefault="005259A8" w:rsidP="00F525CB">
            <w:pPr>
              <w:spacing w:after="0"/>
              <w:rPr>
                <w:rFonts w:eastAsiaTheme="minorEastAsia"/>
                <w:lang w:val="en-US" w:eastAsia="zh-CN"/>
              </w:rPr>
            </w:pPr>
            <w:r>
              <w:rPr>
                <w:rFonts w:eastAsiaTheme="minorEastAsia"/>
                <w:lang w:val="en-US" w:eastAsia="zh-CN"/>
              </w:rPr>
              <w:t>Ericsson3</w:t>
            </w:r>
          </w:p>
        </w:tc>
        <w:tc>
          <w:tcPr>
            <w:tcW w:w="8395" w:type="dxa"/>
          </w:tcPr>
          <w:p w14:paraId="491DB784" w14:textId="5BBFB45C" w:rsidR="00F525CB" w:rsidRDefault="005259A8" w:rsidP="00F525CB">
            <w:pPr>
              <w:spacing w:after="0"/>
              <w:rPr>
                <w:rFonts w:eastAsiaTheme="minorEastAsia"/>
                <w:lang w:val="en-US" w:eastAsia="zh-CN"/>
              </w:rPr>
            </w:pPr>
            <w:r>
              <w:rPr>
                <w:rFonts w:eastAsiaTheme="minorEastAsia"/>
                <w:lang w:val="en-US" w:eastAsia="zh-CN"/>
              </w:rPr>
              <w:t>We agree with some of the comments that FFT size assumption is up to UE implementation. The UE implementation should allow both options: single FFT and multiple FFTs (FFT per CC). The possible implication on the requirement to allow different UE implementation flexibility in terms of FFT shall be discussed during WI phase.</w:t>
            </w:r>
          </w:p>
        </w:tc>
      </w:tr>
    </w:tbl>
    <w:p w14:paraId="491DB786" w14:textId="77777777" w:rsidR="005A5281" w:rsidRDefault="005A5281">
      <w:pPr>
        <w:spacing w:after="120"/>
        <w:rPr>
          <w:color w:val="0070C0"/>
          <w:szCs w:val="24"/>
          <w:lang w:eastAsia="zh-CN"/>
        </w:rPr>
      </w:pPr>
    </w:p>
    <w:p w14:paraId="491DB787" w14:textId="77777777" w:rsidR="005A5281" w:rsidRDefault="00B53870">
      <w:pPr>
        <w:spacing w:before="120"/>
        <w:rPr>
          <w:b/>
          <w:color w:val="0070C0"/>
          <w:u w:val="single"/>
          <w:lang w:eastAsia="ko-KR"/>
        </w:rPr>
      </w:pPr>
      <w:r>
        <w:rPr>
          <w:b/>
          <w:color w:val="0070C0"/>
          <w:u w:val="single"/>
          <w:lang w:eastAsia="ko-KR"/>
        </w:rPr>
        <w:t>Issue 1-1-2: Numerology across carriers</w:t>
      </w:r>
    </w:p>
    <w:p w14:paraId="491DB788"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789"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E///</w:t>
      </w:r>
    </w:p>
    <w:p w14:paraId="491DB78A"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PRS resources sharing the same numerology across carriers/PFLs can only be aggregated for MC positioning measurements</w:t>
      </w:r>
    </w:p>
    <w:p w14:paraId="491DB78B"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78C"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78F" w14:textId="77777777">
        <w:tc>
          <w:tcPr>
            <w:tcW w:w="1236" w:type="dxa"/>
          </w:tcPr>
          <w:p w14:paraId="491DB78D"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78E"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792" w14:textId="77777777">
        <w:tc>
          <w:tcPr>
            <w:tcW w:w="1236" w:type="dxa"/>
          </w:tcPr>
          <w:p w14:paraId="491DB790"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791" w14:textId="77777777" w:rsidR="005A5281" w:rsidRDefault="00B53870">
            <w:pPr>
              <w:spacing w:after="0"/>
              <w:rPr>
                <w:rFonts w:eastAsiaTheme="minorEastAsia"/>
                <w:lang w:val="en-US" w:eastAsia="zh-CN"/>
              </w:rPr>
            </w:pPr>
            <w:r>
              <w:rPr>
                <w:rFonts w:eastAsiaTheme="minorEastAsia"/>
                <w:lang w:val="en-US" w:eastAsia="zh-CN"/>
              </w:rPr>
              <w:t>Support this proposal. This is fundamental to bandwidth aggregation to enhance positioning measurements, mainly timing/ranging based measurements.</w:t>
            </w:r>
          </w:p>
        </w:tc>
      </w:tr>
      <w:tr w:rsidR="005A5281" w14:paraId="491DB795" w14:textId="77777777">
        <w:tc>
          <w:tcPr>
            <w:tcW w:w="1236" w:type="dxa"/>
          </w:tcPr>
          <w:p w14:paraId="491DB793"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794" w14:textId="77777777" w:rsidR="005A5281" w:rsidRDefault="00B53870">
            <w:pPr>
              <w:spacing w:after="0"/>
              <w:rPr>
                <w:rFonts w:eastAsiaTheme="minorEastAsia"/>
                <w:lang w:val="en-US" w:eastAsia="zh-CN"/>
              </w:rPr>
            </w:pPr>
            <w:r>
              <w:rPr>
                <w:rFonts w:eastAsiaTheme="minorEastAsia"/>
                <w:lang w:val="en-US" w:eastAsia="zh-CN"/>
              </w:rPr>
              <w:t xml:space="preserve">Support P1 </w:t>
            </w:r>
          </w:p>
        </w:tc>
      </w:tr>
      <w:tr w:rsidR="005A5281" w14:paraId="491DB798" w14:textId="77777777">
        <w:tc>
          <w:tcPr>
            <w:tcW w:w="1236" w:type="dxa"/>
          </w:tcPr>
          <w:p w14:paraId="491DB796"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797"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A731DE" w14:paraId="491DB79B" w14:textId="77777777">
        <w:tc>
          <w:tcPr>
            <w:tcW w:w="1236" w:type="dxa"/>
          </w:tcPr>
          <w:p w14:paraId="491DB799" w14:textId="5E995274" w:rsidR="00A731DE" w:rsidRDefault="00A731DE" w:rsidP="006201BE">
            <w:pPr>
              <w:tabs>
                <w:tab w:val="left" w:pos="400"/>
              </w:tabs>
              <w:spacing w:after="0"/>
              <w:rPr>
                <w:rFonts w:eastAsiaTheme="minorEastAsia"/>
                <w:lang w:val="en-US" w:eastAsia="zh-CN"/>
              </w:rPr>
            </w:pPr>
            <w:r>
              <w:rPr>
                <w:rFonts w:eastAsiaTheme="minorEastAsia"/>
                <w:lang w:val="en-US" w:eastAsia="zh-CN"/>
              </w:rPr>
              <w:t>Intel</w:t>
            </w:r>
          </w:p>
        </w:tc>
        <w:tc>
          <w:tcPr>
            <w:tcW w:w="8395" w:type="dxa"/>
          </w:tcPr>
          <w:p w14:paraId="491DB79A" w14:textId="5F4CFC68" w:rsidR="00A731DE" w:rsidRDefault="00A731DE" w:rsidP="00A731DE">
            <w:pPr>
              <w:spacing w:after="0"/>
              <w:rPr>
                <w:rFonts w:eastAsiaTheme="minorEastAsia"/>
                <w:lang w:val="en-US" w:eastAsia="zh-CN"/>
              </w:rPr>
            </w:pPr>
            <w:r>
              <w:rPr>
                <w:rFonts w:eastAsiaTheme="minorEastAsia"/>
                <w:lang w:val="en-US" w:eastAsia="zh-CN"/>
              </w:rPr>
              <w:t xml:space="preserve">We don’t fully understand the purpose to limit the deployments of multiple carrier/PFLs regarding to the different numerology. In Rel16 pos, for RSTD measurement, </w:t>
            </w:r>
            <w:r w:rsidR="00F21600">
              <w:rPr>
                <w:rFonts w:eastAsiaTheme="minorEastAsia"/>
                <w:lang w:val="en-US" w:eastAsia="zh-CN"/>
              </w:rPr>
              <w:t xml:space="preserve">ToA measurements on </w:t>
            </w:r>
            <w:r>
              <w:rPr>
                <w:rFonts w:eastAsiaTheme="minorEastAsia"/>
                <w:lang w:val="en-US" w:eastAsia="zh-CN"/>
              </w:rPr>
              <w:t xml:space="preserve">the different </w:t>
            </w:r>
            <w:proofErr w:type="gramStart"/>
            <w:r>
              <w:rPr>
                <w:rFonts w:eastAsiaTheme="minorEastAsia"/>
                <w:lang w:val="en-US" w:eastAsia="zh-CN"/>
              </w:rPr>
              <w:t>PFLs</w:t>
            </w:r>
            <w:r w:rsidR="00F21600">
              <w:rPr>
                <w:rFonts w:eastAsiaTheme="minorEastAsia"/>
                <w:lang w:val="en-US" w:eastAsia="zh-CN"/>
              </w:rPr>
              <w:t xml:space="preserve"> </w:t>
            </w:r>
            <w:r>
              <w:rPr>
                <w:rFonts w:eastAsiaTheme="minorEastAsia"/>
                <w:lang w:val="en-US" w:eastAsia="zh-CN"/>
              </w:rPr>
              <w:t xml:space="preserve"> (</w:t>
            </w:r>
            <w:proofErr w:type="gramEnd"/>
            <w:r>
              <w:rPr>
                <w:rFonts w:eastAsiaTheme="minorEastAsia"/>
                <w:lang w:val="en-US" w:eastAsia="zh-CN"/>
              </w:rPr>
              <w:t xml:space="preserve">e.g. different numerology) can be </w:t>
            </w:r>
            <w:r w:rsidR="006201BE">
              <w:rPr>
                <w:rFonts w:eastAsiaTheme="minorEastAsia"/>
                <w:lang w:val="en-US" w:eastAsia="zh-CN"/>
              </w:rPr>
              <w:t>aggregated to conduct RSTD also</w:t>
            </w:r>
            <w:r>
              <w:rPr>
                <w:rFonts w:eastAsiaTheme="minorEastAsia"/>
                <w:lang w:val="en-US" w:eastAsia="zh-CN"/>
              </w:rPr>
              <w:t xml:space="preserve">. </w:t>
            </w:r>
          </w:p>
        </w:tc>
      </w:tr>
      <w:tr w:rsidR="00A731DE" w14:paraId="491DB79E" w14:textId="77777777">
        <w:tc>
          <w:tcPr>
            <w:tcW w:w="1236" w:type="dxa"/>
          </w:tcPr>
          <w:p w14:paraId="491DB79C" w14:textId="3E888862" w:rsidR="00A731DE" w:rsidRDefault="001640F7" w:rsidP="00A731DE">
            <w:pPr>
              <w:spacing w:after="0"/>
              <w:rPr>
                <w:rFonts w:eastAsiaTheme="minorEastAsia"/>
                <w:lang w:val="en-US" w:eastAsia="zh-CN"/>
              </w:rPr>
            </w:pPr>
            <w:r>
              <w:rPr>
                <w:rFonts w:eastAsiaTheme="minorEastAsia"/>
                <w:lang w:val="en-US" w:eastAsia="zh-CN"/>
              </w:rPr>
              <w:t>Nokia</w:t>
            </w:r>
          </w:p>
        </w:tc>
        <w:tc>
          <w:tcPr>
            <w:tcW w:w="8395" w:type="dxa"/>
          </w:tcPr>
          <w:p w14:paraId="491DB79D" w14:textId="55018CCD" w:rsidR="00A731DE" w:rsidRDefault="001640F7" w:rsidP="00A731DE">
            <w:pPr>
              <w:spacing w:after="0"/>
              <w:rPr>
                <w:rFonts w:eastAsiaTheme="minorEastAsia"/>
                <w:lang w:val="en-US" w:eastAsia="zh-CN"/>
              </w:rPr>
            </w:pPr>
            <w:r>
              <w:rPr>
                <w:rFonts w:eastAsiaTheme="minorEastAsia"/>
                <w:lang w:val="en-US" w:eastAsia="zh-CN"/>
              </w:rPr>
              <w:t>We support proposal 1.</w:t>
            </w:r>
          </w:p>
        </w:tc>
      </w:tr>
      <w:tr w:rsidR="00A731DE" w14:paraId="491DB7A1" w14:textId="77777777">
        <w:tc>
          <w:tcPr>
            <w:tcW w:w="1236" w:type="dxa"/>
          </w:tcPr>
          <w:p w14:paraId="491DB79F" w14:textId="03E2D328" w:rsidR="00A731DE" w:rsidRDefault="00BE7515" w:rsidP="00A731DE">
            <w:pPr>
              <w:spacing w:after="0"/>
              <w:rPr>
                <w:rFonts w:eastAsiaTheme="minorEastAsia"/>
                <w:lang w:val="en-US" w:eastAsia="zh-CN"/>
              </w:rPr>
            </w:pPr>
            <w:r>
              <w:rPr>
                <w:rFonts w:eastAsiaTheme="minorEastAsia" w:hint="eastAsia"/>
                <w:lang w:val="en-US" w:eastAsia="zh-CN"/>
              </w:rPr>
              <w:t>CATT</w:t>
            </w:r>
          </w:p>
        </w:tc>
        <w:tc>
          <w:tcPr>
            <w:tcW w:w="8395" w:type="dxa"/>
          </w:tcPr>
          <w:p w14:paraId="46CD5AC2" w14:textId="269E7A98" w:rsidR="007900F8" w:rsidRDefault="007900F8" w:rsidP="00A731DE">
            <w:pPr>
              <w:spacing w:after="0"/>
              <w:rPr>
                <w:rFonts w:eastAsiaTheme="minorEastAsia"/>
                <w:lang w:val="en-US" w:eastAsia="zh-CN"/>
              </w:rPr>
            </w:pPr>
            <w:r>
              <w:rPr>
                <w:rFonts w:eastAsiaTheme="minorEastAsia"/>
                <w:lang w:val="en-US" w:eastAsia="zh-CN"/>
              </w:rPr>
              <w:t>C</w:t>
            </w:r>
            <w:r>
              <w:rPr>
                <w:rFonts w:eastAsiaTheme="minorEastAsia" w:hint="eastAsia"/>
                <w:lang w:val="en-US" w:eastAsia="zh-CN"/>
              </w:rPr>
              <w:t xml:space="preserve">ould the wording be refined as the following? </w:t>
            </w:r>
          </w:p>
          <w:p w14:paraId="491DB7A0" w14:textId="477E8B04" w:rsidR="007900F8" w:rsidRDefault="007900F8">
            <w:pPr>
              <w:spacing w:after="0"/>
              <w:rPr>
                <w:rFonts w:eastAsiaTheme="minorEastAsia"/>
                <w:lang w:val="en-US" w:eastAsia="zh-CN"/>
              </w:rPr>
            </w:pPr>
            <w:r>
              <w:rPr>
                <w:rFonts w:eastAsia="SimSun"/>
                <w:color w:val="0070C0"/>
                <w:szCs w:val="24"/>
                <w:lang w:eastAsia="zh-CN"/>
              </w:rPr>
              <w:t>O</w:t>
            </w:r>
            <w:r>
              <w:rPr>
                <w:rFonts w:eastAsia="SimSun" w:hint="eastAsia"/>
                <w:color w:val="0070C0"/>
                <w:szCs w:val="24"/>
                <w:lang w:eastAsia="zh-CN"/>
              </w:rPr>
              <w:t xml:space="preserve">nly the </w:t>
            </w:r>
            <w:r>
              <w:rPr>
                <w:rFonts w:eastAsia="SimSun"/>
                <w:color w:val="0070C0"/>
                <w:szCs w:val="24"/>
                <w:lang w:eastAsia="zh-CN"/>
              </w:rPr>
              <w:t>PRS resources sharing the same numerology across carriers/PFLs can be aggregated</w:t>
            </w:r>
            <w:r>
              <w:rPr>
                <w:rFonts w:eastAsia="SimSun" w:hint="eastAsia"/>
                <w:color w:val="0070C0"/>
                <w:szCs w:val="24"/>
                <w:lang w:eastAsia="zh-CN"/>
              </w:rPr>
              <w:t xml:space="preserve">. </w:t>
            </w:r>
          </w:p>
        </w:tc>
      </w:tr>
      <w:tr w:rsidR="00A731DE" w14:paraId="491DB7A4" w14:textId="77777777">
        <w:tc>
          <w:tcPr>
            <w:tcW w:w="1236" w:type="dxa"/>
          </w:tcPr>
          <w:p w14:paraId="491DB7A2" w14:textId="6F51A0EF" w:rsidR="00A731DE" w:rsidRDefault="00DF721F" w:rsidP="00A731DE">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491DB7A3" w14:textId="0EF92175" w:rsidR="00A731DE" w:rsidRDefault="00DF721F" w:rsidP="00A731DE">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P1</w:t>
            </w:r>
          </w:p>
        </w:tc>
      </w:tr>
      <w:tr w:rsidR="00A731DE" w14:paraId="491DB7A7" w14:textId="77777777">
        <w:tc>
          <w:tcPr>
            <w:tcW w:w="1236" w:type="dxa"/>
          </w:tcPr>
          <w:p w14:paraId="491DB7A5" w14:textId="66381803" w:rsidR="00A731DE" w:rsidRPr="007F3120" w:rsidRDefault="00667424" w:rsidP="00A731DE">
            <w:pPr>
              <w:spacing w:after="0"/>
              <w:rPr>
                <w:rFonts w:eastAsia="Malgun Gothic"/>
                <w:lang w:val="en-US" w:eastAsia="ko-KR"/>
              </w:rPr>
            </w:pPr>
            <w:r>
              <w:rPr>
                <w:rFonts w:eastAsia="Malgun Gothic" w:hint="eastAsia"/>
                <w:lang w:val="en-US" w:eastAsia="ko-KR"/>
              </w:rPr>
              <w:t>LGE</w:t>
            </w:r>
          </w:p>
        </w:tc>
        <w:tc>
          <w:tcPr>
            <w:tcW w:w="8395" w:type="dxa"/>
          </w:tcPr>
          <w:p w14:paraId="491DB7A6" w14:textId="10FE29F3" w:rsidR="00A731DE" w:rsidRPr="007F3120" w:rsidRDefault="00667424" w:rsidP="00A731DE">
            <w:pPr>
              <w:spacing w:after="0"/>
              <w:rPr>
                <w:rFonts w:eastAsia="Malgun Gothic"/>
                <w:lang w:val="en-US" w:eastAsia="ko-KR"/>
              </w:rPr>
            </w:pPr>
            <w:r>
              <w:rPr>
                <w:rFonts w:eastAsia="Malgun Gothic" w:hint="eastAsia"/>
                <w:lang w:val="en-US" w:eastAsia="ko-KR"/>
              </w:rPr>
              <w:t>Support P1</w:t>
            </w:r>
          </w:p>
        </w:tc>
      </w:tr>
      <w:tr w:rsidR="00A731DE" w14:paraId="491DB7AA" w14:textId="77777777">
        <w:tc>
          <w:tcPr>
            <w:tcW w:w="1236" w:type="dxa"/>
          </w:tcPr>
          <w:p w14:paraId="491DB7A8" w14:textId="53A223A0" w:rsidR="00A731DE" w:rsidRDefault="001A5DF3" w:rsidP="00A731DE">
            <w:pPr>
              <w:spacing w:after="0"/>
              <w:rPr>
                <w:rFonts w:eastAsiaTheme="minorEastAsia"/>
                <w:lang w:val="en-US" w:eastAsia="zh-CN"/>
              </w:rPr>
            </w:pPr>
            <w:r>
              <w:rPr>
                <w:rFonts w:eastAsiaTheme="minorEastAsia"/>
                <w:lang w:val="en-US" w:eastAsia="zh-CN"/>
              </w:rPr>
              <w:t>Qualcomm</w:t>
            </w:r>
          </w:p>
        </w:tc>
        <w:tc>
          <w:tcPr>
            <w:tcW w:w="8395" w:type="dxa"/>
          </w:tcPr>
          <w:p w14:paraId="0B6D8A1F" w14:textId="77777777" w:rsidR="00A731DE" w:rsidRDefault="006B1471" w:rsidP="00A731DE">
            <w:pPr>
              <w:spacing w:after="0"/>
              <w:rPr>
                <w:rFonts w:eastAsiaTheme="minorEastAsia"/>
                <w:lang w:val="en-US" w:eastAsia="zh-CN"/>
              </w:rPr>
            </w:pPr>
            <w:r>
              <w:rPr>
                <w:rFonts w:eastAsiaTheme="minorEastAsia"/>
                <w:lang w:val="en-US" w:eastAsia="zh-CN"/>
              </w:rPr>
              <w:t xml:space="preserve">P1 </w:t>
            </w:r>
            <w:r w:rsidR="00010E4C">
              <w:rPr>
                <w:rFonts w:eastAsiaTheme="minorEastAsia"/>
                <w:lang w:val="en-US" w:eastAsia="zh-CN"/>
              </w:rPr>
              <w:t>seems to be a reasonable assumption for intra-band contig</w:t>
            </w:r>
            <w:r w:rsidR="00DD6A21">
              <w:rPr>
                <w:rFonts w:eastAsiaTheme="minorEastAsia"/>
                <w:lang w:val="en-US" w:eastAsia="zh-CN"/>
              </w:rPr>
              <w:t>uous layers</w:t>
            </w:r>
            <w:r w:rsidR="00C15AF3">
              <w:rPr>
                <w:rFonts w:eastAsiaTheme="minorEastAsia"/>
                <w:lang w:val="en-US" w:eastAsia="zh-CN"/>
              </w:rPr>
              <w:t>. We would suggest to clarify the wording a bit:</w:t>
            </w:r>
          </w:p>
          <w:p w14:paraId="491DB7A9" w14:textId="47980D54" w:rsidR="00C15AF3" w:rsidRDefault="00C15AF3" w:rsidP="00A731DE">
            <w:pPr>
              <w:spacing w:after="0"/>
              <w:rPr>
                <w:rFonts w:eastAsiaTheme="minorEastAsia"/>
                <w:lang w:val="en-US" w:eastAsia="zh-CN"/>
              </w:rPr>
            </w:pPr>
            <w:r>
              <w:rPr>
                <w:rFonts w:eastAsiaTheme="minorEastAsia"/>
                <w:lang w:val="en-US" w:eastAsia="zh-CN"/>
              </w:rPr>
              <w:t>“For PRS</w:t>
            </w:r>
            <w:r w:rsidR="00016D0A">
              <w:rPr>
                <w:rFonts w:eastAsiaTheme="minorEastAsia"/>
                <w:lang w:val="en-US" w:eastAsia="zh-CN"/>
              </w:rPr>
              <w:t xml:space="preserve"> </w:t>
            </w:r>
            <w:r w:rsidR="00F26734">
              <w:rPr>
                <w:rFonts w:eastAsiaTheme="minorEastAsia"/>
                <w:lang w:val="en-US" w:eastAsia="zh-CN"/>
              </w:rPr>
              <w:t xml:space="preserve">bandwidth </w:t>
            </w:r>
            <w:r w:rsidR="00016D0A">
              <w:rPr>
                <w:rFonts w:eastAsiaTheme="minorEastAsia"/>
                <w:lang w:val="en-US" w:eastAsia="zh-CN"/>
              </w:rPr>
              <w:t>aggregation</w:t>
            </w:r>
            <w:r w:rsidR="00CE2EDD">
              <w:rPr>
                <w:rFonts w:eastAsiaTheme="minorEastAsia"/>
                <w:lang w:val="en-US" w:eastAsia="zh-CN"/>
              </w:rPr>
              <w:t xml:space="preserve">, </w:t>
            </w:r>
            <w:r w:rsidR="005B65DF">
              <w:rPr>
                <w:rFonts w:eastAsiaTheme="minorEastAsia"/>
                <w:lang w:val="en-US" w:eastAsia="zh-CN"/>
              </w:rPr>
              <w:t xml:space="preserve">a common numerology </w:t>
            </w:r>
            <w:r w:rsidR="0084462D">
              <w:rPr>
                <w:rFonts w:eastAsiaTheme="minorEastAsia"/>
                <w:lang w:val="en-US" w:eastAsia="zh-CN"/>
              </w:rPr>
              <w:t>is required across all PFLs to be aggregated.</w:t>
            </w:r>
            <w:r w:rsidR="00F26734">
              <w:rPr>
                <w:rFonts w:eastAsiaTheme="minorEastAsia"/>
                <w:lang w:val="en-US" w:eastAsia="zh-CN"/>
              </w:rPr>
              <w:t>”</w:t>
            </w:r>
          </w:p>
        </w:tc>
      </w:tr>
      <w:tr w:rsidR="00A731DE" w14:paraId="491DB7AD" w14:textId="77777777">
        <w:tc>
          <w:tcPr>
            <w:tcW w:w="1236" w:type="dxa"/>
          </w:tcPr>
          <w:p w14:paraId="491DB7AB" w14:textId="09E090FE" w:rsidR="00A731DE" w:rsidRDefault="00900112" w:rsidP="00A731DE">
            <w:pPr>
              <w:spacing w:after="0"/>
              <w:rPr>
                <w:rFonts w:eastAsiaTheme="minorEastAsia"/>
                <w:lang w:val="en-US" w:eastAsia="zh-CN"/>
              </w:rPr>
            </w:pPr>
            <w:r>
              <w:rPr>
                <w:rFonts w:eastAsiaTheme="minorEastAsia"/>
                <w:lang w:val="en-US" w:eastAsia="zh-CN"/>
              </w:rPr>
              <w:t>apple</w:t>
            </w:r>
          </w:p>
        </w:tc>
        <w:tc>
          <w:tcPr>
            <w:tcW w:w="8395" w:type="dxa"/>
          </w:tcPr>
          <w:p w14:paraId="491DB7AC" w14:textId="5F5A105E" w:rsidR="00A731DE" w:rsidRDefault="00900112" w:rsidP="00A731DE">
            <w:pPr>
              <w:spacing w:after="0"/>
              <w:rPr>
                <w:rFonts w:eastAsiaTheme="minorEastAsia"/>
                <w:lang w:val="en-US" w:eastAsia="zh-CN"/>
              </w:rPr>
            </w:pPr>
            <w:r>
              <w:rPr>
                <w:rFonts w:eastAsiaTheme="minorEastAsia"/>
                <w:lang w:val="en-US" w:eastAsia="zh-CN"/>
              </w:rPr>
              <w:t xml:space="preserve">Support P1. No clear benefit to enable mixed numerologies </w:t>
            </w:r>
          </w:p>
        </w:tc>
      </w:tr>
    </w:tbl>
    <w:p w14:paraId="491DB7AE" w14:textId="77777777" w:rsidR="005A5281" w:rsidRDefault="005A5281">
      <w:pPr>
        <w:spacing w:after="120"/>
        <w:rPr>
          <w:color w:val="0070C0"/>
          <w:szCs w:val="24"/>
          <w:lang w:eastAsia="zh-CN"/>
        </w:rPr>
      </w:pPr>
    </w:p>
    <w:p w14:paraId="491DB7AF"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 xml:space="preserve">Issue 1-1-3: Co-location of carriers  </w:t>
      </w:r>
    </w:p>
    <w:p w14:paraId="491DB7B0"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7B1"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E///</w:t>
      </w:r>
    </w:p>
    <w:p w14:paraId="491DB7B2"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PRS resources in different carriers/PFLs from the same TRP or co-located TRPs can only be aggregated for MC positioning measurements Recommended WF</w:t>
      </w:r>
    </w:p>
    <w:p w14:paraId="491DB7B3"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7B6" w14:textId="77777777">
        <w:tc>
          <w:tcPr>
            <w:tcW w:w="1236" w:type="dxa"/>
          </w:tcPr>
          <w:p w14:paraId="491DB7B4"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7B5"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7B9" w14:textId="77777777">
        <w:tc>
          <w:tcPr>
            <w:tcW w:w="1236" w:type="dxa"/>
          </w:tcPr>
          <w:p w14:paraId="491DB7B7"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7B8" w14:textId="77777777" w:rsidR="005A5281" w:rsidRDefault="00B53870">
            <w:pPr>
              <w:spacing w:after="0"/>
              <w:rPr>
                <w:rFonts w:eastAsiaTheme="minorEastAsia"/>
                <w:lang w:val="en-US" w:eastAsia="zh-CN"/>
              </w:rPr>
            </w:pPr>
            <w:r>
              <w:rPr>
                <w:rFonts w:eastAsiaTheme="minorEastAsia"/>
                <w:lang w:val="en-US" w:eastAsia="zh-CN"/>
              </w:rPr>
              <w:t>Support this proposal. This is fundamental to bandwidth aggregation to enhance positioning measurements, mainly timing/ranging based measurements.</w:t>
            </w:r>
          </w:p>
        </w:tc>
      </w:tr>
      <w:tr w:rsidR="005A5281" w14:paraId="491DB7BC" w14:textId="77777777">
        <w:tc>
          <w:tcPr>
            <w:tcW w:w="1236" w:type="dxa"/>
          </w:tcPr>
          <w:p w14:paraId="491DB7BA"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7BB" w14:textId="77777777" w:rsidR="005A5281" w:rsidRDefault="00B53870">
            <w:pPr>
              <w:spacing w:after="0"/>
              <w:rPr>
                <w:rFonts w:eastAsiaTheme="minorEastAsia"/>
                <w:lang w:val="en-US" w:eastAsia="zh-CN"/>
              </w:rPr>
            </w:pPr>
            <w:r>
              <w:rPr>
                <w:rFonts w:eastAsiaTheme="minorEastAsia"/>
                <w:lang w:val="en-US" w:eastAsia="zh-CN"/>
              </w:rPr>
              <w:t xml:space="preserve">Support P1 </w:t>
            </w:r>
          </w:p>
        </w:tc>
      </w:tr>
      <w:tr w:rsidR="005A5281" w14:paraId="491DB7BF" w14:textId="77777777">
        <w:tc>
          <w:tcPr>
            <w:tcW w:w="1236" w:type="dxa"/>
          </w:tcPr>
          <w:p w14:paraId="491DB7BD"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7BE"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752DBE" w14:paraId="491DB7C2" w14:textId="77777777">
        <w:tc>
          <w:tcPr>
            <w:tcW w:w="1236" w:type="dxa"/>
          </w:tcPr>
          <w:p w14:paraId="491DB7C0" w14:textId="186FC6FC" w:rsidR="00752DBE" w:rsidRDefault="00752DBE" w:rsidP="00752DBE">
            <w:pPr>
              <w:spacing w:after="0"/>
              <w:rPr>
                <w:rFonts w:eastAsiaTheme="minorEastAsia"/>
                <w:lang w:val="en-US" w:eastAsia="zh-CN"/>
              </w:rPr>
            </w:pPr>
            <w:r>
              <w:rPr>
                <w:rFonts w:eastAsiaTheme="minorEastAsia"/>
                <w:lang w:val="en-US" w:eastAsia="zh-CN"/>
              </w:rPr>
              <w:t>Intel</w:t>
            </w:r>
          </w:p>
        </w:tc>
        <w:tc>
          <w:tcPr>
            <w:tcW w:w="8395" w:type="dxa"/>
          </w:tcPr>
          <w:p w14:paraId="491DB7C1" w14:textId="1331700A" w:rsidR="00752DBE" w:rsidRDefault="00752DBE" w:rsidP="00752DBE">
            <w:pPr>
              <w:spacing w:after="0"/>
              <w:rPr>
                <w:rFonts w:eastAsiaTheme="minorEastAsia"/>
                <w:lang w:val="en-US" w:eastAsia="zh-CN"/>
              </w:rPr>
            </w:pPr>
            <w:r>
              <w:rPr>
                <w:rFonts w:eastAsiaTheme="minorEastAsia"/>
                <w:lang w:val="en-US" w:eastAsia="zh-CN"/>
              </w:rPr>
              <w:t>This is fine for us because the non-</w:t>
            </w:r>
            <w:proofErr w:type="spellStart"/>
            <w:r>
              <w:rPr>
                <w:rFonts w:eastAsiaTheme="minorEastAsia"/>
                <w:lang w:val="en-US" w:eastAsia="zh-CN"/>
              </w:rPr>
              <w:t>colocated</w:t>
            </w:r>
            <w:proofErr w:type="spellEnd"/>
            <w:r>
              <w:rPr>
                <w:rFonts w:eastAsiaTheme="minorEastAsia"/>
                <w:lang w:val="en-US" w:eastAsia="zh-CN"/>
              </w:rPr>
              <w:t xml:space="preserve"> TRPs may introduce much larger timing offset than co-located which can degraded the positioning preference significantly. </w:t>
            </w:r>
          </w:p>
        </w:tc>
      </w:tr>
      <w:tr w:rsidR="001640F7" w14:paraId="491DB7C5" w14:textId="77777777">
        <w:tc>
          <w:tcPr>
            <w:tcW w:w="1236" w:type="dxa"/>
          </w:tcPr>
          <w:p w14:paraId="491DB7C3" w14:textId="348C20C6" w:rsidR="001640F7" w:rsidRDefault="001640F7" w:rsidP="001640F7">
            <w:pPr>
              <w:spacing w:after="0"/>
              <w:rPr>
                <w:rFonts w:eastAsiaTheme="minorEastAsia"/>
                <w:lang w:val="en-US" w:eastAsia="zh-CN"/>
              </w:rPr>
            </w:pPr>
            <w:r>
              <w:rPr>
                <w:rFonts w:eastAsiaTheme="minorEastAsia"/>
                <w:lang w:val="en-US" w:eastAsia="zh-CN"/>
              </w:rPr>
              <w:t>Nokia</w:t>
            </w:r>
          </w:p>
        </w:tc>
        <w:tc>
          <w:tcPr>
            <w:tcW w:w="8395" w:type="dxa"/>
          </w:tcPr>
          <w:p w14:paraId="491DB7C4" w14:textId="7ED21C06" w:rsidR="001640F7" w:rsidRDefault="001640F7" w:rsidP="001640F7">
            <w:pPr>
              <w:spacing w:after="0"/>
              <w:rPr>
                <w:rFonts w:eastAsiaTheme="minorEastAsia"/>
                <w:lang w:val="en-US" w:eastAsia="zh-CN"/>
              </w:rPr>
            </w:pPr>
            <w:r>
              <w:rPr>
                <w:rFonts w:eastAsiaTheme="minorEastAsia"/>
                <w:lang w:val="en-US" w:eastAsia="zh-CN"/>
              </w:rPr>
              <w:t>We support proposal 1.</w:t>
            </w:r>
          </w:p>
        </w:tc>
      </w:tr>
      <w:tr w:rsidR="00752DBE" w14:paraId="491DB7C8" w14:textId="77777777">
        <w:tc>
          <w:tcPr>
            <w:tcW w:w="1236" w:type="dxa"/>
          </w:tcPr>
          <w:p w14:paraId="491DB7C6" w14:textId="43369B9C" w:rsidR="00752DBE" w:rsidRDefault="004C12C8" w:rsidP="00752DBE">
            <w:pPr>
              <w:spacing w:after="0"/>
              <w:rPr>
                <w:rFonts w:eastAsiaTheme="minorEastAsia"/>
                <w:lang w:val="en-US" w:eastAsia="zh-CN"/>
              </w:rPr>
            </w:pPr>
            <w:r>
              <w:rPr>
                <w:rFonts w:eastAsiaTheme="minorEastAsia" w:hint="eastAsia"/>
                <w:lang w:val="en-US" w:eastAsia="zh-CN"/>
              </w:rPr>
              <w:t>CATT</w:t>
            </w:r>
          </w:p>
        </w:tc>
        <w:tc>
          <w:tcPr>
            <w:tcW w:w="8395" w:type="dxa"/>
          </w:tcPr>
          <w:p w14:paraId="491DB7C7" w14:textId="53ABCEB1" w:rsidR="00752DBE" w:rsidRDefault="004C12C8" w:rsidP="00752DBE">
            <w:pPr>
              <w:spacing w:after="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ine with proposal 1. </w:t>
            </w:r>
          </w:p>
        </w:tc>
      </w:tr>
      <w:tr w:rsidR="00752DBE" w14:paraId="491DB7CB" w14:textId="77777777">
        <w:tc>
          <w:tcPr>
            <w:tcW w:w="1236" w:type="dxa"/>
          </w:tcPr>
          <w:p w14:paraId="491DB7C9" w14:textId="79CE69B1" w:rsidR="00752DBE" w:rsidRDefault="00DF721F" w:rsidP="00752DB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7CA" w14:textId="34E1A931" w:rsidR="00752DBE" w:rsidRDefault="00DF721F" w:rsidP="00752DBE">
            <w:pPr>
              <w:spacing w:after="0"/>
              <w:rPr>
                <w:rFonts w:eastAsiaTheme="minorEastAsia"/>
                <w:lang w:val="en-US" w:eastAsia="zh-CN"/>
              </w:rPr>
            </w:pPr>
            <w:r>
              <w:rPr>
                <w:rFonts w:eastAsiaTheme="minorEastAsia"/>
                <w:lang w:val="en-US" w:eastAsia="zh-CN"/>
              </w:rPr>
              <w:t>Support P1</w:t>
            </w:r>
          </w:p>
        </w:tc>
      </w:tr>
      <w:tr w:rsidR="00752DBE" w14:paraId="491DB7CE" w14:textId="77777777">
        <w:tc>
          <w:tcPr>
            <w:tcW w:w="1236" w:type="dxa"/>
          </w:tcPr>
          <w:p w14:paraId="491DB7CC" w14:textId="019BFBB7" w:rsidR="00752DBE" w:rsidRPr="007F3120" w:rsidRDefault="00667424" w:rsidP="00752DBE">
            <w:pPr>
              <w:spacing w:after="0"/>
              <w:rPr>
                <w:rFonts w:eastAsia="Malgun Gothic"/>
                <w:lang w:val="en-US" w:eastAsia="ko-KR"/>
              </w:rPr>
            </w:pPr>
            <w:r>
              <w:rPr>
                <w:rFonts w:eastAsia="Malgun Gothic" w:hint="eastAsia"/>
                <w:lang w:val="en-US" w:eastAsia="ko-KR"/>
              </w:rPr>
              <w:t>LGE</w:t>
            </w:r>
          </w:p>
        </w:tc>
        <w:tc>
          <w:tcPr>
            <w:tcW w:w="8395" w:type="dxa"/>
          </w:tcPr>
          <w:p w14:paraId="491DB7CD" w14:textId="581443F1" w:rsidR="00752DBE" w:rsidRPr="007F3120" w:rsidRDefault="00667424" w:rsidP="00752DBE">
            <w:pPr>
              <w:spacing w:after="0"/>
              <w:rPr>
                <w:rFonts w:eastAsia="Malgun Gothic"/>
                <w:lang w:val="en-US" w:eastAsia="ko-KR"/>
              </w:rPr>
            </w:pPr>
            <w:r>
              <w:rPr>
                <w:rFonts w:eastAsia="Malgun Gothic" w:hint="eastAsia"/>
                <w:lang w:val="en-US" w:eastAsia="ko-KR"/>
              </w:rPr>
              <w:t>Support P1</w:t>
            </w:r>
          </w:p>
        </w:tc>
      </w:tr>
      <w:tr w:rsidR="00752DBE" w14:paraId="491DB7D1" w14:textId="77777777">
        <w:tc>
          <w:tcPr>
            <w:tcW w:w="1236" w:type="dxa"/>
          </w:tcPr>
          <w:p w14:paraId="491DB7CF" w14:textId="2219F0CE" w:rsidR="00752DBE" w:rsidRDefault="00EC4088" w:rsidP="00752DBE">
            <w:pPr>
              <w:spacing w:after="0"/>
              <w:rPr>
                <w:rFonts w:eastAsiaTheme="minorEastAsia"/>
                <w:lang w:val="en-US" w:eastAsia="zh-CN"/>
              </w:rPr>
            </w:pPr>
            <w:r>
              <w:rPr>
                <w:rFonts w:eastAsiaTheme="minorEastAsia"/>
                <w:lang w:val="en-US" w:eastAsia="zh-CN"/>
              </w:rPr>
              <w:t>Qualcomm</w:t>
            </w:r>
          </w:p>
        </w:tc>
        <w:tc>
          <w:tcPr>
            <w:tcW w:w="8395" w:type="dxa"/>
          </w:tcPr>
          <w:p w14:paraId="18FBA6DC" w14:textId="2B832622" w:rsidR="00752DBE" w:rsidRDefault="00EC4088" w:rsidP="00752DBE">
            <w:pPr>
              <w:spacing w:after="0"/>
              <w:rPr>
                <w:rFonts w:eastAsiaTheme="minorEastAsia"/>
                <w:lang w:val="en-US" w:eastAsia="zh-CN"/>
              </w:rPr>
            </w:pPr>
            <w:r>
              <w:rPr>
                <w:rFonts w:eastAsiaTheme="minorEastAsia"/>
                <w:lang w:val="en-US" w:eastAsia="zh-CN"/>
              </w:rPr>
              <w:t>We agree that P</w:t>
            </w:r>
            <w:r w:rsidR="002C395B">
              <w:rPr>
                <w:rFonts w:eastAsiaTheme="minorEastAsia"/>
                <w:lang w:val="en-US" w:eastAsia="zh-CN"/>
              </w:rPr>
              <w:t>RS resource</w:t>
            </w:r>
            <w:r>
              <w:rPr>
                <w:rFonts w:eastAsiaTheme="minorEastAsia"/>
                <w:lang w:val="en-US" w:eastAsia="zh-CN"/>
              </w:rPr>
              <w:t xml:space="preserve">s </w:t>
            </w:r>
            <w:r w:rsidR="00A8634B">
              <w:rPr>
                <w:rFonts w:eastAsiaTheme="minorEastAsia"/>
                <w:lang w:val="en-US" w:eastAsia="zh-CN"/>
              </w:rPr>
              <w:t>to be aggregated should be transmitted</w:t>
            </w:r>
            <w:r w:rsidR="00164593">
              <w:rPr>
                <w:rFonts w:eastAsiaTheme="minorEastAsia"/>
                <w:lang w:val="en-US" w:eastAsia="zh-CN"/>
              </w:rPr>
              <w:t xml:space="preserve"> by </w:t>
            </w:r>
            <w:r w:rsidR="00A8634B">
              <w:rPr>
                <w:rFonts w:eastAsiaTheme="minorEastAsia"/>
                <w:lang w:val="en-US" w:eastAsia="zh-CN"/>
              </w:rPr>
              <w:t>a single TRP but this is not sufficient.</w:t>
            </w:r>
            <w:r w:rsidR="00C36BCC">
              <w:rPr>
                <w:rFonts w:eastAsiaTheme="minorEastAsia"/>
                <w:lang w:val="en-US" w:eastAsia="zh-CN"/>
              </w:rPr>
              <w:t xml:space="preserve"> PRS resources to be aggregated</w:t>
            </w:r>
            <w:r w:rsidR="002C395B">
              <w:rPr>
                <w:rFonts w:eastAsiaTheme="minorEastAsia"/>
                <w:lang w:val="en-US" w:eastAsia="zh-CN"/>
              </w:rPr>
              <w:t xml:space="preserve"> should be associated with a common Antenna </w:t>
            </w:r>
            <w:r w:rsidR="00F82BCB">
              <w:rPr>
                <w:rFonts w:eastAsiaTheme="minorEastAsia"/>
                <w:lang w:val="en-US" w:eastAsia="zh-CN"/>
              </w:rPr>
              <w:t>Reference Point (ARP) or with ARPs</w:t>
            </w:r>
            <w:r w:rsidR="00393CDD">
              <w:rPr>
                <w:rFonts w:eastAsiaTheme="minorEastAsia"/>
                <w:lang w:val="en-US" w:eastAsia="zh-CN"/>
              </w:rPr>
              <w:t xml:space="preserve"> that are </w:t>
            </w:r>
            <w:r w:rsidR="00115702">
              <w:rPr>
                <w:rFonts w:eastAsiaTheme="minorEastAsia"/>
                <w:lang w:val="en-US" w:eastAsia="zh-CN"/>
              </w:rPr>
              <w:t>sufficiently close to each other. Single ARP can be the baseline</w:t>
            </w:r>
            <w:r w:rsidR="00AA231C">
              <w:rPr>
                <w:rFonts w:eastAsiaTheme="minorEastAsia"/>
                <w:lang w:val="en-US" w:eastAsia="zh-CN"/>
              </w:rPr>
              <w:t>.</w:t>
            </w:r>
          </w:p>
          <w:p w14:paraId="74C8999C" w14:textId="77777777" w:rsidR="00393CDD" w:rsidRDefault="00393CDD" w:rsidP="00752DBE">
            <w:pPr>
              <w:spacing w:after="0"/>
              <w:rPr>
                <w:rFonts w:eastAsiaTheme="minorEastAsia"/>
                <w:lang w:val="en-US" w:eastAsia="zh-CN"/>
              </w:rPr>
            </w:pPr>
          </w:p>
          <w:p w14:paraId="5ABAE393" w14:textId="1DA23DC4" w:rsidR="00F441C1" w:rsidRDefault="00F441C1" w:rsidP="00752DBE">
            <w:pPr>
              <w:spacing w:after="0"/>
              <w:rPr>
                <w:rFonts w:eastAsiaTheme="minorEastAsia"/>
                <w:lang w:val="en-US" w:eastAsia="zh-CN"/>
              </w:rPr>
            </w:pPr>
            <w:r>
              <w:rPr>
                <w:rFonts w:eastAsiaTheme="minorEastAsia"/>
                <w:lang w:val="en-US" w:eastAsia="zh-CN"/>
              </w:rPr>
              <w:t>R4</w:t>
            </w:r>
            <w:r w:rsidR="00393CDD">
              <w:rPr>
                <w:rFonts w:eastAsiaTheme="minorEastAsia"/>
                <w:lang w:val="en-US" w:eastAsia="zh-CN"/>
              </w:rPr>
              <w:t>-</w:t>
            </w:r>
            <w:r>
              <w:rPr>
                <w:rFonts w:eastAsiaTheme="minorEastAsia"/>
                <w:lang w:val="en-US" w:eastAsia="zh-CN"/>
              </w:rPr>
              <w:t>221210:</w:t>
            </w:r>
          </w:p>
          <w:p w14:paraId="4EB97730" w14:textId="77777777" w:rsidR="009F5C2C" w:rsidRPr="007F3120" w:rsidRDefault="009F5C2C" w:rsidP="009F5C2C">
            <w:pPr>
              <w:rPr>
                <w:b/>
                <w:bCs/>
              </w:rPr>
            </w:pPr>
            <w:r w:rsidRPr="007F3120">
              <w:rPr>
                <w:b/>
                <w:bCs/>
              </w:rPr>
              <w:t>Observation 13a: For aggregation of PRS resources from the same TRP across PFLs, if the PRS resources are associated with different ARPs, physical proximity between the ARPs should be considered as a pre-condition for aggregation.</w:t>
            </w:r>
          </w:p>
          <w:p w14:paraId="491DB7D0" w14:textId="65B7E436" w:rsidR="009F5C2C" w:rsidRDefault="009F5C2C" w:rsidP="00752DBE">
            <w:pPr>
              <w:spacing w:after="0"/>
              <w:rPr>
                <w:rFonts w:eastAsiaTheme="minorEastAsia"/>
                <w:lang w:val="en-US" w:eastAsia="zh-CN"/>
              </w:rPr>
            </w:pPr>
          </w:p>
        </w:tc>
      </w:tr>
      <w:tr w:rsidR="00752DBE" w14:paraId="491DB7D4" w14:textId="77777777">
        <w:tc>
          <w:tcPr>
            <w:tcW w:w="1236" w:type="dxa"/>
          </w:tcPr>
          <w:p w14:paraId="491DB7D2" w14:textId="7BB1F263" w:rsidR="00752DBE" w:rsidRDefault="00900112" w:rsidP="00752DBE">
            <w:pPr>
              <w:spacing w:after="0"/>
              <w:rPr>
                <w:rFonts w:eastAsiaTheme="minorEastAsia"/>
                <w:lang w:val="en-US" w:eastAsia="zh-CN"/>
              </w:rPr>
            </w:pPr>
            <w:r>
              <w:rPr>
                <w:rFonts w:eastAsiaTheme="minorEastAsia"/>
                <w:lang w:val="en-US" w:eastAsia="zh-CN"/>
              </w:rPr>
              <w:t>apple</w:t>
            </w:r>
          </w:p>
        </w:tc>
        <w:tc>
          <w:tcPr>
            <w:tcW w:w="8395" w:type="dxa"/>
          </w:tcPr>
          <w:p w14:paraId="491DB7D3" w14:textId="5D6871AA" w:rsidR="00752DBE" w:rsidRDefault="00900112" w:rsidP="00752DBE">
            <w:pPr>
              <w:spacing w:after="0"/>
              <w:rPr>
                <w:rFonts w:eastAsiaTheme="minorEastAsia"/>
                <w:lang w:val="en-US" w:eastAsia="zh-CN"/>
              </w:rPr>
            </w:pPr>
            <w:r>
              <w:rPr>
                <w:rFonts w:eastAsiaTheme="minorEastAsia"/>
                <w:lang w:val="en-US" w:eastAsia="zh-CN"/>
              </w:rPr>
              <w:t>Support proposal 1</w:t>
            </w:r>
          </w:p>
        </w:tc>
      </w:tr>
      <w:tr w:rsidR="003F1165" w14:paraId="3B7ABBF8" w14:textId="77777777">
        <w:tc>
          <w:tcPr>
            <w:tcW w:w="1236" w:type="dxa"/>
          </w:tcPr>
          <w:p w14:paraId="7D6711A2" w14:textId="1E362ECD" w:rsidR="003F1165" w:rsidRDefault="003F1165" w:rsidP="00752DBE">
            <w:pPr>
              <w:spacing w:after="0"/>
              <w:rPr>
                <w:rFonts w:eastAsiaTheme="minorEastAsia"/>
                <w:lang w:val="en-US" w:eastAsia="zh-CN"/>
              </w:rPr>
            </w:pPr>
            <w:r>
              <w:rPr>
                <w:rFonts w:eastAsiaTheme="minorEastAsia"/>
                <w:lang w:val="en-US" w:eastAsia="zh-CN"/>
              </w:rPr>
              <w:t>Ericsson3</w:t>
            </w:r>
          </w:p>
        </w:tc>
        <w:tc>
          <w:tcPr>
            <w:tcW w:w="8395" w:type="dxa"/>
          </w:tcPr>
          <w:p w14:paraId="761C6C7C" w14:textId="1DBD08F7" w:rsidR="003F1165" w:rsidRDefault="00B7372A" w:rsidP="00752DBE">
            <w:pPr>
              <w:spacing w:after="0"/>
              <w:rPr>
                <w:rFonts w:eastAsiaTheme="minorEastAsia"/>
                <w:lang w:val="en-US" w:eastAsia="zh-CN"/>
              </w:rPr>
            </w:pPr>
            <w:r>
              <w:rPr>
                <w:rFonts w:eastAsiaTheme="minorEastAsia"/>
                <w:lang w:val="en-US" w:eastAsia="zh-CN"/>
              </w:rPr>
              <w:t xml:space="preserve">To Qualcomm: </w:t>
            </w:r>
            <w:r w:rsidRPr="00B7372A">
              <w:rPr>
                <w:rFonts w:eastAsiaTheme="minorEastAsia"/>
                <w:lang w:val="en-US" w:eastAsia="zh-CN"/>
              </w:rPr>
              <w:t xml:space="preserve">ARP is not used in </w:t>
            </w:r>
            <w:r>
              <w:rPr>
                <w:rFonts w:eastAsiaTheme="minorEastAsia"/>
                <w:lang w:val="en-US" w:eastAsia="zh-CN"/>
              </w:rPr>
              <w:t>the</w:t>
            </w:r>
            <w:r w:rsidRPr="00B7372A">
              <w:rPr>
                <w:rFonts w:eastAsiaTheme="minorEastAsia"/>
                <w:lang w:val="en-US" w:eastAsia="zh-CN"/>
              </w:rPr>
              <w:t xml:space="preserve"> spec</w:t>
            </w:r>
            <w:r>
              <w:rPr>
                <w:rFonts w:eastAsiaTheme="minorEastAsia"/>
                <w:lang w:val="en-US" w:eastAsia="zh-CN"/>
              </w:rPr>
              <w:t>s</w:t>
            </w:r>
            <w:r w:rsidRPr="00B7372A">
              <w:rPr>
                <w:rFonts w:eastAsiaTheme="minorEastAsia"/>
                <w:lang w:val="en-US" w:eastAsia="zh-CN"/>
              </w:rPr>
              <w:t xml:space="preserve"> rather we use TRP in RAN1 and RAN2 specs (LPP) so TRP is sufficient</w:t>
            </w:r>
            <w:r>
              <w:rPr>
                <w:rFonts w:eastAsiaTheme="minorEastAsia"/>
                <w:lang w:val="en-US" w:eastAsia="zh-CN"/>
              </w:rPr>
              <w:t>.</w:t>
            </w:r>
            <w:r w:rsidR="00851B1B">
              <w:rPr>
                <w:rFonts w:eastAsiaTheme="minorEastAsia"/>
                <w:lang w:val="en-US" w:eastAsia="zh-CN"/>
              </w:rPr>
              <w:t xml:space="preserve"> </w:t>
            </w:r>
            <w:r w:rsidR="005259A8">
              <w:rPr>
                <w:rFonts w:eastAsiaTheme="minorEastAsia"/>
                <w:lang w:val="en-US" w:eastAsia="zh-CN"/>
              </w:rPr>
              <w:t>We understand that antennas should be physically close to each other however the a</w:t>
            </w:r>
            <w:r w:rsidR="00851B1B">
              <w:rPr>
                <w:rFonts w:eastAsiaTheme="minorEastAsia"/>
                <w:lang w:val="en-US" w:eastAsia="zh-CN"/>
              </w:rPr>
              <w:t xml:space="preserve">ntenna proximity shall not be discussed in </w:t>
            </w:r>
            <w:r w:rsidR="005259A8">
              <w:rPr>
                <w:rFonts w:eastAsiaTheme="minorEastAsia"/>
                <w:lang w:val="en-US" w:eastAsia="zh-CN"/>
              </w:rPr>
              <w:t>RRM because this is not RRM expertise. If needed antenna proximity condition can be discussed as a part of RF session or can be decided by RAN1.</w:t>
            </w:r>
          </w:p>
        </w:tc>
      </w:tr>
    </w:tbl>
    <w:p w14:paraId="491DB7D5" w14:textId="77777777" w:rsidR="005A5281" w:rsidRDefault="005A5281">
      <w:pPr>
        <w:spacing w:after="120"/>
        <w:rPr>
          <w:color w:val="0070C0"/>
          <w:szCs w:val="24"/>
          <w:lang w:eastAsia="zh-CN"/>
        </w:rPr>
      </w:pPr>
    </w:p>
    <w:p w14:paraId="491DB7D6"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Issue 1-1-4: PRS BW of carriers</w:t>
      </w:r>
    </w:p>
    <w:p w14:paraId="491DB7D7"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7D8"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E///</w:t>
      </w:r>
    </w:p>
    <w:p w14:paraId="491DB7D9"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PRS resources to be aggregated for MC positioning measurements from different PFLs/carriers can have different bandwidths.</w:t>
      </w:r>
    </w:p>
    <w:p w14:paraId="491DB7DA"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7DB"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7DE" w14:textId="77777777">
        <w:tc>
          <w:tcPr>
            <w:tcW w:w="1236" w:type="dxa"/>
          </w:tcPr>
          <w:p w14:paraId="491DB7DC"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7DD"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7E1" w14:textId="77777777">
        <w:tc>
          <w:tcPr>
            <w:tcW w:w="1236" w:type="dxa"/>
          </w:tcPr>
          <w:p w14:paraId="491DB7DF"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7E0" w14:textId="77777777" w:rsidR="005A5281" w:rsidRDefault="00B53870">
            <w:pPr>
              <w:spacing w:after="0"/>
              <w:rPr>
                <w:rFonts w:eastAsiaTheme="minorEastAsia"/>
                <w:lang w:val="en-US" w:eastAsia="zh-CN"/>
              </w:rPr>
            </w:pPr>
            <w:r>
              <w:rPr>
                <w:rFonts w:eastAsiaTheme="minorEastAsia"/>
                <w:lang w:val="en-US" w:eastAsia="zh-CN"/>
              </w:rPr>
              <w:t>Support this proposal. PRS resources with different bandwidths can be aggregated for positioning measurements.</w:t>
            </w:r>
          </w:p>
        </w:tc>
      </w:tr>
      <w:tr w:rsidR="005A5281" w14:paraId="491DB7E4" w14:textId="77777777">
        <w:tc>
          <w:tcPr>
            <w:tcW w:w="1236" w:type="dxa"/>
          </w:tcPr>
          <w:p w14:paraId="491DB7E2" w14:textId="77777777" w:rsidR="005A5281" w:rsidRDefault="00B53870">
            <w:pPr>
              <w:spacing w:after="0"/>
              <w:rPr>
                <w:rFonts w:eastAsiaTheme="minorEastAsia"/>
                <w:lang w:val="en-US" w:eastAsia="zh-CN"/>
              </w:rPr>
            </w:pPr>
            <w:r>
              <w:rPr>
                <w:rFonts w:eastAsiaTheme="minorEastAsia"/>
                <w:lang w:val="en-US" w:eastAsia="zh-CN"/>
              </w:rPr>
              <w:lastRenderedPageBreak/>
              <w:t>Huawei</w:t>
            </w:r>
          </w:p>
        </w:tc>
        <w:tc>
          <w:tcPr>
            <w:tcW w:w="8395" w:type="dxa"/>
          </w:tcPr>
          <w:p w14:paraId="491DB7E3" w14:textId="77777777" w:rsidR="005A5281" w:rsidRDefault="00B53870">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clarify, based on P1 in Issue 1-1-2, the aggregated PFLs will have same SCS, so here different BW can only be due to different RB numbers. If this is the intention of P1, then we can support it.</w:t>
            </w:r>
          </w:p>
        </w:tc>
      </w:tr>
      <w:tr w:rsidR="005A5281" w14:paraId="491DB7E7" w14:textId="77777777">
        <w:tc>
          <w:tcPr>
            <w:tcW w:w="1236" w:type="dxa"/>
          </w:tcPr>
          <w:p w14:paraId="491DB7E5"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7E6"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5A5281" w14:paraId="491DB7EA" w14:textId="77777777">
        <w:tc>
          <w:tcPr>
            <w:tcW w:w="1236" w:type="dxa"/>
          </w:tcPr>
          <w:p w14:paraId="491DB7E8" w14:textId="77777777" w:rsidR="005A5281" w:rsidRDefault="00B53870">
            <w:pPr>
              <w:spacing w:after="0"/>
              <w:rPr>
                <w:rFonts w:eastAsiaTheme="minorEastAsia"/>
                <w:lang w:val="en-US" w:eastAsia="zh-CN"/>
              </w:rPr>
            </w:pPr>
            <w:r>
              <w:rPr>
                <w:rFonts w:eastAsiaTheme="minorEastAsia"/>
                <w:lang w:val="en-US" w:eastAsia="zh-CN"/>
              </w:rPr>
              <w:t>Ericsson2</w:t>
            </w:r>
          </w:p>
        </w:tc>
        <w:tc>
          <w:tcPr>
            <w:tcW w:w="8395" w:type="dxa"/>
          </w:tcPr>
          <w:p w14:paraId="491DB7E9" w14:textId="77777777" w:rsidR="005A5281" w:rsidRDefault="00B53870">
            <w:pPr>
              <w:spacing w:after="0"/>
              <w:rPr>
                <w:rFonts w:eastAsiaTheme="minorEastAsia"/>
                <w:lang w:val="en-US" w:eastAsia="zh-CN"/>
              </w:rPr>
            </w:pPr>
            <w:r>
              <w:rPr>
                <w:rFonts w:eastAsiaTheme="minorEastAsia"/>
                <w:lang w:val="en-US" w:eastAsia="zh-CN"/>
              </w:rPr>
              <w:t xml:space="preserve">To Huawei: </w:t>
            </w:r>
            <w:proofErr w:type="gramStart"/>
            <w:r>
              <w:rPr>
                <w:rFonts w:eastAsiaTheme="minorEastAsia"/>
                <w:lang w:val="en-US" w:eastAsia="zh-CN"/>
              </w:rPr>
              <w:t>Yes</w:t>
            </w:r>
            <w:proofErr w:type="gramEnd"/>
            <w:r>
              <w:rPr>
                <w:rFonts w:eastAsiaTheme="minorEastAsia"/>
                <w:lang w:val="en-US" w:eastAsia="zh-CN"/>
              </w:rPr>
              <w:t xml:space="preserve"> the understanding is correct. PRS resources that can be aggregated can have different RB numbers but must have same SCS.</w:t>
            </w:r>
          </w:p>
        </w:tc>
      </w:tr>
      <w:tr w:rsidR="00997398" w14:paraId="491DB7ED" w14:textId="77777777">
        <w:tc>
          <w:tcPr>
            <w:tcW w:w="1236" w:type="dxa"/>
          </w:tcPr>
          <w:p w14:paraId="491DB7EB" w14:textId="3D0788C2" w:rsidR="00997398" w:rsidRDefault="00997398" w:rsidP="00997398">
            <w:pPr>
              <w:spacing w:after="0"/>
              <w:rPr>
                <w:rFonts w:eastAsiaTheme="minorEastAsia"/>
                <w:lang w:val="en-US" w:eastAsia="zh-CN"/>
              </w:rPr>
            </w:pPr>
            <w:r>
              <w:rPr>
                <w:rFonts w:eastAsiaTheme="minorEastAsia"/>
                <w:lang w:val="en-US" w:eastAsia="zh-CN"/>
              </w:rPr>
              <w:t>Intel</w:t>
            </w:r>
          </w:p>
        </w:tc>
        <w:tc>
          <w:tcPr>
            <w:tcW w:w="8395" w:type="dxa"/>
          </w:tcPr>
          <w:p w14:paraId="491DB7EC" w14:textId="65165789" w:rsidR="00997398" w:rsidRDefault="00997398" w:rsidP="00997398">
            <w:pPr>
              <w:spacing w:after="0"/>
              <w:rPr>
                <w:rFonts w:eastAsiaTheme="minorEastAsia"/>
                <w:lang w:val="en-US" w:eastAsia="zh-CN"/>
              </w:rPr>
            </w:pPr>
            <w:r>
              <w:rPr>
                <w:rFonts w:eastAsiaTheme="minorEastAsia"/>
                <w:lang w:val="en-US" w:eastAsia="zh-CN"/>
              </w:rPr>
              <w:t>This is fine. But we are not sure what the purpose of these proposals (1-1-1, 1-1-2, 1-1-3,1-1-4). Are RAN4 going to forward them to RAN1?</w:t>
            </w:r>
          </w:p>
        </w:tc>
      </w:tr>
      <w:tr w:rsidR="00997398" w14:paraId="491DB7F0" w14:textId="77777777">
        <w:tc>
          <w:tcPr>
            <w:tcW w:w="1236" w:type="dxa"/>
          </w:tcPr>
          <w:p w14:paraId="491DB7EE" w14:textId="069D9E8D" w:rsidR="00997398" w:rsidRDefault="001640F7" w:rsidP="00997398">
            <w:pPr>
              <w:spacing w:after="0"/>
              <w:rPr>
                <w:rFonts w:eastAsiaTheme="minorEastAsia"/>
                <w:lang w:val="en-US" w:eastAsia="zh-CN"/>
              </w:rPr>
            </w:pPr>
            <w:r>
              <w:rPr>
                <w:rFonts w:eastAsiaTheme="minorEastAsia"/>
                <w:lang w:val="en-US" w:eastAsia="zh-CN"/>
              </w:rPr>
              <w:t>Nokia</w:t>
            </w:r>
          </w:p>
        </w:tc>
        <w:tc>
          <w:tcPr>
            <w:tcW w:w="8395" w:type="dxa"/>
          </w:tcPr>
          <w:p w14:paraId="491DB7EF" w14:textId="6B308A8B" w:rsidR="00997398" w:rsidRDefault="001640F7" w:rsidP="00997398">
            <w:pPr>
              <w:spacing w:after="0"/>
              <w:rPr>
                <w:rFonts w:eastAsiaTheme="minorEastAsia"/>
                <w:lang w:val="en-US" w:eastAsia="zh-CN"/>
              </w:rPr>
            </w:pPr>
            <w:r>
              <w:rPr>
                <w:rFonts w:eastAsiaTheme="minorEastAsia"/>
                <w:lang w:val="en-US" w:eastAsia="zh-CN"/>
              </w:rPr>
              <w:t>We support proposal 1. If we study this case of different BW with different RB numbers, we need to define a limited number of scenarios.</w:t>
            </w:r>
          </w:p>
        </w:tc>
      </w:tr>
      <w:tr w:rsidR="00997398" w14:paraId="491DB7F3" w14:textId="77777777">
        <w:tc>
          <w:tcPr>
            <w:tcW w:w="1236" w:type="dxa"/>
          </w:tcPr>
          <w:p w14:paraId="491DB7F1" w14:textId="4AD8A2B7" w:rsidR="00997398" w:rsidRDefault="00026DBA" w:rsidP="00997398">
            <w:pPr>
              <w:spacing w:after="0"/>
              <w:rPr>
                <w:rFonts w:eastAsiaTheme="minorEastAsia"/>
                <w:lang w:val="en-US" w:eastAsia="zh-CN"/>
              </w:rPr>
            </w:pPr>
            <w:r>
              <w:rPr>
                <w:rFonts w:eastAsiaTheme="minorEastAsia" w:hint="eastAsia"/>
                <w:lang w:val="en-US" w:eastAsia="zh-CN"/>
              </w:rPr>
              <w:t>CATT</w:t>
            </w:r>
          </w:p>
        </w:tc>
        <w:tc>
          <w:tcPr>
            <w:tcW w:w="8395" w:type="dxa"/>
          </w:tcPr>
          <w:p w14:paraId="491DB7F2" w14:textId="07CFDECB" w:rsidR="00997398" w:rsidRDefault="00026DBA" w:rsidP="00997398">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proposal 1. </w:t>
            </w:r>
          </w:p>
        </w:tc>
      </w:tr>
      <w:tr w:rsidR="00997398" w14:paraId="491DB7F6" w14:textId="77777777">
        <w:tc>
          <w:tcPr>
            <w:tcW w:w="1236" w:type="dxa"/>
          </w:tcPr>
          <w:p w14:paraId="491DB7F4" w14:textId="31DA0142" w:rsidR="00997398" w:rsidRDefault="00DF721F" w:rsidP="0099739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7F5" w14:textId="13E15134" w:rsidR="00997398" w:rsidRDefault="00DF721F" w:rsidP="00997398">
            <w:pPr>
              <w:spacing w:after="0"/>
              <w:rPr>
                <w:rFonts w:eastAsiaTheme="minorEastAsia"/>
                <w:lang w:val="en-US" w:eastAsia="zh-CN"/>
              </w:rPr>
            </w:pPr>
            <w:r>
              <w:rPr>
                <w:rFonts w:eastAsiaTheme="minorEastAsia" w:hint="eastAsia"/>
                <w:lang w:val="en-US" w:eastAsia="zh-CN"/>
              </w:rPr>
              <w:t>Su</w:t>
            </w:r>
            <w:r>
              <w:rPr>
                <w:rFonts w:eastAsiaTheme="minorEastAsia"/>
                <w:lang w:val="en-US" w:eastAsia="zh-CN"/>
              </w:rPr>
              <w:t>pport P1</w:t>
            </w:r>
          </w:p>
        </w:tc>
      </w:tr>
      <w:tr w:rsidR="00997398" w14:paraId="491DB7F9" w14:textId="77777777">
        <w:tc>
          <w:tcPr>
            <w:tcW w:w="1236" w:type="dxa"/>
          </w:tcPr>
          <w:p w14:paraId="491DB7F7" w14:textId="1C7F51B1" w:rsidR="00997398" w:rsidRPr="007F3120" w:rsidRDefault="00667424" w:rsidP="00997398">
            <w:pPr>
              <w:spacing w:after="0"/>
              <w:rPr>
                <w:rFonts w:eastAsia="Malgun Gothic"/>
                <w:lang w:val="en-US" w:eastAsia="ko-KR"/>
              </w:rPr>
            </w:pPr>
            <w:r>
              <w:rPr>
                <w:rFonts w:eastAsia="Malgun Gothic" w:hint="eastAsia"/>
                <w:lang w:val="en-US" w:eastAsia="ko-KR"/>
              </w:rPr>
              <w:t>LGE</w:t>
            </w:r>
          </w:p>
        </w:tc>
        <w:tc>
          <w:tcPr>
            <w:tcW w:w="8395" w:type="dxa"/>
          </w:tcPr>
          <w:p w14:paraId="491DB7F8" w14:textId="5B6DA9C6" w:rsidR="00997398" w:rsidRPr="007F3120" w:rsidRDefault="00667424" w:rsidP="00997398">
            <w:pPr>
              <w:spacing w:after="0"/>
              <w:rPr>
                <w:rFonts w:eastAsia="Malgun Gothic"/>
                <w:lang w:val="en-US" w:eastAsia="ko-KR"/>
              </w:rPr>
            </w:pPr>
            <w:r>
              <w:rPr>
                <w:rFonts w:eastAsia="Malgun Gothic" w:hint="eastAsia"/>
                <w:lang w:val="en-US" w:eastAsia="ko-KR"/>
              </w:rPr>
              <w:t>Support P1</w:t>
            </w:r>
          </w:p>
        </w:tc>
      </w:tr>
      <w:tr w:rsidR="00997398" w14:paraId="491DB7FC" w14:textId="77777777">
        <w:tc>
          <w:tcPr>
            <w:tcW w:w="1236" w:type="dxa"/>
          </w:tcPr>
          <w:p w14:paraId="491DB7FA" w14:textId="1F3F6BAF" w:rsidR="00997398" w:rsidRDefault="00C56461" w:rsidP="00997398">
            <w:pPr>
              <w:spacing w:after="0"/>
              <w:rPr>
                <w:rFonts w:eastAsiaTheme="minorEastAsia"/>
                <w:lang w:val="en-US" w:eastAsia="zh-CN"/>
              </w:rPr>
            </w:pPr>
            <w:r>
              <w:rPr>
                <w:rFonts w:eastAsiaTheme="minorEastAsia"/>
                <w:lang w:val="en-US" w:eastAsia="zh-CN"/>
              </w:rPr>
              <w:t>Qualcomm</w:t>
            </w:r>
          </w:p>
        </w:tc>
        <w:tc>
          <w:tcPr>
            <w:tcW w:w="8395" w:type="dxa"/>
          </w:tcPr>
          <w:p w14:paraId="491DB7FB" w14:textId="74723688" w:rsidR="00997398" w:rsidRDefault="00751DFD" w:rsidP="00997398">
            <w:pPr>
              <w:spacing w:after="0"/>
              <w:rPr>
                <w:rFonts w:eastAsiaTheme="minorEastAsia"/>
                <w:lang w:val="en-US" w:eastAsia="zh-CN"/>
              </w:rPr>
            </w:pPr>
            <w:r>
              <w:rPr>
                <w:rFonts w:eastAsiaTheme="minorEastAsia"/>
                <w:lang w:val="en-US" w:eastAsia="zh-CN"/>
              </w:rPr>
              <w:t>Support P1</w:t>
            </w:r>
          </w:p>
        </w:tc>
      </w:tr>
      <w:tr w:rsidR="00900112" w14:paraId="6AD4CE05" w14:textId="77777777">
        <w:tc>
          <w:tcPr>
            <w:tcW w:w="1236" w:type="dxa"/>
          </w:tcPr>
          <w:p w14:paraId="3C22F3A7" w14:textId="66A29B99" w:rsidR="00900112" w:rsidRDefault="00900112" w:rsidP="00997398">
            <w:pPr>
              <w:spacing w:after="0"/>
              <w:rPr>
                <w:rFonts w:eastAsiaTheme="minorEastAsia"/>
                <w:lang w:val="en-US" w:eastAsia="zh-CN"/>
              </w:rPr>
            </w:pPr>
            <w:r>
              <w:rPr>
                <w:rFonts w:eastAsiaTheme="minorEastAsia"/>
                <w:lang w:val="en-US" w:eastAsia="zh-CN"/>
              </w:rPr>
              <w:t>apple</w:t>
            </w:r>
          </w:p>
        </w:tc>
        <w:tc>
          <w:tcPr>
            <w:tcW w:w="8395" w:type="dxa"/>
          </w:tcPr>
          <w:p w14:paraId="23EA33E0" w14:textId="5356FA29" w:rsidR="00900112" w:rsidRDefault="00FB7B42" w:rsidP="00997398">
            <w:pPr>
              <w:spacing w:after="0"/>
              <w:rPr>
                <w:rFonts w:eastAsiaTheme="minorEastAsia"/>
                <w:lang w:val="en-US" w:eastAsia="zh-CN"/>
              </w:rPr>
            </w:pPr>
            <w:r>
              <w:rPr>
                <w:rFonts w:eastAsiaTheme="minorEastAsia"/>
                <w:lang w:val="en-US" w:eastAsia="zh-CN"/>
              </w:rPr>
              <w:t xml:space="preserve">We are OK with P1. </w:t>
            </w:r>
          </w:p>
        </w:tc>
      </w:tr>
    </w:tbl>
    <w:p w14:paraId="491DB7FD" w14:textId="77777777" w:rsidR="005A5281" w:rsidRDefault="005A5281">
      <w:pPr>
        <w:spacing w:after="120"/>
        <w:rPr>
          <w:color w:val="0070C0"/>
          <w:szCs w:val="24"/>
          <w:lang w:eastAsia="zh-CN"/>
        </w:rPr>
      </w:pPr>
    </w:p>
    <w:p w14:paraId="491DB7FE"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Issue 1-1-5: Proximity of carriers in frequency domain</w:t>
      </w:r>
    </w:p>
    <w:p w14:paraId="491DB7FF"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00"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Nokia</w:t>
      </w:r>
    </w:p>
    <w:p w14:paraId="491DB801"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t>For the RRM impacts study, prioritize intra-band contiguous CA with simultaneous PRS or SRS symbols transmitted for the different carriers in the same slot.</w:t>
      </w:r>
    </w:p>
    <w:p w14:paraId="491DB802"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803"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806" w14:textId="77777777">
        <w:tc>
          <w:tcPr>
            <w:tcW w:w="1236" w:type="dxa"/>
          </w:tcPr>
          <w:p w14:paraId="491DB804"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05"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09" w14:textId="77777777">
        <w:tc>
          <w:tcPr>
            <w:tcW w:w="1236" w:type="dxa"/>
          </w:tcPr>
          <w:p w14:paraId="491DB807"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08" w14:textId="77777777" w:rsidR="005A5281" w:rsidRDefault="00B53870">
            <w:pPr>
              <w:spacing w:after="0"/>
              <w:rPr>
                <w:rFonts w:eastAsiaTheme="minorEastAsia"/>
                <w:lang w:val="en-US" w:eastAsia="zh-CN"/>
              </w:rPr>
            </w:pPr>
            <w:r>
              <w:rPr>
                <w:rFonts w:eastAsiaTheme="minorEastAsia"/>
                <w:lang w:val="en-US" w:eastAsia="zh-CN"/>
              </w:rPr>
              <w:t xml:space="preserve">We support the idea that the multicarrier positioning measurements should be defined for intra-band contiguous CA. </w:t>
            </w:r>
          </w:p>
        </w:tc>
      </w:tr>
      <w:tr w:rsidR="005A5281" w14:paraId="491DB80E" w14:textId="77777777">
        <w:tc>
          <w:tcPr>
            <w:tcW w:w="1236" w:type="dxa"/>
          </w:tcPr>
          <w:p w14:paraId="491DB80A"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80B"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to prioritize intra-band contiguous CA which is aligned with RF agreement. </w:t>
            </w:r>
            <w:r>
              <w:rPr>
                <w:rFonts w:eastAsiaTheme="minorEastAsia" w:hint="eastAsia"/>
                <w:lang w:val="en-US" w:eastAsia="zh-CN"/>
              </w:rPr>
              <w:t>A</w:t>
            </w:r>
            <w:r>
              <w:rPr>
                <w:rFonts w:eastAsiaTheme="minorEastAsia"/>
                <w:lang w:val="en-US" w:eastAsia="zh-CN"/>
              </w:rPr>
              <w:t>s to P1, we suggest the following update to reflect simultaneous PRS/SRS transmission:</w:t>
            </w:r>
          </w:p>
          <w:p w14:paraId="491DB80C" w14:textId="77777777" w:rsidR="005A5281" w:rsidRDefault="005A5281">
            <w:pPr>
              <w:spacing w:after="0"/>
              <w:rPr>
                <w:color w:val="0070C0"/>
                <w:szCs w:val="24"/>
                <w:lang w:val="en-US" w:eastAsia="zh-CN"/>
              </w:rPr>
            </w:pPr>
          </w:p>
          <w:p w14:paraId="491DB80D" w14:textId="77777777" w:rsidR="005A5281" w:rsidRDefault="00B53870">
            <w:pPr>
              <w:spacing w:after="0"/>
              <w:rPr>
                <w:rFonts w:eastAsiaTheme="minorEastAsia"/>
                <w:i/>
                <w:lang w:val="en-US" w:eastAsia="zh-CN"/>
              </w:rPr>
            </w:pPr>
            <w:r>
              <w:rPr>
                <w:i/>
                <w:color w:val="0070C0"/>
                <w:szCs w:val="24"/>
                <w:lang w:eastAsia="zh-CN"/>
              </w:rPr>
              <w:t xml:space="preserve">For the RRM impacts study, prioritize intra-band contiguous CA with simultaneous PRS or SRS symbols transmitted for the different carriers in the same </w:t>
            </w:r>
            <w:r>
              <w:rPr>
                <w:i/>
                <w:color w:val="FF0000"/>
                <w:szCs w:val="24"/>
                <w:highlight w:val="yellow"/>
                <w:lang w:eastAsia="zh-CN"/>
              </w:rPr>
              <w:t>symbol(s)</w:t>
            </w:r>
          </w:p>
        </w:tc>
      </w:tr>
      <w:tr w:rsidR="005A5281" w14:paraId="491DB811" w14:textId="77777777">
        <w:tc>
          <w:tcPr>
            <w:tcW w:w="1236" w:type="dxa"/>
          </w:tcPr>
          <w:p w14:paraId="491DB80F"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810" w14:textId="77777777" w:rsidR="005A5281" w:rsidRDefault="00B53870">
            <w:pPr>
              <w:spacing w:after="0"/>
              <w:rPr>
                <w:rFonts w:eastAsiaTheme="minorEastAsia"/>
                <w:lang w:val="en-US" w:eastAsia="zh-CN"/>
              </w:rPr>
            </w:pPr>
            <w:r>
              <w:rPr>
                <w:rFonts w:eastAsiaTheme="minorEastAsia"/>
                <w:lang w:val="en-US" w:eastAsia="zh-CN"/>
              </w:rPr>
              <w:t xml:space="preserve">We understand the intra-band contiguous CA is already agreed in RF session, then proposal 1 is to specify PRS/SRS proximity in the time domain. We prefer Huawei’s proposal to restrict PRS/SRS in the same symbol. </w:t>
            </w:r>
          </w:p>
        </w:tc>
      </w:tr>
      <w:tr w:rsidR="005A5281" w14:paraId="491DB814" w14:textId="77777777">
        <w:tc>
          <w:tcPr>
            <w:tcW w:w="1236" w:type="dxa"/>
          </w:tcPr>
          <w:p w14:paraId="491DB812"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13" w14:textId="77777777" w:rsidR="005A5281" w:rsidRDefault="00B53870">
            <w:pPr>
              <w:spacing w:after="0"/>
              <w:rPr>
                <w:rFonts w:eastAsiaTheme="minorEastAsia"/>
                <w:lang w:val="en-US" w:eastAsia="zh-CN"/>
              </w:rPr>
            </w:pPr>
            <w:r>
              <w:rPr>
                <w:rFonts w:eastAsiaTheme="minorEastAsia" w:hint="eastAsia"/>
                <w:lang w:val="en-US" w:eastAsia="zh-CN"/>
              </w:rPr>
              <w:t xml:space="preserve">From the perspective of delay and the processing gain, we prefer to </w:t>
            </w:r>
            <w:proofErr w:type="spellStart"/>
            <w:r>
              <w:rPr>
                <w:rFonts w:eastAsiaTheme="minorEastAsia" w:hint="eastAsia"/>
                <w:lang w:val="en-US" w:eastAsia="zh-CN"/>
              </w:rPr>
              <w:t>investigte</w:t>
            </w:r>
            <w:proofErr w:type="spellEnd"/>
            <w:r>
              <w:rPr>
                <w:rFonts w:eastAsiaTheme="minorEastAsia" w:hint="eastAsia"/>
                <w:lang w:val="en-US" w:eastAsia="zh-CN"/>
              </w:rPr>
              <w:t xml:space="preserve"> P1, </w:t>
            </w:r>
            <w:proofErr w:type="gramStart"/>
            <w:r>
              <w:rPr>
                <w:rFonts w:eastAsiaTheme="minorEastAsia" w:hint="eastAsia"/>
                <w:lang w:val="en-US" w:eastAsia="zh-CN"/>
              </w:rPr>
              <w:t>but  we</w:t>
            </w:r>
            <w:proofErr w:type="gramEnd"/>
            <w:r>
              <w:rPr>
                <w:rFonts w:eastAsiaTheme="minorEastAsia" w:hint="eastAsia"/>
                <w:lang w:val="en-US" w:eastAsia="zh-CN"/>
              </w:rPr>
              <w:t xml:space="preserve">  deem that PRS or SRS symbols should be transmitted for different carriers in the same slot. For transmitting in the same symbol(s), this is to be discussed in this meeting. </w:t>
            </w:r>
          </w:p>
        </w:tc>
      </w:tr>
      <w:tr w:rsidR="005A5281" w14:paraId="491DB817" w14:textId="77777777">
        <w:tc>
          <w:tcPr>
            <w:tcW w:w="1236" w:type="dxa"/>
          </w:tcPr>
          <w:p w14:paraId="491DB815" w14:textId="0F38ADC1" w:rsidR="005A5281" w:rsidRDefault="00400F1A">
            <w:pPr>
              <w:spacing w:after="0"/>
              <w:rPr>
                <w:rFonts w:eastAsiaTheme="minorEastAsia"/>
                <w:lang w:val="en-US" w:eastAsia="zh-CN"/>
              </w:rPr>
            </w:pPr>
            <w:r>
              <w:rPr>
                <w:rFonts w:eastAsiaTheme="minorEastAsia"/>
                <w:lang w:val="en-US" w:eastAsia="zh-CN"/>
              </w:rPr>
              <w:t>Intel</w:t>
            </w:r>
          </w:p>
        </w:tc>
        <w:tc>
          <w:tcPr>
            <w:tcW w:w="8395" w:type="dxa"/>
          </w:tcPr>
          <w:p w14:paraId="491DB816" w14:textId="3293B602" w:rsidR="005A5281" w:rsidRDefault="00B318AE">
            <w:pPr>
              <w:spacing w:after="0"/>
              <w:rPr>
                <w:rFonts w:eastAsiaTheme="minorEastAsia"/>
                <w:lang w:val="en-US" w:eastAsia="zh-CN"/>
              </w:rPr>
            </w:pPr>
            <w:r>
              <w:rPr>
                <w:rFonts w:eastAsiaTheme="minorEastAsia"/>
                <w:lang w:val="en-US" w:eastAsia="zh-CN"/>
              </w:rPr>
              <w:t xml:space="preserve">We can support P1. </w:t>
            </w:r>
          </w:p>
        </w:tc>
      </w:tr>
      <w:tr w:rsidR="005A5281" w14:paraId="491DB81A" w14:textId="77777777">
        <w:tc>
          <w:tcPr>
            <w:tcW w:w="1236" w:type="dxa"/>
          </w:tcPr>
          <w:p w14:paraId="491DB818" w14:textId="65A29273" w:rsidR="005A5281" w:rsidRDefault="001640F7">
            <w:pPr>
              <w:spacing w:after="0"/>
              <w:rPr>
                <w:rFonts w:eastAsiaTheme="minorEastAsia"/>
                <w:lang w:val="en-US" w:eastAsia="zh-CN"/>
              </w:rPr>
            </w:pPr>
            <w:r>
              <w:rPr>
                <w:rFonts w:eastAsiaTheme="minorEastAsia"/>
                <w:lang w:val="en-US" w:eastAsia="zh-CN"/>
              </w:rPr>
              <w:t>Nokia</w:t>
            </w:r>
          </w:p>
        </w:tc>
        <w:tc>
          <w:tcPr>
            <w:tcW w:w="8395" w:type="dxa"/>
          </w:tcPr>
          <w:p w14:paraId="491DB819" w14:textId="496A45C3" w:rsidR="005A5281" w:rsidRDefault="001640F7">
            <w:pPr>
              <w:spacing w:after="0"/>
              <w:rPr>
                <w:rFonts w:eastAsiaTheme="minorEastAsia"/>
                <w:lang w:val="en-US" w:eastAsia="zh-CN"/>
              </w:rPr>
            </w:pPr>
            <w:r>
              <w:rPr>
                <w:rFonts w:eastAsiaTheme="minorEastAsia"/>
                <w:lang w:val="en-US" w:eastAsia="zh-CN"/>
              </w:rPr>
              <w:t>We support proposal 1 and it is aligned to the agreement in the RF session.</w:t>
            </w:r>
            <w:r w:rsidR="00230C05">
              <w:rPr>
                <w:rFonts w:eastAsiaTheme="minorEastAsia"/>
                <w:lang w:val="en-US" w:eastAsia="zh-CN"/>
              </w:rPr>
              <w:t xml:space="preserve"> To clarify, we refer to either DL with simultaneous PRS symbols of contiguous carriers in the same slot, or UL with the same for SRS symbols.</w:t>
            </w:r>
          </w:p>
        </w:tc>
      </w:tr>
      <w:tr w:rsidR="005A5281" w14:paraId="491DB81D" w14:textId="77777777">
        <w:tc>
          <w:tcPr>
            <w:tcW w:w="1236" w:type="dxa"/>
          </w:tcPr>
          <w:p w14:paraId="491DB81B" w14:textId="2E81215D" w:rsidR="005A5281" w:rsidRDefault="007C0FB4">
            <w:pPr>
              <w:spacing w:after="0"/>
              <w:rPr>
                <w:rFonts w:eastAsiaTheme="minorEastAsia"/>
                <w:lang w:val="en-US" w:eastAsia="zh-CN"/>
              </w:rPr>
            </w:pPr>
            <w:r>
              <w:rPr>
                <w:rFonts w:eastAsiaTheme="minorEastAsia" w:hint="eastAsia"/>
                <w:lang w:val="en-US" w:eastAsia="zh-CN"/>
              </w:rPr>
              <w:t>CATT</w:t>
            </w:r>
          </w:p>
        </w:tc>
        <w:tc>
          <w:tcPr>
            <w:tcW w:w="8395" w:type="dxa"/>
          </w:tcPr>
          <w:p w14:paraId="491DB81C" w14:textId="0303BFB4" w:rsidR="005A5281" w:rsidRDefault="007C0FB4">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proposal 1  which is aligned with RF session. </w:t>
            </w:r>
          </w:p>
        </w:tc>
      </w:tr>
      <w:tr w:rsidR="005A5281" w14:paraId="491DB820" w14:textId="77777777">
        <w:tc>
          <w:tcPr>
            <w:tcW w:w="1236" w:type="dxa"/>
          </w:tcPr>
          <w:p w14:paraId="491DB81E" w14:textId="7ED7C210" w:rsidR="005A5281" w:rsidRDefault="00DF721F">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1F" w14:textId="1F620251" w:rsidR="005A5281" w:rsidRDefault="00DF721F">
            <w:pPr>
              <w:spacing w:after="0"/>
              <w:rPr>
                <w:rFonts w:eastAsiaTheme="minorEastAsia"/>
                <w:lang w:val="en-US" w:eastAsia="zh-CN"/>
              </w:rPr>
            </w:pPr>
            <w:r>
              <w:rPr>
                <w:rFonts w:eastAsiaTheme="minorEastAsia"/>
                <w:lang w:val="en-US" w:eastAsia="zh-CN"/>
              </w:rPr>
              <w:t>We are fine with the updated version form Huawei.</w:t>
            </w:r>
          </w:p>
        </w:tc>
      </w:tr>
      <w:tr w:rsidR="005A5281" w14:paraId="491DB823" w14:textId="77777777">
        <w:tc>
          <w:tcPr>
            <w:tcW w:w="1236" w:type="dxa"/>
          </w:tcPr>
          <w:p w14:paraId="491DB821" w14:textId="178E7D9A" w:rsidR="005A5281" w:rsidRPr="007F3120" w:rsidRDefault="00161F86">
            <w:pPr>
              <w:spacing w:after="0"/>
              <w:rPr>
                <w:rFonts w:eastAsia="Malgun Gothic"/>
                <w:lang w:val="en-US" w:eastAsia="ko-KR"/>
              </w:rPr>
            </w:pPr>
            <w:r>
              <w:rPr>
                <w:rFonts w:eastAsia="Malgun Gothic" w:hint="eastAsia"/>
                <w:lang w:val="en-US" w:eastAsia="ko-KR"/>
              </w:rPr>
              <w:t>LGE</w:t>
            </w:r>
          </w:p>
        </w:tc>
        <w:tc>
          <w:tcPr>
            <w:tcW w:w="8395" w:type="dxa"/>
          </w:tcPr>
          <w:p w14:paraId="491DB822" w14:textId="2D5949A8" w:rsidR="005A5281" w:rsidRPr="007F3120" w:rsidRDefault="00161F86">
            <w:pPr>
              <w:spacing w:after="0"/>
              <w:rPr>
                <w:rFonts w:eastAsia="Malgun Gothic"/>
                <w:lang w:val="en-US" w:eastAsia="ko-KR"/>
              </w:rPr>
            </w:pPr>
            <w:r>
              <w:rPr>
                <w:rFonts w:eastAsia="Malgun Gothic" w:hint="eastAsia"/>
                <w:lang w:val="en-US" w:eastAsia="ko-KR"/>
              </w:rPr>
              <w:t>We are fine with Huawei</w:t>
            </w:r>
            <w:r>
              <w:rPr>
                <w:rFonts w:eastAsia="Malgun Gothic"/>
                <w:lang w:val="en-US" w:eastAsia="ko-KR"/>
              </w:rPr>
              <w:t>’s updated version.</w:t>
            </w:r>
          </w:p>
        </w:tc>
      </w:tr>
      <w:tr w:rsidR="005A5281" w14:paraId="491DB826" w14:textId="77777777">
        <w:tc>
          <w:tcPr>
            <w:tcW w:w="1236" w:type="dxa"/>
          </w:tcPr>
          <w:p w14:paraId="491DB824" w14:textId="43A07153" w:rsidR="005A5281" w:rsidRDefault="00650F56">
            <w:pPr>
              <w:spacing w:after="0"/>
              <w:rPr>
                <w:rFonts w:eastAsiaTheme="minorEastAsia"/>
                <w:lang w:val="en-US" w:eastAsia="zh-CN"/>
              </w:rPr>
            </w:pPr>
            <w:r>
              <w:rPr>
                <w:rFonts w:eastAsiaTheme="minorEastAsia"/>
                <w:lang w:val="en-US" w:eastAsia="zh-CN"/>
              </w:rPr>
              <w:t>Qualcomm</w:t>
            </w:r>
          </w:p>
        </w:tc>
        <w:tc>
          <w:tcPr>
            <w:tcW w:w="8395" w:type="dxa"/>
          </w:tcPr>
          <w:p w14:paraId="62115467" w14:textId="61FAC678" w:rsidR="009C3ED3" w:rsidRDefault="009C3ED3" w:rsidP="00F200F7">
            <w:pPr>
              <w:rPr>
                <w:rFonts w:eastAsia="SimSun"/>
                <w:color w:val="0070C0"/>
                <w:szCs w:val="24"/>
                <w:lang w:eastAsia="zh-CN"/>
              </w:rPr>
            </w:pPr>
            <w:r>
              <w:rPr>
                <w:rFonts w:eastAsia="SimSun"/>
                <w:color w:val="0070C0"/>
                <w:szCs w:val="24"/>
                <w:lang w:eastAsia="zh-CN"/>
              </w:rPr>
              <w:t xml:space="preserve">Agree in principle with Huawei’s intention. </w:t>
            </w:r>
            <w:r w:rsidR="00B85E86">
              <w:rPr>
                <w:rFonts w:eastAsia="SimSun"/>
                <w:color w:val="0070C0"/>
                <w:szCs w:val="24"/>
                <w:lang w:eastAsia="zh-CN"/>
              </w:rPr>
              <w:t>Suggest f</w:t>
            </w:r>
            <w:r>
              <w:rPr>
                <w:rFonts w:eastAsia="SimSun"/>
                <w:color w:val="0070C0"/>
                <w:szCs w:val="24"/>
                <w:lang w:eastAsia="zh-CN"/>
              </w:rPr>
              <w:t>urther clarification</w:t>
            </w:r>
            <w:r w:rsidR="00B85E86">
              <w:rPr>
                <w:rFonts w:eastAsia="SimSun"/>
                <w:color w:val="0070C0"/>
                <w:szCs w:val="24"/>
                <w:lang w:eastAsia="zh-CN"/>
              </w:rPr>
              <w:t>:</w:t>
            </w:r>
          </w:p>
          <w:p w14:paraId="440F3FB6" w14:textId="64998BFE" w:rsidR="00F0219E" w:rsidRPr="007F3120" w:rsidRDefault="00F0219E" w:rsidP="007F3120">
            <w:pPr>
              <w:rPr>
                <w:rFonts w:eastAsia="SimSun"/>
                <w:i/>
                <w:iCs/>
                <w:color w:val="0070C0"/>
                <w:szCs w:val="24"/>
                <w:lang w:eastAsia="zh-CN"/>
              </w:rPr>
            </w:pPr>
            <w:r w:rsidRPr="007F3120">
              <w:rPr>
                <w:rFonts w:eastAsia="SimSun"/>
                <w:i/>
                <w:iCs/>
                <w:color w:val="0070C0"/>
                <w:szCs w:val="24"/>
                <w:lang w:eastAsia="zh-CN"/>
              </w:rPr>
              <w:t xml:space="preserve">For the RRM impacts study, prioritize </w:t>
            </w:r>
            <w:r w:rsidR="00F200F7" w:rsidRPr="007F3120">
              <w:rPr>
                <w:rFonts w:eastAsia="SimSun"/>
                <w:i/>
                <w:iCs/>
                <w:color w:val="0070C0"/>
                <w:szCs w:val="24"/>
                <w:lang w:eastAsia="zh-CN"/>
              </w:rPr>
              <w:t xml:space="preserve">aggregation of </w:t>
            </w:r>
            <w:r w:rsidRPr="007F3120">
              <w:rPr>
                <w:rFonts w:eastAsia="SimSun"/>
                <w:i/>
                <w:iCs/>
                <w:color w:val="0070C0"/>
                <w:szCs w:val="24"/>
                <w:lang w:eastAsia="zh-CN"/>
              </w:rPr>
              <w:t xml:space="preserve">intra-band contiguous PRS or SRS </w:t>
            </w:r>
            <w:r w:rsidR="00AF1707" w:rsidRPr="007F3120">
              <w:rPr>
                <w:rFonts w:eastAsia="SimSun"/>
                <w:i/>
                <w:iCs/>
                <w:color w:val="0070C0"/>
                <w:szCs w:val="24"/>
                <w:lang w:eastAsia="zh-CN"/>
              </w:rPr>
              <w:t>transmi</w:t>
            </w:r>
            <w:r w:rsidR="005743F7">
              <w:rPr>
                <w:rFonts w:eastAsia="SimSun"/>
                <w:i/>
                <w:iCs/>
                <w:color w:val="0070C0"/>
                <w:szCs w:val="24"/>
                <w:lang w:eastAsia="zh-CN"/>
              </w:rPr>
              <w:t>tted</w:t>
            </w:r>
            <w:r w:rsidR="00AF1707" w:rsidRPr="007F3120">
              <w:rPr>
                <w:rFonts w:eastAsia="SimSun"/>
                <w:i/>
                <w:iCs/>
                <w:color w:val="0070C0"/>
                <w:szCs w:val="24"/>
                <w:lang w:eastAsia="zh-CN"/>
              </w:rPr>
              <w:t xml:space="preserve"> in </w:t>
            </w:r>
            <w:r w:rsidR="00296C7A" w:rsidRPr="007F3120">
              <w:rPr>
                <w:rFonts w:eastAsia="SimSun"/>
                <w:i/>
                <w:iCs/>
                <w:color w:val="0070C0"/>
                <w:szCs w:val="24"/>
                <w:lang w:eastAsia="zh-CN"/>
              </w:rPr>
              <w:t>differen</w:t>
            </w:r>
            <w:r w:rsidR="00BC45F4" w:rsidRPr="007F3120">
              <w:rPr>
                <w:rFonts w:eastAsia="SimSun"/>
                <w:i/>
                <w:iCs/>
                <w:color w:val="0070C0"/>
                <w:szCs w:val="24"/>
                <w:lang w:eastAsia="zh-CN"/>
              </w:rPr>
              <w:t xml:space="preserve">t layers/carriers, in </w:t>
            </w:r>
            <w:r w:rsidR="00AF1707" w:rsidRPr="007F3120">
              <w:rPr>
                <w:rFonts w:eastAsia="SimSun"/>
                <w:i/>
                <w:iCs/>
                <w:color w:val="0070C0"/>
                <w:szCs w:val="24"/>
                <w:lang w:eastAsia="zh-CN"/>
              </w:rPr>
              <w:t>the same</w:t>
            </w:r>
            <w:r w:rsidR="00BC45F4" w:rsidRPr="007F3120">
              <w:rPr>
                <w:rFonts w:eastAsia="SimSun"/>
                <w:i/>
                <w:iCs/>
                <w:color w:val="0070C0"/>
                <w:szCs w:val="24"/>
                <w:lang w:eastAsia="zh-CN"/>
              </w:rPr>
              <w:t xml:space="preserve"> </w:t>
            </w:r>
            <w:r w:rsidRPr="007F3120">
              <w:rPr>
                <w:rFonts w:eastAsia="SimSun"/>
                <w:i/>
                <w:iCs/>
                <w:color w:val="0070C0"/>
                <w:szCs w:val="24"/>
                <w:lang w:eastAsia="zh-CN"/>
              </w:rPr>
              <w:t>s</w:t>
            </w:r>
            <w:r w:rsidR="009C3ED3" w:rsidRPr="007F3120">
              <w:rPr>
                <w:rFonts w:eastAsia="SimSun"/>
                <w:i/>
                <w:iCs/>
                <w:color w:val="0070C0"/>
                <w:szCs w:val="24"/>
                <w:lang w:eastAsia="zh-CN"/>
              </w:rPr>
              <w:t>lot</w:t>
            </w:r>
            <w:r w:rsidRPr="007F3120">
              <w:rPr>
                <w:rFonts w:eastAsia="SimSun"/>
                <w:i/>
                <w:iCs/>
                <w:color w:val="0070C0"/>
                <w:szCs w:val="24"/>
                <w:lang w:eastAsia="zh-CN"/>
              </w:rPr>
              <w:t xml:space="preserve"> </w:t>
            </w:r>
            <w:r w:rsidR="009C3ED3" w:rsidRPr="007F3120">
              <w:rPr>
                <w:rFonts w:eastAsia="SimSun"/>
                <w:i/>
                <w:iCs/>
                <w:color w:val="0070C0"/>
                <w:szCs w:val="24"/>
                <w:lang w:eastAsia="zh-CN"/>
              </w:rPr>
              <w:t>and</w:t>
            </w:r>
            <w:r w:rsidRPr="007F3120">
              <w:rPr>
                <w:rFonts w:eastAsia="SimSun"/>
                <w:i/>
                <w:iCs/>
                <w:color w:val="0070C0"/>
                <w:szCs w:val="24"/>
                <w:lang w:eastAsia="zh-CN"/>
              </w:rPr>
              <w:t xml:space="preserve"> in the same s</w:t>
            </w:r>
            <w:r w:rsidR="009C3ED3" w:rsidRPr="007F3120">
              <w:rPr>
                <w:rFonts w:eastAsia="SimSun"/>
                <w:i/>
                <w:iCs/>
                <w:color w:val="0070C0"/>
                <w:szCs w:val="24"/>
                <w:lang w:eastAsia="zh-CN"/>
              </w:rPr>
              <w:t>ymbols</w:t>
            </w:r>
            <w:r w:rsidRPr="007F3120">
              <w:rPr>
                <w:rFonts w:eastAsia="SimSun"/>
                <w:i/>
                <w:iCs/>
                <w:color w:val="0070C0"/>
                <w:szCs w:val="24"/>
                <w:lang w:eastAsia="zh-CN"/>
              </w:rPr>
              <w:t>.</w:t>
            </w:r>
          </w:p>
          <w:p w14:paraId="491DB825" w14:textId="77777777" w:rsidR="005A5281" w:rsidRDefault="005A5281">
            <w:pPr>
              <w:spacing w:after="0"/>
              <w:rPr>
                <w:rFonts w:eastAsiaTheme="minorEastAsia"/>
                <w:lang w:val="en-US" w:eastAsia="zh-CN"/>
              </w:rPr>
            </w:pPr>
          </w:p>
        </w:tc>
      </w:tr>
      <w:tr w:rsidR="00FB7B42" w14:paraId="6738043B" w14:textId="77777777">
        <w:tc>
          <w:tcPr>
            <w:tcW w:w="1236" w:type="dxa"/>
          </w:tcPr>
          <w:p w14:paraId="0CE46A64" w14:textId="7078F56B" w:rsidR="00FB7B42" w:rsidRDefault="00FB7B42">
            <w:pPr>
              <w:spacing w:after="0"/>
              <w:rPr>
                <w:rFonts w:eastAsiaTheme="minorEastAsia"/>
                <w:lang w:val="en-US" w:eastAsia="zh-CN"/>
              </w:rPr>
            </w:pPr>
            <w:r>
              <w:rPr>
                <w:rFonts w:eastAsiaTheme="minorEastAsia"/>
                <w:lang w:val="en-US" w:eastAsia="zh-CN"/>
              </w:rPr>
              <w:t>Apple</w:t>
            </w:r>
          </w:p>
        </w:tc>
        <w:tc>
          <w:tcPr>
            <w:tcW w:w="8395" w:type="dxa"/>
          </w:tcPr>
          <w:p w14:paraId="31D22DE9" w14:textId="375195BB" w:rsidR="00FB7B42" w:rsidRDefault="00FB7B42" w:rsidP="00F200F7">
            <w:pPr>
              <w:rPr>
                <w:color w:val="0070C0"/>
                <w:szCs w:val="24"/>
                <w:lang w:eastAsia="zh-CN"/>
              </w:rPr>
            </w:pPr>
            <w:r>
              <w:rPr>
                <w:color w:val="0070C0"/>
                <w:szCs w:val="24"/>
                <w:lang w:eastAsia="zh-CN"/>
              </w:rPr>
              <w:t>OK with Qualcomm’s version</w:t>
            </w:r>
          </w:p>
        </w:tc>
      </w:tr>
    </w:tbl>
    <w:p w14:paraId="491DB827" w14:textId="77777777" w:rsidR="005A5281" w:rsidRDefault="005A5281">
      <w:pPr>
        <w:spacing w:after="120"/>
        <w:rPr>
          <w:color w:val="0070C0"/>
          <w:szCs w:val="24"/>
          <w:lang w:eastAsia="zh-CN"/>
        </w:rPr>
      </w:pPr>
    </w:p>
    <w:p w14:paraId="491DB828"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Issue 1-1-6: Number of carriers</w:t>
      </w:r>
    </w:p>
    <w:p w14:paraId="491DB829"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2A"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Proposal 1: Nokia</w:t>
      </w:r>
    </w:p>
    <w:p w14:paraId="491DB82B"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t>CA configurations with 2, 3 and 4 CCs should be investigated and the configuration with 2 CCs should be prioritized over 3 and 4 CCs.</w:t>
      </w:r>
    </w:p>
    <w:p w14:paraId="491DB82C"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82D"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830" w14:textId="77777777">
        <w:tc>
          <w:tcPr>
            <w:tcW w:w="1236" w:type="dxa"/>
          </w:tcPr>
          <w:p w14:paraId="491DB82E"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2F"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33" w14:textId="77777777">
        <w:tc>
          <w:tcPr>
            <w:tcW w:w="1236" w:type="dxa"/>
          </w:tcPr>
          <w:p w14:paraId="491DB831"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32" w14:textId="77777777" w:rsidR="005A5281" w:rsidRDefault="00B53870">
            <w:pPr>
              <w:spacing w:after="0"/>
              <w:rPr>
                <w:rFonts w:eastAsiaTheme="minorEastAsia"/>
                <w:lang w:val="en-US" w:eastAsia="zh-CN"/>
              </w:rPr>
            </w:pPr>
            <w:r>
              <w:rPr>
                <w:rFonts w:eastAsiaTheme="minorEastAsia"/>
                <w:lang w:val="en-US" w:eastAsia="zh-CN"/>
              </w:rPr>
              <w:t>Number of CCs will be UE capability. The maximum number of CCs for which requirements are defined can also be decided in WI phase.</w:t>
            </w:r>
          </w:p>
        </w:tc>
      </w:tr>
      <w:tr w:rsidR="005A5281" w14:paraId="491DB836" w14:textId="77777777">
        <w:tc>
          <w:tcPr>
            <w:tcW w:w="1236" w:type="dxa"/>
          </w:tcPr>
          <w:p w14:paraId="491DB834" w14:textId="77777777" w:rsidR="005A5281" w:rsidRDefault="00B53870">
            <w:pPr>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491DB835" w14:textId="77777777" w:rsidR="005A5281" w:rsidRDefault="00B53870">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it was agreed to prioritize intra-band contiguous CA, we assume the CC number (2, 3 or 4) does not cause difference to the feasibility of PRS/SRS CA as long as </w:t>
            </w:r>
            <w:r>
              <w:rPr>
                <w:lang w:eastAsia="zh-CN"/>
              </w:rPr>
              <w:t>single chain Tx/Rx architectures is assumed. We may miss some point here, so it would be good if proponent could clarify the reason to prioritize 2CC case.</w:t>
            </w:r>
          </w:p>
        </w:tc>
      </w:tr>
      <w:tr w:rsidR="005A5281" w14:paraId="491DB839" w14:textId="77777777">
        <w:tc>
          <w:tcPr>
            <w:tcW w:w="1236" w:type="dxa"/>
          </w:tcPr>
          <w:p w14:paraId="491DB837"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838"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5A5281" w14:paraId="491DB83C" w14:textId="77777777">
        <w:tc>
          <w:tcPr>
            <w:tcW w:w="1236" w:type="dxa"/>
          </w:tcPr>
          <w:p w14:paraId="491DB83A"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3B" w14:textId="77777777" w:rsidR="005A5281" w:rsidRDefault="00B53870">
            <w:pPr>
              <w:spacing w:after="0"/>
              <w:rPr>
                <w:rFonts w:eastAsiaTheme="minorEastAsia"/>
                <w:lang w:val="en-US" w:eastAsia="zh-CN"/>
              </w:rPr>
            </w:pPr>
            <w:r>
              <w:rPr>
                <w:rFonts w:eastAsiaTheme="minorEastAsia" w:hint="eastAsia"/>
                <w:lang w:val="en-US" w:eastAsia="zh-CN"/>
              </w:rPr>
              <w:t>we support that we should investigate the number of the transmitted  CCs, and the values we proposed are [2,3,4], but we need the solid grounds why should we prioritize the 2CCs.</w:t>
            </w:r>
          </w:p>
        </w:tc>
      </w:tr>
      <w:tr w:rsidR="00F2798A" w14:paraId="491DB83F" w14:textId="77777777">
        <w:tc>
          <w:tcPr>
            <w:tcW w:w="1236" w:type="dxa"/>
          </w:tcPr>
          <w:p w14:paraId="491DB83D" w14:textId="7B37F33E" w:rsidR="00F2798A" w:rsidRDefault="00F2798A" w:rsidP="00F2798A">
            <w:pPr>
              <w:spacing w:after="0"/>
              <w:rPr>
                <w:rFonts w:eastAsiaTheme="minorEastAsia"/>
                <w:lang w:val="en-US" w:eastAsia="zh-CN"/>
              </w:rPr>
            </w:pPr>
            <w:r>
              <w:rPr>
                <w:rFonts w:eastAsiaTheme="minorEastAsia"/>
                <w:lang w:val="en-US" w:eastAsia="zh-CN"/>
              </w:rPr>
              <w:t>Intel</w:t>
            </w:r>
          </w:p>
        </w:tc>
        <w:tc>
          <w:tcPr>
            <w:tcW w:w="8395" w:type="dxa"/>
          </w:tcPr>
          <w:p w14:paraId="491DB83E" w14:textId="7A0C8A16" w:rsidR="00F2798A" w:rsidRDefault="00F2798A" w:rsidP="00F2798A">
            <w:pPr>
              <w:spacing w:after="0"/>
              <w:rPr>
                <w:rFonts w:eastAsiaTheme="minorEastAsia"/>
                <w:lang w:val="en-US" w:eastAsia="zh-CN"/>
              </w:rPr>
            </w:pPr>
            <w:r>
              <w:rPr>
                <w:rFonts w:eastAsiaTheme="minorEastAsia"/>
                <w:lang w:val="en-US" w:eastAsia="zh-CN"/>
              </w:rPr>
              <w:t xml:space="preserve">In our views, this is up to RF session discussion. </w:t>
            </w:r>
          </w:p>
        </w:tc>
      </w:tr>
      <w:tr w:rsidR="00F2798A" w14:paraId="491DB842" w14:textId="77777777">
        <w:tc>
          <w:tcPr>
            <w:tcW w:w="1236" w:type="dxa"/>
          </w:tcPr>
          <w:p w14:paraId="491DB840" w14:textId="16D8E0E4" w:rsidR="00F2798A" w:rsidRDefault="00C44BD4" w:rsidP="00F2798A">
            <w:pPr>
              <w:spacing w:after="0"/>
              <w:rPr>
                <w:rFonts w:eastAsiaTheme="minorEastAsia"/>
                <w:lang w:val="en-US" w:eastAsia="zh-CN"/>
              </w:rPr>
            </w:pPr>
            <w:r>
              <w:rPr>
                <w:rFonts w:eastAsiaTheme="minorEastAsia"/>
                <w:lang w:val="en-US" w:eastAsia="zh-CN"/>
              </w:rPr>
              <w:t>Qualcomm</w:t>
            </w:r>
          </w:p>
        </w:tc>
        <w:tc>
          <w:tcPr>
            <w:tcW w:w="8395" w:type="dxa"/>
          </w:tcPr>
          <w:p w14:paraId="491DB841" w14:textId="1B2F926F" w:rsidR="00F2798A" w:rsidRDefault="00A400F2" w:rsidP="00F2798A">
            <w:pPr>
              <w:spacing w:after="0"/>
              <w:rPr>
                <w:rFonts w:eastAsiaTheme="minorEastAsia"/>
                <w:lang w:val="en-US" w:eastAsia="zh-CN"/>
              </w:rPr>
            </w:pPr>
            <w:r>
              <w:rPr>
                <w:rFonts w:eastAsiaTheme="minorEastAsia"/>
                <w:lang w:val="en-US" w:eastAsia="zh-CN"/>
              </w:rPr>
              <w:t>Proposal 1 is fine. We</w:t>
            </w:r>
            <w:r w:rsidR="00413B7B">
              <w:rPr>
                <w:rFonts w:eastAsiaTheme="minorEastAsia"/>
                <w:lang w:val="en-US" w:eastAsia="zh-CN"/>
              </w:rPr>
              <w:t>’re not sure if it needs to be discussed in RRM.</w:t>
            </w:r>
          </w:p>
        </w:tc>
      </w:tr>
      <w:tr w:rsidR="00F2798A" w14:paraId="491DB845" w14:textId="77777777">
        <w:tc>
          <w:tcPr>
            <w:tcW w:w="1236" w:type="dxa"/>
          </w:tcPr>
          <w:p w14:paraId="491DB843" w14:textId="4C35EE54" w:rsidR="00F2798A" w:rsidRDefault="001640F7" w:rsidP="00F2798A">
            <w:pPr>
              <w:spacing w:after="0"/>
              <w:rPr>
                <w:rFonts w:eastAsiaTheme="minorEastAsia"/>
                <w:lang w:val="en-US" w:eastAsia="zh-CN"/>
              </w:rPr>
            </w:pPr>
            <w:r>
              <w:rPr>
                <w:rFonts w:eastAsiaTheme="minorEastAsia"/>
                <w:lang w:val="en-US" w:eastAsia="zh-CN"/>
              </w:rPr>
              <w:t>Nokia</w:t>
            </w:r>
          </w:p>
        </w:tc>
        <w:tc>
          <w:tcPr>
            <w:tcW w:w="8395" w:type="dxa"/>
          </w:tcPr>
          <w:p w14:paraId="491DB844" w14:textId="5B297579" w:rsidR="00F2798A" w:rsidRDefault="001640F7" w:rsidP="00F2798A">
            <w:pPr>
              <w:spacing w:after="0"/>
              <w:rPr>
                <w:rFonts w:eastAsiaTheme="minorEastAsia"/>
                <w:lang w:val="en-US" w:eastAsia="zh-CN"/>
              </w:rPr>
            </w:pPr>
            <w:r>
              <w:rPr>
                <w:rFonts w:eastAsiaTheme="minorEastAsia"/>
                <w:lang w:val="en-US" w:eastAsia="zh-CN"/>
              </w:rPr>
              <w:t>We support proposal 1 and it is aligned to the agreement in the RF session.</w:t>
            </w:r>
          </w:p>
        </w:tc>
      </w:tr>
      <w:tr w:rsidR="00F2798A" w14:paraId="491DB848" w14:textId="77777777">
        <w:tc>
          <w:tcPr>
            <w:tcW w:w="1236" w:type="dxa"/>
          </w:tcPr>
          <w:p w14:paraId="491DB846" w14:textId="012A2D95" w:rsidR="00F2798A" w:rsidRDefault="00BD4C8D" w:rsidP="00F2798A">
            <w:pPr>
              <w:spacing w:after="0"/>
              <w:rPr>
                <w:rFonts w:eastAsiaTheme="minorEastAsia"/>
                <w:lang w:val="en-US" w:eastAsia="zh-CN"/>
              </w:rPr>
            </w:pPr>
            <w:r>
              <w:rPr>
                <w:rFonts w:eastAsiaTheme="minorEastAsia" w:hint="eastAsia"/>
                <w:lang w:val="en-US" w:eastAsia="zh-CN"/>
              </w:rPr>
              <w:t>CATT</w:t>
            </w:r>
          </w:p>
        </w:tc>
        <w:tc>
          <w:tcPr>
            <w:tcW w:w="8395" w:type="dxa"/>
          </w:tcPr>
          <w:p w14:paraId="491DB847" w14:textId="4B3A9881" w:rsidR="00F2798A" w:rsidRDefault="00B734C5">
            <w:pPr>
              <w:spacing w:after="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rom RRM perspective, we also think that the number of CCs does not cause much difference for the feasibility. </w:t>
            </w:r>
          </w:p>
        </w:tc>
      </w:tr>
      <w:tr w:rsidR="00F2798A" w14:paraId="491DB84B" w14:textId="77777777">
        <w:tc>
          <w:tcPr>
            <w:tcW w:w="1236" w:type="dxa"/>
          </w:tcPr>
          <w:p w14:paraId="491DB849" w14:textId="199B616A" w:rsidR="00F2798A" w:rsidRDefault="00F81764" w:rsidP="00F2798A">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4A" w14:textId="3480A729" w:rsidR="00F2798A" w:rsidRDefault="00F81764" w:rsidP="00F2798A">
            <w:pPr>
              <w:spacing w:after="0"/>
              <w:rPr>
                <w:rFonts w:eastAsiaTheme="minorEastAsia"/>
                <w:lang w:val="en-US" w:eastAsia="zh-CN"/>
              </w:rPr>
            </w:pPr>
            <w:r>
              <w:rPr>
                <w:rFonts w:eastAsiaTheme="minorEastAsia"/>
                <w:lang w:val="en-US" w:eastAsia="zh-CN"/>
              </w:rPr>
              <w:t>Share the similar view as Huawei/ZTE, the further clarification on prioritization of 2CCs is needed from RRM perspective.</w:t>
            </w:r>
          </w:p>
        </w:tc>
      </w:tr>
      <w:tr w:rsidR="00F2798A" w14:paraId="491DB84E" w14:textId="77777777">
        <w:tc>
          <w:tcPr>
            <w:tcW w:w="1236" w:type="dxa"/>
          </w:tcPr>
          <w:p w14:paraId="491DB84C" w14:textId="4A158BBB" w:rsidR="00F2798A" w:rsidRDefault="00FB7B42" w:rsidP="00F2798A">
            <w:pPr>
              <w:spacing w:after="0"/>
              <w:rPr>
                <w:rFonts w:eastAsiaTheme="minorEastAsia"/>
                <w:lang w:val="en-US" w:eastAsia="zh-CN"/>
              </w:rPr>
            </w:pPr>
            <w:r>
              <w:rPr>
                <w:rFonts w:eastAsiaTheme="minorEastAsia"/>
                <w:lang w:val="en-US" w:eastAsia="zh-CN"/>
              </w:rPr>
              <w:t>apple</w:t>
            </w:r>
          </w:p>
        </w:tc>
        <w:tc>
          <w:tcPr>
            <w:tcW w:w="8395" w:type="dxa"/>
          </w:tcPr>
          <w:p w14:paraId="491DB84D" w14:textId="6B2E482B" w:rsidR="00F2798A" w:rsidRDefault="00FB7B42" w:rsidP="00F2798A">
            <w:pPr>
              <w:spacing w:after="0"/>
              <w:rPr>
                <w:rFonts w:eastAsiaTheme="minorEastAsia"/>
                <w:lang w:val="en-US" w:eastAsia="zh-CN"/>
              </w:rPr>
            </w:pPr>
            <w:r>
              <w:rPr>
                <w:rFonts w:eastAsiaTheme="minorEastAsia"/>
                <w:lang w:val="en-US" w:eastAsia="zh-CN"/>
              </w:rPr>
              <w:t xml:space="preserve">OK with proposal 1. We can prioritize 2CC to simplify the RF impairment model.  </w:t>
            </w:r>
          </w:p>
        </w:tc>
      </w:tr>
    </w:tbl>
    <w:p w14:paraId="491DB84F" w14:textId="77777777" w:rsidR="005A5281" w:rsidRDefault="005A5281">
      <w:pPr>
        <w:spacing w:after="120"/>
        <w:rPr>
          <w:color w:val="0070C0"/>
          <w:szCs w:val="24"/>
          <w:lang w:eastAsia="zh-CN"/>
        </w:rPr>
      </w:pPr>
    </w:p>
    <w:p w14:paraId="491DB850" w14:textId="77777777" w:rsidR="005A5281" w:rsidRDefault="00B53870">
      <w:pPr>
        <w:pStyle w:val="Heading3"/>
        <w:rPr>
          <w:lang w:val="en-US"/>
        </w:rPr>
      </w:pPr>
      <w:r>
        <w:rPr>
          <w:lang w:val="en-US"/>
        </w:rPr>
        <w:t>Sub-topic 1-2: Impact of MRTD/MTTD</w:t>
      </w:r>
    </w:p>
    <w:p w14:paraId="491DB851" w14:textId="77777777" w:rsidR="005A5281" w:rsidRDefault="00B53870">
      <w:pPr>
        <w:rPr>
          <w:b/>
          <w:color w:val="0070C0"/>
          <w:u w:val="single"/>
          <w:lang w:eastAsia="ko-KR"/>
        </w:rPr>
      </w:pPr>
      <w:r>
        <w:rPr>
          <w:b/>
          <w:color w:val="0070C0"/>
          <w:u w:val="single"/>
          <w:lang w:eastAsia="ko-KR"/>
        </w:rPr>
        <w:t>Issue 1-2-1: Impact of MRTD/MTTD on PRS/SRS bandwidth aggregation</w:t>
      </w:r>
    </w:p>
    <w:p w14:paraId="491DB852"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53"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OPPO</w:t>
      </w:r>
    </w:p>
    <w:p w14:paraId="491DB854"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Study the enhanced MRTD/MTTD requirements to determine the feasibility of PRS/SRS bandwidth aggregation.</w:t>
      </w:r>
    </w:p>
    <w:p w14:paraId="491DB855"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856"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859" w14:textId="77777777">
        <w:tc>
          <w:tcPr>
            <w:tcW w:w="1236" w:type="dxa"/>
          </w:tcPr>
          <w:p w14:paraId="491DB857"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58"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5C" w14:textId="77777777">
        <w:tc>
          <w:tcPr>
            <w:tcW w:w="1236" w:type="dxa"/>
          </w:tcPr>
          <w:p w14:paraId="491DB85A" w14:textId="77777777" w:rsidR="005A5281" w:rsidRDefault="00B53870">
            <w:pPr>
              <w:spacing w:after="0"/>
              <w:rPr>
                <w:rFonts w:eastAsiaTheme="minorEastAsia"/>
                <w:lang w:val="en-US" w:eastAsia="zh-CN"/>
              </w:rPr>
            </w:pPr>
            <w:r>
              <w:rPr>
                <w:rFonts w:eastAsiaTheme="minorEastAsia"/>
                <w:lang w:val="en-US" w:eastAsia="zh-CN"/>
              </w:rPr>
              <w:t>Ericsson</w:t>
            </w:r>
            <w:r>
              <w:rPr>
                <w:rFonts w:eastAsiaTheme="minorEastAsia"/>
                <w:lang w:val="en-US" w:eastAsia="zh-CN"/>
              </w:rPr>
              <w:tab/>
            </w:r>
          </w:p>
        </w:tc>
        <w:tc>
          <w:tcPr>
            <w:tcW w:w="8395" w:type="dxa"/>
          </w:tcPr>
          <w:p w14:paraId="491DB85B" w14:textId="77777777" w:rsidR="005A5281" w:rsidRDefault="00B53870">
            <w:pPr>
              <w:spacing w:after="0"/>
              <w:rPr>
                <w:rFonts w:eastAsiaTheme="minorEastAsia"/>
                <w:lang w:val="en-US" w:eastAsia="zh-CN"/>
              </w:rPr>
            </w:pPr>
            <w:r>
              <w:rPr>
                <w:rFonts w:eastAsiaTheme="minorEastAsia"/>
                <w:lang w:val="en-US" w:eastAsia="zh-CN"/>
              </w:rPr>
              <w:t>MRTD and MTTD are fundamental deployment parameters which exist since Rel-15. MRTD/MTTD requirements cannot be changed. The PRS/SRS bandwidth aggregation has to work in the existing network deployment. We therefore do not see any need to study or modify MRTD/MTTD.</w:t>
            </w:r>
          </w:p>
        </w:tc>
      </w:tr>
      <w:tr w:rsidR="005A5281" w14:paraId="491DB861" w14:textId="77777777">
        <w:tc>
          <w:tcPr>
            <w:tcW w:w="1236" w:type="dxa"/>
          </w:tcPr>
          <w:p w14:paraId="491DB85D"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85E" w14:textId="77777777" w:rsidR="005A5281" w:rsidRDefault="00B53870">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MRTD, it is noted that the existing MRTD is for data CA, and how we define the timing error limit for PRS/SRS CA, e.g. in the form of MRTD or as the side condition for UE requirements, needs to be further discussed. In addition, RF has concluded in last meeting that PRS/SRS CA is feasible with </w:t>
            </w:r>
            <w:r>
              <w:rPr>
                <w:lang w:eastAsia="zh-CN"/>
              </w:rPr>
              <w:t xml:space="preserve">single chain Tx/Rx architectures, and they are </w:t>
            </w:r>
            <w:r>
              <w:rPr>
                <w:rFonts w:eastAsiaTheme="minorEastAsia"/>
                <w:lang w:val="en-US" w:eastAsia="zh-CN"/>
              </w:rPr>
              <w:t>discussing the timing error to be considered with the single Tx/Rx chain architecture. It is too early to discuss new MRTD requirement in RRM.</w:t>
            </w:r>
          </w:p>
          <w:p w14:paraId="491DB85F" w14:textId="77777777" w:rsidR="005A5281" w:rsidRDefault="005A5281">
            <w:pPr>
              <w:spacing w:after="0"/>
              <w:rPr>
                <w:rFonts w:eastAsiaTheme="minorEastAsia"/>
                <w:lang w:val="en-US" w:eastAsia="zh-CN"/>
              </w:rPr>
            </w:pPr>
          </w:p>
          <w:p w14:paraId="491DB860" w14:textId="77777777" w:rsidR="005A5281" w:rsidRDefault="00B53870">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or MTTD, if single Tx chain is assumed, the SRS CCs will be all in the same TAG, and there is no need to consider MTTD which is for different TAGs.</w:t>
            </w:r>
          </w:p>
        </w:tc>
      </w:tr>
      <w:tr w:rsidR="005A5281" w14:paraId="491DB864" w14:textId="77777777">
        <w:tc>
          <w:tcPr>
            <w:tcW w:w="1236" w:type="dxa"/>
          </w:tcPr>
          <w:p w14:paraId="491DB862"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863" w14:textId="77777777" w:rsidR="005A5281" w:rsidRDefault="00B53870">
            <w:pPr>
              <w:spacing w:after="0"/>
              <w:rPr>
                <w:rFonts w:eastAsiaTheme="minorEastAsia"/>
                <w:lang w:val="en-US" w:eastAsia="zh-CN"/>
              </w:rPr>
            </w:pPr>
            <w:r>
              <w:rPr>
                <w:rFonts w:eastAsiaTheme="minorEastAsia"/>
                <w:lang w:val="en-US" w:eastAsia="zh-CN"/>
              </w:rPr>
              <w:t xml:space="preserve">We are not trying to revise MRTD/MTTD for fundamental deployment, but to discuss timing difference requirements for PRS reception or SRS transmission among aggregated carriers. For PRS CA, although RF session confirmed its feasibility with single chain architecture, but the timing error requirements are not determined. If the timing error is larger than the existing error, it is not reasonable to support PRS aggregation. </w:t>
            </w:r>
          </w:p>
        </w:tc>
      </w:tr>
      <w:tr w:rsidR="005A5281" w14:paraId="491DB867" w14:textId="77777777">
        <w:tc>
          <w:tcPr>
            <w:tcW w:w="1236" w:type="dxa"/>
          </w:tcPr>
          <w:p w14:paraId="491DB865"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66" w14:textId="77777777" w:rsidR="005A5281" w:rsidRDefault="00B53870">
            <w:pPr>
              <w:spacing w:after="0"/>
              <w:rPr>
                <w:rFonts w:eastAsiaTheme="minorEastAsia"/>
                <w:lang w:val="en-US" w:eastAsia="zh-CN"/>
              </w:rPr>
            </w:pPr>
            <w:r>
              <w:rPr>
                <w:rFonts w:eastAsiaTheme="minorEastAsia" w:hint="eastAsia"/>
                <w:lang w:val="en-US" w:eastAsia="zh-CN"/>
              </w:rPr>
              <w:t xml:space="preserve">We compromise to discuss the timing error </w:t>
            </w:r>
            <w:proofErr w:type="spellStart"/>
            <w:r>
              <w:rPr>
                <w:rFonts w:eastAsiaTheme="minorEastAsia" w:hint="eastAsia"/>
                <w:lang w:val="en-US" w:eastAsia="zh-CN"/>
              </w:rPr>
              <w:t>requirements.But</w:t>
            </w:r>
            <w:proofErr w:type="spellEnd"/>
            <w:r>
              <w:rPr>
                <w:rFonts w:eastAsiaTheme="minorEastAsia" w:hint="eastAsia"/>
                <w:lang w:val="en-US" w:eastAsia="zh-CN"/>
              </w:rPr>
              <w:t xml:space="preserve"> it is unnecessary for us to revise MRTD\MTTD  or investigate the new MRTD\MTTD.</w:t>
            </w:r>
          </w:p>
        </w:tc>
      </w:tr>
      <w:tr w:rsidR="00604B0D" w14:paraId="491DB86A" w14:textId="77777777">
        <w:tc>
          <w:tcPr>
            <w:tcW w:w="1236" w:type="dxa"/>
          </w:tcPr>
          <w:p w14:paraId="491DB868" w14:textId="4537D9AC" w:rsidR="00604B0D" w:rsidRDefault="00604B0D" w:rsidP="007F3120">
            <w:pPr>
              <w:tabs>
                <w:tab w:val="left" w:pos="850"/>
              </w:tabs>
              <w:spacing w:after="0"/>
              <w:rPr>
                <w:rFonts w:eastAsiaTheme="minorEastAsia"/>
                <w:lang w:val="en-US" w:eastAsia="zh-CN"/>
              </w:rPr>
            </w:pPr>
            <w:r>
              <w:rPr>
                <w:rFonts w:eastAsiaTheme="minorEastAsia"/>
                <w:lang w:val="en-US" w:eastAsia="zh-CN"/>
              </w:rPr>
              <w:t>Intel</w:t>
            </w:r>
          </w:p>
        </w:tc>
        <w:tc>
          <w:tcPr>
            <w:tcW w:w="8395" w:type="dxa"/>
          </w:tcPr>
          <w:p w14:paraId="491DB869" w14:textId="34D4FB21" w:rsidR="00604B0D" w:rsidRDefault="00A21BC4" w:rsidP="00604B0D">
            <w:pPr>
              <w:spacing w:after="0"/>
              <w:rPr>
                <w:rFonts w:eastAsiaTheme="minorEastAsia"/>
                <w:lang w:val="en-US" w:eastAsia="zh-CN"/>
              </w:rPr>
            </w:pPr>
            <w:r>
              <w:rPr>
                <w:rFonts w:eastAsiaTheme="minorEastAsia"/>
                <w:lang w:val="en-US" w:eastAsia="zh-CN"/>
              </w:rPr>
              <w:t>It is too early to consider the specific RRM requirements</w:t>
            </w:r>
            <w:r w:rsidR="00534A0C">
              <w:rPr>
                <w:rFonts w:eastAsiaTheme="minorEastAsia"/>
                <w:lang w:val="en-US" w:eastAsia="zh-CN"/>
              </w:rPr>
              <w:t xml:space="preserve">. </w:t>
            </w:r>
            <w:r w:rsidR="00604B0D">
              <w:rPr>
                <w:rFonts w:eastAsiaTheme="minorEastAsia"/>
                <w:lang w:val="en-US" w:eastAsia="zh-CN"/>
              </w:rPr>
              <w:t xml:space="preserve">We thought in current SI stage we need not to consider such requirements enhancement </w:t>
            </w:r>
          </w:p>
        </w:tc>
      </w:tr>
      <w:tr w:rsidR="00604B0D" w14:paraId="491DB86D" w14:textId="77777777">
        <w:tc>
          <w:tcPr>
            <w:tcW w:w="1236" w:type="dxa"/>
          </w:tcPr>
          <w:p w14:paraId="491DB86B" w14:textId="2411E504" w:rsidR="00604B0D" w:rsidRDefault="001640F7" w:rsidP="00604B0D">
            <w:pPr>
              <w:spacing w:after="0"/>
              <w:rPr>
                <w:rFonts w:eastAsiaTheme="minorEastAsia"/>
                <w:lang w:val="en-US" w:eastAsia="zh-CN"/>
              </w:rPr>
            </w:pPr>
            <w:r>
              <w:rPr>
                <w:rFonts w:eastAsiaTheme="minorEastAsia"/>
                <w:lang w:val="en-US" w:eastAsia="zh-CN"/>
              </w:rPr>
              <w:lastRenderedPageBreak/>
              <w:t>Nokia</w:t>
            </w:r>
          </w:p>
        </w:tc>
        <w:tc>
          <w:tcPr>
            <w:tcW w:w="8395" w:type="dxa"/>
          </w:tcPr>
          <w:p w14:paraId="491DB86C" w14:textId="6EA0D34E" w:rsidR="00604B0D" w:rsidRDefault="001640F7" w:rsidP="00604B0D">
            <w:pPr>
              <w:spacing w:after="0"/>
              <w:rPr>
                <w:rFonts w:eastAsiaTheme="minorEastAsia"/>
                <w:lang w:val="en-US" w:eastAsia="zh-CN"/>
              </w:rPr>
            </w:pPr>
            <w:r>
              <w:rPr>
                <w:rFonts w:eastAsiaTheme="minorEastAsia"/>
                <w:lang w:val="en-US" w:eastAsia="zh-CN"/>
              </w:rPr>
              <w:t xml:space="preserve">RF session at this meeting agreed to investigate </w:t>
            </w:r>
            <w:r w:rsidR="00F56B4F">
              <w:rPr>
                <w:rFonts w:eastAsiaTheme="minorEastAsia"/>
                <w:lang w:val="en-US" w:eastAsia="zh-CN"/>
              </w:rPr>
              <w:t xml:space="preserve">the accuracy impact for </w:t>
            </w:r>
            <w:r>
              <w:rPr>
                <w:rFonts w:eastAsiaTheme="minorEastAsia"/>
                <w:lang w:val="en-US" w:eastAsia="zh-CN"/>
              </w:rPr>
              <w:t xml:space="preserve">a range of TAE </w:t>
            </w:r>
            <w:r w:rsidR="00F56B4F">
              <w:rPr>
                <w:rFonts w:eastAsiaTheme="minorEastAsia"/>
                <w:lang w:val="en-US" w:eastAsia="zh-CN"/>
              </w:rPr>
              <w:t xml:space="preserve">values between CCs </w:t>
            </w:r>
            <w:r>
              <w:rPr>
                <w:rFonts w:eastAsiaTheme="minorEastAsia"/>
                <w:lang w:val="en-US" w:eastAsia="zh-CN"/>
              </w:rPr>
              <w:t xml:space="preserve">for the single Tx/Rx chain. </w:t>
            </w:r>
            <w:r w:rsidR="00F56B4F">
              <w:rPr>
                <w:rFonts w:eastAsiaTheme="minorEastAsia"/>
                <w:lang w:val="en-US" w:eastAsia="zh-CN"/>
              </w:rPr>
              <w:t xml:space="preserve">This can be considered independent from existing MRTD and MTTD requirements. </w:t>
            </w:r>
          </w:p>
        </w:tc>
      </w:tr>
      <w:tr w:rsidR="00604B0D" w14:paraId="491DB870" w14:textId="77777777">
        <w:tc>
          <w:tcPr>
            <w:tcW w:w="1236" w:type="dxa"/>
          </w:tcPr>
          <w:p w14:paraId="491DB86E" w14:textId="71838A8E" w:rsidR="00604B0D" w:rsidRDefault="001F6EA9" w:rsidP="00604B0D">
            <w:pPr>
              <w:spacing w:after="0"/>
              <w:rPr>
                <w:rFonts w:eastAsiaTheme="minorEastAsia"/>
                <w:lang w:val="en-US" w:eastAsia="zh-CN"/>
              </w:rPr>
            </w:pPr>
            <w:r>
              <w:rPr>
                <w:rFonts w:eastAsiaTheme="minorEastAsia" w:hint="eastAsia"/>
                <w:lang w:val="en-US" w:eastAsia="zh-CN"/>
              </w:rPr>
              <w:t>CATT</w:t>
            </w:r>
          </w:p>
        </w:tc>
        <w:tc>
          <w:tcPr>
            <w:tcW w:w="8395" w:type="dxa"/>
          </w:tcPr>
          <w:p w14:paraId="491DB86F" w14:textId="7015A5A6" w:rsidR="00604B0D" w:rsidRDefault="001F6EA9" w:rsidP="00604B0D">
            <w:pPr>
              <w:spacing w:after="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are fine to study the timing difference between different CCs and share the same view as other companies that </w:t>
            </w:r>
            <w:r w:rsidR="004B1B90">
              <w:rPr>
                <w:rFonts w:eastAsiaTheme="minorEastAsia" w:hint="eastAsia"/>
                <w:lang w:val="en-US" w:eastAsia="zh-CN"/>
              </w:rPr>
              <w:t xml:space="preserve">no need to discuss MRTD/MTTD requirements for now. </w:t>
            </w:r>
          </w:p>
        </w:tc>
      </w:tr>
      <w:tr w:rsidR="00604B0D" w14:paraId="491DB873" w14:textId="77777777">
        <w:tc>
          <w:tcPr>
            <w:tcW w:w="1236" w:type="dxa"/>
          </w:tcPr>
          <w:p w14:paraId="491DB871" w14:textId="6121089E" w:rsidR="00604B0D" w:rsidRDefault="00D867B4" w:rsidP="00604B0D">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72" w14:textId="39F14E99" w:rsidR="00604B0D" w:rsidRDefault="00022591" w:rsidP="00604B0D">
            <w:pPr>
              <w:spacing w:after="0"/>
              <w:rPr>
                <w:rFonts w:eastAsiaTheme="minorEastAsia"/>
                <w:lang w:val="en-US" w:eastAsia="zh-CN"/>
              </w:rPr>
            </w:pPr>
            <w:r>
              <w:rPr>
                <w:rFonts w:eastAsiaTheme="minorEastAsia"/>
                <w:lang w:val="en-US" w:eastAsia="zh-CN"/>
              </w:rPr>
              <w:t>We are fine to study the timing difference between PRS/SRS CCs.</w:t>
            </w:r>
          </w:p>
        </w:tc>
      </w:tr>
      <w:tr w:rsidR="00604B0D" w14:paraId="491DB876" w14:textId="77777777">
        <w:tc>
          <w:tcPr>
            <w:tcW w:w="1236" w:type="dxa"/>
          </w:tcPr>
          <w:p w14:paraId="491DB874" w14:textId="556B777D" w:rsidR="00604B0D" w:rsidRPr="007F3120" w:rsidRDefault="00161F86" w:rsidP="00604B0D">
            <w:pPr>
              <w:spacing w:after="0"/>
              <w:rPr>
                <w:rFonts w:eastAsia="Malgun Gothic"/>
                <w:lang w:val="en-US" w:eastAsia="ko-KR"/>
              </w:rPr>
            </w:pPr>
            <w:r>
              <w:rPr>
                <w:rFonts w:eastAsia="Malgun Gothic" w:hint="eastAsia"/>
                <w:lang w:val="en-US" w:eastAsia="ko-KR"/>
              </w:rPr>
              <w:t>LGE</w:t>
            </w:r>
          </w:p>
        </w:tc>
        <w:tc>
          <w:tcPr>
            <w:tcW w:w="8395" w:type="dxa"/>
          </w:tcPr>
          <w:p w14:paraId="491DB875" w14:textId="16D3DEDD" w:rsidR="00604B0D" w:rsidRPr="007F3120" w:rsidRDefault="00161F86" w:rsidP="00604B0D">
            <w:pPr>
              <w:spacing w:after="0"/>
              <w:rPr>
                <w:rFonts w:eastAsia="Malgun Gothic"/>
                <w:lang w:val="en-US" w:eastAsia="ko-KR"/>
              </w:rPr>
            </w:pPr>
            <w:r>
              <w:rPr>
                <w:rFonts w:eastAsia="Malgun Gothic" w:hint="eastAsia"/>
                <w:lang w:val="en-US" w:eastAsia="ko-KR"/>
              </w:rPr>
              <w:t>We have similar view with Huawei.</w:t>
            </w:r>
          </w:p>
        </w:tc>
      </w:tr>
      <w:tr w:rsidR="00604B0D" w14:paraId="491DB879" w14:textId="77777777">
        <w:tc>
          <w:tcPr>
            <w:tcW w:w="1236" w:type="dxa"/>
          </w:tcPr>
          <w:p w14:paraId="491DB877" w14:textId="482A05C6" w:rsidR="00604B0D" w:rsidRDefault="00D17292" w:rsidP="00604B0D">
            <w:pPr>
              <w:spacing w:after="0"/>
              <w:rPr>
                <w:rFonts w:eastAsiaTheme="minorEastAsia"/>
                <w:lang w:val="en-US" w:eastAsia="zh-CN"/>
              </w:rPr>
            </w:pPr>
            <w:r>
              <w:rPr>
                <w:rFonts w:eastAsiaTheme="minorEastAsia"/>
                <w:lang w:val="en-US" w:eastAsia="zh-CN"/>
              </w:rPr>
              <w:t>Qualcomm</w:t>
            </w:r>
          </w:p>
        </w:tc>
        <w:tc>
          <w:tcPr>
            <w:tcW w:w="8395" w:type="dxa"/>
          </w:tcPr>
          <w:p w14:paraId="742497BC" w14:textId="47806360" w:rsidR="0058292F" w:rsidRDefault="00391305" w:rsidP="00604B0D">
            <w:pPr>
              <w:spacing w:after="0"/>
              <w:rPr>
                <w:rFonts w:eastAsiaTheme="minorEastAsia"/>
                <w:lang w:val="en-US" w:eastAsia="zh-CN"/>
              </w:rPr>
            </w:pPr>
            <w:r>
              <w:rPr>
                <w:rFonts w:eastAsiaTheme="minorEastAsia"/>
                <w:lang w:val="en-US" w:eastAsia="zh-CN"/>
              </w:rPr>
              <w:t>According to issue 1-1-3</w:t>
            </w:r>
            <w:r w:rsidR="00D92382">
              <w:rPr>
                <w:rFonts w:eastAsiaTheme="minorEastAsia"/>
                <w:lang w:val="en-US" w:eastAsia="zh-CN"/>
              </w:rPr>
              <w:t xml:space="preserve">, </w:t>
            </w:r>
            <w:r w:rsidR="002F1D48">
              <w:rPr>
                <w:rFonts w:eastAsiaTheme="minorEastAsia"/>
                <w:lang w:val="en-US" w:eastAsia="zh-CN"/>
              </w:rPr>
              <w:t xml:space="preserve">transmitter </w:t>
            </w:r>
            <w:r w:rsidR="00A046BF">
              <w:rPr>
                <w:rFonts w:eastAsiaTheme="minorEastAsia"/>
                <w:lang w:val="en-US" w:eastAsia="zh-CN"/>
              </w:rPr>
              <w:t xml:space="preserve">co-location </w:t>
            </w:r>
            <w:r w:rsidR="002F1D48">
              <w:rPr>
                <w:rFonts w:eastAsiaTheme="minorEastAsia"/>
                <w:lang w:val="en-US" w:eastAsia="zh-CN"/>
              </w:rPr>
              <w:t xml:space="preserve">is a pre-condition </w:t>
            </w:r>
            <w:r w:rsidR="00D92382">
              <w:rPr>
                <w:rFonts w:eastAsiaTheme="minorEastAsia"/>
                <w:lang w:val="en-US" w:eastAsia="zh-CN"/>
              </w:rPr>
              <w:t>for PRS aggregation</w:t>
            </w:r>
            <w:r w:rsidR="002F1D48">
              <w:rPr>
                <w:rFonts w:eastAsiaTheme="minorEastAsia"/>
                <w:lang w:val="en-US" w:eastAsia="zh-CN"/>
              </w:rPr>
              <w:t xml:space="preserve"> across layers. As we commented issue 1-1-3, the baseline assumption is that PRS resources </w:t>
            </w:r>
            <w:r w:rsidR="00145A05">
              <w:rPr>
                <w:rFonts w:eastAsiaTheme="minorEastAsia"/>
                <w:lang w:val="en-US" w:eastAsia="zh-CN"/>
              </w:rPr>
              <w:t xml:space="preserve">to be aggregated are associated with a common transmitter ARP. </w:t>
            </w:r>
            <w:r w:rsidR="00B90B3F">
              <w:rPr>
                <w:rFonts w:eastAsiaTheme="minorEastAsia"/>
                <w:lang w:val="en-US" w:eastAsia="zh-CN"/>
              </w:rPr>
              <w:t>This is consistent with the single Tx/Rx</w:t>
            </w:r>
            <w:r w:rsidR="00F130F7">
              <w:rPr>
                <w:rFonts w:eastAsiaTheme="minorEastAsia"/>
                <w:lang w:val="en-US" w:eastAsia="zh-CN"/>
              </w:rPr>
              <w:t xml:space="preserve"> chain architecture that RAN4 has agreed to prioritize</w:t>
            </w:r>
            <w:r w:rsidR="0058292F">
              <w:rPr>
                <w:rFonts w:eastAsiaTheme="minorEastAsia"/>
                <w:lang w:val="en-US" w:eastAsia="zh-CN"/>
              </w:rPr>
              <w:t xml:space="preserve"> in this study</w:t>
            </w:r>
            <w:r w:rsidR="00F130F7">
              <w:rPr>
                <w:rFonts w:eastAsiaTheme="minorEastAsia"/>
                <w:lang w:val="en-US" w:eastAsia="zh-CN"/>
              </w:rPr>
              <w:t>.</w:t>
            </w:r>
            <w:r w:rsidR="00BF66F3">
              <w:rPr>
                <w:rFonts w:eastAsiaTheme="minorEastAsia"/>
                <w:lang w:val="en-US" w:eastAsia="zh-CN"/>
              </w:rPr>
              <w:t xml:space="preserve"> Nominally</w:t>
            </w:r>
            <w:r w:rsidR="00D14A2D">
              <w:rPr>
                <w:rFonts w:eastAsiaTheme="minorEastAsia"/>
                <w:lang w:val="en-US" w:eastAsia="zh-CN"/>
              </w:rPr>
              <w:t>, there should not be</w:t>
            </w:r>
            <w:r w:rsidR="00BF66F3">
              <w:rPr>
                <w:rFonts w:eastAsiaTheme="minorEastAsia"/>
                <w:lang w:val="en-US" w:eastAsia="zh-CN"/>
              </w:rPr>
              <w:t xml:space="preserve"> tim</w:t>
            </w:r>
            <w:r w:rsidR="00D479BE">
              <w:rPr>
                <w:rFonts w:eastAsiaTheme="minorEastAsia"/>
                <w:lang w:val="en-US" w:eastAsia="zh-CN"/>
              </w:rPr>
              <w:t xml:space="preserve">ing offset between layers </w:t>
            </w:r>
            <w:r w:rsidR="00D14A2D">
              <w:rPr>
                <w:rFonts w:eastAsiaTheme="minorEastAsia"/>
                <w:lang w:val="en-US" w:eastAsia="zh-CN"/>
              </w:rPr>
              <w:t xml:space="preserve">under this assumption. It is understood that group delay </w:t>
            </w:r>
            <w:r w:rsidR="00E46AB6">
              <w:rPr>
                <w:rFonts w:eastAsiaTheme="minorEastAsia"/>
                <w:lang w:val="en-US" w:eastAsia="zh-CN"/>
              </w:rPr>
              <w:t xml:space="preserve">may introduce residual timing error between layers but in our </w:t>
            </w:r>
            <w:proofErr w:type="gramStart"/>
            <w:r w:rsidR="00E46AB6">
              <w:rPr>
                <w:rFonts w:eastAsiaTheme="minorEastAsia"/>
                <w:lang w:val="en-US" w:eastAsia="zh-CN"/>
              </w:rPr>
              <w:t>view</w:t>
            </w:r>
            <w:proofErr w:type="gramEnd"/>
            <w:r w:rsidR="00E46AB6">
              <w:rPr>
                <w:rFonts w:eastAsiaTheme="minorEastAsia"/>
                <w:lang w:val="en-US" w:eastAsia="zh-CN"/>
              </w:rPr>
              <w:t xml:space="preserve"> this </w:t>
            </w:r>
            <w:r w:rsidR="00701D49">
              <w:rPr>
                <w:rFonts w:eastAsiaTheme="minorEastAsia"/>
                <w:lang w:val="en-US" w:eastAsia="zh-CN"/>
              </w:rPr>
              <w:t>would be accounted</w:t>
            </w:r>
            <w:r w:rsidR="0088609C">
              <w:rPr>
                <w:rFonts w:eastAsiaTheme="minorEastAsia"/>
                <w:lang w:val="en-US" w:eastAsia="zh-CN"/>
              </w:rPr>
              <w:t xml:space="preserve"> </w:t>
            </w:r>
            <w:r w:rsidR="00853A28">
              <w:rPr>
                <w:rFonts w:eastAsiaTheme="minorEastAsia"/>
                <w:lang w:val="en-US" w:eastAsia="zh-CN"/>
              </w:rPr>
              <w:t xml:space="preserve">for </w:t>
            </w:r>
            <w:r w:rsidR="0088609C">
              <w:rPr>
                <w:rFonts w:eastAsiaTheme="minorEastAsia"/>
                <w:lang w:val="en-US" w:eastAsia="zh-CN"/>
              </w:rPr>
              <w:t>with GD margin during the WI phas</w:t>
            </w:r>
            <w:r w:rsidR="00853A28">
              <w:rPr>
                <w:rFonts w:eastAsiaTheme="minorEastAsia"/>
                <w:lang w:val="en-US" w:eastAsia="zh-CN"/>
              </w:rPr>
              <w:t>e.</w:t>
            </w:r>
          </w:p>
          <w:p w14:paraId="2371409B" w14:textId="253105A1" w:rsidR="00853A28" w:rsidRDefault="00853A28" w:rsidP="00604B0D">
            <w:pPr>
              <w:spacing w:after="0"/>
              <w:rPr>
                <w:rFonts w:eastAsiaTheme="minorEastAsia"/>
                <w:lang w:val="en-US" w:eastAsia="zh-CN"/>
              </w:rPr>
            </w:pPr>
            <w:r>
              <w:rPr>
                <w:rFonts w:eastAsiaTheme="minorEastAsia"/>
                <w:lang w:val="en-US" w:eastAsia="zh-CN"/>
              </w:rPr>
              <w:t xml:space="preserve">Similar comment for SRS </w:t>
            </w:r>
            <w:r w:rsidR="00436FEF">
              <w:rPr>
                <w:rFonts w:eastAsiaTheme="minorEastAsia"/>
                <w:lang w:val="en-US" w:eastAsia="zh-CN"/>
              </w:rPr>
              <w:t>assuming single Tx chain.</w:t>
            </w:r>
          </w:p>
          <w:p w14:paraId="491DB878" w14:textId="6B9FFFC8" w:rsidR="00604B0D" w:rsidRDefault="00A046BF" w:rsidP="00604B0D">
            <w:pPr>
              <w:spacing w:after="0"/>
              <w:rPr>
                <w:rFonts w:eastAsiaTheme="minorEastAsia"/>
                <w:lang w:val="en-US" w:eastAsia="zh-CN"/>
              </w:rPr>
            </w:pPr>
            <w:r>
              <w:rPr>
                <w:rFonts w:eastAsiaTheme="minorEastAsia"/>
                <w:lang w:val="en-US" w:eastAsia="zh-CN"/>
              </w:rPr>
              <w:t xml:space="preserve"> </w:t>
            </w:r>
          </w:p>
        </w:tc>
      </w:tr>
      <w:tr w:rsidR="00FB7B42" w14:paraId="6CE6F6AB" w14:textId="77777777">
        <w:tc>
          <w:tcPr>
            <w:tcW w:w="1236" w:type="dxa"/>
          </w:tcPr>
          <w:p w14:paraId="2BE69458" w14:textId="33B381F2" w:rsidR="00FB7B42" w:rsidRDefault="00FB7B42" w:rsidP="00604B0D">
            <w:pPr>
              <w:spacing w:after="0"/>
              <w:rPr>
                <w:rFonts w:eastAsiaTheme="minorEastAsia"/>
                <w:lang w:val="en-US" w:eastAsia="zh-CN"/>
              </w:rPr>
            </w:pPr>
            <w:r>
              <w:rPr>
                <w:rFonts w:eastAsiaTheme="minorEastAsia"/>
                <w:lang w:val="en-US" w:eastAsia="zh-CN"/>
              </w:rPr>
              <w:t>apple</w:t>
            </w:r>
          </w:p>
        </w:tc>
        <w:tc>
          <w:tcPr>
            <w:tcW w:w="8395" w:type="dxa"/>
          </w:tcPr>
          <w:p w14:paraId="47D5B754" w14:textId="1CA6B16B" w:rsidR="00FB7B42" w:rsidRDefault="00FB7B42" w:rsidP="00604B0D">
            <w:pPr>
              <w:spacing w:after="0"/>
              <w:rPr>
                <w:rFonts w:eastAsiaTheme="minorEastAsia"/>
                <w:lang w:val="en-US" w:eastAsia="zh-CN"/>
              </w:rPr>
            </w:pPr>
            <w:r>
              <w:rPr>
                <w:rFonts w:eastAsiaTheme="minorEastAsia"/>
                <w:lang w:val="en-US" w:eastAsia="zh-CN"/>
              </w:rPr>
              <w:t xml:space="preserve">This is up to RF discussion if TAE can be tightened. </w:t>
            </w:r>
          </w:p>
        </w:tc>
      </w:tr>
    </w:tbl>
    <w:p w14:paraId="491DB87A" w14:textId="77777777" w:rsidR="005A5281" w:rsidRDefault="005A5281">
      <w:pPr>
        <w:spacing w:after="120"/>
        <w:rPr>
          <w:color w:val="0070C0"/>
          <w:szCs w:val="24"/>
          <w:lang w:eastAsia="zh-CN"/>
        </w:rPr>
      </w:pPr>
    </w:p>
    <w:p w14:paraId="491DB87B" w14:textId="77777777" w:rsidR="005A5281" w:rsidRDefault="00B53870">
      <w:pPr>
        <w:pStyle w:val="Heading3"/>
        <w:rPr>
          <w:lang w:val="en-US"/>
        </w:rPr>
      </w:pPr>
      <w:r>
        <w:rPr>
          <w:lang w:val="en-US"/>
        </w:rPr>
        <w:t>Sub-topic 1-3: Impact of timing and frequency offset on PRS/SRS bandwidth aggregation</w:t>
      </w:r>
    </w:p>
    <w:p w14:paraId="491DB87C" w14:textId="77777777" w:rsidR="005A5281" w:rsidRDefault="00B53870">
      <w:pPr>
        <w:rPr>
          <w:b/>
          <w:color w:val="0070C0"/>
          <w:u w:val="single"/>
          <w:lang w:eastAsia="ko-KR"/>
        </w:rPr>
      </w:pPr>
      <w:r>
        <w:rPr>
          <w:b/>
          <w:color w:val="0070C0"/>
          <w:u w:val="single"/>
          <w:lang w:eastAsia="ko-KR"/>
        </w:rPr>
        <w:t>Issue 1-3-1: Timing and frequency offset impact on PRS/SRS bandwidth aggregation</w:t>
      </w:r>
    </w:p>
    <w:p w14:paraId="491DB87D"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7E"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CATT</w:t>
      </w:r>
    </w:p>
    <w:p w14:paraId="491DB87F"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Some simulations are needed to evaluate the impact of </w:t>
      </w:r>
      <w:bookmarkStart w:id="15" w:name="_Hlk115945567"/>
      <w:r>
        <w:rPr>
          <w:rFonts w:eastAsia="SimSun"/>
          <w:color w:val="0070C0"/>
          <w:szCs w:val="24"/>
          <w:lang w:eastAsia="zh-CN"/>
        </w:rPr>
        <w:t>timing and frequency offset</w:t>
      </w:r>
      <w:bookmarkEnd w:id="15"/>
      <w:r>
        <w:rPr>
          <w:rFonts w:eastAsia="SimSun"/>
          <w:color w:val="0070C0"/>
          <w:szCs w:val="24"/>
          <w:lang w:eastAsia="zh-CN"/>
        </w:rPr>
        <w:t>.</w:t>
      </w:r>
    </w:p>
    <w:p w14:paraId="491DB880"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881"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884" w14:textId="77777777">
        <w:tc>
          <w:tcPr>
            <w:tcW w:w="1236" w:type="dxa"/>
          </w:tcPr>
          <w:p w14:paraId="491DB882"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83"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87" w14:textId="77777777">
        <w:tc>
          <w:tcPr>
            <w:tcW w:w="1236" w:type="dxa"/>
          </w:tcPr>
          <w:p w14:paraId="491DB885"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86" w14:textId="77777777" w:rsidR="005A5281" w:rsidRDefault="00B53870">
            <w:pPr>
              <w:spacing w:after="0"/>
              <w:rPr>
                <w:rFonts w:eastAsiaTheme="minorEastAsia"/>
                <w:lang w:val="en-US" w:eastAsia="zh-CN"/>
              </w:rPr>
            </w:pPr>
            <w:r>
              <w:rPr>
                <w:rFonts w:eastAsiaTheme="minorEastAsia"/>
                <w:lang w:val="en-US" w:eastAsia="zh-CN"/>
              </w:rPr>
              <w:t xml:space="preserve">RRM impact is not clear. Proponent is requested to clarify the proposal. In our view </w:t>
            </w:r>
            <w:r>
              <w:rPr>
                <w:color w:val="0070C0"/>
                <w:szCs w:val="24"/>
                <w:lang w:eastAsia="zh-CN"/>
              </w:rPr>
              <w:t>the impact of timing and frequency offset depends on the RF architecture i.e., whether single or multiple RX/TX chains are used for PRS/SRS bandwidth aggregation. Therefore, these issues are more relevant for RF discussion under RF thread [138</w:t>
            </w:r>
            <w:r>
              <w:rPr>
                <w:color w:val="0070C0"/>
                <w:szCs w:val="24"/>
                <w:lang w:val="en-US" w:eastAsia="zh-CN"/>
              </w:rPr>
              <w:t>]</w:t>
            </w:r>
            <w:r>
              <w:rPr>
                <w:color w:val="0070C0"/>
                <w:szCs w:val="24"/>
                <w:lang w:eastAsia="zh-CN"/>
              </w:rPr>
              <w:t>.</w:t>
            </w:r>
          </w:p>
        </w:tc>
      </w:tr>
      <w:tr w:rsidR="005A5281" w14:paraId="491DB88A" w14:textId="77777777">
        <w:tc>
          <w:tcPr>
            <w:tcW w:w="1236" w:type="dxa"/>
          </w:tcPr>
          <w:p w14:paraId="491DB888" w14:textId="77777777" w:rsidR="005A5281" w:rsidRDefault="00B53870">
            <w:pPr>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491DB889"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understand the impairments including timing and frequency error are being discussed in RF, and we should not repeat the same discussion in RRM. When defining the requirements during potential WI phase, RRM can align the assumption based on the outcome of RF study.</w:t>
            </w:r>
          </w:p>
        </w:tc>
      </w:tr>
      <w:tr w:rsidR="005A5281" w14:paraId="491DB88D" w14:textId="77777777">
        <w:tc>
          <w:tcPr>
            <w:tcW w:w="1236" w:type="dxa"/>
          </w:tcPr>
          <w:p w14:paraId="491DB88B"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8C" w14:textId="77777777" w:rsidR="005A5281" w:rsidRDefault="00B53870">
            <w:pPr>
              <w:spacing w:after="0"/>
              <w:rPr>
                <w:rFonts w:eastAsiaTheme="minorEastAsia"/>
                <w:lang w:val="en-US" w:eastAsia="zh-CN"/>
              </w:rPr>
            </w:pPr>
            <w:r>
              <w:rPr>
                <w:rFonts w:eastAsiaTheme="minorEastAsia" w:hint="eastAsia"/>
                <w:lang w:val="en-US" w:eastAsia="zh-CN"/>
              </w:rPr>
              <w:t>Agreed with Ericsson, this issue should be discussed after the discussion in RF thread.</w:t>
            </w:r>
          </w:p>
        </w:tc>
      </w:tr>
      <w:tr w:rsidR="00E758C1" w14:paraId="491DB890" w14:textId="77777777">
        <w:tc>
          <w:tcPr>
            <w:tcW w:w="1236" w:type="dxa"/>
          </w:tcPr>
          <w:p w14:paraId="491DB88E" w14:textId="1C70D417" w:rsidR="00E758C1" w:rsidRDefault="00E758C1" w:rsidP="00E758C1">
            <w:pPr>
              <w:spacing w:after="0"/>
              <w:rPr>
                <w:rFonts w:eastAsiaTheme="minorEastAsia"/>
                <w:lang w:val="en-US" w:eastAsia="zh-CN"/>
              </w:rPr>
            </w:pPr>
            <w:r>
              <w:rPr>
                <w:rFonts w:eastAsiaTheme="minorEastAsia"/>
                <w:lang w:val="en-US" w:eastAsia="zh-CN"/>
              </w:rPr>
              <w:t>Intel</w:t>
            </w:r>
          </w:p>
        </w:tc>
        <w:tc>
          <w:tcPr>
            <w:tcW w:w="8395" w:type="dxa"/>
          </w:tcPr>
          <w:p w14:paraId="2F8537D8" w14:textId="5B3A1524" w:rsidR="00E758C1" w:rsidRDefault="00E758C1" w:rsidP="00E758C1">
            <w:pPr>
              <w:spacing w:after="0"/>
              <w:rPr>
                <w:rFonts w:eastAsiaTheme="minorEastAsia"/>
                <w:lang w:val="en-US" w:eastAsia="zh-CN"/>
              </w:rPr>
            </w:pPr>
            <w:r>
              <w:rPr>
                <w:rFonts w:eastAsiaTheme="minorEastAsia"/>
                <w:lang w:val="en-US" w:eastAsia="zh-CN"/>
              </w:rPr>
              <w:t>These simulation</w:t>
            </w:r>
            <w:r w:rsidR="00D80CCA">
              <w:rPr>
                <w:rFonts w:eastAsiaTheme="minorEastAsia"/>
                <w:lang w:val="en-US" w:eastAsia="zh-CN"/>
              </w:rPr>
              <w:t>s</w:t>
            </w:r>
            <w:r>
              <w:rPr>
                <w:rFonts w:eastAsiaTheme="minorEastAsia"/>
                <w:lang w:val="en-US" w:eastAsia="zh-CN"/>
              </w:rPr>
              <w:t xml:space="preserve"> to evaluate the impacts from the TF offset are more like the system level simulations to evaluate the eventual positioning performance given some residual T/F errors. RAN1 should have such evaluation works.  </w:t>
            </w:r>
          </w:p>
          <w:p w14:paraId="491DB88F" w14:textId="10116B8C" w:rsidR="00E758C1" w:rsidRDefault="00E758C1" w:rsidP="00E758C1">
            <w:pPr>
              <w:spacing w:after="0"/>
              <w:rPr>
                <w:rFonts w:eastAsiaTheme="minorEastAsia"/>
                <w:lang w:val="en-US" w:eastAsia="zh-CN"/>
              </w:rPr>
            </w:pPr>
            <w:r>
              <w:rPr>
                <w:rFonts w:eastAsiaTheme="minorEastAsia"/>
                <w:lang w:val="en-US" w:eastAsia="zh-CN"/>
              </w:rPr>
              <w:t>RAN4 maybe needs to evaluate the boundary of TF offset</w:t>
            </w:r>
            <w:r w:rsidR="0082003D">
              <w:rPr>
                <w:rFonts w:eastAsiaTheme="minorEastAsia"/>
                <w:lang w:val="en-US" w:eastAsia="zh-CN"/>
              </w:rPr>
              <w:t xml:space="preserve"> in RF session</w:t>
            </w:r>
            <w:r>
              <w:rPr>
                <w:rFonts w:eastAsiaTheme="minorEastAsia"/>
                <w:lang w:val="en-US" w:eastAsia="zh-CN"/>
              </w:rPr>
              <w:t>.</w:t>
            </w:r>
          </w:p>
        </w:tc>
      </w:tr>
      <w:tr w:rsidR="00E758C1" w14:paraId="491DB893" w14:textId="77777777">
        <w:tc>
          <w:tcPr>
            <w:tcW w:w="1236" w:type="dxa"/>
          </w:tcPr>
          <w:p w14:paraId="491DB891" w14:textId="004D1707" w:rsidR="00E758C1" w:rsidRDefault="00F56B4F" w:rsidP="00E758C1">
            <w:pPr>
              <w:spacing w:after="0"/>
              <w:rPr>
                <w:rFonts w:eastAsiaTheme="minorEastAsia"/>
                <w:lang w:val="en-US" w:eastAsia="zh-CN"/>
              </w:rPr>
            </w:pPr>
            <w:r>
              <w:rPr>
                <w:rFonts w:eastAsiaTheme="minorEastAsia"/>
                <w:lang w:val="en-US" w:eastAsia="zh-CN"/>
              </w:rPr>
              <w:t>Nokia</w:t>
            </w:r>
          </w:p>
        </w:tc>
        <w:tc>
          <w:tcPr>
            <w:tcW w:w="8395" w:type="dxa"/>
          </w:tcPr>
          <w:p w14:paraId="491DB892" w14:textId="560BF08C" w:rsidR="00E758C1" w:rsidRDefault="00F56B4F" w:rsidP="00E758C1">
            <w:pPr>
              <w:spacing w:after="0"/>
              <w:rPr>
                <w:rFonts w:eastAsiaTheme="minorEastAsia"/>
                <w:lang w:val="en-US" w:eastAsia="zh-CN"/>
              </w:rPr>
            </w:pPr>
            <w:r>
              <w:rPr>
                <w:rFonts w:eastAsiaTheme="minorEastAsia"/>
                <w:lang w:val="en-US" w:eastAsia="zh-CN"/>
              </w:rPr>
              <w:t>We agree, this is related to RF impairments and will be addressed in RF session. Frequency offset has been down-prioritized in RF session</w:t>
            </w:r>
            <w:r w:rsidR="00230C05">
              <w:rPr>
                <w:rFonts w:eastAsiaTheme="minorEastAsia"/>
                <w:lang w:val="en-US" w:eastAsia="zh-CN"/>
              </w:rPr>
              <w:t xml:space="preserve"> for single Tx/Rx chain both in BS and UE</w:t>
            </w:r>
            <w:r>
              <w:rPr>
                <w:rFonts w:eastAsiaTheme="minorEastAsia"/>
                <w:lang w:val="en-US" w:eastAsia="zh-CN"/>
              </w:rPr>
              <w:t xml:space="preserve">, whilst impact of timing offset, group delay and phase noise for FR2 will be investigated. </w:t>
            </w:r>
          </w:p>
        </w:tc>
      </w:tr>
      <w:tr w:rsidR="00E758C1" w14:paraId="491DB896" w14:textId="77777777">
        <w:tc>
          <w:tcPr>
            <w:tcW w:w="1236" w:type="dxa"/>
          </w:tcPr>
          <w:p w14:paraId="491DB894" w14:textId="5AFDE99C" w:rsidR="00E758C1" w:rsidRDefault="00752D3E" w:rsidP="00E758C1">
            <w:pPr>
              <w:spacing w:after="0"/>
              <w:rPr>
                <w:rFonts w:eastAsiaTheme="minorEastAsia"/>
                <w:lang w:val="en-US" w:eastAsia="zh-CN"/>
              </w:rPr>
            </w:pPr>
            <w:r>
              <w:rPr>
                <w:rFonts w:eastAsiaTheme="minorEastAsia" w:hint="eastAsia"/>
                <w:lang w:val="en-US" w:eastAsia="zh-CN"/>
              </w:rPr>
              <w:t>CATT</w:t>
            </w:r>
          </w:p>
        </w:tc>
        <w:tc>
          <w:tcPr>
            <w:tcW w:w="8395" w:type="dxa"/>
          </w:tcPr>
          <w:p w14:paraId="491DB895" w14:textId="3E093B50" w:rsidR="00E758C1" w:rsidRDefault="00752D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initial thinking is to </w:t>
            </w:r>
            <w:r w:rsidR="008376E8">
              <w:rPr>
                <w:rFonts w:eastAsiaTheme="minorEastAsia" w:hint="eastAsia"/>
                <w:lang w:val="en-US" w:eastAsia="zh-CN"/>
              </w:rPr>
              <w:t>simulate</w:t>
            </w:r>
            <w:r>
              <w:rPr>
                <w:rFonts w:eastAsiaTheme="minorEastAsia" w:hint="eastAsia"/>
                <w:lang w:val="en-US" w:eastAsia="zh-CN"/>
              </w:rPr>
              <w:t xml:space="preserve"> the performance</w:t>
            </w:r>
            <w:r w:rsidR="008376E8">
              <w:rPr>
                <w:rFonts w:eastAsiaTheme="minorEastAsia" w:hint="eastAsia"/>
                <w:lang w:val="en-US" w:eastAsia="zh-CN"/>
              </w:rPr>
              <w:t xml:space="preserve"> for different </w:t>
            </w:r>
            <w:r w:rsidR="00506A3F">
              <w:rPr>
                <w:rFonts w:eastAsiaTheme="minorEastAsia" w:hint="eastAsia"/>
                <w:lang w:val="en-US" w:eastAsia="zh-CN"/>
              </w:rPr>
              <w:t xml:space="preserve">timing offsets </w:t>
            </w:r>
            <w:r w:rsidR="00F40E58">
              <w:rPr>
                <w:rFonts w:eastAsiaTheme="minorEastAsia" w:hint="eastAsia"/>
                <w:lang w:val="en-US" w:eastAsia="zh-CN"/>
              </w:rPr>
              <w:t xml:space="preserve">(e.g. as we discussed in issue 1-1-5 whether the PRS resources are transmitted in the same slot or same symbol) </w:t>
            </w:r>
            <w:r w:rsidR="00506A3F">
              <w:rPr>
                <w:rFonts w:eastAsiaTheme="minorEastAsia" w:hint="eastAsia"/>
                <w:lang w:val="en-US" w:eastAsia="zh-CN"/>
              </w:rPr>
              <w:t xml:space="preserve">and frequency offsets between CCs to see the gain </w:t>
            </w:r>
            <w:r w:rsidR="00F40E58">
              <w:rPr>
                <w:rFonts w:eastAsiaTheme="minorEastAsia" w:hint="eastAsia"/>
                <w:lang w:val="en-US" w:eastAsia="zh-CN"/>
              </w:rPr>
              <w:t xml:space="preserve">of PRS aggregation. </w:t>
            </w:r>
            <w:r w:rsidR="00F40E58">
              <w:rPr>
                <w:rFonts w:eastAsiaTheme="minorEastAsia"/>
                <w:lang w:val="en-US" w:eastAsia="zh-CN"/>
              </w:rPr>
              <w:t>B</w:t>
            </w:r>
            <w:r w:rsidR="00F40E58">
              <w:rPr>
                <w:rFonts w:eastAsiaTheme="minorEastAsia" w:hint="eastAsia"/>
                <w:lang w:val="en-US" w:eastAsia="zh-CN"/>
              </w:rPr>
              <w:t xml:space="preserve">ut we are also fine to investigate the impact in RF session and define the requirements in potential WI stage in RRM session. </w:t>
            </w:r>
          </w:p>
        </w:tc>
      </w:tr>
      <w:tr w:rsidR="00E758C1" w14:paraId="491DB899" w14:textId="77777777">
        <w:tc>
          <w:tcPr>
            <w:tcW w:w="1236" w:type="dxa"/>
          </w:tcPr>
          <w:p w14:paraId="491DB897" w14:textId="066FBAFF" w:rsidR="00E758C1" w:rsidRDefault="00E31AA0" w:rsidP="00E758C1">
            <w:pPr>
              <w:spacing w:after="0"/>
              <w:rPr>
                <w:rFonts w:eastAsiaTheme="minorEastAsia"/>
                <w:lang w:val="en-US" w:eastAsia="zh-CN"/>
              </w:rPr>
            </w:pPr>
            <w:r>
              <w:rPr>
                <w:rFonts w:eastAsiaTheme="minorEastAsia"/>
                <w:lang w:val="en-US" w:eastAsia="zh-CN"/>
              </w:rPr>
              <w:t>Qualcomm</w:t>
            </w:r>
          </w:p>
        </w:tc>
        <w:tc>
          <w:tcPr>
            <w:tcW w:w="8395" w:type="dxa"/>
          </w:tcPr>
          <w:p w14:paraId="558CBD87" w14:textId="58A45F75" w:rsidR="00FD0675" w:rsidRDefault="00E31AA0" w:rsidP="00E758C1">
            <w:pPr>
              <w:spacing w:after="0"/>
              <w:rPr>
                <w:rFonts w:eastAsiaTheme="minorEastAsia"/>
                <w:lang w:val="en-US" w:eastAsia="zh-CN"/>
              </w:rPr>
            </w:pPr>
            <w:r>
              <w:rPr>
                <w:rFonts w:eastAsiaTheme="minorEastAsia"/>
                <w:lang w:val="en-US" w:eastAsia="zh-CN"/>
              </w:rPr>
              <w:t>We proposed in our paper R4-22</w:t>
            </w:r>
            <w:r w:rsidR="009E2808">
              <w:rPr>
                <w:rFonts w:eastAsiaTheme="minorEastAsia"/>
                <w:lang w:val="en-US" w:eastAsia="zh-CN"/>
              </w:rPr>
              <w:t xml:space="preserve">16725 to </w:t>
            </w:r>
            <w:r w:rsidR="00C1266F">
              <w:rPr>
                <w:rFonts w:eastAsiaTheme="minorEastAsia"/>
                <w:lang w:val="en-US" w:eastAsia="zh-CN"/>
              </w:rPr>
              <w:t xml:space="preserve">study the impact of timing and frequency offset for RF architectures other than single Tx/Rx. However, in </w:t>
            </w:r>
            <w:r w:rsidR="00EA4215">
              <w:rPr>
                <w:rFonts w:eastAsiaTheme="minorEastAsia"/>
                <w:lang w:val="en-US" w:eastAsia="zh-CN"/>
              </w:rPr>
              <w:t>GTW it was agreed to prioritize single Tx/Rx chain for both BS and UE in this study.</w:t>
            </w:r>
            <w:r w:rsidR="00E24F57">
              <w:rPr>
                <w:rFonts w:eastAsiaTheme="minorEastAsia"/>
                <w:lang w:val="en-US" w:eastAsia="zh-CN"/>
              </w:rPr>
              <w:t xml:space="preserve"> Assuming single Tx/Rx chain</w:t>
            </w:r>
            <w:r w:rsidR="0094719E">
              <w:rPr>
                <w:rFonts w:eastAsiaTheme="minorEastAsia"/>
                <w:lang w:val="en-US" w:eastAsia="zh-CN"/>
              </w:rPr>
              <w:t xml:space="preserve"> and common ARP, then we don’t see </w:t>
            </w:r>
            <w:r w:rsidR="00F02BBF">
              <w:rPr>
                <w:rFonts w:eastAsiaTheme="minorEastAsia"/>
                <w:lang w:val="en-US" w:eastAsia="zh-CN"/>
              </w:rPr>
              <w:t xml:space="preserve">how these impairments apply </w:t>
            </w:r>
            <w:r w:rsidR="000B6B52">
              <w:rPr>
                <w:rFonts w:eastAsiaTheme="minorEastAsia"/>
                <w:lang w:val="en-US" w:eastAsia="zh-CN"/>
              </w:rPr>
              <w:t>with these assumptions. Note that this does not include group delay errors, which would be applicable.</w:t>
            </w:r>
          </w:p>
          <w:p w14:paraId="774B00B7" w14:textId="77777777" w:rsidR="00FD0675" w:rsidRDefault="00FD0675" w:rsidP="00E758C1">
            <w:pPr>
              <w:spacing w:after="0"/>
              <w:rPr>
                <w:rFonts w:eastAsiaTheme="minorEastAsia"/>
                <w:lang w:val="en-US" w:eastAsia="zh-CN"/>
              </w:rPr>
            </w:pPr>
          </w:p>
          <w:p w14:paraId="491DB898" w14:textId="56B35BC7" w:rsidR="00CE66B1" w:rsidRDefault="00FD0675" w:rsidP="00E758C1">
            <w:pPr>
              <w:spacing w:after="0"/>
              <w:rPr>
                <w:rFonts w:eastAsiaTheme="minorEastAsia"/>
                <w:lang w:val="en-US" w:eastAsia="zh-CN"/>
              </w:rPr>
            </w:pPr>
            <w:r>
              <w:rPr>
                <w:rFonts w:eastAsiaTheme="minorEastAsia"/>
                <w:lang w:val="en-US" w:eastAsia="zh-CN"/>
              </w:rPr>
              <w:t xml:space="preserve">We agree that we </w:t>
            </w:r>
            <w:r w:rsidR="007A6CF8">
              <w:rPr>
                <w:rFonts w:eastAsiaTheme="minorEastAsia"/>
                <w:lang w:val="en-US" w:eastAsia="zh-CN"/>
              </w:rPr>
              <w:t>should avoid</w:t>
            </w:r>
            <w:r>
              <w:rPr>
                <w:rFonts w:eastAsiaTheme="minorEastAsia"/>
                <w:lang w:val="en-US" w:eastAsia="zh-CN"/>
              </w:rPr>
              <w:t xml:space="preserve"> duplicat</w:t>
            </w:r>
            <w:r w:rsidR="007A6CF8">
              <w:rPr>
                <w:rFonts w:eastAsiaTheme="minorEastAsia"/>
                <w:lang w:val="en-US" w:eastAsia="zh-CN"/>
              </w:rPr>
              <w:t>ing</w:t>
            </w:r>
            <w:r>
              <w:rPr>
                <w:rFonts w:eastAsiaTheme="minorEastAsia"/>
                <w:lang w:val="en-US" w:eastAsia="zh-CN"/>
              </w:rPr>
              <w:t xml:space="preserve"> the discussion in two threads.</w:t>
            </w:r>
          </w:p>
        </w:tc>
      </w:tr>
      <w:tr w:rsidR="00E758C1" w14:paraId="491DB89C" w14:textId="77777777">
        <w:tc>
          <w:tcPr>
            <w:tcW w:w="1236" w:type="dxa"/>
          </w:tcPr>
          <w:p w14:paraId="491DB89A" w14:textId="77777777" w:rsidR="00E758C1" w:rsidRDefault="00E758C1" w:rsidP="00E758C1">
            <w:pPr>
              <w:spacing w:after="0"/>
              <w:rPr>
                <w:rFonts w:eastAsiaTheme="minorEastAsia"/>
                <w:lang w:val="en-US" w:eastAsia="zh-CN"/>
              </w:rPr>
            </w:pPr>
          </w:p>
        </w:tc>
        <w:tc>
          <w:tcPr>
            <w:tcW w:w="8395" w:type="dxa"/>
          </w:tcPr>
          <w:p w14:paraId="491DB89B" w14:textId="77777777" w:rsidR="00E758C1" w:rsidRDefault="00E758C1" w:rsidP="00E758C1">
            <w:pPr>
              <w:spacing w:after="0"/>
              <w:rPr>
                <w:rFonts w:eastAsiaTheme="minorEastAsia"/>
                <w:lang w:val="en-US" w:eastAsia="zh-CN"/>
              </w:rPr>
            </w:pPr>
          </w:p>
        </w:tc>
      </w:tr>
      <w:tr w:rsidR="00E758C1" w14:paraId="491DB89F" w14:textId="77777777">
        <w:tc>
          <w:tcPr>
            <w:tcW w:w="1236" w:type="dxa"/>
          </w:tcPr>
          <w:p w14:paraId="491DB89D" w14:textId="77777777" w:rsidR="00E758C1" w:rsidRDefault="00E758C1" w:rsidP="00E758C1">
            <w:pPr>
              <w:spacing w:after="0"/>
              <w:rPr>
                <w:rFonts w:eastAsiaTheme="minorEastAsia"/>
                <w:lang w:val="en-US" w:eastAsia="zh-CN"/>
              </w:rPr>
            </w:pPr>
          </w:p>
        </w:tc>
        <w:tc>
          <w:tcPr>
            <w:tcW w:w="8395" w:type="dxa"/>
          </w:tcPr>
          <w:p w14:paraId="491DB89E" w14:textId="77777777" w:rsidR="00E758C1" w:rsidRDefault="00E758C1" w:rsidP="00E758C1">
            <w:pPr>
              <w:spacing w:after="0"/>
              <w:rPr>
                <w:rFonts w:eastAsiaTheme="minorEastAsia"/>
                <w:lang w:val="en-US" w:eastAsia="zh-CN"/>
              </w:rPr>
            </w:pPr>
          </w:p>
        </w:tc>
      </w:tr>
      <w:tr w:rsidR="00E758C1" w14:paraId="491DB8A2" w14:textId="77777777">
        <w:tc>
          <w:tcPr>
            <w:tcW w:w="1236" w:type="dxa"/>
          </w:tcPr>
          <w:p w14:paraId="491DB8A0" w14:textId="77777777" w:rsidR="00E758C1" w:rsidRDefault="00E758C1" w:rsidP="00E758C1">
            <w:pPr>
              <w:spacing w:after="0"/>
              <w:rPr>
                <w:rFonts w:eastAsiaTheme="minorEastAsia"/>
                <w:lang w:val="en-US" w:eastAsia="zh-CN"/>
              </w:rPr>
            </w:pPr>
          </w:p>
        </w:tc>
        <w:tc>
          <w:tcPr>
            <w:tcW w:w="8395" w:type="dxa"/>
          </w:tcPr>
          <w:p w14:paraId="491DB8A1" w14:textId="77777777" w:rsidR="00E758C1" w:rsidRDefault="00E758C1" w:rsidP="00E758C1">
            <w:pPr>
              <w:spacing w:after="0"/>
              <w:rPr>
                <w:rFonts w:eastAsiaTheme="minorEastAsia"/>
                <w:lang w:val="en-US" w:eastAsia="zh-CN"/>
              </w:rPr>
            </w:pPr>
          </w:p>
        </w:tc>
      </w:tr>
    </w:tbl>
    <w:p w14:paraId="491DB8A3" w14:textId="77777777" w:rsidR="005A5281" w:rsidRDefault="005A5281">
      <w:pPr>
        <w:spacing w:after="120"/>
        <w:rPr>
          <w:color w:val="0070C0"/>
          <w:szCs w:val="24"/>
          <w:lang w:eastAsia="zh-CN"/>
        </w:rPr>
      </w:pPr>
    </w:p>
    <w:p w14:paraId="491DB8A4" w14:textId="77777777" w:rsidR="005A5281" w:rsidRDefault="00B53870">
      <w:pPr>
        <w:pStyle w:val="Heading3"/>
        <w:rPr>
          <w:lang w:val="en-US"/>
        </w:rPr>
      </w:pPr>
      <w:r>
        <w:rPr>
          <w:lang w:val="en-US"/>
        </w:rPr>
        <w:t>Sub-topic 1-4: Impact of CA/DC on PRS/SRS bandwidth aggregation</w:t>
      </w:r>
    </w:p>
    <w:p w14:paraId="491DB8A5" w14:textId="77777777" w:rsidR="005A5281" w:rsidRDefault="00B53870">
      <w:pPr>
        <w:rPr>
          <w:b/>
          <w:color w:val="0070C0"/>
          <w:u w:val="single"/>
          <w:lang w:eastAsia="ko-KR"/>
        </w:rPr>
      </w:pPr>
      <w:r>
        <w:rPr>
          <w:b/>
          <w:color w:val="0070C0"/>
          <w:u w:val="single"/>
          <w:lang w:eastAsia="ko-KR"/>
        </w:rPr>
        <w:t>Issue 1-4-1: Relation between CA/DC and PRS/SRS bandwidth aggregation capabilities</w:t>
      </w:r>
    </w:p>
    <w:p w14:paraId="491DB8A6"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A7"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E///</w:t>
      </w:r>
    </w:p>
    <w:p w14:paraId="491DB8A8"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Depending on the MCPC capability of UE capability, the LMF will configure the UE with two or more carriers/PFLs for MC positioning measurements.</w:t>
      </w:r>
    </w:p>
    <w:p w14:paraId="491DB8A9"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8AA"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8AD" w14:textId="77777777">
        <w:tc>
          <w:tcPr>
            <w:tcW w:w="1236" w:type="dxa"/>
          </w:tcPr>
          <w:p w14:paraId="491DB8AB"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AC"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B2" w14:textId="77777777">
        <w:tc>
          <w:tcPr>
            <w:tcW w:w="1236" w:type="dxa"/>
          </w:tcPr>
          <w:p w14:paraId="491DB8AE"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AF" w14:textId="77777777" w:rsidR="005A5281" w:rsidRDefault="00B53870">
            <w:pPr>
              <w:spacing w:after="0"/>
              <w:rPr>
                <w:rFonts w:eastAsiaTheme="minorEastAsia"/>
                <w:lang w:val="en-US" w:eastAsia="zh-CN"/>
              </w:rPr>
            </w:pPr>
            <w:r>
              <w:rPr>
                <w:rFonts w:eastAsiaTheme="minorEastAsia"/>
                <w:lang w:val="en-US" w:eastAsia="zh-CN"/>
              </w:rPr>
              <w:t xml:space="preserve">Support this proposal. </w:t>
            </w:r>
          </w:p>
          <w:p w14:paraId="491DB8B0" w14:textId="77777777" w:rsidR="005A5281" w:rsidRDefault="005A5281">
            <w:pPr>
              <w:spacing w:after="0"/>
              <w:rPr>
                <w:rFonts w:eastAsiaTheme="minorEastAsia"/>
                <w:lang w:val="en-US" w:eastAsia="zh-CN"/>
              </w:rPr>
            </w:pPr>
          </w:p>
          <w:p w14:paraId="491DB8B1" w14:textId="77777777" w:rsidR="005A5281" w:rsidRDefault="00B53870">
            <w:pPr>
              <w:spacing w:after="0"/>
              <w:rPr>
                <w:rFonts w:eastAsiaTheme="minorEastAsia"/>
                <w:lang w:val="en-US" w:eastAsia="zh-CN"/>
              </w:rPr>
            </w:pPr>
            <w:r>
              <w:rPr>
                <w:rFonts w:eastAsiaTheme="minorEastAsia"/>
                <w:lang w:val="en-US" w:eastAsia="zh-CN"/>
              </w:rPr>
              <w:t xml:space="preserve">UE has limited capability in terms of number of CCs it can measure at a given time. The number of CC(s) configured to UE for CA/DC is dynamic/semi-static and is not known to LMF. It is not certain that the UE can do CA/DC for communication while also perform </w:t>
            </w:r>
            <w:r>
              <w:rPr>
                <w:color w:val="0070C0"/>
                <w:szCs w:val="24"/>
                <w:lang w:eastAsia="zh-CN"/>
              </w:rPr>
              <w:t xml:space="preserve">MC positioning measurements with full capability. </w:t>
            </w:r>
            <w:r>
              <w:rPr>
                <w:rFonts w:eastAsiaTheme="minorEastAsia"/>
                <w:lang w:val="en-US" w:eastAsia="zh-CN"/>
              </w:rPr>
              <w:t xml:space="preserve">Therefore, LMF shall configure UE with two or more carriers/PFLs for MC positioning measurements depending on the current MCPC capability of the UE.  </w:t>
            </w:r>
          </w:p>
        </w:tc>
      </w:tr>
      <w:tr w:rsidR="005A5281" w14:paraId="491DB8B5" w14:textId="77777777">
        <w:tc>
          <w:tcPr>
            <w:tcW w:w="1236" w:type="dxa"/>
          </w:tcPr>
          <w:p w14:paraId="491DB8B3"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8B4" w14:textId="77777777" w:rsidR="005A5281" w:rsidRDefault="00B53870">
            <w:pPr>
              <w:spacing w:after="0"/>
              <w:rPr>
                <w:rFonts w:eastAsiaTheme="minorEastAsia"/>
                <w:lang w:val="en-US" w:eastAsia="zh-CN"/>
              </w:rPr>
            </w:pPr>
            <w:r>
              <w:rPr>
                <w:rFonts w:eastAsiaTheme="minorEastAsia"/>
                <w:lang w:val="en-US" w:eastAsia="zh-CN"/>
              </w:rPr>
              <w:t>Support P1.</w:t>
            </w:r>
          </w:p>
        </w:tc>
      </w:tr>
      <w:tr w:rsidR="005A5281" w14:paraId="491DB8B8" w14:textId="77777777">
        <w:tc>
          <w:tcPr>
            <w:tcW w:w="1236" w:type="dxa"/>
          </w:tcPr>
          <w:p w14:paraId="491DB8B6" w14:textId="77777777" w:rsidR="005A5281" w:rsidRDefault="00B53870">
            <w:pPr>
              <w:spacing w:after="0"/>
              <w:rPr>
                <w:rFonts w:eastAsiaTheme="minorEastAsia"/>
                <w:lang w:val="en-US" w:eastAsia="zh-CN"/>
              </w:rPr>
            </w:pPr>
            <w:r>
              <w:rPr>
                <w:rFonts w:eastAsiaTheme="minorEastAsia"/>
                <w:lang w:val="en-US" w:eastAsia="zh-CN"/>
              </w:rPr>
              <w:t xml:space="preserve">OPPO </w:t>
            </w:r>
          </w:p>
        </w:tc>
        <w:tc>
          <w:tcPr>
            <w:tcW w:w="8395" w:type="dxa"/>
          </w:tcPr>
          <w:p w14:paraId="491DB8B7"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5A5281" w14:paraId="491DB8BB" w14:textId="77777777">
        <w:tc>
          <w:tcPr>
            <w:tcW w:w="1236" w:type="dxa"/>
          </w:tcPr>
          <w:p w14:paraId="491DB8B9"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BA" w14:textId="77777777" w:rsidR="005A5281" w:rsidRDefault="00B53870">
            <w:pPr>
              <w:spacing w:after="0"/>
              <w:rPr>
                <w:rFonts w:eastAsiaTheme="minorEastAsia"/>
                <w:lang w:val="en-US" w:eastAsia="zh-CN"/>
              </w:rPr>
            </w:pPr>
            <w:r>
              <w:rPr>
                <w:rFonts w:eastAsiaTheme="minorEastAsia" w:hint="eastAsia"/>
                <w:lang w:val="en-US" w:eastAsia="zh-CN"/>
              </w:rPr>
              <w:t>Support proposal 1.</w:t>
            </w:r>
          </w:p>
        </w:tc>
      </w:tr>
      <w:tr w:rsidR="002328E8" w14:paraId="491DB8BE" w14:textId="77777777">
        <w:tc>
          <w:tcPr>
            <w:tcW w:w="1236" w:type="dxa"/>
          </w:tcPr>
          <w:p w14:paraId="491DB8BC" w14:textId="6B833A8A" w:rsidR="002328E8" w:rsidRDefault="002328E8" w:rsidP="002328E8">
            <w:pPr>
              <w:spacing w:after="0"/>
              <w:rPr>
                <w:rFonts w:eastAsiaTheme="minorEastAsia"/>
                <w:lang w:val="en-US" w:eastAsia="zh-CN"/>
              </w:rPr>
            </w:pPr>
            <w:r>
              <w:rPr>
                <w:rFonts w:eastAsiaTheme="minorEastAsia"/>
                <w:lang w:val="en-US" w:eastAsia="zh-CN"/>
              </w:rPr>
              <w:t>Intel</w:t>
            </w:r>
          </w:p>
        </w:tc>
        <w:tc>
          <w:tcPr>
            <w:tcW w:w="8395" w:type="dxa"/>
          </w:tcPr>
          <w:p w14:paraId="491DB8BD" w14:textId="409CA1CE" w:rsidR="002328E8" w:rsidRDefault="002328E8" w:rsidP="002328E8">
            <w:pPr>
              <w:spacing w:after="0"/>
              <w:rPr>
                <w:rFonts w:eastAsiaTheme="minorEastAsia"/>
                <w:lang w:val="en-US" w:eastAsia="zh-CN"/>
              </w:rPr>
            </w:pPr>
            <w:r>
              <w:rPr>
                <w:rFonts w:eastAsiaTheme="minorEastAsia"/>
                <w:lang w:val="en-US" w:eastAsia="zh-CN"/>
              </w:rPr>
              <w:t xml:space="preserve">MCPC is depending on the PLFs or </w:t>
            </w:r>
            <w:proofErr w:type="gramStart"/>
            <w:r>
              <w:rPr>
                <w:rFonts w:eastAsiaTheme="minorEastAsia"/>
                <w:lang w:val="en-US" w:eastAsia="zh-CN"/>
              </w:rPr>
              <w:t>carriers</w:t>
            </w:r>
            <w:proofErr w:type="gramEnd"/>
            <w:r>
              <w:rPr>
                <w:rFonts w:eastAsiaTheme="minorEastAsia"/>
                <w:lang w:val="en-US" w:eastAsia="zh-CN"/>
              </w:rPr>
              <w:t xml:space="preserve"> number. </w:t>
            </w:r>
            <w:r w:rsidR="00CB6E04">
              <w:rPr>
                <w:rFonts w:eastAsiaTheme="minorEastAsia"/>
                <w:lang w:val="en-US" w:eastAsia="zh-CN"/>
              </w:rPr>
              <w:t xml:space="preserve">But such capability </w:t>
            </w:r>
            <w:proofErr w:type="gramStart"/>
            <w:r w:rsidR="00CB6E04">
              <w:rPr>
                <w:rFonts w:eastAsiaTheme="minorEastAsia"/>
                <w:lang w:val="en-US" w:eastAsia="zh-CN"/>
              </w:rPr>
              <w:t>need</w:t>
            </w:r>
            <w:proofErr w:type="gramEnd"/>
            <w:r w:rsidR="00CB6E04">
              <w:rPr>
                <w:rFonts w:eastAsiaTheme="minorEastAsia"/>
                <w:lang w:val="en-US" w:eastAsia="zh-CN"/>
              </w:rPr>
              <w:t xml:space="preserve"> to be</w:t>
            </w:r>
            <w:r>
              <w:rPr>
                <w:rFonts w:eastAsiaTheme="minorEastAsia"/>
                <w:lang w:val="en-US" w:eastAsia="zh-CN"/>
              </w:rPr>
              <w:t xml:space="preserve"> </w:t>
            </w:r>
            <w:proofErr w:type="spellStart"/>
            <w:r>
              <w:rPr>
                <w:rFonts w:eastAsiaTheme="minorEastAsia"/>
                <w:lang w:val="en-US" w:eastAsia="zh-CN"/>
              </w:rPr>
              <w:t>defer</w:t>
            </w:r>
            <w:r w:rsidR="000B7D07">
              <w:rPr>
                <w:rFonts w:eastAsiaTheme="minorEastAsia"/>
                <w:lang w:val="en-US" w:eastAsia="zh-CN"/>
              </w:rPr>
              <w:t>ed</w:t>
            </w:r>
            <w:proofErr w:type="spellEnd"/>
            <w:r>
              <w:rPr>
                <w:rFonts w:eastAsiaTheme="minorEastAsia"/>
                <w:lang w:val="en-US" w:eastAsia="zh-CN"/>
              </w:rPr>
              <w:t xml:space="preserve"> to the WI stage. </w:t>
            </w:r>
          </w:p>
        </w:tc>
      </w:tr>
      <w:tr w:rsidR="002328E8" w14:paraId="491DB8C1" w14:textId="77777777">
        <w:tc>
          <w:tcPr>
            <w:tcW w:w="1236" w:type="dxa"/>
          </w:tcPr>
          <w:p w14:paraId="491DB8BF" w14:textId="2F5B2C8A" w:rsidR="002328E8" w:rsidRDefault="00F56B4F" w:rsidP="002328E8">
            <w:pPr>
              <w:spacing w:after="0"/>
              <w:rPr>
                <w:rFonts w:eastAsiaTheme="minorEastAsia"/>
                <w:lang w:val="en-US" w:eastAsia="zh-CN"/>
              </w:rPr>
            </w:pPr>
            <w:r>
              <w:rPr>
                <w:rFonts w:eastAsiaTheme="minorEastAsia"/>
                <w:lang w:val="en-US" w:eastAsia="zh-CN"/>
              </w:rPr>
              <w:t>Nokia</w:t>
            </w:r>
          </w:p>
        </w:tc>
        <w:tc>
          <w:tcPr>
            <w:tcW w:w="8395" w:type="dxa"/>
          </w:tcPr>
          <w:p w14:paraId="491DB8C0" w14:textId="7C819369" w:rsidR="002328E8" w:rsidRDefault="00F56B4F" w:rsidP="002328E8">
            <w:pPr>
              <w:spacing w:after="0"/>
              <w:rPr>
                <w:rFonts w:eastAsiaTheme="minorEastAsia"/>
                <w:lang w:val="en-US" w:eastAsia="zh-CN"/>
              </w:rPr>
            </w:pPr>
            <w:r>
              <w:rPr>
                <w:rFonts w:eastAsiaTheme="minorEastAsia"/>
                <w:lang w:val="en-US" w:eastAsia="zh-CN"/>
              </w:rPr>
              <w:t xml:space="preserve">RF session agreed to investigate performance for 2, 3 and 4 carriers, </w:t>
            </w:r>
            <w:proofErr w:type="gramStart"/>
            <w:r>
              <w:rPr>
                <w:rFonts w:eastAsiaTheme="minorEastAsia"/>
                <w:lang w:val="en-US" w:eastAsia="zh-CN"/>
              </w:rPr>
              <w:t>Hence</w:t>
            </w:r>
            <w:proofErr w:type="gramEnd"/>
            <w:r>
              <w:rPr>
                <w:rFonts w:eastAsiaTheme="minorEastAsia"/>
                <w:lang w:val="en-US" w:eastAsia="zh-CN"/>
              </w:rPr>
              <w:t xml:space="preserve"> proposal 1 is supported.</w:t>
            </w:r>
          </w:p>
        </w:tc>
      </w:tr>
      <w:tr w:rsidR="002328E8" w14:paraId="491DB8C4" w14:textId="77777777">
        <w:tc>
          <w:tcPr>
            <w:tcW w:w="1236" w:type="dxa"/>
          </w:tcPr>
          <w:p w14:paraId="491DB8C2" w14:textId="775B300F" w:rsidR="002328E8" w:rsidRDefault="00E55F4A" w:rsidP="002328E8">
            <w:pPr>
              <w:spacing w:after="0"/>
              <w:rPr>
                <w:rFonts w:eastAsiaTheme="minorEastAsia"/>
                <w:lang w:val="en-US" w:eastAsia="zh-CN"/>
              </w:rPr>
            </w:pPr>
            <w:r>
              <w:rPr>
                <w:rFonts w:eastAsiaTheme="minorEastAsia" w:hint="eastAsia"/>
                <w:lang w:val="en-US" w:eastAsia="zh-CN"/>
              </w:rPr>
              <w:t>CATT</w:t>
            </w:r>
          </w:p>
        </w:tc>
        <w:tc>
          <w:tcPr>
            <w:tcW w:w="8395" w:type="dxa"/>
          </w:tcPr>
          <w:p w14:paraId="491DB8C3" w14:textId="6167A862" w:rsidR="002328E8" w:rsidRDefault="00E55F4A" w:rsidP="002328E8">
            <w:pPr>
              <w:spacing w:after="0"/>
              <w:rPr>
                <w:rFonts w:eastAsiaTheme="minorEastAsia"/>
                <w:lang w:val="en-US" w:eastAsia="zh-CN"/>
              </w:rPr>
            </w:pPr>
            <w:r>
              <w:rPr>
                <w:rFonts w:eastAsiaTheme="minorEastAsia"/>
                <w:lang w:val="en-US" w:eastAsia="zh-CN"/>
              </w:rPr>
              <w:t>I</w:t>
            </w:r>
            <w:r>
              <w:rPr>
                <w:rFonts w:eastAsiaTheme="minorEastAsia" w:hint="eastAsia"/>
                <w:lang w:val="en-US" w:eastAsia="zh-CN"/>
              </w:rPr>
              <w:t xml:space="preserve">t is too early to discuss the signaling which should be discussed in WI stage. </w:t>
            </w:r>
            <w:r>
              <w:rPr>
                <w:rFonts w:eastAsiaTheme="minorEastAsia"/>
                <w:lang w:val="en-US" w:eastAsia="zh-CN"/>
              </w:rPr>
              <w:t>A</w:t>
            </w:r>
            <w:r>
              <w:rPr>
                <w:rFonts w:eastAsiaTheme="minorEastAsia" w:hint="eastAsia"/>
                <w:lang w:val="en-US" w:eastAsia="zh-CN"/>
              </w:rPr>
              <w:t xml:space="preserve">nd if the capability for the number positioning carriers is needed, it should be a different capability with the current CA capability. </w:t>
            </w:r>
          </w:p>
        </w:tc>
      </w:tr>
      <w:tr w:rsidR="002328E8" w14:paraId="491DB8C7" w14:textId="77777777">
        <w:tc>
          <w:tcPr>
            <w:tcW w:w="1236" w:type="dxa"/>
          </w:tcPr>
          <w:p w14:paraId="491DB8C5" w14:textId="135776EE" w:rsidR="002328E8" w:rsidRDefault="00022591" w:rsidP="002328E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C6" w14:textId="6D641E06" w:rsidR="002328E8" w:rsidRDefault="00022591" w:rsidP="002328E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ine with P1</w:t>
            </w:r>
          </w:p>
        </w:tc>
      </w:tr>
      <w:tr w:rsidR="002328E8" w14:paraId="491DB8CA" w14:textId="77777777">
        <w:tc>
          <w:tcPr>
            <w:tcW w:w="1236" w:type="dxa"/>
          </w:tcPr>
          <w:p w14:paraId="491DB8C8" w14:textId="59197FB4" w:rsidR="002328E8" w:rsidRPr="007F3120" w:rsidRDefault="00161F86" w:rsidP="002328E8">
            <w:pPr>
              <w:spacing w:after="0"/>
              <w:rPr>
                <w:rFonts w:eastAsia="Malgun Gothic"/>
                <w:lang w:val="en-US" w:eastAsia="ko-KR"/>
              </w:rPr>
            </w:pPr>
            <w:r>
              <w:rPr>
                <w:rFonts w:eastAsia="Malgun Gothic" w:hint="eastAsia"/>
                <w:lang w:val="en-US" w:eastAsia="ko-KR"/>
              </w:rPr>
              <w:t>LGE</w:t>
            </w:r>
          </w:p>
        </w:tc>
        <w:tc>
          <w:tcPr>
            <w:tcW w:w="8395" w:type="dxa"/>
          </w:tcPr>
          <w:p w14:paraId="491DB8C9" w14:textId="4244F7CE" w:rsidR="002328E8" w:rsidRPr="007F3120" w:rsidRDefault="00161F86" w:rsidP="002328E8">
            <w:pPr>
              <w:spacing w:after="0"/>
              <w:rPr>
                <w:rFonts w:eastAsia="Malgun Gothic"/>
                <w:lang w:val="en-US" w:eastAsia="ko-KR"/>
              </w:rPr>
            </w:pPr>
            <w:r>
              <w:rPr>
                <w:rFonts w:eastAsia="Malgun Gothic" w:hint="eastAsia"/>
                <w:lang w:val="en-US" w:eastAsia="ko-KR"/>
              </w:rPr>
              <w:t>Support P1</w:t>
            </w:r>
          </w:p>
        </w:tc>
      </w:tr>
      <w:tr w:rsidR="002328E8" w14:paraId="491DB8CD" w14:textId="77777777">
        <w:tc>
          <w:tcPr>
            <w:tcW w:w="1236" w:type="dxa"/>
          </w:tcPr>
          <w:p w14:paraId="491DB8CB" w14:textId="68A36F45" w:rsidR="002328E8" w:rsidRDefault="00B43422" w:rsidP="002328E8">
            <w:pPr>
              <w:spacing w:after="0"/>
              <w:rPr>
                <w:rFonts w:eastAsiaTheme="minorEastAsia"/>
                <w:lang w:val="en-US" w:eastAsia="zh-CN"/>
              </w:rPr>
            </w:pPr>
            <w:r>
              <w:rPr>
                <w:rFonts w:eastAsiaTheme="minorEastAsia"/>
                <w:lang w:val="en-US" w:eastAsia="zh-CN"/>
              </w:rPr>
              <w:t>Qualcomm</w:t>
            </w:r>
          </w:p>
        </w:tc>
        <w:tc>
          <w:tcPr>
            <w:tcW w:w="8395" w:type="dxa"/>
          </w:tcPr>
          <w:p w14:paraId="491DB8CC" w14:textId="1D766E3A" w:rsidR="002328E8" w:rsidRDefault="00E24B7A" w:rsidP="002328E8">
            <w:pPr>
              <w:spacing w:after="0"/>
              <w:rPr>
                <w:rFonts w:eastAsiaTheme="minorEastAsia"/>
                <w:lang w:val="en-US" w:eastAsia="zh-CN"/>
              </w:rPr>
            </w:pPr>
            <w:r>
              <w:rPr>
                <w:rFonts w:eastAsiaTheme="minorEastAsia"/>
                <w:lang w:val="en-US" w:eastAsia="zh-CN"/>
              </w:rPr>
              <w:t>Our</w:t>
            </w:r>
            <w:r w:rsidR="007A0F2E">
              <w:rPr>
                <w:rFonts w:eastAsiaTheme="minorEastAsia"/>
                <w:lang w:val="en-US" w:eastAsia="zh-CN"/>
              </w:rPr>
              <w:t xml:space="preserve"> view</w:t>
            </w:r>
            <w:r>
              <w:rPr>
                <w:rFonts w:eastAsiaTheme="minorEastAsia"/>
                <w:lang w:val="en-US" w:eastAsia="zh-CN"/>
              </w:rPr>
              <w:t xml:space="preserve"> is that this will be addressed by RAN1 during the WI phase</w:t>
            </w:r>
            <w:r w:rsidR="007A0F2E">
              <w:rPr>
                <w:rFonts w:eastAsiaTheme="minorEastAsia"/>
                <w:lang w:val="en-US" w:eastAsia="zh-CN"/>
              </w:rPr>
              <w:t>. Not sure if an agreement is needed in RAN4 at this time.</w:t>
            </w:r>
          </w:p>
        </w:tc>
      </w:tr>
      <w:tr w:rsidR="005259A8" w14:paraId="743969A4" w14:textId="77777777">
        <w:tc>
          <w:tcPr>
            <w:tcW w:w="1236" w:type="dxa"/>
          </w:tcPr>
          <w:p w14:paraId="27416482" w14:textId="3F7E72BE" w:rsidR="005259A8" w:rsidRDefault="005259A8" w:rsidP="002328E8">
            <w:pPr>
              <w:spacing w:after="0"/>
              <w:rPr>
                <w:rFonts w:eastAsiaTheme="minorEastAsia"/>
                <w:lang w:val="en-US" w:eastAsia="zh-CN"/>
              </w:rPr>
            </w:pPr>
            <w:r>
              <w:rPr>
                <w:rFonts w:eastAsiaTheme="minorEastAsia"/>
                <w:lang w:val="en-US" w:eastAsia="zh-CN"/>
              </w:rPr>
              <w:t>Ericsson3</w:t>
            </w:r>
          </w:p>
        </w:tc>
        <w:tc>
          <w:tcPr>
            <w:tcW w:w="8395" w:type="dxa"/>
          </w:tcPr>
          <w:p w14:paraId="12B99297" w14:textId="22945AE1" w:rsidR="005259A8" w:rsidRDefault="005259A8" w:rsidP="002328E8">
            <w:pPr>
              <w:spacing w:after="0"/>
              <w:rPr>
                <w:rFonts w:eastAsiaTheme="minorEastAsia"/>
                <w:lang w:val="en-US" w:eastAsia="zh-CN"/>
              </w:rPr>
            </w:pPr>
            <w:r>
              <w:rPr>
                <w:rFonts w:eastAsiaTheme="minorEastAsia"/>
                <w:lang w:val="en-US" w:eastAsia="zh-CN"/>
              </w:rPr>
              <w:t xml:space="preserve">We understand that UE may have different MCPC capability and CA capability for communication. However, </w:t>
            </w:r>
            <w:r w:rsidR="00614BBC">
              <w:rPr>
                <w:rFonts w:eastAsiaTheme="minorEastAsia"/>
                <w:lang w:val="en-US" w:eastAsia="zh-CN"/>
              </w:rPr>
              <w:t xml:space="preserve">if both MC positioning measurement and CA operation are going on parallel to each other there might be some implication depending on the configured CA for positioning and communication. LMF has to take this </w:t>
            </w:r>
            <w:r w:rsidR="009627D5">
              <w:rPr>
                <w:rFonts w:eastAsiaTheme="minorEastAsia"/>
                <w:lang w:val="en-US" w:eastAsia="zh-CN"/>
              </w:rPr>
              <w:t>into</w:t>
            </w:r>
            <w:r w:rsidR="00614BBC">
              <w:rPr>
                <w:rFonts w:eastAsiaTheme="minorEastAsia"/>
                <w:lang w:val="en-US" w:eastAsia="zh-CN"/>
              </w:rPr>
              <w:t xml:space="preserve"> account while configuring MC positioning measurement. Our understanding is that there should not be any implication on the CA for communication when the UE is configured with MC positioning.</w:t>
            </w:r>
          </w:p>
        </w:tc>
      </w:tr>
    </w:tbl>
    <w:p w14:paraId="491DB8CE" w14:textId="77777777" w:rsidR="005A5281" w:rsidRDefault="005A5281">
      <w:pPr>
        <w:spacing w:after="120"/>
        <w:rPr>
          <w:color w:val="0070C0"/>
          <w:szCs w:val="24"/>
          <w:lang w:eastAsia="zh-CN"/>
        </w:rPr>
      </w:pPr>
    </w:p>
    <w:p w14:paraId="491DB8CF" w14:textId="77777777" w:rsidR="005A5281" w:rsidRDefault="00B53870">
      <w:pPr>
        <w:spacing w:before="240"/>
        <w:rPr>
          <w:b/>
          <w:color w:val="0070C0"/>
          <w:u w:val="single"/>
          <w:lang w:eastAsia="ko-KR"/>
        </w:rPr>
      </w:pPr>
      <w:r>
        <w:rPr>
          <w:b/>
          <w:color w:val="0070C0"/>
          <w:u w:val="single"/>
          <w:lang w:eastAsia="ko-KR"/>
        </w:rPr>
        <w:t>Issue 1-4-2: Impact of carriers configured for CA/DC on PRS/SRS bandwidth aggregation</w:t>
      </w:r>
    </w:p>
    <w:p w14:paraId="491DB8D0"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D1"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E///</w:t>
      </w:r>
    </w:p>
    <w:p w14:paraId="491DB8D2"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number of carriers/PFLs with which UE is configured for MC positioning measurement has an impact on MC positioning measurement period.</w:t>
      </w:r>
    </w:p>
    <w:p w14:paraId="491DB8D3"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8D4"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8D7" w14:textId="77777777">
        <w:tc>
          <w:tcPr>
            <w:tcW w:w="1236" w:type="dxa"/>
          </w:tcPr>
          <w:p w14:paraId="491DB8D5"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D6"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DE" w14:textId="77777777">
        <w:tc>
          <w:tcPr>
            <w:tcW w:w="1236" w:type="dxa"/>
          </w:tcPr>
          <w:p w14:paraId="491DB8D8"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D9" w14:textId="77777777" w:rsidR="005A5281" w:rsidRDefault="00B53870">
            <w:pPr>
              <w:spacing w:after="0"/>
              <w:rPr>
                <w:rFonts w:eastAsiaTheme="minorEastAsia"/>
                <w:lang w:val="en-US" w:eastAsia="zh-CN"/>
              </w:rPr>
            </w:pPr>
            <w:r>
              <w:rPr>
                <w:rFonts w:eastAsiaTheme="minorEastAsia"/>
                <w:lang w:val="en-US" w:eastAsia="zh-CN"/>
              </w:rPr>
              <w:t xml:space="preserve">Support this proposal. </w:t>
            </w:r>
          </w:p>
          <w:p w14:paraId="491DB8DA" w14:textId="77777777" w:rsidR="005A5281" w:rsidRDefault="005A5281">
            <w:pPr>
              <w:spacing w:after="0"/>
              <w:rPr>
                <w:rFonts w:eastAsiaTheme="minorEastAsia"/>
                <w:lang w:val="en-US" w:eastAsia="zh-CN"/>
              </w:rPr>
            </w:pPr>
          </w:p>
          <w:p w14:paraId="491DB8DB" w14:textId="77777777" w:rsidR="005A5281" w:rsidRDefault="00B53870">
            <w:pPr>
              <w:spacing w:after="0"/>
              <w:rPr>
                <w:rFonts w:eastAsiaTheme="minorEastAsia"/>
                <w:lang w:val="en-US" w:eastAsia="zh-CN"/>
              </w:rPr>
            </w:pPr>
            <w:r>
              <w:rPr>
                <w:rFonts w:eastAsiaTheme="minorEastAsia"/>
                <w:lang w:val="en-US" w:eastAsia="zh-CN"/>
              </w:rPr>
              <w:lastRenderedPageBreak/>
              <w:t xml:space="preserve">When a UE is configured to MC positioning measurement from different carriers/PFLs then in principle the PRS measurement period should be independent of the number of CCs used for PRS aggregation because PRS across all the CCs are measured at the same time. </w:t>
            </w:r>
          </w:p>
          <w:p w14:paraId="491DB8DC" w14:textId="77777777" w:rsidR="005A5281" w:rsidRDefault="005A5281">
            <w:pPr>
              <w:spacing w:after="0"/>
              <w:rPr>
                <w:rFonts w:eastAsiaTheme="minorEastAsia"/>
                <w:lang w:val="en-US" w:eastAsia="zh-CN"/>
              </w:rPr>
            </w:pPr>
          </w:p>
          <w:p w14:paraId="491DB8DD" w14:textId="77777777" w:rsidR="005A5281" w:rsidRDefault="00B53870">
            <w:pPr>
              <w:spacing w:after="0"/>
              <w:rPr>
                <w:rFonts w:eastAsiaTheme="minorEastAsia"/>
                <w:lang w:val="en-US" w:eastAsia="zh-CN"/>
              </w:rPr>
            </w:pPr>
            <w:r>
              <w:rPr>
                <w:rFonts w:eastAsiaTheme="minorEastAsia"/>
                <w:lang w:val="en-US" w:eastAsia="zh-CN"/>
              </w:rPr>
              <w:t xml:space="preserve">However, the MC positioning measurement period may be impacted if the UE is performing CA/DC operation for communication and whether the CCs used for the CA/DC operation are the same or they are different than the CCs used for MC positioning measurement. </w:t>
            </w:r>
          </w:p>
        </w:tc>
      </w:tr>
      <w:tr w:rsidR="005A5281" w14:paraId="491DB8E1" w14:textId="77777777">
        <w:tc>
          <w:tcPr>
            <w:tcW w:w="1236" w:type="dxa"/>
          </w:tcPr>
          <w:p w14:paraId="491DB8DF" w14:textId="77777777" w:rsidR="005A5281" w:rsidRDefault="00B53870">
            <w:pPr>
              <w:spacing w:after="0"/>
              <w:rPr>
                <w:rFonts w:eastAsiaTheme="minorEastAsia"/>
                <w:lang w:val="en-US" w:eastAsia="zh-CN"/>
              </w:rPr>
            </w:pPr>
            <w:r>
              <w:rPr>
                <w:rFonts w:eastAsiaTheme="minorEastAsia"/>
                <w:lang w:val="en-US" w:eastAsia="zh-CN"/>
              </w:rPr>
              <w:lastRenderedPageBreak/>
              <w:t xml:space="preserve">Huawei </w:t>
            </w:r>
          </w:p>
        </w:tc>
        <w:tc>
          <w:tcPr>
            <w:tcW w:w="8395" w:type="dxa"/>
          </w:tcPr>
          <w:p w14:paraId="491DB8E0" w14:textId="77777777" w:rsidR="005A5281" w:rsidRDefault="00B53870">
            <w:pPr>
              <w:spacing w:after="0"/>
              <w:rPr>
                <w:rFonts w:eastAsiaTheme="minorEastAsia"/>
                <w:lang w:val="en-US" w:eastAsia="zh-CN"/>
              </w:rPr>
            </w:pPr>
            <w:r>
              <w:rPr>
                <w:rFonts w:eastAsiaTheme="minorEastAsia"/>
                <w:lang w:val="en-US" w:eastAsia="zh-CN"/>
              </w:rPr>
              <w:t xml:space="preserve">We understand it is too early to discuss the impact to measurement period requirements, which should be discussed in WI phase. </w:t>
            </w:r>
          </w:p>
        </w:tc>
      </w:tr>
      <w:tr w:rsidR="005A5281" w14:paraId="491DB8E4" w14:textId="77777777">
        <w:tc>
          <w:tcPr>
            <w:tcW w:w="1236" w:type="dxa"/>
          </w:tcPr>
          <w:p w14:paraId="491DB8E2"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8E3" w14:textId="77777777" w:rsidR="005A5281" w:rsidRDefault="00B53870">
            <w:pPr>
              <w:spacing w:after="0"/>
              <w:rPr>
                <w:rFonts w:eastAsiaTheme="minorEastAsia"/>
                <w:lang w:val="en-US" w:eastAsia="zh-CN"/>
              </w:rPr>
            </w:pPr>
            <w:r>
              <w:rPr>
                <w:rFonts w:eastAsiaTheme="minorEastAsia"/>
                <w:lang w:val="en-US" w:eastAsia="zh-CN"/>
              </w:rPr>
              <w:t>Agree the measurement period will be impacted. In our understanding, one simple way is to accumulated the measurement period in the term of “aggregated carriers/PFLs”. We are fine to further discuss this issue in WI phase.</w:t>
            </w:r>
          </w:p>
        </w:tc>
      </w:tr>
      <w:tr w:rsidR="005A5281" w14:paraId="491DB8E7" w14:textId="77777777">
        <w:tc>
          <w:tcPr>
            <w:tcW w:w="1236" w:type="dxa"/>
          </w:tcPr>
          <w:p w14:paraId="491DB8E5"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E6" w14:textId="77777777" w:rsidR="005A5281" w:rsidRDefault="00B53870">
            <w:pPr>
              <w:spacing w:after="0"/>
              <w:rPr>
                <w:rFonts w:eastAsiaTheme="minorEastAsia"/>
                <w:lang w:val="en-US" w:eastAsia="zh-CN"/>
              </w:rPr>
            </w:pPr>
            <w:r>
              <w:rPr>
                <w:rFonts w:eastAsiaTheme="minorEastAsia" w:hint="eastAsia"/>
                <w:lang w:val="en-US" w:eastAsia="zh-CN"/>
              </w:rPr>
              <w:t>Support P1.</w:t>
            </w:r>
          </w:p>
        </w:tc>
      </w:tr>
      <w:tr w:rsidR="00204BE9" w14:paraId="491DB8EA" w14:textId="77777777">
        <w:tc>
          <w:tcPr>
            <w:tcW w:w="1236" w:type="dxa"/>
          </w:tcPr>
          <w:p w14:paraId="491DB8E8" w14:textId="6F51A63F" w:rsidR="00204BE9" w:rsidRDefault="00204BE9" w:rsidP="00204BE9">
            <w:pPr>
              <w:spacing w:after="0"/>
              <w:rPr>
                <w:rFonts w:eastAsiaTheme="minorEastAsia"/>
                <w:lang w:val="en-US" w:eastAsia="zh-CN"/>
              </w:rPr>
            </w:pPr>
            <w:r>
              <w:rPr>
                <w:rFonts w:eastAsiaTheme="minorEastAsia"/>
                <w:lang w:val="en-US" w:eastAsia="zh-CN"/>
              </w:rPr>
              <w:t>Intel</w:t>
            </w:r>
          </w:p>
        </w:tc>
        <w:tc>
          <w:tcPr>
            <w:tcW w:w="8395" w:type="dxa"/>
          </w:tcPr>
          <w:p w14:paraId="491DB8E9" w14:textId="2A63B7D3" w:rsidR="00204BE9" w:rsidRDefault="00204BE9" w:rsidP="00204BE9">
            <w:pPr>
              <w:spacing w:after="0"/>
              <w:rPr>
                <w:rFonts w:eastAsiaTheme="minorEastAsia"/>
                <w:lang w:val="en-US" w:eastAsia="zh-CN"/>
              </w:rPr>
            </w:pPr>
            <w:r>
              <w:rPr>
                <w:rFonts w:eastAsiaTheme="minorEastAsia"/>
                <w:lang w:val="en-US" w:eastAsia="zh-CN"/>
              </w:rPr>
              <w:t>Same as issue 1-4-1.</w:t>
            </w:r>
          </w:p>
        </w:tc>
      </w:tr>
      <w:tr w:rsidR="00204BE9" w14:paraId="491DB8ED" w14:textId="77777777">
        <w:tc>
          <w:tcPr>
            <w:tcW w:w="1236" w:type="dxa"/>
          </w:tcPr>
          <w:p w14:paraId="491DB8EB" w14:textId="33EDBA67" w:rsidR="00204BE9" w:rsidRDefault="000E0BCA" w:rsidP="00204BE9">
            <w:pPr>
              <w:spacing w:after="0"/>
              <w:rPr>
                <w:rFonts w:eastAsiaTheme="minorEastAsia"/>
                <w:lang w:val="en-US" w:eastAsia="zh-CN"/>
              </w:rPr>
            </w:pPr>
            <w:r>
              <w:rPr>
                <w:rFonts w:eastAsiaTheme="minorEastAsia"/>
                <w:lang w:val="en-US" w:eastAsia="zh-CN"/>
              </w:rPr>
              <w:t>Nokia</w:t>
            </w:r>
          </w:p>
        </w:tc>
        <w:tc>
          <w:tcPr>
            <w:tcW w:w="8395" w:type="dxa"/>
          </w:tcPr>
          <w:p w14:paraId="491DB8EC" w14:textId="3F229B67" w:rsidR="00204BE9" w:rsidRDefault="000E0BCA" w:rsidP="00204BE9">
            <w:pPr>
              <w:spacing w:after="0"/>
              <w:rPr>
                <w:rFonts w:eastAsiaTheme="minorEastAsia"/>
                <w:lang w:val="en-US" w:eastAsia="zh-CN"/>
              </w:rPr>
            </w:pPr>
            <w:r>
              <w:rPr>
                <w:rFonts w:eastAsiaTheme="minorEastAsia"/>
                <w:lang w:val="en-US" w:eastAsia="zh-CN"/>
              </w:rPr>
              <w:t xml:space="preserve">RF session agreed to investigate contiguous intra-band carrier aggregation with simultaneous PRS/SRS transmission. Hence, the impact on measurement period requirements depends </w:t>
            </w:r>
            <w:r w:rsidR="00230C05">
              <w:rPr>
                <w:rFonts w:eastAsiaTheme="minorEastAsia"/>
                <w:lang w:val="en-US" w:eastAsia="zh-CN"/>
              </w:rPr>
              <w:t xml:space="preserve">at least </w:t>
            </w:r>
            <w:r>
              <w:rPr>
                <w:rFonts w:eastAsiaTheme="minorEastAsia"/>
                <w:lang w:val="en-US" w:eastAsia="zh-CN"/>
              </w:rPr>
              <w:t>on PRS configuration and UE MCPC capability.</w:t>
            </w:r>
          </w:p>
        </w:tc>
      </w:tr>
      <w:tr w:rsidR="00204BE9" w14:paraId="491DB8F0" w14:textId="77777777">
        <w:tc>
          <w:tcPr>
            <w:tcW w:w="1236" w:type="dxa"/>
          </w:tcPr>
          <w:p w14:paraId="491DB8EE" w14:textId="42A67DF2" w:rsidR="00204BE9" w:rsidRDefault="00AE25B5" w:rsidP="00204BE9">
            <w:pPr>
              <w:spacing w:after="0"/>
              <w:rPr>
                <w:rFonts w:eastAsiaTheme="minorEastAsia"/>
                <w:lang w:val="en-US" w:eastAsia="zh-CN"/>
              </w:rPr>
            </w:pPr>
            <w:r>
              <w:rPr>
                <w:rFonts w:eastAsiaTheme="minorEastAsia" w:hint="eastAsia"/>
                <w:lang w:val="en-US" w:eastAsia="zh-CN"/>
              </w:rPr>
              <w:t>CATT</w:t>
            </w:r>
          </w:p>
        </w:tc>
        <w:tc>
          <w:tcPr>
            <w:tcW w:w="8395" w:type="dxa"/>
          </w:tcPr>
          <w:p w14:paraId="491DB8EF" w14:textId="139D4978" w:rsidR="00204BE9" w:rsidRDefault="00AE25B5" w:rsidP="00204BE9">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ame view as Huawei that it is too early to discuss the requirements. And it is not clear how to perform the measurement on the aggregated carriers</w:t>
            </w:r>
            <w:r w:rsidR="005846AD">
              <w:rPr>
                <w:rFonts w:eastAsiaTheme="minorEastAsia" w:hint="eastAsia"/>
                <w:lang w:val="en-US" w:eastAsia="zh-CN"/>
              </w:rPr>
              <w:t xml:space="preserve"> for now</w:t>
            </w:r>
            <w:r>
              <w:rPr>
                <w:rFonts w:eastAsiaTheme="minorEastAsia" w:hint="eastAsia"/>
                <w:lang w:val="en-US" w:eastAsia="zh-CN"/>
              </w:rPr>
              <w:t xml:space="preserve">. </w:t>
            </w:r>
          </w:p>
        </w:tc>
      </w:tr>
      <w:tr w:rsidR="00204BE9" w14:paraId="491DB8F3" w14:textId="77777777">
        <w:tc>
          <w:tcPr>
            <w:tcW w:w="1236" w:type="dxa"/>
          </w:tcPr>
          <w:p w14:paraId="491DB8F1" w14:textId="213D4117" w:rsidR="00204BE9" w:rsidRDefault="00022591" w:rsidP="00204BE9">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F2" w14:textId="7832E5D3" w:rsidR="00204BE9" w:rsidRDefault="00022591" w:rsidP="00204BE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hare the same view as Huawei/CATT</w:t>
            </w:r>
          </w:p>
        </w:tc>
      </w:tr>
      <w:tr w:rsidR="00204BE9" w14:paraId="491DB8F6" w14:textId="77777777">
        <w:tc>
          <w:tcPr>
            <w:tcW w:w="1236" w:type="dxa"/>
          </w:tcPr>
          <w:p w14:paraId="491DB8F4" w14:textId="583CE75E" w:rsidR="00204BE9" w:rsidRDefault="008F7E4B" w:rsidP="00204BE9">
            <w:pPr>
              <w:spacing w:after="0"/>
              <w:rPr>
                <w:rFonts w:eastAsiaTheme="minorEastAsia"/>
                <w:lang w:val="en-US" w:eastAsia="zh-CN"/>
              </w:rPr>
            </w:pPr>
            <w:r>
              <w:rPr>
                <w:rFonts w:eastAsiaTheme="minorEastAsia"/>
                <w:lang w:val="en-US" w:eastAsia="zh-CN"/>
              </w:rPr>
              <w:t>Qualcomm</w:t>
            </w:r>
          </w:p>
        </w:tc>
        <w:tc>
          <w:tcPr>
            <w:tcW w:w="8395" w:type="dxa"/>
          </w:tcPr>
          <w:p w14:paraId="491DB8F5" w14:textId="074739F3" w:rsidR="00204BE9" w:rsidRDefault="008F7E4B" w:rsidP="00204BE9">
            <w:pPr>
              <w:spacing w:after="0"/>
              <w:rPr>
                <w:rFonts w:eastAsiaTheme="minorEastAsia"/>
                <w:lang w:val="en-US" w:eastAsia="zh-CN"/>
              </w:rPr>
            </w:pPr>
            <w:r>
              <w:rPr>
                <w:rFonts w:eastAsiaTheme="minorEastAsia"/>
                <w:lang w:val="en-US" w:eastAsia="zh-CN"/>
              </w:rPr>
              <w:t>Too early to discuss measurement requirements.</w:t>
            </w:r>
          </w:p>
        </w:tc>
      </w:tr>
      <w:tr w:rsidR="00204BE9" w14:paraId="491DB8F9" w14:textId="77777777">
        <w:tc>
          <w:tcPr>
            <w:tcW w:w="1236" w:type="dxa"/>
          </w:tcPr>
          <w:p w14:paraId="491DB8F7" w14:textId="06E5A2E4" w:rsidR="00204BE9" w:rsidRDefault="00FB7B42" w:rsidP="00204BE9">
            <w:pPr>
              <w:spacing w:after="0"/>
              <w:rPr>
                <w:rFonts w:eastAsiaTheme="minorEastAsia"/>
                <w:lang w:val="en-US" w:eastAsia="zh-CN"/>
              </w:rPr>
            </w:pPr>
            <w:r>
              <w:rPr>
                <w:rFonts w:eastAsiaTheme="minorEastAsia"/>
                <w:lang w:val="en-US" w:eastAsia="zh-CN"/>
              </w:rPr>
              <w:t>apple</w:t>
            </w:r>
          </w:p>
        </w:tc>
        <w:tc>
          <w:tcPr>
            <w:tcW w:w="8395" w:type="dxa"/>
          </w:tcPr>
          <w:p w14:paraId="491DB8F8" w14:textId="421B9220" w:rsidR="00204BE9" w:rsidRDefault="00FB7B42" w:rsidP="00204BE9">
            <w:pPr>
              <w:spacing w:after="0"/>
              <w:rPr>
                <w:rFonts w:eastAsiaTheme="minorEastAsia"/>
                <w:lang w:val="en-US" w:eastAsia="zh-CN"/>
              </w:rPr>
            </w:pPr>
            <w:r>
              <w:rPr>
                <w:rFonts w:eastAsiaTheme="minorEastAsia"/>
                <w:lang w:val="en-US" w:eastAsia="zh-CN"/>
              </w:rPr>
              <w:t>Can be discussed later.</w:t>
            </w:r>
          </w:p>
        </w:tc>
      </w:tr>
    </w:tbl>
    <w:p w14:paraId="491DB8FA" w14:textId="77777777" w:rsidR="005A5281" w:rsidRDefault="005A5281">
      <w:pPr>
        <w:spacing w:after="120"/>
        <w:rPr>
          <w:color w:val="0070C0"/>
          <w:szCs w:val="24"/>
          <w:lang w:eastAsia="zh-CN"/>
        </w:rPr>
      </w:pPr>
    </w:p>
    <w:p w14:paraId="491DB8FB" w14:textId="77777777" w:rsidR="005A5281" w:rsidRDefault="00B53870">
      <w:pPr>
        <w:pStyle w:val="Heading3"/>
        <w:rPr>
          <w:lang w:val="en-US"/>
        </w:rPr>
      </w:pPr>
      <w:r>
        <w:rPr>
          <w:lang w:val="en-US"/>
        </w:rPr>
        <w:t>Sub-topic 1-5: Applicable RRC state for PRS/SRS bandwidth aggregation</w:t>
      </w:r>
    </w:p>
    <w:p w14:paraId="491DB8FC" w14:textId="77777777" w:rsidR="005A5281" w:rsidRDefault="00B53870">
      <w:pPr>
        <w:rPr>
          <w:b/>
          <w:color w:val="0070C0"/>
          <w:u w:val="single"/>
          <w:lang w:eastAsia="ko-KR"/>
        </w:rPr>
      </w:pPr>
      <w:r>
        <w:rPr>
          <w:b/>
          <w:color w:val="0070C0"/>
          <w:u w:val="single"/>
          <w:lang w:eastAsia="ko-KR"/>
        </w:rPr>
        <w:t>Issue 1-5-1: PRS/SRS bandwidth aggregation in RRC_INACTIVE</w:t>
      </w:r>
    </w:p>
    <w:p w14:paraId="491DB8FD"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FE"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Nokia</w:t>
      </w:r>
    </w:p>
    <w:p w14:paraId="491DB8FF"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t>PRS/SRS bandwidth aggregation should also be investigated for RRC_INACTIVE.</w:t>
      </w:r>
    </w:p>
    <w:p w14:paraId="491DB900"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901"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904" w14:textId="77777777">
        <w:tc>
          <w:tcPr>
            <w:tcW w:w="1236" w:type="dxa"/>
          </w:tcPr>
          <w:p w14:paraId="491DB902"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903"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907" w14:textId="77777777">
        <w:tc>
          <w:tcPr>
            <w:tcW w:w="1236" w:type="dxa"/>
          </w:tcPr>
          <w:p w14:paraId="491DB905"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906" w14:textId="77777777" w:rsidR="005A5281" w:rsidRDefault="00B53870">
            <w:pPr>
              <w:spacing w:after="0"/>
              <w:rPr>
                <w:rFonts w:eastAsiaTheme="minorEastAsia"/>
                <w:lang w:val="en-US" w:eastAsia="zh-CN"/>
              </w:rPr>
            </w:pPr>
            <w:r>
              <w:rPr>
                <w:rFonts w:eastAsiaTheme="minorEastAsia"/>
                <w:lang w:val="en-US" w:eastAsia="zh-CN"/>
              </w:rPr>
              <w:t>Fine to investigate until the next meeting.</w:t>
            </w:r>
          </w:p>
        </w:tc>
      </w:tr>
      <w:tr w:rsidR="005A5281" w14:paraId="491DB90C" w14:textId="77777777">
        <w:tc>
          <w:tcPr>
            <w:tcW w:w="1236" w:type="dxa"/>
          </w:tcPr>
          <w:p w14:paraId="491DB908"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909" w14:textId="77777777" w:rsidR="005A5281" w:rsidRDefault="00B53870">
            <w:pPr>
              <w:spacing w:after="0"/>
              <w:rPr>
                <w:rFonts w:eastAsiaTheme="minorEastAsia"/>
                <w:lang w:val="en-US" w:eastAsia="zh-CN"/>
              </w:rPr>
            </w:pPr>
            <w:r>
              <w:rPr>
                <w:rFonts w:eastAsiaTheme="minorEastAsia"/>
                <w:lang w:val="en-US" w:eastAsia="zh-CN"/>
              </w:rPr>
              <w:t>Support P1.</w:t>
            </w:r>
          </w:p>
          <w:p w14:paraId="491DB90A" w14:textId="77777777" w:rsidR="005A5281" w:rsidRDefault="005A5281">
            <w:pPr>
              <w:spacing w:after="0"/>
              <w:rPr>
                <w:rFonts w:eastAsiaTheme="minorEastAsia"/>
                <w:lang w:val="en-US" w:eastAsia="zh-CN"/>
              </w:rPr>
            </w:pPr>
          </w:p>
          <w:p w14:paraId="491DB90B"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do not see feasibility issue from RRM perspective to support PRS/SRS CA in INACTIVE state. It is noted that RRC state mainly relates to whether UE has data to transmit or receive, and it has little to do with positioning requirements. If PRS/SRS CA is not supported in INACTIVE state, it means NW has to keep UE in CONNECTED state for UE to do high accuracy positioning with PRS/SRS CA, which will be very negative to UE power consumption.</w:t>
            </w:r>
          </w:p>
        </w:tc>
      </w:tr>
      <w:tr w:rsidR="005A5281" w14:paraId="491DB90F" w14:textId="77777777">
        <w:tc>
          <w:tcPr>
            <w:tcW w:w="1236" w:type="dxa"/>
          </w:tcPr>
          <w:p w14:paraId="491DB90D"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90E" w14:textId="77777777" w:rsidR="005A5281" w:rsidRDefault="00B53870">
            <w:pPr>
              <w:spacing w:after="0"/>
              <w:rPr>
                <w:rFonts w:eastAsiaTheme="minorEastAsia"/>
                <w:lang w:val="en-US" w:eastAsia="zh-CN"/>
              </w:rPr>
            </w:pPr>
            <w:r>
              <w:rPr>
                <w:rFonts w:eastAsiaTheme="minorEastAsia"/>
                <w:lang w:val="en-US" w:eastAsia="zh-CN"/>
              </w:rPr>
              <w:t>Open to discuss.</w:t>
            </w:r>
          </w:p>
        </w:tc>
      </w:tr>
      <w:tr w:rsidR="005A5281" w14:paraId="491DB912" w14:textId="77777777" w:rsidTr="007F3120">
        <w:trPr>
          <w:trHeight w:val="286"/>
        </w:trPr>
        <w:tc>
          <w:tcPr>
            <w:tcW w:w="1236" w:type="dxa"/>
          </w:tcPr>
          <w:p w14:paraId="491DB910"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911" w14:textId="77777777" w:rsidR="005A5281" w:rsidRDefault="00B53870">
            <w:pPr>
              <w:spacing w:after="0"/>
              <w:rPr>
                <w:lang w:val="en-US" w:eastAsia="zh-CN"/>
              </w:rPr>
            </w:pPr>
            <w:r>
              <w:rPr>
                <w:rFonts w:eastAsiaTheme="minorEastAsia" w:hint="eastAsia"/>
                <w:lang w:val="en-US" w:eastAsia="zh-CN"/>
              </w:rPr>
              <w:t xml:space="preserve">The proponent should provide the connection between the necessity of investigation for PRS\SRS bandwidth aggregation in RRC_INNACTIVE and the </w:t>
            </w:r>
            <w:r>
              <w:t>collisions with other reference signals and downlink channels</w:t>
            </w:r>
            <w:r>
              <w:rPr>
                <w:rFonts w:hint="eastAsia"/>
                <w:lang w:val="en-US" w:eastAsia="zh-CN"/>
              </w:rPr>
              <w:t xml:space="preserve"> in RRC_INACTIVE state. We deem that PRS\SRS CA is not supported in RRC_INACTIVE.</w:t>
            </w:r>
          </w:p>
        </w:tc>
      </w:tr>
      <w:tr w:rsidR="00106C30" w14:paraId="491DB915" w14:textId="77777777">
        <w:tc>
          <w:tcPr>
            <w:tcW w:w="1236" w:type="dxa"/>
          </w:tcPr>
          <w:p w14:paraId="491DB913" w14:textId="38244859" w:rsidR="00106C30" w:rsidRDefault="00106C30" w:rsidP="00106C30">
            <w:pPr>
              <w:spacing w:after="0"/>
              <w:rPr>
                <w:rFonts w:eastAsiaTheme="minorEastAsia"/>
                <w:lang w:val="en-US" w:eastAsia="zh-CN"/>
              </w:rPr>
            </w:pPr>
            <w:r>
              <w:rPr>
                <w:rFonts w:eastAsiaTheme="minorEastAsia"/>
                <w:lang w:val="en-US" w:eastAsia="zh-CN"/>
              </w:rPr>
              <w:t>Intel</w:t>
            </w:r>
          </w:p>
        </w:tc>
        <w:tc>
          <w:tcPr>
            <w:tcW w:w="8395" w:type="dxa"/>
          </w:tcPr>
          <w:p w14:paraId="491DB914" w14:textId="6B69EC84" w:rsidR="00106C30" w:rsidRDefault="00106C30" w:rsidP="00106C30">
            <w:pPr>
              <w:spacing w:after="0"/>
              <w:rPr>
                <w:rFonts w:eastAsiaTheme="minorEastAsia"/>
                <w:lang w:val="en-US" w:eastAsia="zh-CN"/>
              </w:rPr>
            </w:pPr>
            <w:r>
              <w:rPr>
                <w:rFonts w:eastAsiaTheme="minorEastAsia"/>
                <w:lang w:val="en-US" w:eastAsia="zh-CN"/>
              </w:rPr>
              <w:t>It is up to UE capability. If UE can support the both positioning in RRC_INACTIVE state and MC</w:t>
            </w:r>
          </w:p>
        </w:tc>
      </w:tr>
      <w:tr w:rsidR="00204BE9" w14:paraId="491DB918" w14:textId="77777777">
        <w:tc>
          <w:tcPr>
            <w:tcW w:w="1236" w:type="dxa"/>
          </w:tcPr>
          <w:p w14:paraId="491DB916" w14:textId="03F47C26" w:rsidR="00204BE9" w:rsidRDefault="000E0BCA" w:rsidP="00204BE9">
            <w:pPr>
              <w:spacing w:after="0"/>
              <w:rPr>
                <w:rFonts w:eastAsiaTheme="minorEastAsia"/>
                <w:lang w:val="en-US" w:eastAsia="zh-CN"/>
              </w:rPr>
            </w:pPr>
            <w:r>
              <w:rPr>
                <w:rFonts w:eastAsiaTheme="minorEastAsia"/>
                <w:lang w:val="en-US" w:eastAsia="zh-CN"/>
              </w:rPr>
              <w:t>Nokia</w:t>
            </w:r>
          </w:p>
        </w:tc>
        <w:tc>
          <w:tcPr>
            <w:tcW w:w="8395" w:type="dxa"/>
          </w:tcPr>
          <w:p w14:paraId="491DB917" w14:textId="03CBE87E" w:rsidR="00204BE9" w:rsidRDefault="000E0BCA" w:rsidP="00204BE9">
            <w:pPr>
              <w:spacing w:after="0"/>
              <w:rPr>
                <w:rFonts w:eastAsiaTheme="minorEastAsia"/>
                <w:lang w:val="en-US" w:eastAsia="zh-CN"/>
              </w:rPr>
            </w:pPr>
            <w:r>
              <w:rPr>
                <w:rFonts w:eastAsiaTheme="minorEastAsia"/>
                <w:lang w:val="en-US" w:eastAsia="zh-CN"/>
              </w:rPr>
              <w:t xml:space="preserve">We support proposal 1 to enable </w:t>
            </w:r>
            <w:r w:rsidR="00F77B48">
              <w:rPr>
                <w:rFonts w:eastAsiaTheme="minorEastAsia"/>
                <w:lang w:val="en-US" w:eastAsia="zh-CN"/>
              </w:rPr>
              <w:t xml:space="preserve">improved </w:t>
            </w:r>
            <w:r>
              <w:rPr>
                <w:rFonts w:eastAsiaTheme="minorEastAsia"/>
                <w:lang w:val="en-US" w:eastAsia="zh-CN"/>
              </w:rPr>
              <w:t xml:space="preserve">positioning support not only for connected mode, similar as for Rel-17. However, connected mode can take preference. </w:t>
            </w:r>
          </w:p>
        </w:tc>
      </w:tr>
      <w:tr w:rsidR="00204BE9" w14:paraId="491DB91B" w14:textId="77777777">
        <w:tc>
          <w:tcPr>
            <w:tcW w:w="1236" w:type="dxa"/>
          </w:tcPr>
          <w:p w14:paraId="491DB919" w14:textId="33BC2C32" w:rsidR="00204BE9" w:rsidRDefault="00C44BC6" w:rsidP="00204BE9">
            <w:pPr>
              <w:spacing w:after="0"/>
              <w:rPr>
                <w:rFonts w:eastAsiaTheme="minorEastAsia"/>
                <w:lang w:val="en-US" w:eastAsia="zh-CN"/>
              </w:rPr>
            </w:pPr>
            <w:r>
              <w:rPr>
                <w:rFonts w:eastAsiaTheme="minorEastAsia" w:hint="eastAsia"/>
                <w:lang w:val="en-US" w:eastAsia="zh-CN"/>
              </w:rPr>
              <w:t>CATT</w:t>
            </w:r>
          </w:p>
        </w:tc>
        <w:tc>
          <w:tcPr>
            <w:tcW w:w="8395" w:type="dxa"/>
          </w:tcPr>
          <w:p w14:paraId="491DB91A" w14:textId="59BB9307" w:rsidR="00204BE9" w:rsidRDefault="00C44BC6" w:rsidP="00204BE9">
            <w:pPr>
              <w:spacing w:after="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ine with proposal 1. </w:t>
            </w:r>
          </w:p>
        </w:tc>
      </w:tr>
      <w:tr w:rsidR="00204BE9" w14:paraId="491DB91E" w14:textId="77777777">
        <w:tc>
          <w:tcPr>
            <w:tcW w:w="1236" w:type="dxa"/>
          </w:tcPr>
          <w:p w14:paraId="491DB91C" w14:textId="7B302329" w:rsidR="00204BE9" w:rsidRDefault="00022591" w:rsidP="00204BE9">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91D" w14:textId="29FA07D3" w:rsidR="00204BE9" w:rsidRDefault="00022591" w:rsidP="00204BE9">
            <w:pPr>
              <w:spacing w:after="0"/>
              <w:rPr>
                <w:rFonts w:eastAsiaTheme="minorEastAsia"/>
                <w:lang w:val="en-US" w:eastAsia="zh-CN"/>
              </w:rPr>
            </w:pPr>
            <w:r>
              <w:rPr>
                <w:rFonts w:eastAsiaTheme="minorEastAsia"/>
                <w:lang w:val="en-US" w:eastAsia="zh-CN"/>
              </w:rPr>
              <w:t>F</w:t>
            </w:r>
            <w:r>
              <w:rPr>
                <w:rFonts w:eastAsiaTheme="minorEastAsia" w:hint="eastAsia"/>
                <w:lang w:val="en-US" w:eastAsia="zh-CN"/>
              </w:rPr>
              <w:t>ine with proposal 1.</w:t>
            </w:r>
          </w:p>
        </w:tc>
      </w:tr>
      <w:tr w:rsidR="00204BE9" w14:paraId="491DB921" w14:textId="77777777">
        <w:tc>
          <w:tcPr>
            <w:tcW w:w="1236" w:type="dxa"/>
          </w:tcPr>
          <w:p w14:paraId="491DB91F" w14:textId="71CA7C5A" w:rsidR="00204BE9" w:rsidRPr="007F3120" w:rsidRDefault="00161F86" w:rsidP="00204BE9">
            <w:pPr>
              <w:spacing w:after="0"/>
              <w:rPr>
                <w:rFonts w:eastAsia="Malgun Gothic"/>
                <w:lang w:val="en-US" w:eastAsia="ko-KR"/>
              </w:rPr>
            </w:pPr>
            <w:r>
              <w:rPr>
                <w:rFonts w:eastAsia="Malgun Gothic"/>
                <w:lang w:val="en-US" w:eastAsia="ko-KR"/>
              </w:rPr>
              <w:t>LGE</w:t>
            </w:r>
          </w:p>
        </w:tc>
        <w:tc>
          <w:tcPr>
            <w:tcW w:w="8395" w:type="dxa"/>
          </w:tcPr>
          <w:p w14:paraId="491DB920" w14:textId="00118E99" w:rsidR="00204BE9" w:rsidRPr="007F3120" w:rsidRDefault="00161F86" w:rsidP="00204BE9">
            <w:pPr>
              <w:spacing w:after="0"/>
              <w:rPr>
                <w:rFonts w:eastAsia="Malgun Gothic"/>
                <w:lang w:val="en-US" w:eastAsia="ko-KR"/>
              </w:rPr>
            </w:pPr>
            <w:r>
              <w:rPr>
                <w:rFonts w:eastAsia="Malgun Gothic" w:hint="eastAsia"/>
                <w:lang w:val="en-US" w:eastAsia="ko-KR"/>
              </w:rPr>
              <w:t>Support P1</w:t>
            </w:r>
          </w:p>
        </w:tc>
      </w:tr>
      <w:tr w:rsidR="00204BE9" w14:paraId="491DB924" w14:textId="77777777">
        <w:tc>
          <w:tcPr>
            <w:tcW w:w="1236" w:type="dxa"/>
          </w:tcPr>
          <w:p w14:paraId="491DB922" w14:textId="77A1AF03" w:rsidR="00204BE9" w:rsidRDefault="00107B67" w:rsidP="00204BE9">
            <w:pPr>
              <w:spacing w:after="0"/>
              <w:rPr>
                <w:rFonts w:eastAsiaTheme="minorEastAsia"/>
                <w:lang w:val="en-US" w:eastAsia="zh-CN"/>
              </w:rPr>
            </w:pPr>
            <w:r>
              <w:rPr>
                <w:rFonts w:eastAsiaTheme="minorEastAsia"/>
                <w:lang w:val="en-US" w:eastAsia="zh-CN"/>
              </w:rPr>
              <w:t>Qualcomm</w:t>
            </w:r>
          </w:p>
        </w:tc>
        <w:tc>
          <w:tcPr>
            <w:tcW w:w="8395" w:type="dxa"/>
          </w:tcPr>
          <w:p w14:paraId="491DB923" w14:textId="55B2BD88" w:rsidR="00204BE9" w:rsidRDefault="00107B67" w:rsidP="00204BE9">
            <w:pPr>
              <w:spacing w:after="0"/>
              <w:rPr>
                <w:rFonts w:eastAsiaTheme="minorEastAsia"/>
                <w:lang w:val="en-US" w:eastAsia="zh-CN"/>
              </w:rPr>
            </w:pPr>
            <w:r>
              <w:rPr>
                <w:rFonts w:eastAsiaTheme="minorEastAsia"/>
                <w:lang w:val="en-US" w:eastAsia="zh-CN"/>
              </w:rPr>
              <w:t>We’re open to discussing any aspects related to feasibility. Other aspects can be postponed to WI phase.</w:t>
            </w:r>
          </w:p>
        </w:tc>
      </w:tr>
      <w:tr w:rsidR="00FB7B42" w14:paraId="5C6B3539" w14:textId="77777777">
        <w:tc>
          <w:tcPr>
            <w:tcW w:w="1236" w:type="dxa"/>
          </w:tcPr>
          <w:p w14:paraId="7A8D8E94" w14:textId="18BA6370" w:rsidR="00FB7B42" w:rsidRDefault="00FB7B42" w:rsidP="00204BE9">
            <w:pPr>
              <w:spacing w:after="0"/>
              <w:rPr>
                <w:rFonts w:eastAsiaTheme="minorEastAsia"/>
                <w:lang w:val="en-US" w:eastAsia="zh-CN"/>
              </w:rPr>
            </w:pPr>
            <w:r>
              <w:rPr>
                <w:rFonts w:eastAsiaTheme="minorEastAsia"/>
                <w:lang w:val="en-US" w:eastAsia="zh-CN"/>
              </w:rPr>
              <w:t>apple</w:t>
            </w:r>
          </w:p>
        </w:tc>
        <w:tc>
          <w:tcPr>
            <w:tcW w:w="8395" w:type="dxa"/>
          </w:tcPr>
          <w:p w14:paraId="23A3C28C" w14:textId="6F4B0ECE" w:rsidR="00FB7B42" w:rsidRDefault="00FB7B42" w:rsidP="00204BE9">
            <w:pPr>
              <w:spacing w:after="0"/>
              <w:rPr>
                <w:rFonts w:eastAsiaTheme="minorEastAsia"/>
                <w:lang w:val="en-US" w:eastAsia="zh-CN"/>
              </w:rPr>
            </w:pPr>
            <w:r>
              <w:rPr>
                <w:rFonts w:eastAsiaTheme="minorEastAsia"/>
                <w:lang w:val="en-US" w:eastAsia="zh-CN"/>
              </w:rPr>
              <w:t>This may be related to measurement periodicity. The same as 1-4, it is not urgent to discuss it now.</w:t>
            </w:r>
          </w:p>
        </w:tc>
      </w:tr>
    </w:tbl>
    <w:p w14:paraId="491DB925" w14:textId="77777777" w:rsidR="005A5281" w:rsidRDefault="005A5281">
      <w:pPr>
        <w:spacing w:after="120"/>
        <w:rPr>
          <w:color w:val="0070C0"/>
          <w:szCs w:val="24"/>
          <w:lang w:eastAsia="zh-CN"/>
        </w:rPr>
      </w:pPr>
    </w:p>
    <w:p w14:paraId="491DB926" w14:textId="77777777" w:rsidR="005A5281" w:rsidRDefault="00B53870">
      <w:pPr>
        <w:pStyle w:val="Heading3"/>
        <w:rPr>
          <w:lang w:val="en-US"/>
        </w:rPr>
      </w:pPr>
      <w:r>
        <w:rPr>
          <w:lang w:val="en-US"/>
        </w:rPr>
        <w:t>Sub-topic 1-6: RRM requirements for PRS/SRS bandwidth aggregation</w:t>
      </w:r>
    </w:p>
    <w:p w14:paraId="491DB927" w14:textId="77777777" w:rsidR="005A5281" w:rsidRDefault="00B53870">
      <w:pPr>
        <w:rPr>
          <w:b/>
          <w:color w:val="0070C0"/>
          <w:u w:val="single"/>
          <w:lang w:eastAsia="ko-KR"/>
        </w:rPr>
      </w:pPr>
      <w:r>
        <w:rPr>
          <w:b/>
          <w:color w:val="0070C0"/>
          <w:u w:val="single"/>
          <w:lang w:eastAsia="ko-KR"/>
        </w:rPr>
        <w:t>Issue 1-6-1: RRM issues for PRS/SRS bandwidth aggregation</w:t>
      </w:r>
    </w:p>
    <w:p w14:paraId="491DB928"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929"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Nokia</w:t>
      </w:r>
    </w:p>
    <w:p w14:paraId="491DB92A"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p w14:paraId="491DB92B"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E///</w:t>
      </w:r>
    </w:p>
    <w:p w14:paraId="491DB92C"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1A: </w:t>
      </w:r>
    </w:p>
    <w:p w14:paraId="491DB92D" w14:textId="77777777" w:rsidR="005A5281" w:rsidRDefault="00B53870">
      <w:pPr>
        <w:pStyle w:val="ListParagraph"/>
        <w:numPr>
          <w:ilvl w:val="3"/>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Evaluate MCPC and its impact on RRM when MC positioning measurement is done within MG.</w:t>
      </w:r>
    </w:p>
    <w:p w14:paraId="491DB92E"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B: </w:t>
      </w:r>
    </w:p>
    <w:p w14:paraId="491DB92F" w14:textId="77777777" w:rsidR="005A5281" w:rsidRDefault="00B53870">
      <w:pPr>
        <w:pStyle w:val="ListParagraph"/>
        <w:numPr>
          <w:ilvl w:val="3"/>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Evaluate MCPC and its impact on RRM when MC positioning measurement is done outside of the MG.</w:t>
      </w:r>
    </w:p>
    <w:p w14:paraId="491DB930"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931"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934" w14:textId="77777777">
        <w:tc>
          <w:tcPr>
            <w:tcW w:w="1236" w:type="dxa"/>
          </w:tcPr>
          <w:p w14:paraId="491DB932"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933"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938" w14:textId="77777777">
        <w:tc>
          <w:tcPr>
            <w:tcW w:w="1236" w:type="dxa"/>
          </w:tcPr>
          <w:p w14:paraId="491DB935"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936" w14:textId="77777777" w:rsidR="005A5281" w:rsidRDefault="00B53870">
            <w:pPr>
              <w:spacing w:after="0"/>
              <w:rPr>
                <w:rFonts w:eastAsiaTheme="minorEastAsia"/>
                <w:lang w:val="en-US" w:eastAsia="zh-CN"/>
              </w:rPr>
            </w:pPr>
            <w:r>
              <w:rPr>
                <w:rFonts w:eastAsiaTheme="minorEastAsia"/>
                <w:lang w:val="en-US" w:eastAsia="zh-CN"/>
              </w:rPr>
              <w:t xml:space="preserve">P1 together with P1A and P1B in P2 are fine. Both proposals are relevant to evaluate MC positioning RRM impact. </w:t>
            </w:r>
          </w:p>
          <w:p w14:paraId="491DB937" w14:textId="77777777" w:rsidR="005A5281" w:rsidRDefault="005A5281">
            <w:pPr>
              <w:spacing w:after="0"/>
              <w:rPr>
                <w:rFonts w:eastAsiaTheme="minorEastAsia"/>
                <w:lang w:val="en-US" w:eastAsia="zh-CN"/>
              </w:rPr>
            </w:pPr>
          </w:p>
        </w:tc>
      </w:tr>
      <w:tr w:rsidR="005A5281" w14:paraId="491DB93D" w14:textId="77777777">
        <w:tc>
          <w:tcPr>
            <w:tcW w:w="1236" w:type="dxa"/>
          </w:tcPr>
          <w:p w14:paraId="491DB939"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93A" w14:textId="77777777" w:rsidR="005A5281" w:rsidRDefault="00B53870">
            <w:pPr>
              <w:spacing w:after="0"/>
              <w:rPr>
                <w:rFonts w:eastAsiaTheme="minorEastAsia"/>
                <w:lang w:val="en-US" w:eastAsia="zh-CN"/>
              </w:rPr>
            </w:pPr>
            <w:r>
              <w:rPr>
                <w:rFonts w:eastAsiaTheme="minorEastAsia"/>
                <w:lang w:val="en-US" w:eastAsia="zh-CN"/>
              </w:rPr>
              <w:t xml:space="preserve">For P1, we understand it is related to detailed requirements, and it should be discussed in the WI rather than the SI phase. </w:t>
            </w:r>
          </w:p>
          <w:p w14:paraId="491DB93B" w14:textId="77777777" w:rsidR="005A5281" w:rsidRDefault="005A5281">
            <w:pPr>
              <w:spacing w:after="0"/>
              <w:rPr>
                <w:rFonts w:eastAsiaTheme="minorEastAsia"/>
                <w:lang w:val="en-US" w:eastAsia="zh-CN"/>
              </w:rPr>
            </w:pPr>
          </w:p>
          <w:p w14:paraId="491DB93C" w14:textId="77777777" w:rsidR="005A5281" w:rsidRDefault="00B53870">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or P2, we agree that both PRS measurement outside MG and within MG should be considered for PRS CA. The exact impact of MCPC on requirements can be discussed during WI phase.</w:t>
            </w:r>
          </w:p>
        </w:tc>
      </w:tr>
      <w:tr w:rsidR="005A5281" w14:paraId="491DB940" w14:textId="77777777">
        <w:tc>
          <w:tcPr>
            <w:tcW w:w="1236" w:type="dxa"/>
          </w:tcPr>
          <w:p w14:paraId="491DB93E"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93F" w14:textId="77777777" w:rsidR="005A5281" w:rsidRDefault="00B53870">
            <w:pPr>
              <w:spacing w:after="0"/>
              <w:rPr>
                <w:rFonts w:eastAsiaTheme="minorEastAsia"/>
                <w:lang w:val="en-US" w:eastAsia="zh-CN"/>
              </w:rPr>
            </w:pPr>
            <w:r>
              <w:rPr>
                <w:rFonts w:eastAsiaTheme="minorEastAsia" w:hint="eastAsia"/>
                <w:lang w:val="en-US" w:eastAsia="zh-CN"/>
              </w:rPr>
              <w:t>Open to discuss.</w:t>
            </w:r>
          </w:p>
        </w:tc>
      </w:tr>
      <w:tr w:rsidR="0007763E" w14:paraId="491DB943" w14:textId="77777777">
        <w:tc>
          <w:tcPr>
            <w:tcW w:w="1236" w:type="dxa"/>
          </w:tcPr>
          <w:p w14:paraId="491DB941" w14:textId="57B575D9" w:rsidR="0007763E" w:rsidRDefault="0007763E" w:rsidP="0007763E">
            <w:pPr>
              <w:spacing w:after="0"/>
              <w:rPr>
                <w:rFonts w:eastAsiaTheme="minorEastAsia"/>
                <w:lang w:val="en-US" w:eastAsia="zh-CN"/>
              </w:rPr>
            </w:pPr>
            <w:r>
              <w:rPr>
                <w:rFonts w:eastAsiaTheme="minorEastAsia"/>
                <w:lang w:val="en-US" w:eastAsia="zh-CN"/>
              </w:rPr>
              <w:t>Intel</w:t>
            </w:r>
          </w:p>
        </w:tc>
        <w:tc>
          <w:tcPr>
            <w:tcW w:w="8395" w:type="dxa"/>
          </w:tcPr>
          <w:p w14:paraId="6776F33A" w14:textId="77777777" w:rsidR="0007763E" w:rsidRDefault="0007763E" w:rsidP="0007763E">
            <w:pPr>
              <w:spacing w:after="0"/>
              <w:rPr>
                <w:rFonts w:eastAsiaTheme="minorEastAsia"/>
                <w:lang w:val="en-US" w:eastAsia="zh-CN"/>
              </w:rPr>
            </w:pPr>
            <w:r>
              <w:rPr>
                <w:rFonts w:eastAsiaTheme="minorEastAsia"/>
                <w:lang w:val="en-US" w:eastAsia="zh-CN"/>
              </w:rPr>
              <w:t xml:space="preserve">No need discussion in SI stage. </w:t>
            </w:r>
          </w:p>
          <w:p w14:paraId="491DB942" w14:textId="595DD967" w:rsidR="0007763E" w:rsidRDefault="0007763E" w:rsidP="0007763E">
            <w:pPr>
              <w:spacing w:after="0"/>
              <w:rPr>
                <w:rFonts w:eastAsiaTheme="minorEastAsia"/>
                <w:lang w:val="en-US" w:eastAsia="zh-CN"/>
              </w:rPr>
            </w:pPr>
            <w:r>
              <w:rPr>
                <w:rFonts w:eastAsiaTheme="minorEastAsia"/>
                <w:lang w:val="en-US" w:eastAsia="zh-CN"/>
              </w:rPr>
              <w:t xml:space="preserve">We believe </w:t>
            </w:r>
            <w:proofErr w:type="gramStart"/>
            <w:r>
              <w:rPr>
                <w:rFonts w:eastAsiaTheme="minorEastAsia"/>
                <w:lang w:val="en-US" w:eastAsia="zh-CN"/>
              </w:rPr>
              <w:t>this new aspects</w:t>
            </w:r>
            <w:proofErr w:type="gramEnd"/>
            <w:r>
              <w:rPr>
                <w:rFonts w:eastAsiaTheme="minorEastAsia"/>
                <w:lang w:val="en-US" w:eastAsia="zh-CN"/>
              </w:rPr>
              <w:t xml:space="preserve"> will impact the current RRM requirements in high level. But what are these impacts can be postponed to WI stage.</w:t>
            </w:r>
          </w:p>
        </w:tc>
      </w:tr>
      <w:tr w:rsidR="0007763E" w14:paraId="491DB946" w14:textId="77777777">
        <w:tc>
          <w:tcPr>
            <w:tcW w:w="1236" w:type="dxa"/>
          </w:tcPr>
          <w:p w14:paraId="491DB944" w14:textId="74BABC58" w:rsidR="0007763E" w:rsidRDefault="00F77B48" w:rsidP="0007763E">
            <w:pPr>
              <w:spacing w:after="0"/>
              <w:rPr>
                <w:rFonts w:eastAsiaTheme="minorEastAsia"/>
                <w:lang w:val="en-US" w:eastAsia="zh-CN"/>
              </w:rPr>
            </w:pPr>
            <w:r>
              <w:rPr>
                <w:rFonts w:eastAsiaTheme="minorEastAsia"/>
                <w:lang w:val="en-US" w:eastAsia="zh-CN"/>
              </w:rPr>
              <w:t>Nokia</w:t>
            </w:r>
          </w:p>
        </w:tc>
        <w:tc>
          <w:tcPr>
            <w:tcW w:w="8395" w:type="dxa"/>
          </w:tcPr>
          <w:p w14:paraId="491DB945" w14:textId="1A563D96" w:rsidR="0007763E" w:rsidRDefault="00F77B48" w:rsidP="0007763E">
            <w:pPr>
              <w:spacing w:after="0"/>
              <w:rPr>
                <w:rFonts w:eastAsiaTheme="minorEastAsia"/>
                <w:lang w:val="en-US" w:eastAsia="zh-CN"/>
              </w:rPr>
            </w:pPr>
            <w:r>
              <w:rPr>
                <w:rFonts w:eastAsiaTheme="minorEastAsia"/>
                <w:lang w:val="en-US" w:eastAsia="zh-CN"/>
              </w:rPr>
              <w:t>Based on agreements in the RF session on number of aggregated carriers (2 to 4), we support proposal 1, proposal 1A and proposal 1B.</w:t>
            </w:r>
          </w:p>
        </w:tc>
      </w:tr>
      <w:tr w:rsidR="0007763E" w14:paraId="491DB949" w14:textId="77777777">
        <w:tc>
          <w:tcPr>
            <w:tcW w:w="1236" w:type="dxa"/>
          </w:tcPr>
          <w:p w14:paraId="491DB947" w14:textId="09F30A7B" w:rsidR="0007763E" w:rsidRDefault="00006F60" w:rsidP="0007763E">
            <w:pPr>
              <w:spacing w:after="0"/>
              <w:rPr>
                <w:rFonts w:eastAsiaTheme="minorEastAsia"/>
                <w:lang w:val="en-US" w:eastAsia="zh-CN"/>
              </w:rPr>
            </w:pPr>
            <w:r>
              <w:rPr>
                <w:rFonts w:eastAsiaTheme="minorEastAsia" w:hint="eastAsia"/>
                <w:lang w:val="en-US" w:eastAsia="zh-CN"/>
              </w:rPr>
              <w:t>CATT</w:t>
            </w:r>
          </w:p>
        </w:tc>
        <w:tc>
          <w:tcPr>
            <w:tcW w:w="8395" w:type="dxa"/>
          </w:tcPr>
          <w:p w14:paraId="491DB948" w14:textId="4ECF55AF" w:rsidR="0007763E" w:rsidRDefault="00006F60" w:rsidP="0007763E">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ame view as Huawei and Intel that the impact on requirements should be discussed in WI stage. </w:t>
            </w:r>
          </w:p>
        </w:tc>
      </w:tr>
      <w:tr w:rsidR="0007763E" w14:paraId="491DB94C" w14:textId="77777777">
        <w:tc>
          <w:tcPr>
            <w:tcW w:w="1236" w:type="dxa"/>
          </w:tcPr>
          <w:p w14:paraId="491DB94A" w14:textId="49CB28AD" w:rsidR="0007763E" w:rsidRDefault="00022591" w:rsidP="000776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94B" w14:textId="0DAAD187" w:rsidR="0007763E" w:rsidRDefault="00022591" w:rsidP="00022591">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ame view as Huawei</w:t>
            </w:r>
            <w:r>
              <w:rPr>
                <w:rFonts w:eastAsiaTheme="minorEastAsia"/>
                <w:lang w:val="en-US" w:eastAsia="zh-CN"/>
              </w:rPr>
              <w:t>/</w:t>
            </w:r>
            <w:r>
              <w:rPr>
                <w:rFonts w:eastAsiaTheme="minorEastAsia" w:hint="eastAsia"/>
                <w:lang w:val="en-US" w:eastAsia="zh-CN"/>
              </w:rPr>
              <w:t>Intel</w:t>
            </w:r>
            <w:r>
              <w:rPr>
                <w:rFonts w:eastAsiaTheme="minorEastAsia"/>
                <w:lang w:val="en-US" w:eastAsia="zh-CN"/>
              </w:rPr>
              <w:t xml:space="preserve">/CATT, </w:t>
            </w:r>
            <w:r>
              <w:rPr>
                <w:rFonts w:eastAsiaTheme="minorEastAsia" w:hint="eastAsia"/>
                <w:lang w:val="en-US" w:eastAsia="zh-CN"/>
              </w:rPr>
              <w:t xml:space="preserve">the </w:t>
            </w:r>
            <w:r>
              <w:rPr>
                <w:rFonts w:eastAsiaTheme="minorEastAsia"/>
                <w:lang w:val="en-US" w:eastAsia="zh-CN"/>
              </w:rPr>
              <w:t>detail</w:t>
            </w:r>
            <w:r>
              <w:rPr>
                <w:rFonts w:eastAsiaTheme="minorEastAsia" w:hint="eastAsia"/>
                <w:lang w:val="en-US" w:eastAsia="zh-CN"/>
              </w:rPr>
              <w:t xml:space="preserve"> requirements should be discussed in WI stage.</w:t>
            </w:r>
          </w:p>
        </w:tc>
      </w:tr>
      <w:tr w:rsidR="0007763E" w14:paraId="491DB94F" w14:textId="77777777">
        <w:tc>
          <w:tcPr>
            <w:tcW w:w="1236" w:type="dxa"/>
          </w:tcPr>
          <w:p w14:paraId="491DB94D" w14:textId="2F6CB9EB" w:rsidR="0007763E" w:rsidRDefault="00526CEE" w:rsidP="0007763E">
            <w:pPr>
              <w:spacing w:after="0"/>
              <w:rPr>
                <w:rFonts w:eastAsiaTheme="minorEastAsia"/>
                <w:lang w:val="en-US" w:eastAsia="zh-CN"/>
              </w:rPr>
            </w:pPr>
            <w:r>
              <w:rPr>
                <w:rFonts w:eastAsiaTheme="minorEastAsia"/>
                <w:lang w:val="en-US" w:eastAsia="zh-CN"/>
              </w:rPr>
              <w:t>Qualcomm</w:t>
            </w:r>
          </w:p>
        </w:tc>
        <w:tc>
          <w:tcPr>
            <w:tcW w:w="8395" w:type="dxa"/>
          </w:tcPr>
          <w:p w14:paraId="491DB94E" w14:textId="19D03DCF" w:rsidR="0007763E" w:rsidRDefault="00C37034" w:rsidP="0007763E">
            <w:pPr>
              <w:spacing w:after="0"/>
              <w:rPr>
                <w:rFonts w:eastAsiaTheme="minorEastAsia"/>
                <w:lang w:val="en-US" w:eastAsia="zh-CN"/>
              </w:rPr>
            </w:pPr>
            <w:r>
              <w:rPr>
                <w:rFonts w:eastAsiaTheme="minorEastAsia"/>
                <w:lang w:val="en-US" w:eastAsia="zh-CN"/>
              </w:rPr>
              <w:t xml:space="preserve">Similar comment as for issue 1-5-1. </w:t>
            </w:r>
            <w:r w:rsidR="00D06AB5">
              <w:rPr>
                <w:rFonts w:eastAsiaTheme="minorEastAsia"/>
                <w:lang w:val="en-US" w:eastAsia="zh-CN"/>
              </w:rPr>
              <w:t>Issues</w:t>
            </w:r>
            <w:r>
              <w:rPr>
                <w:rFonts w:eastAsiaTheme="minorEastAsia"/>
                <w:lang w:val="en-US" w:eastAsia="zh-CN"/>
              </w:rPr>
              <w:t xml:space="preserve"> </w:t>
            </w:r>
            <w:r w:rsidR="001E22D1">
              <w:rPr>
                <w:rFonts w:eastAsiaTheme="minorEastAsia"/>
                <w:lang w:val="en-US" w:eastAsia="zh-CN"/>
              </w:rPr>
              <w:t>that impact feasibility can be discussed in the study phase</w:t>
            </w:r>
            <w:r w:rsidR="00D06AB5">
              <w:rPr>
                <w:rFonts w:eastAsiaTheme="minorEastAsia"/>
                <w:lang w:val="en-US" w:eastAsia="zh-CN"/>
              </w:rPr>
              <w:t>.</w:t>
            </w:r>
          </w:p>
        </w:tc>
      </w:tr>
      <w:tr w:rsidR="0007763E" w14:paraId="491DB952" w14:textId="77777777">
        <w:tc>
          <w:tcPr>
            <w:tcW w:w="1236" w:type="dxa"/>
          </w:tcPr>
          <w:p w14:paraId="491DB950" w14:textId="50E6F6D7" w:rsidR="0007763E" w:rsidRDefault="00FB7B42" w:rsidP="0007763E">
            <w:pPr>
              <w:spacing w:after="0"/>
              <w:rPr>
                <w:rFonts w:eastAsiaTheme="minorEastAsia"/>
                <w:lang w:val="en-US" w:eastAsia="zh-CN"/>
              </w:rPr>
            </w:pPr>
            <w:r>
              <w:rPr>
                <w:rFonts w:eastAsiaTheme="minorEastAsia"/>
                <w:lang w:val="en-US" w:eastAsia="zh-CN"/>
              </w:rPr>
              <w:t>apple</w:t>
            </w:r>
          </w:p>
        </w:tc>
        <w:tc>
          <w:tcPr>
            <w:tcW w:w="8395" w:type="dxa"/>
          </w:tcPr>
          <w:p w14:paraId="491DB951" w14:textId="18036E49" w:rsidR="0007763E" w:rsidRDefault="00FB7B42" w:rsidP="0007763E">
            <w:pPr>
              <w:spacing w:after="0"/>
              <w:rPr>
                <w:rFonts w:eastAsiaTheme="minorEastAsia"/>
                <w:lang w:val="en-US" w:eastAsia="zh-CN"/>
              </w:rPr>
            </w:pPr>
            <w:r>
              <w:rPr>
                <w:rFonts w:eastAsiaTheme="minorEastAsia"/>
                <w:lang w:val="en-US" w:eastAsia="zh-CN"/>
              </w:rPr>
              <w:t>Agree with others that this can be discussed at WI stage.</w:t>
            </w:r>
          </w:p>
        </w:tc>
      </w:tr>
      <w:tr w:rsidR="0007763E" w14:paraId="491DB955" w14:textId="77777777">
        <w:tc>
          <w:tcPr>
            <w:tcW w:w="1236" w:type="dxa"/>
          </w:tcPr>
          <w:p w14:paraId="491DB953" w14:textId="77777777" w:rsidR="0007763E" w:rsidRDefault="0007763E" w:rsidP="0007763E">
            <w:pPr>
              <w:spacing w:after="0"/>
              <w:rPr>
                <w:rFonts w:eastAsiaTheme="minorEastAsia"/>
                <w:lang w:val="en-US" w:eastAsia="zh-CN"/>
              </w:rPr>
            </w:pPr>
          </w:p>
        </w:tc>
        <w:tc>
          <w:tcPr>
            <w:tcW w:w="8395" w:type="dxa"/>
          </w:tcPr>
          <w:p w14:paraId="491DB954" w14:textId="77777777" w:rsidR="0007763E" w:rsidRDefault="0007763E" w:rsidP="0007763E">
            <w:pPr>
              <w:spacing w:after="0"/>
              <w:rPr>
                <w:rFonts w:eastAsiaTheme="minorEastAsia"/>
                <w:lang w:val="en-US" w:eastAsia="zh-CN"/>
              </w:rPr>
            </w:pPr>
          </w:p>
        </w:tc>
      </w:tr>
    </w:tbl>
    <w:p w14:paraId="491DB956" w14:textId="77777777" w:rsidR="005A5281" w:rsidRDefault="005A5281">
      <w:pPr>
        <w:rPr>
          <w:color w:val="0070C0"/>
          <w:lang w:val="en-US" w:eastAsia="zh-CN"/>
        </w:rPr>
      </w:pPr>
    </w:p>
    <w:p w14:paraId="491DB957" w14:textId="77777777" w:rsidR="005A5281" w:rsidRDefault="00B53870">
      <w:pPr>
        <w:pStyle w:val="Heading2"/>
      </w:pPr>
      <w:r>
        <w:t>Summary</w:t>
      </w:r>
      <w:r>
        <w:rPr>
          <w:rFonts w:hint="eastAsia"/>
        </w:rPr>
        <w:t xml:space="preserve"> for 1st round </w:t>
      </w:r>
    </w:p>
    <w:p w14:paraId="491DB958" w14:textId="77777777" w:rsidR="005A5281" w:rsidRDefault="00B53870">
      <w:pPr>
        <w:pStyle w:val="Heading3"/>
      </w:pPr>
      <w:r>
        <w:t xml:space="preserve">Open issues </w:t>
      </w:r>
    </w:p>
    <w:p w14:paraId="491DB959" w14:textId="77777777" w:rsidR="005A5281" w:rsidRDefault="00B5387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5A5281" w14:paraId="491DB95C" w14:textId="77777777">
        <w:tc>
          <w:tcPr>
            <w:tcW w:w="1224" w:type="dxa"/>
          </w:tcPr>
          <w:p w14:paraId="491DB95A" w14:textId="77777777" w:rsidR="005A5281" w:rsidRDefault="005A5281">
            <w:pPr>
              <w:rPr>
                <w:rFonts w:eastAsiaTheme="minorEastAsia"/>
                <w:b/>
                <w:bCs/>
                <w:color w:val="0070C0"/>
                <w:lang w:val="en-US" w:eastAsia="zh-CN"/>
              </w:rPr>
            </w:pPr>
          </w:p>
        </w:tc>
        <w:tc>
          <w:tcPr>
            <w:tcW w:w="8407" w:type="dxa"/>
          </w:tcPr>
          <w:p w14:paraId="491DB95B" w14:textId="77777777" w:rsidR="005A5281" w:rsidRDefault="00B5387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A5281" w14:paraId="491DB962" w14:textId="77777777">
        <w:tc>
          <w:tcPr>
            <w:tcW w:w="1224" w:type="dxa"/>
          </w:tcPr>
          <w:p w14:paraId="491DB95D" w14:textId="77777777" w:rsidR="005A5281" w:rsidRDefault="00B53870">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5E" w14:textId="77777777" w:rsidR="005A5281" w:rsidRDefault="00B53870">
            <w:pPr>
              <w:rPr>
                <w:rFonts w:eastAsiaTheme="minorEastAsia"/>
                <w:i/>
                <w:color w:val="0070C0"/>
                <w:lang w:val="en-US" w:eastAsia="zh-CN"/>
              </w:rPr>
            </w:pPr>
            <w:r>
              <w:rPr>
                <w:b/>
                <w:color w:val="0070C0"/>
                <w:u w:val="single"/>
                <w:lang w:eastAsia="ko-KR"/>
              </w:rPr>
              <w:t>Issue 1-1-1: FFT size</w:t>
            </w:r>
          </w:p>
          <w:p w14:paraId="491DB95F" w14:textId="1500BE22"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0E6CC67B" w14:textId="77777777" w:rsidR="003F1476" w:rsidRDefault="003F1476" w:rsidP="003F1476">
            <w:pPr>
              <w:pStyle w:val="ListParagraph"/>
              <w:numPr>
                <w:ilvl w:val="0"/>
                <w:numId w:val="8"/>
              </w:numPr>
              <w:ind w:firstLineChars="0"/>
              <w:rPr>
                <w:rFonts w:eastAsiaTheme="minorEastAsia"/>
                <w:iCs/>
                <w:color w:val="0070C0"/>
                <w:lang w:val="en-US" w:eastAsia="zh-CN"/>
              </w:rPr>
            </w:pPr>
            <w:r w:rsidRPr="00DF59CD">
              <w:rPr>
                <w:rFonts w:eastAsiaTheme="minorEastAsia"/>
                <w:iCs/>
                <w:color w:val="0070C0"/>
                <w:lang w:val="en-US" w:eastAsia="zh-CN"/>
              </w:rPr>
              <w:t>FFT/IFFT size is up to UE implementation.</w:t>
            </w:r>
          </w:p>
          <w:p w14:paraId="10AD273D" w14:textId="5778D9A4" w:rsidR="007C1DB6" w:rsidRDefault="00E479CA" w:rsidP="003F1476">
            <w:pPr>
              <w:pStyle w:val="ListParagraph"/>
              <w:numPr>
                <w:ilvl w:val="0"/>
                <w:numId w:val="8"/>
              </w:numPr>
              <w:ind w:firstLineChars="0"/>
              <w:rPr>
                <w:rFonts w:eastAsiaTheme="minorEastAsia"/>
                <w:iCs/>
                <w:color w:val="0070C0"/>
                <w:lang w:val="en-US" w:eastAsia="zh-CN"/>
              </w:rPr>
            </w:pPr>
            <w:r>
              <w:rPr>
                <w:rFonts w:eastAsiaTheme="minorEastAsia"/>
                <w:iCs/>
                <w:color w:val="0070C0"/>
                <w:lang w:val="en-US" w:eastAsia="zh-CN"/>
              </w:rPr>
              <w:t xml:space="preserve">Multicarrier (MC) positioning </w:t>
            </w:r>
            <w:r w:rsidR="009612D9">
              <w:rPr>
                <w:rFonts w:eastAsiaTheme="minorEastAsia"/>
                <w:iCs/>
                <w:color w:val="0070C0"/>
                <w:lang w:val="en-US" w:eastAsia="zh-CN"/>
              </w:rPr>
              <w:t xml:space="preserve">requirements should allow </w:t>
            </w:r>
            <w:r w:rsidR="003F1476" w:rsidRPr="00DF59CD">
              <w:rPr>
                <w:rFonts w:eastAsiaTheme="minorEastAsia"/>
                <w:iCs/>
                <w:color w:val="0070C0"/>
                <w:lang w:val="en-US" w:eastAsia="zh-CN"/>
              </w:rPr>
              <w:t xml:space="preserve">UE implementation </w:t>
            </w:r>
            <w:r w:rsidR="00D007E0">
              <w:rPr>
                <w:rFonts w:eastAsiaTheme="minorEastAsia"/>
                <w:iCs/>
                <w:color w:val="0070C0"/>
                <w:lang w:val="en-US" w:eastAsia="zh-CN"/>
              </w:rPr>
              <w:t xml:space="preserve">flexibility i.e. </w:t>
            </w:r>
            <w:r w:rsidR="003F1476" w:rsidRPr="00DF59CD">
              <w:rPr>
                <w:rFonts w:eastAsiaTheme="minorEastAsia"/>
                <w:iCs/>
                <w:color w:val="0070C0"/>
                <w:lang w:val="en-US" w:eastAsia="zh-CN"/>
              </w:rPr>
              <w:t>single FFT</w:t>
            </w:r>
            <w:r w:rsidR="00D007E0">
              <w:rPr>
                <w:rFonts w:eastAsiaTheme="minorEastAsia"/>
                <w:iCs/>
                <w:color w:val="0070C0"/>
                <w:lang w:val="en-US" w:eastAsia="zh-CN"/>
              </w:rPr>
              <w:t>/IFFT</w:t>
            </w:r>
            <w:r w:rsidR="003F1476" w:rsidRPr="00DF59CD">
              <w:rPr>
                <w:rFonts w:eastAsiaTheme="minorEastAsia"/>
                <w:iCs/>
                <w:color w:val="0070C0"/>
                <w:lang w:val="en-US" w:eastAsia="zh-CN"/>
              </w:rPr>
              <w:t xml:space="preserve"> </w:t>
            </w:r>
            <w:r w:rsidR="00D007E0">
              <w:rPr>
                <w:rFonts w:eastAsiaTheme="minorEastAsia"/>
                <w:iCs/>
                <w:color w:val="0070C0"/>
                <w:lang w:val="en-US" w:eastAsia="zh-CN"/>
              </w:rPr>
              <w:t xml:space="preserve">or </w:t>
            </w:r>
            <w:r w:rsidR="003F1476" w:rsidRPr="00DF59CD">
              <w:rPr>
                <w:rFonts w:eastAsiaTheme="minorEastAsia"/>
                <w:iCs/>
                <w:color w:val="0070C0"/>
                <w:lang w:val="en-US" w:eastAsia="zh-CN"/>
              </w:rPr>
              <w:t>multiple FFT</w:t>
            </w:r>
            <w:r w:rsidR="00D007E0">
              <w:rPr>
                <w:rFonts w:eastAsiaTheme="minorEastAsia"/>
                <w:iCs/>
                <w:color w:val="0070C0"/>
                <w:lang w:val="en-US" w:eastAsia="zh-CN"/>
              </w:rPr>
              <w:t>s/IFFT</w:t>
            </w:r>
            <w:r w:rsidR="003F1476" w:rsidRPr="00DF59CD">
              <w:rPr>
                <w:rFonts w:eastAsiaTheme="minorEastAsia"/>
                <w:iCs/>
                <w:color w:val="0070C0"/>
                <w:lang w:val="en-US" w:eastAsia="zh-CN"/>
              </w:rPr>
              <w:t>s (</w:t>
            </w:r>
            <w:r w:rsidR="00D007E0">
              <w:rPr>
                <w:rFonts w:eastAsiaTheme="minorEastAsia"/>
                <w:iCs/>
                <w:color w:val="0070C0"/>
                <w:lang w:val="en-US" w:eastAsia="zh-CN"/>
              </w:rPr>
              <w:t xml:space="preserve">i.e. </w:t>
            </w:r>
            <w:r w:rsidR="003F1476" w:rsidRPr="00DF59CD">
              <w:rPr>
                <w:rFonts w:eastAsiaTheme="minorEastAsia"/>
                <w:iCs/>
                <w:color w:val="0070C0"/>
                <w:lang w:val="en-US" w:eastAsia="zh-CN"/>
              </w:rPr>
              <w:t>FFT</w:t>
            </w:r>
            <w:r w:rsidR="007C1DB6">
              <w:rPr>
                <w:rFonts w:eastAsiaTheme="minorEastAsia"/>
                <w:iCs/>
                <w:color w:val="0070C0"/>
                <w:lang w:val="en-US" w:eastAsia="zh-CN"/>
              </w:rPr>
              <w:t>/IFFT</w:t>
            </w:r>
            <w:r w:rsidR="003F1476" w:rsidRPr="00DF59CD">
              <w:rPr>
                <w:rFonts w:eastAsiaTheme="minorEastAsia"/>
                <w:iCs/>
                <w:color w:val="0070C0"/>
                <w:lang w:val="en-US" w:eastAsia="zh-CN"/>
              </w:rPr>
              <w:t xml:space="preserve"> per</w:t>
            </w:r>
            <w:r w:rsidR="003243A1">
              <w:rPr>
                <w:rFonts w:eastAsiaTheme="minorEastAsia"/>
                <w:iCs/>
                <w:color w:val="0070C0"/>
                <w:lang w:val="en-US" w:eastAsia="zh-CN"/>
              </w:rPr>
              <w:t xml:space="preserve"> PFL</w:t>
            </w:r>
            <w:r w:rsidR="003F1476" w:rsidRPr="00DF59CD">
              <w:rPr>
                <w:rFonts w:eastAsiaTheme="minorEastAsia"/>
                <w:iCs/>
                <w:color w:val="0070C0"/>
                <w:lang w:val="en-US" w:eastAsia="zh-CN"/>
              </w:rPr>
              <w:t>)</w:t>
            </w:r>
            <w:r w:rsidR="002411CB">
              <w:rPr>
                <w:rFonts w:eastAsiaTheme="minorEastAsia"/>
                <w:iCs/>
                <w:color w:val="0070C0"/>
                <w:lang w:val="en-US" w:eastAsia="zh-CN"/>
              </w:rPr>
              <w:t xml:space="preserve"> implementations</w:t>
            </w:r>
            <w:r w:rsidR="003F1476" w:rsidRPr="00DF59CD">
              <w:rPr>
                <w:rFonts w:eastAsiaTheme="minorEastAsia"/>
                <w:iCs/>
                <w:color w:val="0070C0"/>
                <w:lang w:val="en-US" w:eastAsia="zh-CN"/>
              </w:rPr>
              <w:t>.</w:t>
            </w:r>
          </w:p>
          <w:p w14:paraId="588ACB62" w14:textId="5D75C749" w:rsidR="003F1476" w:rsidRPr="00DF59CD" w:rsidRDefault="007C1DB6" w:rsidP="00DF59CD">
            <w:pPr>
              <w:pStyle w:val="ListParagraph"/>
              <w:numPr>
                <w:ilvl w:val="0"/>
                <w:numId w:val="8"/>
              </w:numPr>
              <w:ind w:firstLineChars="0"/>
              <w:rPr>
                <w:rFonts w:eastAsiaTheme="minorEastAsia"/>
                <w:iCs/>
                <w:color w:val="0070C0"/>
                <w:lang w:val="en-US" w:eastAsia="zh-CN"/>
              </w:rPr>
            </w:pPr>
            <w:r>
              <w:rPr>
                <w:rFonts w:eastAsiaTheme="minorEastAsia"/>
                <w:iCs/>
                <w:color w:val="0070C0"/>
                <w:lang w:val="en-US" w:eastAsia="zh-CN"/>
              </w:rPr>
              <w:t>Impact of</w:t>
            </w:r>
            <w:r w:rsidR="003F1476" w:rsidRPr="00DF59CD">
              <w:rPr>
                <w:rFonts w:eastAsiaTheme="minorEastAsia"/>
                <w:iCs/>
                <w:color w:val="0070C0"/>
                <w:lang w:val="en-US" w:eastAsia="zh-CN"/>
              </w:rPr>
              <w:t xml:space="preserve"> UE implementation flexibility in terms of FFT</w:t>
            </w:r>
            <w:r w:rsidR="00BA5EF1">
              <w:rPr>
                <w:rFonts w:eastAsiaTheme="minorEastAsia"/>
                <w:iCs/>
                <w:color w:val="0070C0"/>
                <w:lang w:val="en-US" w:eastAsia="zh-CN"/>
              </w:rPr>
              <w:t>/IFFT</w:t>
            </w:r>
            <w:r w:rsidR="003F1476" w:rsidRPr="00DF59CD">
              <w:rPr>
                <w:rFonts w:eastAsiaTheme="minorEastAsia"/>
                <w:iCs/>
                <w:color w:val="0070C0"/>
                <w:lang w:val="en-US" w:eastAsia="zh-CN"/>
              </w:rPr>
              <w:t xml:space="preserve"> </w:t>
            </w:r>
            <w:r w:rsidR="00EB3786">
              <w:rPr>
                <w:rFonts w:eastAsiaTheme="minorEastAsia"/>
                <w:iCs/>
                <w:color w:val="0070C0"/>
                <w:lang w:val="en-US" w:eastAsia="zh-CN"/>
              </w:rPr>
              <w:t xml:space="preserve">on </w:t>
            </w:r>
            <w:r w:rsidR="00E479CA">
              <w:rPr>
                <w:rFonts w:eastAsiaTheme="minorEastAsia"/>
                <w:iCs/>
                <w:color w:val="0070C0"/>
                <w:lang w:val="en-US" w:eastAsia="zh-CN"/>
              </w:rPr>
              <w:t xml:space="preserve">MC positioning requirements shall be </w:t>
            </w:r>
            <w:r w:rsidR="00BA5EF1">
              <w:rPr>
                <w:rFonts w:eastAsiaTheme="minorEastAsia"/>
                <w:iCs/>
                <w:color w:val="0070C0"/>
                <w:lang w:val="en-US" w:eastAsia="zh-CN"/>
              </w:rPr>
              <w:t xml:space="preserve">discussed </w:t>
            </w:r>
            <w:r w:rsidR="003F1476" w:rsidRPr="00DF59CD">
              <w:rPr>
                <w:rFonts w:eastAsiaTheme="minorEastAsia"/>
                <w:iCs/>
                <w:color w:val="0070C0"/>
                <w:lang w:val="en-US" w:eastAsia="zh-CN"/>
              </w:rPr>
              <w:t xml:space="preserve">during </w:t>
            </w:r>
            <w:r w:rsidR="000C22AD">
              <w:rPr>
                <w:rFonts w:eastAsiaTheme="minorEastAsia"/>
                <w:iCs/>
                <w:color w:val="0070C0"/>
                <w:lang w:val="en-US" w:eastAsia="zh-CN"/>
              </w:rPr>
              <w:t xml:space="preserve">the </w:t>
            </w:r>
            <w:r w:rsidR="003F1476" w:rsidRPr="00DF59CD">
              <w:rPr>
                <w:rFonts w:eastAsiaTheme="minorEastAsia"/>
                <w:iCs/>
                <w:color w:val="0070C0"/>
                <w:lang w:val="en-US" w:eastAsia="zh-CN"/>
              </w:rPr>
              <w:t>WI phase.</w:t>
            </w:r>
          </w:p>
          <w:p w14:paraId="491DB961" w14:textId="5AA8D116" w:rsidR="005A5281" w:rsidRDefault="00B5387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A067B">
              <w:rPr>
                <w:rFonts w:eastAsiaTheme="minorEastAsia"/>
                <w:i/>
                <w:color w:val="0070C0"/>
                <w:lang w:val="en-US" w:eastAsia="zh-CN"/>
              </w:rPr>
              <w:t xml:space="preserve"> </w:t>
            </w:r>
            <w:r w:rsidR="009A067B" w:rsidRPr="00DF59CD">
              <w:rPr>
                <w:rFonts w:eastAsiaTheme="minorEastAsia"/>
                <w:iCs/>
                <w:color w:val="0070C0"/>
                <w:lang w:val="en-US" w:eastAsia="zh-CN"/>
              </w:rPr>
              <w:t>No further discussion</w:t>
            </w:r>
          </w:p>
        </w:tc>
      </w:tr>
      <w:tr w:rsidR="005A5281" w14:paraId="491DB968" w14:textId="77777777">
        <w:tc>
          <w:tcPr>
            <w:tcW w:w="1224" w:type="dxa"/>
          </w:tcPr>
          <w:p w14:paraId="491DB963"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64" w14:textId="77777777" w:rsidR="005A5281" w:rsidRDefault="00B53870">
            <w:pPr>
              <w:rPr>
                <w:rFonts w:eastAsiaTheme="minorEastAsia"/>
                <w:i/>
                <w:color w:val="0070C0"/>
                <w:lang w:val="en-US" w:eastAsia="zh-CN"/>
              </w:rPr>
            </w:pPr>
            <w:r>
              <w:rPr>
                <w:b/>
                <w:color w:val="0070C0"/>
                <w:u w:val="single"/>
                <w:lang w:eastAsia="ko-KR"/>
              </w:rPr>
              <w:t>Issue 1-1-2: Numerology across carriers</w:t>
            </w:r>
            <w:r>
              <w:rPr>
                <w:rFonts w:eastAsiaTheme="minorEastAsia" w:hint="eastAsia"/>
                <w:i/>
                <w:color w:val="0070C0"/>
                <w:lang w:val="en-US" w:eastAsia="zh-CN"/>
              </w:rPr>
              <w:t xml:space="preserve"> </w:t>
            </w:r>
          </w:p>
          <w:p w14:paraId="491DB965" w14:textId="52989F8C"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442D8DCF" w14:textId="67B21DC5" w:rsidR="004D411E" w:rsidRPr="00DF59CD" w:rsidRDefault="004D411E" w:rsidP="00DF59CD">
            <w:pPr>
              <w:pStyle w:val="ListParagraph"/>
              <w:numPr>
                <w:ilvl w:val="0"/>
                <w:numId w:val="9"/>
              </w:numPr>
              <w:ind w:firstLineChars="0"/>
              <w:rPr>
                <w:rFonts w:eastAsiaTheme="minorEastAsia"/>
                <w:iCs/>
                <w:color w:val="0070C0"/>
                <w:lang w:val="en-US" w:eastAsia="zh-CN"/>
              </w:rPr>
            </w:pPr>
            <w:r w:rsidRPr="00DF59CD">
              <w:rPr>
                <w:rFonts w:eastAsiaTheme="minorEastAsia"/>
                <w:iCs/>
                <w:color w:val="0070C0"/>
                <w:lang w:val="en-US" w:eastAsia="zh-CN"/>
              </w:rPr>
              <w:t xml:space="preserve">For PRS bandwidth aggregation, a common numerology is required across all </w:t>
            </w:r>
            <w:r w:rsidR="00D5573C">
              <w:rPr>
                <w:rFonts w:eastAsiaTheme="minorEastAsia"/>
                <w:iCs/>
                <w:color w:val="0070C0"/>
                <w:lang w:val="en-US" w:eastAsia="zh-CN"/>
              </w:rPr>
              <w:t xml:space="preserve">intra-band contiguous </w:t>
            </w:r>
            <w:r w:rsidRPr="00DF59CD">
              <w:rPr>
                <w:rFonts w:eastAsiaTheme="minorEastAsia"/>
                <w:iCs/>
                <w:color w:val="0070C0"/>
                <w:lang w:val="en-US" w:eastAsia="zh-CN"/>
              </w:rPr>
              <w:t>PFLs to be aggregated</w:t>
            </w:r>
            <w:r w:rsidR="003243A1" w:rsidRPr="00DF59CD">
              <w:rPr>
                <w:rFonts w:eastAsiaTheme="minorEastAsia"/>
                <w:iCs/>
                <w:color w:val="0070C0"/>
                <w:lang w:val="en-US" w:eastAsia="zh-CN"/>
              </w:rPr>
              <w:t>.</w:t>
            </w:r>
          </w:p>
          <w:p w14:paraId="491DB967" w14:textId="0B7AD6B4"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5573C">
              <w:rPr>
                <w:rFonts w:eastAsiaTheme="minorEastAsia"/>
                <w:i/>
                <w:color w:val="0070C0"/>
                <w:lang w:val="en-US" w:eastAsia="zh-CN"/>
              </w:rPr>
              <w:t xml:space="preserve"> </w:t>
            </w:r>
            <w:r w:rsidR="00D5573C" w:rsidRPr="007314E2">
              <w:rPr>
                <w:rFonts w:eastAsiaTheme="minorEastAsia"/>
                <w:iCs/>
                <w:color w:val="0070C0"/>
                <w:lang w:val="en-US" w:eastAsia="zh-CN"/>
              </w:rPr>
              <w:t>No further discussion</w:t>
            </w:r>
          </w:p>
        </w:tc>
      </w:tr>
      <w:tr w:rsidR="005A5281" w14:paraId="491DB96E" w14:textId="77777777">
        <w:tc>
          <w:tcPr>
            <w:tcW w:w="1224" w:type="dxa"/>
          </w:tcPr>
          <w:p w14:paraId="491DB969"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6A" w14:textId="77777777" w:rsidR="005A5281" w:rsidRDefault="00B53870">
            <w:pPr>
              <w:rPr>
                <w:b/>
                <w:color w:val="0070C0"/>
                <w:u w:val="single"/>
                <w:lang w:eastAsia="ko-KR"/>
              </w:rPr>
            </w:pPr>
            <w:r>
              <w:rPr>
                <w:b/>
                <w:color w:val="0070C0"/>
                <w:u w:val="single"/>
                <w:lang w:eastAsia="ko-KR"/>
              </w:rPr>
              <w:t xml:space="preserve">Issue 1-1-3: Co-location of carriers  </w:t>
            </w:r>
          </w:p>
          <w:p w14:paraId="491DB96B" w14:textId="67C08F60"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61493AF4" w14:textId="3D407D6C" w:rsidR="00856DA0" w:rsidRDefault="00856DA0" w:rsidP="00F150D3">
            <w:pPr>
              <w:pStyle w:val="ListParagraph"/>
              <w:numPr>
                <w:ilvl w:val="0"/>
                <w:numId w:val="9"/>
              </w:numPr>
              <w:ind w:firstLineChars="0"/>
              <w:rPr>
                <w:rFonts w:eastAsiaTheme="minorEastAsia"/>
                <w:i/>
                <w:color w:val="0070C0"/>
                <w:lang w:val="en-US" w:eastAsia="zh-CN"/>
              </w:rPr>
            </w:pPr>
            <w:r w:rsidRPr="00DF59CD">
              <w:rPr>
                <w:rFonts w:eastAsiaTheme="minorEastAsia"/>
                <w:i/>
                <w:color w:val="0070C0"/>
                <w:lang w:val="en-US" w:eastAsia="zh-CN"/>
              </w:rPr>
              <w:t>PRS resources in different</w:t>
            </w:r>
            <w:r w:rsidR="00F150D3">
              <w:rPr>
                <w:rFonts w:eastAsiaTheme="minorEastAsia"/>
                <w:i/>
                <w:color w:val="0070C0"/>
                <w:lang w:val="en-US" w:eastAsia="zh-CN"/>
              </w:rPr>
              <w:t xml:space="preserve"> </w:t>
            </w:r>
            <w:r w:rsidRPr="00DF59CD">
              <w:rPr>
                <w:rFonts w:eastAsiaTheme="minorEastAsia"/>
                <w:i/>
                <w:color w:val="0070C0"/>
                <w:lang w:val="en-US" w:eastAsia="zh-CN"/>
              </w:rPr>
              <w:t xml:space="preserve">PFLs </w:t>
            </w:r>
            <w:r w:rsidR="006762CA">
              <w:rPr>
                <w:rFonts w:eastAsiaTheme="minorEastAsia"/>
                <w:i/>
                <w:color w:val="0070C0"/>
                <w:lang w:val="en-US" w:eastAsia="zh-CN"/>
              </w:rPr>
              <w:t xml:space="preserve">to </w:t>
            </w:r>
            <w:r w:rsidR="00440C13" w:rsidRPr="007314E2">
              <w:rPr>
                <w:rFonts w:eastAsiaTheme="minorEastAsia"/>
                <w:i/>
                <w:color w:val="0070C0"/>
                <w:lang w:val="en-US" w:eastAsia="zh-CN"/>
              </w:rPr>
              <w:t>be aggregated for MC positioning measurements</w:t>
            </w:r>
            <w:r w:rsidR="00440C13">
              <w:rPr>
                <w:rFonts w:eastAsiaTheme="minorEastAsia"/>
                <w:i/>
                <w:color w:val="0070C0"/>
                <w:lang w:val="en-US" w:eastAsia="zh-CN"/>
              </w:rPr>
              <w:t xml:space="preserve">, </w:t>
            </w:r>
            <w:r w:rsidR="008946F5">
              <w:rPr>
                <w:rFonts w:eastAsiaTheme="minorEastAsia"/>
                <w:i/>
                <w:color w:val="0070C0"/>
                <w:lang w:val="en-US" w:eastAsia="zh-CN"/>
              </w:rPr>
              <w:t xml:space="preserve">shall be transmitted by </w:t>
            </w:r>
            <w:r w:rsidRPr="00DF59CD">
              <w:rPr>
                <w:rFonts w:eastAsiaTheme="minorEastAsia"/>
                <w:i/>
                <w:color w:val="0070C0"/>
                <w:lang w:val="en-US" w:eastAsia="zh-CN"/>
              </w:rPr>
              <w:t xml:space="preserve">the same TRP or </w:t>
            </w:r>
            <w:r w:rsidR="008946F5">
              <w:rPr>
                <w:rFonts w:eastAsiaTheme="minorEastAsia"/>
                <w:i/>
                <w:color w:val="0070C0"/>
                <w:lang w:val="en-US" w:eastAsia="zh-CN"/>
              </w:rPr>
              <w:t xml:space="preserve">by the </w:t>
            </w:r>
            <w:r w:rsidRPr="00DF59CD">
              <w:rPr>
                <w:rFonts w:eastAsiaTheme="minorEastAsia"/>
                <w:i/>
                <w:color w:val="0070C0"/>
                <w:lang w:val="en-US" w:eastAsia="zh-CN"/>
              </w:rPr>
              <w:t>co-located TRPs</w:t>
            </w:r>
            <w:r w:rsidR="008946F5">
              <w:rPr>
                <w:rFonts w:eastAsiaTheme="minorEastAsia"/>
                <w:i/>
                <w:color w:val="0070C0"/>
                <w:lang w:val="en-US" w:eastAsia="zh-CN"/>
              </w:rPr>
              <w:t>.</w:t>
            </w:r>
          </w:p>
          <w:p w14:paraId="6E186184" w14:textId="76860094" w:rsidR="008946F5" w:rsidRDefault="008946F5" w:rsidP="00154127">
            <w:pPr>
              <w:pStyle w:val="ListParagraph"/>
              <w:numPr>
                <w:ilvl w:val="1"/>
                <w:numId w:val="9"/>
              </w:numPr>
              <w:ind w:firstLineChars="0"/>
              <w:rPr>
                <w:rFonts w:eastAsiaTheme="minorEastAsia"/>
                <w:i/>
                <w:color w:val="0070C0"/>
                <w:lang w:val="en-US" w:eastAsia="zh-CN"/>
              </w:rPr>
            </w:pPr>
            <w:r>
              <w:rPr>
                <w:rFonts w:eastAsiaTheme="minorEastAsia"/>
                <w:i/>
                <w:color w:val="0070C0"/>
                <w:lang w:val="en-US" w:eastAsia="zh-CN"/>
              </w:rPr>
              <w:t xml:space="preserve">If </w:t>
            </w:r>
            <w:r w:rsidR="00154127">
              <w:rPr>
                <w:rFonts w:eastAsiaTheme="minorEastAsia"/>
                <w:i/>
                <w:color w:val="0070C0"/>
                <w:lang w:val="en-US" w:eastAsia="zh-CN"/>
              </w:rPr>
              <w:t xml:space="preserve">PRS resources </w:t>
            </w:r>
            <w:r w:rsidR="00154127" w:rsidRPr="007314E2">
              <w:rPr>
                <w:rFonts w:eastAsiaTheme="minorEastAsia"/>
                <w:i/>
                <w:color w:val="0070C0"/>
                <w:lang w:val="en-US" w:eastAsia="zh-CN"/>
              </w:rPr>
              <w:t>in different</w:t>
            </w:r>
            <w:r w:rsidR="00154127">
              <w:rPr>
                <w:rFonts w:eastAsiaTheme="minorEastAsia"/>
                <w:i/>
                <w:color w:val="0070C0"/>
                <w:lang w:val="en-US" w:eastAsia="zh-CN"/>
              </w:rPr>
              <w:t xml:space="preserve"> </w:t>
            </w:r>
            <w:r w:rsidR="00154127" w:rsidRPr="007314E2">
              <w:rPr>
                <w:rFonts w:eastAsiaTheme="minorEastAsia"/>
                <w:i/>
                <w:color w:val="0070C0"/>
                <w:lang w:val="en-US" w:eastAsia="zh-CN"/>
              </w:rPr>
              <w:t>PFLs</w:t>
            </w:r>
            <w:r w:rsidR="00154127">
              <w:rPr>
                <w:rFonts w:eastAsiaTheme="minorEastAsia"/>
                <w:i/>
                <w:color w:val="0070C0"/>
                <w:lang w:val="en-US" w:eastAsia="zh-CN"/>
              </w:rPr>
              <w:t xml:space="preserve"> are </w:t>
            </w:r>
            <w:r w:rsidR="002E3915">
              <w:rPr>
                <w:rFonts w:eastAsiaTheme="minorEastAsia"/>
                <w:i/>
                <w:color w:val="0070C0"/>
                <w:lang w:val="en-US" w:eastAsia="zh-CN"/>
              </w:rPr>
              <w:t xml:space="preserve">transmitted </w:t>
            </w:r>
            <w:r w:rsidR="00154127">
              <w:rPr>
                <w:rFonts w:eastAsiaTheme="minorEastAsia"/>
                <w:i/>
                <w:color w:val="0070C0"/>
                <w:lang w:val="en-US" w:eastAsia="zh-CN"/>
              </w:rPr>
              <w:t>from different antennas</w:t>
            </w:r>
            <w:r w:rsidR="0032077A">
              <w:rPr>
                <w:rFonts w:eastAsiaTheme="minorEastAsia"/>
                <w:i/>
                <w:color w:val="0070C0"/>
                <w:lang w:val="en-US" w:eastAsia="zh-CN"/>
              </w:rPr>
              <w:t>,</w:t>
            </w:r>
            <w:r w:rsidR="00154127">
              <w:rPr>
                <w:rFonts w:eastAsiaTheme="minorEastAsia"/>
                <w:i/>
                <w:color w:val="0070C0"/>
                <w:lang w:val="en-US" w:eastAsia="zh-CN"/>
              </w:rPr>
              <w:t xml:space="preserve"> </w:t>
            </w:r>
            <w:r w:rsidR="00864862">
              <w:rPr>
                <w:rFonts w:eastAsiaTheme="minorEastAsia"/>
                <w:i/>
                <w:color w:val="0070C0"/>
                <w:lang w:val="en-US" w:eastAsia="zh-CN"/>
              </w:rPr>
              <w:t xml:space="preserve">then </w:t>
            </w:r>
            <w:r w:rsidR="00BA4962">
              <w:rPr>
                <w:rFonts w:eastAsiaTheme="minorEastAsia"/>
                <w:i/>
                <w:color w:val="0070C0"/>
                <w:lang w:val="en-US" w:eastAsia="zh-CN"/>
              </w:rPr>
              <w:t xml:space="preserve">the </w:t>
            </w:r>
            <w:r w:rsidR="00864862">
              <w:rPr>
                <w:rFonts w:eastAsiaTheme="minorEastAsia"/>
                <w:i/>
                <w:color w:val="0070C0"/>
                <w:lang w:val="en-US" w:eastAsia="zh-CN"/>
              </w:rPr>
              <w:t>antennas shall be physical close to each other.</w:t>
            </w:r>
          </w:p>
          <w:p w14:paraId="394E0455" w14:textId="4755BEF5" w:rsidR="002E3915" w:rsidRPr="00DF59CD" w:rsidRDefault="00BA4962" w:rsidP="00DF59CD">
            <w:pPr>
              <w:pStyle w:val="ListParagraph"/>
              <w:numPr>
                <w:ilvl w:val="2"/>
                <w:numId w:val="9"/>
              </w:numPr>
              <w:ind w:firstLineChars="0"/>
              <w:rPr>
                <w:rFonts w:eastAsiaTheme="minorEastAsia"/>
                <w:i/>
                <w:color w:val="0070C0"/>
                <w:lang w:val="en-US" w:eastAsia="zh-CN"/>
              </w:rPr>
            </w:pPr>
            <w:r>
              <w:rPr>
                <w:rFonts w:eastAsiaTheme="minorEastAsia"/>
                <w:i/>
                <w:color w:val="0070C0"/>
                <w:lang w:val="en-US" w:eastAsia="zh-CN"/>
              </w:rPr>
              <w:t xml:space="preserve">The condition on physical </w:t>
            </w:r>
            <w:r w:rsidR="00FF17DA">
              <w:rPr>
                <w:rFonts w:eastAsiaTheme="minorEastAsia"/>
                <w:i/>
                <w:color w:val="0070C0"/>
                <w:lang w:val="en-US" w:eastAsia="zh-CN"/>
              </w:rPr>
              <w:t xml:space="preserve">proximity between antennas is </w:t>
            </w:r>
            <w:r w:rsidR="00C622FB">
              <w:rPr>
                <w:rFonts w:eastAsiaTheme="minorEastAsia"/>
                <w:i/>
                <w:color w:val="0070C0"/>
                <w:lang w:val="en-US" w:eastAsia="zh-CN"/>
              </w:rPr>
              <w:t>beyond the scope of RRM.</w:t>
            </w:r>
          </w:p>
          <w:p w14:paraId="491DB96D" w14:textId="3ADAD09F"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622FB">
              <w:rPr>
                <w:rFonts w:eastAsiaTheme="minorEastAsia"/>
                <w:i/>
                <w:color w:val="0070C0"/>
                <w:lang w:val="en-US" w:eastAsia="zh-CN"/>
              </w:rPr>
              <w:t xml:space="preserve"> </w:t>
            </w:r>
            <w:r w:rsidR="00C622FB" w:rsidRPr="007314E2">
              <w:rPr>
                <w:rFonts w:eastAsiaTheme="minorEastAsia"/>
                <w:iCs/>
                <w:color w:val="0070C0"/>
                <w:lang w:val="en-US" w:eastAsia="zh-CN"/>
              </w:rPr>
              <w:t>No further discussion</w:t>
            </w:r>
          </w:p>
        </w:tc>
      </w:tr>
      <w:tr w:rsidR="005A5281" w14:paraId="491DB974" w14:textId="77777777">
        <w:tc>
          <w:tcPr>
            <w:tcW w:w="1224" w:type="dxa"/>
          </w:tcPr>
          <w:p w14:paraId="491DB96F"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70" w14:textId="77777777" w:rsidR="005A5281" w:rsidRDefault="00B53870">
            <w:pPr>
              <w:rPr>
                <w:b/>
                <w:color w:val="0070C0"/>
                <w:u w:val="single"/>
                <w:lang w:eastAsia="ko-KR"/>
              </w:rPr>
            </w:pPr>
            <w:r>
              <w:rPr>
                <w:b/>
                <w:color w:val="0070C0"/>
                <w:u w:val="single"/>
                <w:lang w:eastAsia="ko-KR"/>
              </w:rPr>
              <w:t xml:space="preserve">Issue 1-1-4: PRS BW of carriers  </w:t>
            </w:r>
          </w:p>
          <w:p w14:paraId="491DB971" w14:textId="19C3EE42"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0C980F7B" w14:textId="69F18FF0" w:rsidR="009244AF" w:rsidRPr="00DF59CD" w:rsidRDefault="009244AF" w:rsidP="00DF59CD">
            <w:pPr>
              <w:pStyle w:val="ListParagraph"/>
              <w:numPr>
                <w:ilvl w:val="0"/>
                <w:numId w:val="9"/>
              </w:numPr>
              <w:ind w:firstLineChars="0"/>
              <w:rPr>
                <w:rFonts w:eastAsiaTheme="minorEastAsia"/>
                <w:i/>
                <w:color w:val="0070C0"/>
                <w:lang w:val="en-US" w:eastAsia="zh-CN"/>
              </w:rPr>
            </w:pPr>
            <w:r w:rsidRPr="00DF59CD">
              <w:rPr>
                <w:rFonts w:eastAsiaTheme="minorEastAsia"/>
                <w:i/>
                <w:color w:val="0070C0"/>
                <w:lang w:val="en-US" w:eastAsia="zh-CN"/>
              </w:rPr>
              <w:t>PRS resources to be aggregated for MC positioning measurements from different PFL</w:t>
            </w:r>
            <w:r>
              <w:rPr>
                <w:rFonts w:eastAsiaTheme="minorEastAsia"/>
                <w:i/>
                <w:color w:val="0070C0"/>
                <w:lang w:val="en-US" w:eastAsia="zh-CN"/>
              </w:rPr>
              <w:t>s</w:t>
            </w:r>
            <w:r w:rsidR="007C1814">
              <w:rPr>
                <w:rFonts w:eastAsiaTheme="minorEastAsia"/>
                <w:i/>
                <w:color w:val="0070C0"/>
                <w:lang w:val="en-US" w:eastAsia="zh-CN"/>
              </w:rPr>
              <w:t xml:space="preserve"> </w:t>
            </w:r>
            <w:r w:rsidRPr="00DF59CD">
              <w:rPr>
                <w:rFonts w:eastAsiaTheme="minorEastAsia"/>
                <w:i/>
                <w:color w:val="0070C0"/>
                <w:lang w:val="en-US" w:eastAsia="zh-CN"/>
              </w:rPr>
              <w:t>can have different bandwidths</w:t>
            </w:r>
            <w:r>
              <w:rPr>
                <w:rFonts w:eastAsiaTheme="minorEastAsia"/>
                <w:i/>
                <w:color w:val="0070C0"/>
                <w:lang w:val="en-US" w:eastAsia="zh-CN"/>
              </w:rPr>
              <w:t xml:space="preserve"> (i.e. different number of PRS RBs</w:t>
            </w:r>
            <w:r w:rsidR="007C1814">
              <w:rPr>
                <w:rFonts w:eastAsiaTheme="minorEastAsia"/>
                <w:i/>
                <w:color w:val="0070C0"/>
                <w:lang w:val="en-US" w:eastAsia="zh-CN"/>
              </w:rPr>
              <w:t>)</w:t>
            </w:r>
            <w:r w:rsidRPr="00DF59CD">
              <w:rPr>
                <w:rFonts w:eastAsiaTheme="minorEastAsia"/>
                <w:i/>
                <w:color w:val="0070C0"/>
                <w:lang w:val="en-US" w:eastAsia="zh-CN"/>
              </w:rPr>
              <w:t>.</w:t>
            </w:r>
          </w:p>
          <w:p w14:paraId="491DB973" w14:textId="18D4F579"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C1814" w:rsidRPr="007314E2">
              <w:rPr>
                <w:rFonts w:eastAsiaTheme="minorEastAsia"/>
                <w:iCs/>
                <w:color w:val="0070C0"/>
                <w:lang w:val="en-US" w:eastAsia="zh-CN"/>
              </w:rPr>
              <w:t xml:space="preserve"> No further discussion</w:t>
            </w:r>
          </w:p>
        </w:tc>
      </w:tr>
      <w:tr w:rsidR="005A5281" w14:paraId="491DB97A" w14:textId="77777777">
        <w:tc>
          <w:tcPr>
            <w:tcW w:w="1224" w:type="dxa"/>
          </w:tcPr>
          <w:p w14:paraId="491DB975"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76" w14:textId="77777777" w:rsidR="005A5281" w:rsidRDefault="00B53870">
            <w:pPr>
              <w:rPr>
                <w:b/>
                <w:color w:val="0070C0"/>
                <w:u w:val="single"/>
                <w:lang w:eastAsia="ko-KR"/>
              </w:rPr>
            </w:pPr>
            <w:r>
              <w:rPr>
                <w:b/>
                <w:color w:val="0070C0"/>
                <w:u w:val="single"/>
                <w:lang w:eastAsia="ko-KR"/>
              </w:rPr>
              <w:t xml:space="preserve">Issue 1-1-5: Proximity of carriers in frequency domain  </w:t>
            </w:r>
          </w:p>
          <w:p w14:paraId="491DB977" w14:textId="284A2B8F"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4075D448" w14:textId="10FF77C9" w:rsidR="00645C36" w:rsidRPr="00DF59CD" w:rsidRDefault="00071E48" w:rsidP="00DF59CD">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 xml:space="preserve">To study </w:t>
            </w:r>
            <w:r w:rsidR="00D839C1">
              <w:rPr>
                <w:rFonts w:eastAsiaTheme="minorEastAsia"/>
                <w:i/>
                <w:color w:val="0070C0"/>
                <w:lang w:val="en-US" w:eastAsia="zh-CN"/>
              </w:rPr>
              <w:t xml:space="preserve">the </w:t>
            </w:r>
            <w:r w:rsidR="00645C36" w:rsidRPr="00DF59CD">
              <w:rPr>
                <w:rFonts w:eastAsiaTheme="minorEastAsia"/>
                <w:i/>
                <w:color w:val="0070C0"/>
                <w:lang w:val="en-US" w:eastAsia="zh-CN"/>
              </w:rPr>
              <w:t xml:space="preserve">RRM impact, </w:t>
            </w:r>
            <w:r w:rsidR="005D3BA4">
              <w:rPr>
                <w:rFonts w:eastAsiaTheme="minorEastAsia"/>
                <w:i/>
                <w:color w:val="0070C0"/>
                <w:lang w:val="en-US" w:eastAsia="zh-CN"/>
              </w:rPr>
              <w:t xml:space="preserve">prioritize </w:t>
            </w:r>
            <w:r w:rsidR="0050395C">
              <w:rPr>
                <w:rFonts w:eastAsiaTheme="minorEastAsia"/>
                <w:i/>
                <w:color w:val="0070C0"/>
                <w:lang w:val="en-US" w:eastAsia="zh-CN"/>
              </w:rPr>
              <w:t xml:space="preserve">the </w:t>
            </w:r>
            <w:r w:rsidR="00645C36" w:rsidRPr="00DF59CD">
              <w:rPr>
                <w:rFonts w:eastAsiaTheme="minorEastAsia"/>
                <w:i/>
                <w:color w:val="0070C0"/>
                <w:lang w:val="en-US" w:eastAsia="zh-CN"/>
              </w:rPr>
              <w:t xml:space="preserve">aggregation of </w:t>
            </w:r>
            <w:r w:rsidR="00645C36" w:rsidRPr="007314E2">
              <w:rPr>
                <w:rFonts w:eastAsiaTheme="minorEastAsia"/>
                <w:i/>
                <w:color w:val="0070C0"/>
                <w:lang w:val="en-US" w:eastAsia="zh-CN"/>
              </w:rPr>
              <w:t xml:space="preserve">PRS or SRS </w:t>
            </w:r>
            <w:r w:rsidR="0050395C">
              <w:rPr>
                <w:rFonts w:eastAsiaTheme="minorEastAsia"/>
                <w:i/>
                <w:color w:val="0070C0"/>
                <w:lang w:val="en-US" w:eastAsia="zh-CN"/>
              </w:rPr>
              <w:t xml:space="preserve">transmitted </w:t>
            </w:r>
            <w:r w:rsidR="00914790" w:rsidRPr="007314E2">
              <w:rPr>
                <w:rFonts w:eastAsiaTheme="minorEastAsia"/>
                <w:i/>
                <w:color w:val="0070C0"/>
                <w:lang w:val="en-US" w:eastAsia="zh-CN"/>
              </w:rPr>
              <w:t>in the same slot and in the same symbols</w:t>
            </w:r>
            <w:r w:rsidR="00914790" w:rsidRPr="00914790">
              <w:rPr>
                <w:rFonts w:eastAsiaTheme="minorEastAsia"/>
                <w:i/>
                <w:color w:val="0070C0"/>
                <w:lang w:val="en-US" w:eastAsia="zh-CN"/>
              </w:rPr>
              <w:t xml:space="preserve"> </w:t>
            </w:r>
            <w:r w:rsidR="005D3BA4">
              <w:rPr>
                <w:rFonts w:eastAsiaTheme="minorEastAsia"/>
                <w:i/>
                <w:color w:val="0070C0"/>
                <w:lang w:val="en-US" w:eastAsia="zh-CN"/>
              </w:rPr>
              <w:t xml:space="preserve">from the </w:t>
            </w:r>
            <w:r w:rsidR="00645C36" w:rsidRPr="00DF59CD">
              <w:rPr>
                <w:rFonts w:eastAsiaTheme="minorEastAsia"/>
                <w:i/>
                <w:color w:val="0070C0"/>
                <w:lang w:val="en-US" w:eastAsia="zh-CN"/>
              </w:rPr>
              <w:t xml:space="preserve">intra-band contiguous </w:t>
            </w:r>
            <w:r w:rsidR="0050395C">
              <w:rPr>
                <w:rFonts w:eastAsiaTheme="minorEastAsia"/>
                <w:i/>
                <w:color w:val="0070C0"/>
                <w:lang w:val="en-US" w:eastAsia="zh-CN"/>
              </w:rPr>
              <w:t>PFLs</w:t>
            </w:r>
            <w:r w:rsidR="00D839C1">
              <w:rPr>
                <w:rFonts w:eastAsiaTheme="minorEastAsia"/>
                <w:i/>
                <w:color w:val="0070C0"/>
                <w:lang w:val="en-US" w:eastAsia="zh-CN"/>
              </w:rPr>
              <w:t>.</w:t>
            </w:r>
          </w:p>
          <w:p w14:paraId="491DB979" w14:textId="4A75D1F1"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3719A">
              <w:rPr>
                <w:rFonts w:eastAsiaTheme="minorEastAsia"/>
                <w:i/>
                <w:color w:val="0070C0"/>
                <w:lang w:val="en-US" w:eastAsia="zh-CN"/>
              </w:rPr>
              <w:t xml:space="preserve"> </w:t>
            </w:r>
            <w:r w:rsidR="0023719A" w:rsidRPr="007314E2">
              <w:rPr>
                <w:rFonts w:eastAsiaTheme="minorEastAsia"/>
                <w:iCs/>
                <w:color w:val="0070C0"/>
                <w:lang w:val="en-US" w:eastAsia="zh-CN"/>
              </w:rPr>
              <w:t>No further discussion</w:t>
            </w:r>
          </w:p>
        </w:tc>
      </w:tr>
      <w:tr w:rsidR="005A5281" w14:paraId="491DB980" w14:textId="77777777">
        <w:tc>
          <w:tcPr>
            <w:tcW w:w="1224" w:type="dxa"/>
          </w:tcPr>
          <w:p w14:paraId="491DB97B"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7C" w14:textId="77777777" w:rsidR="005A5281" w:rsidRDefault="00B53870">
            <w:pPr>
              <w:rPr>
                <w:b/>
                <w:color w:val="0070C0"/>
                <w:u w:val="single"/>
                <w:lang w:eastAsia="ko-KR"/>
              </w:rPr>
            </w:pPr>
            <w:r>
              <w:rPr>
                <w:b/>
                <w:color w:val="0070C0"/>
                <w:u w:val="single"/>
                <w:lang w:eastAsia="ko-KR"/>
              </w:rPr>
              <w:t xml:space="preserve">Issue 1-1-6: Number of carriers  </w:t>
            </w:r>
          </w:p>
          <w:p w14:paraId="491DB97D" w14:textId="77777777"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2D39C824" w14:textId="278A73B9" w:rsidR="00661C0F" w:rsidRDefault="000A3E24" w:rsidP="000A3E24">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 xml:space="preserve">Number of </w:t>
            </w:r>
            <w:r w:rsidR="00661C0F" w:rsidRPr="00DF59CD">
              <w:rPr>
                <w:rFonts w:eastAsiaTheme="minorEastAsia"/>
                <w:i/>
                <w:color w:val="0070C0"/>
                <w:lang w:val="en-US" w:eastAsia="zh-CN"/>
              </w:rPr>
              <w:t>intra-band contiguous PFLs</w:t>
            </w:r>
            <w:r>
              <w:rPr>
                <w:rFonts w:eastAsiaTheme="minorEastAsia"/>
                <w:i/>
                <w:color w:val="0070C0"/>
                <w:lang w:val="en-US" w:eastAsia="zh-CN"/>
              </w:rPr>
              <w:t xml:space="preserve"> for the </w:t>
            </w:r>
            <w:r w:rsidRPr="007314E2">
              <w:rPr>
                <w:rFonts w:eastAsiaTheme="minorEastAsia"/>
                <w:i/>
                <w:color w:val="0070C0"/>
                <w:lang w:val="en-US" w:eastAsia="zh-CN"/>
              </w:rPr>
              <w:t>aggregation of PRS or SRS</w:t>
            </w:r>
            <w:r>
              <w:rPr>
                <w:rFonts w:eastAsiaTheme="minorEastAsia"/>
                <w:i/>
                <w:color w:val="0070C0"/>
                <w:lang w:val="en-US" w:eastAsia="zh-CN"/>
              </w:rPr>
              <w:t xml:space="preserve"> is up to RF agreements.</w:t>
            </w:r>
          </w:p>
          <w:p w14:paraId="7EDC0734" w14:textId="6F39F7AE" w:rsidR="00942339" w:rsidRDefault="000A3E24" w:rsidP="000A3E24">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 xml:space="preserve">To study the </w:t>
            </w:r>
            <w:r w:rsidRPr="007314E2">
              <w:rPr>
                <w:rFonts w:eastAsiaTheme="minorEastAsia"/>
                <w:i/>
                <w:color w:val="0070C0"/>
                <w:lang w:val="en-US" w:eastAsia="zh-CN"/>
              </w:rPr>
              <w:t>RRM impact</w:t>
            </w:r>
            <w:r w:rsidR="00942339">
              <w:rPr>
                <w:rFonts w:eastAsiaTheme="minorEastAsia"/>
                <w:i/>
                <w:color w:val="0070C0"/>
                <w:lang w:val="en-US" w:eastAsia="zh-CN"/>
              </w:rPr>
              <w:t>, number of PFLs is FFS:</w:t>
            </w:r>
          </w:p>
          <w:p w14:paraId="2EA24875" w14:textId="102DE15E" w:rsidR="000A3E24" w:rsidRDefault="00942339" w:rsidP="00942339">
            <w:pPr>
              <w:pStyle w:val="ListParagraph"/>
              <w:numPr>
                <w:ilvl w:val="1"/>
                <w:numId w:val="9"/>
              </w:numPr>
              <w:ind w:firstLineChars="0"/>
              <w:rPr>
                <w:rFonts w:eastAsiaTheme="minorEastAsia"/>
                <w:i/>
                <w:color w:val="0070C0"/>
                <w:lang w:val="en-US" w:eastAsia="zh-CN"/>
              </w:rPr>
            </w:pPr>
            <w:r>
              <w:rPr>
                <w:rFonts w:eastAsiaTheme="minorEastAsia"/>
                <w:i/>
                <w:color w:val="0070C0"/>
                <w:lang w:val="en-US" w:eastAsia="zh-CN"/>
              </w:rPr>
              <w:t xml:space="preserve">Option 1: </w:t>
            </w:r>
            <w:r w:rsidR="000A3E24">
              <w:rPr>
                <w:rFonts w:eastAsiaTheme="minorEastAsia"/>
                <w:i/>
                <w:color w:val="0070C0"/>
                <w:lang w:val="en-US" w:eastAsia="zh-CN"/>
              </w:rPr>
              <w:t>prioritize</w:t>
            </w:r>
            <w:r w:rsidR="001D50F5">
              <w:rPr>
                <w:rFonts w:eastAsiaTheme="minorEastAsia"/>
                <w:i/>
                <w:color w:val="0070C0"/>
                <w:lang w:val="en-US" w:eastAsia="zh-CN"/>
              </w:rPr>
              <w:t xml:space="preserve"> 2 PFLs</w:t>
            </w:r>
          </w:p>
          <w:p w14:paraId="4B2B97EF" w14:textId="1F8BC788" w:rsidR="001D50F5" w:rsidRPr="00DF59CD" w:rsidRDefault="001D50F5" w:rsidP="00DF59CD">
            <w:pPr>
              <w:pStyle w:val="ListParagraph"/>
              <w:numPr>
                <w:ilvl w:val="1"/>
                <w:numId w:val="9"/>
              </w:numPr>
              <w:ind w:firstLineChars="0"/>
              <w:rPr>
                <w:rFonts w:eastAsiaTheme="minorEastAsia"/>
                <w:i/>
                <w:color w:val="0070C0"/>
                <w:lang w:val="en-US" w:eastAsia="zh-CN"/>
              </w:rPr>
            </w:pPr>
            <w:r>
              <w:rPr>
                <w:rFonts w:eastAsiaTheme="minorEastAsia"/>
                <w:i/>
                <w:color w:val="0070C0"/>
                <w:lang w:val="en-US" w:eastAsia="zh-CN"/>
              </w:rPr>
              <w:lastRenderedPageBreak/>
              <w:t xml:space="preserve">Option 2: </w:t>
            </w:r>
            <w:r w:rsidR="00436AFE">
              <w:rPr>
                <w:rFonts w:eastAsiaTheme="minorEastAsia"/>
                <w:i/>
                <w:color w:val="0070C0"/>
                <w:lang w:val="en-US" w:eastAsia="zh-CN"/>
              </w:rPr>
              <w:t>follow number of PFLs agreed in RF session</w:t>
            </w:r>
          </w:p>
          <w:p w14:paraId="491DB97F" w14:textId="75E0ABDC"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F0612B">
              <w:rPr>
                <w:rFonts w:eastAsiaTheme="minorEastAsia"/>
                <w:i/>
                <w:color w:val="0070C0"/>
                <w:lang w:val="en-US" w:eastAsia="zh-CN"/>
              </w:rPr>
              <w:t xml:space="preserve"> </w:t>
            </w:r>
            <w:r w:rsidR="00F0612B" w:rsidRPr="00DF59CD">
              <w:rPr>
                <w:rFonts w:eastAsiaTheme="minorEastAsia"/>
                <w:iCs/>
                <w:color w:val="0070C0"/>
                <w:lang w:val="en-US" w:eastAsia="zh-CN"/>
              </w:rPr>
              <w:t>Discuss number of PFLs for RRM impact</w:t>
            </w:r>
            <w:r w:rsidR="00050FEF" w:rsidRPr="00DF59CD">
              <w:rPr>
                <w:rFonts w:eastAsiaTheme="minorEastAsia"/>
                <w:iCs/>
                <w:color w:val="0070C0"/>
                <w:lang w:val="en-US" w:eastAsia="zh-CN"/>
              </w:rPr>
              <w:t xml:space="preserve"> analysis</w:t>
            </w:r>
          </w:p>
        </w:tc>
      </w:tr>
      <w:tr w:rsidR="005A5281" w14:paraId="491DB986" w14:textId="77777777">
        <w:tc>
          <w:tcPr>
            <w:tcW w:w="1224" w:type="dxa"/>
          </w:tcPr>
          <w:p w14:paraId="491DB981"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w:t>
            </w:r>
          </w:p>
        </w:tc>
        <w:tc>
          <w:tcPr>
            <w:tcW w:w="8407" w:type="dxa"/>
          </w:tcPr>
          <w:p w14:paraId="491DB982" w14:textId="77777777" w:rsidR="005A5281" w:rsidRDefault="00B53870">
            <w:pPr>
              <w:rPr>
                <w:b/>
                <w:color w:val="0070C0"/>
                <w:u w:val="single"/>
                <w:lang w:eastAsia="ko-KR"/>
              </w:rPr>
            </w:pPr>
            <w:r>
              <w:rPr>
                <w:b/>
                <w:color w:val="0070C0"/>
                <w:u w:val="single"/>
                <w:lang w:eastAsia="ko-KR"/>
              </w:rPr>
              <w:t xml:space="preserve">Issue 1-2-1: Impact of MRTD/MTTD on PRS/SRS bandwidth aggregation  </w:t>
            </w:r>
          </w:p>
          <w:p w14:paraId="491DB983" w14:textId="18E4DC9E"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7C1DFC6E" w14:textId="57E624DF" w:rsidR="00236F3E" w:rsidRDefault="00594A70" w:rsidP="00915D40">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RRM i</w:t>
            </w:r>
            <w:r w:rsidR="008D751B">
              <w:rPr>
                <w:rFonts w:eastAsiaTheme="minorEastAsia"/>
                <w:i/>
                <w:color w:val="0070C0"/>
                <w:lang w:val="en-US" w:eastAsia="zh-CN"/>
              </w:rPr>
              <w:t xml:space="preserve">mpact of </w:t>
            </w:r>
            <w:r w:rsidR="00C408F9">
              <w:rPr>
                <w:rFonts w:eastAsiaTheme="minorEastAsia"/>
                <w:i/>
                <w:color w:val="0070C0"/>
                <w:lang w:val="en-US" w:eastAsia="zh-CN"/>
              </w:rPr>
              <w:t xml:space="preserve">possible </w:t>
            </w:r>
            <w:r w:rsidR="008D751B">
              <w:rPr>
                <w:rFonts w:eastAsiaTheme="minorEastAsia"/>
                <w:i/>
                <w:color w:val="0070C0"/>
                <w:lang w:val="en-US" w:eastAsia="zh-CN"/>
              </w:rPr>
              <w:t>t</w:t>
            </w:r>
            <w:r w:rsidR="00236F3E">
              <w:rPr>
                <w:rFonts w:eastAsiaTheme="minorEastAsia"/>
                <w:i/>
                <w:color w:val="0070C0"/>
                <w:lang w:val="en-US" w:eastAsia="zh-CN"/>
              </w:rPr>
              <w:t xml:space="preserve">iming error </w:t>
            </w:r>
            <w:r w:rsidR="00B30ADB">
              <w:rPr>
                <w:rFonts w:eastAsiaTheme="minorEastAsia"/>
                <w:i/>
                <w:color w:val="0070C0"/>
                <w:lang w:val="en-US" w:eastAsia="zh-CN"/>
              </w:rPr>
              <w:t xml:space="preserve">between </w:t>
            </w:r>
            <w:r w:rsidR="006B3B58">
              <w:rPr>
                <w:rFonts w:eastAsiaTheme="minorEastAsia"/>
                <w:i/>
                <w:color w:val="0070C0"/>
                <w:lang w:val="en-US" w:eastAsia="zh-CN"/>
              </w:rPr>
              <w:t xml:space="preserve">PRS/SRS from different </w:t>
            </w:r>
            <w:r w:rsidR="00B30ADB">
              <w:rPr>
                <w:rFonts w:eastAsiaTheme="minorEastAsia"/>
                <w:i/>
                <w:color w:val="0070C0"/>
                <w:lang w:val="en-US" w:eastAsia="zh-CN"/>
              </w:rPr>
              <w:t xml:space="preserve">PFLs in single </w:t>
            </w:r>
            <w:r w:rsidR="006A5E80">
              <w:rPr>
                <w:rFonts w:eastAsiaTheme="minorEastAsia"/>
                <w:i/>
                <w:color w:val="0070C0"/>
                <w:lang w:val="en-US" w:eastAsia="zh-CN"/>
              </w:rPr>
              <w:t>RF chain (</w:t>
            </w:r>
            <w:r w:rsidR="00B30ADB">
              <w:rPr>
                <w:rFonts w:eastAsiaTheme="minorEastAsia"/>
                <w:i/>
                <w:color w:val="0070C0"/>
                <w:lang w:val="en-US" w:eastAsia="zh-CN"/>
              </w:rPr>
              <w:t>T</w:t>
            </w:r>
            <w:r w:rsidR="006A5E80">
              <w:rPr>
                <w:rFonts w:eastAsiaTheme="minorEastAsia"/>
                <w:i/>
                <w:color w:val="0070C0"/>
                <w:lang w:val="en-US" w:eastAsia="zh-CN"/>
              </w:rPr>
              <w:t xml:space="preserve">x/Rx) architecture </w:t>
            </w:r>
            <w:r w:rsidR="00BC4ADD">
              <w:rPr>
                <w:rFonts w:eastAsiaTheme="minorEastAsia"/>
                <w:i/>
                <w:color w:val="0070C0"/>
                <w:lang w:val="en-US" w:eastAsia="zh-CN"/>
              </w:rPr>
              <w:t xml:space="preserve">if </w:t>
            </w:r>
            <w:r w:rsidR="006E12C6">
              <w:rPr>
                <w:rFonts w:eastAsiaTheme="minorEastAsia"/>
                <w:i/>
                <w:color w:val="0070C0"/>
                <w:lang w:val="en-US" w:eastAsia="zh-CN"/>
              </w:rPr>
              <w:t xml:space="preserve">defined by </w:t>
            </w:r>
            <w:r w:rsidR="00523104">
              <w:rPr>
                <w:rFonts w:eastAsiaTheme="minorEastAsia"/>
                <w:i/>
                <w:color w:val="0070C0"/>
                <w:lang w:val="en-US" w:eastAsia="zh-CN"/>
              </w:rPr>
              <w:t>RF</w:t>
            </w:r>
            <w:r w:rsidR="00C408F9">
              <w:rPr>
                <w:rFonts w:eastAsiaTheme="minorEastAsia"/>
                <w:i/>
                <w:color w:val="0070C0"/>
                <w:lang w:val="en-US" w:eastAsia="zh-CN"/>
              </w:rPr>
              <w:t xml:space="preserve"> </w:t>
            </w:r>
            <w:r w:rsidR="006E12C6">
              <w:rPr>
                <w:rFonts w:eastAsiaTheme="minorEastAsia"/>
                <w:i/>
                <w:color w:val="0070C0"/>
                <w:lang w:val="en-US" w:eastAsia="zh-CN"/>
              </w:rPr>
              <w:t>group will be considered in MC positioning requirements during the WI</w:t>
            </w:r>
            <w:r w:rsidR="006B3B58">
              <w:rPr>
                <w:rFonts w:eastAsiaTheme="minorEastAsia"/>
                <w:i/>
                <w:color w:val="0070C0"/>
                <w:lang w:val="en-US" w:eastAsia="zh-CN"/>
              </w:rPr>
              <w:t>.</w:t>
            </w:r>
            <w:r w:rsidR="00BA2F03">
              <w:rPr>
                <w:rFonts w:eastAsiaTheme="minorEastAsia"/>
                <w:i/>
                <w:color w:val="0070C0"/>
                <w:lang w:val="en-US" w:eastAsia="zh-CN"/>
              </w:rPr>
              <w:t xml:space="preserve"> </w:t>
            </w:r>
            <w:r w:rsidR="00523104">
              <w:rPr>
                <w:rFonts w:eastAsiaTheme="minorEastAsia"/>
                <w:i/>
                <w:color w:val="0070C0"/>
                <w:lang w:val="en-US" w:eastAsia="zh-CN"/>
              </w:rPr>
              <w:t xml:space="preserve"> </w:t>
            </w:r>
            <w:r w:rsidR="006A5E80">
              <w:rPr>
                <w:rFonts w:eastAsiaTheme="minorEastAsia"/>
                <w:i/>
                <w:color w:val="0070C0"/>
                <w:lang w:val="en-US" w:eastAsia="zh-CN"/>
              </w:rPr>
              <w:t xml:space="preserve"> </w:t>
            </w:r>
          </w:p>
          <w:p w14:paraId="1EF05EC9" w14:textId="26EB2E11" w:rsidR="00915D40" w:rsidRPr="00DF59CD" w:rsidRDefault="006B3B58" w:rsidP="00DF59CD">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No further discussion needed on impact </w:t>
            </w:r>
            <w:r w:rsidR="00A720CA">
              <w:rPr>
                <w:rFonts w:eastAsiaTheme="minorEastAsia"/>
                <w:i/>
                <w:color w:val="0070C0"/>
                <w:lang w:val="en-US" w:eastAsia="zh-CN"/>
              </w:rPr>
              <w:t xml:space="preserve">of </w:t>
            </w:r>
            <w:r>
              <w:rPr>
                <w:rFonts w:eastAsiaTheme="minorEastAsia"/>
                <w:i/>
                <w:color w:val="0070C0"/>
                <w:lang w:val="en-US" w:eastAsia="zh-CN"/>
              </w:rPr>
              <w:t xml:space="preserve">existing </w:t>
            </w:r>
            <w:r w:rsidR="00915D40">
              <w:rPr>
                <w:rFonts w:eastAsiaTheme="minorEastAsia"/>
                <w:i/>
                <w:color w:val="0070C0"/>
                <w:lang w:val="en-US" w:eastAsia="zh-CN"/>
              </w:rPr>
              <w:t>MRTD/MTTD</w:t>
            </w:r>
            <w:r w:rsidR="00A720CA">
              <w:rPr>
                <w:rFonts w:eastAsiaTheme="minorEastAsia"/>
                <w:i/>
                <w:color w:val="0070C0"/>
                <w:lang w:val="en-US" w:eastAsia="zh-CN"/>
              </w:rPr>
              <w:t xml:space="preserve"> on MC positioning measurement. </w:t>
            </w:r>
            <w:r w:rsidR="00915D40">
              <w:rPr>
                <w:rFonts w:eastAsiaTheme="minorEastAsia"/>
                <w:i/>
                <w:color w:val="0070C0"/>
                <w:lang w:val="en-US" w:eastAsia="zh-CN"/>
              </w:rPr>
              <w:t xml:space="preserve"> </w:t>
            </w:r>
          </w:p>
          <w:p w14:paraId="491DB985" w14:textId="4CF37A81"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720CA" w:rsidRPr="007314E2">
              <w:rPr>
                <w:rFonts w:eastAsiaTheme="minorEastAsia"/>
                <w:iCs/>
                <w:color w:val="0070C0"/>
                <w:lang w:val="en-US" w:eastAsia="zh-CN"/>
              </w:rPr>
              <w:t xml:space="preserve"> No further discussion</w:t>
            </w:r>
          </w:p>
        </w:tc>
      </w:tr>
      <w:tr w:rsidR="005A5281" w14:paraId="491DB98C" w14:textId="77777777">
        <w:tc>
          <w:tcPr>
            <w:tcW w:w="1224" w:type="dxa"/>
          </w:tcPr>
          <w:p w14:paraId="491DB987"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-3</w:t>
            </w:r>
          </w:p>
        </w:tc>
        <w:tc>
          <w:tcPr>
            <w:tcW w:w="8407" w:type="dxa"/>
          </w:tcPr>
          <w:p w14:paraId="491DB988" w14:textId="77777777" w:rsidR="005A5281" w:rsidRDefault="00B53870">
            <w:pPr>
              <w:rPr>
                <w:b/>
                <w:color w:val="0070C0"/>
                <w:u w:val="single"/>
                <w:lang w:eastAsia="ko-KR"/>
              </w:rPr>
            </w:pPr>
            <w:r>
              <w:rPr>
                <w:b/>
                <w:color w:val="0070C0"/>
                <w:u w:val="single"/>
                <w:lang w:eastAsia="ko-KR"/>
              </w:rPr>
              <w:t xml:space="preserve">Issue 1-3-1: Timing and frequency offset impact on PRS/SRS bandwidth aggregation  </w:t>
            </w:r>
          </w:p>
          <w:p w14:paraId="491DB989" w14:textId="77777777"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21061977" w14:textId="11E68CC5" w:rsidR="00B32BF3" w:rsidRPr="00DF59CD" w:rsidRDefault="00594A70" w:rsidP="00B32BF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RRM i</w:t>
            </w:r>
            <w:r w:rsidR="00B32BF3" w:rsidRPr="00B32BF3">
              <w:rPr>
                <w:rFonts w:eastAsiaTheme="minorEastAsia"/>
                <w:i/>
                <w:color w:val="0070C0"/>
                <w:lang w:val="en-US" w:eastAsia="zh-CN"/>
              </w:rPr>
              <w:t xml:space="preserve">mpact of possible </w:t>
            </w:r>
            <w:r w:rsidR="00B32BF3">
              <w:rPr>
                <w:rFonts w:eastAsiaTheme="minorEastAsia"/>
                <w:i/>
                <w:color w:val="0070C0"/>
                <w:lang w:val="en-US" w:eastAsia="zh-CN"/>
              </w:rPr>
              <w:t xml:space="preserve">frequency offset </w:t>
            </w:r>
            <w:r w:rsidR="00B32BF3" w:rsidRPr="00B32BF3">
              <w:rPr>
                <w:rFonts w:eastAsiaTheme="minorEastAsia"/>
                <w:i/>
                <w:color w:val="0070C0"/>
                <w:lang w:val="en-US" w:eastAsia="zh-CN"/>
              </w:rPr>
              <w:t xml:space="preserve">between PRS/SRS from different PFLs in single RF chain (Tx/Rx) architecture if defined by RF group will be considered in MC positioning requirements during the WI.   </w:t>
            </w:r>
          </w:p>
          <w:p w14:paraId="0B07332D" w14:textId="48EE222D" w:rsidR="009D3D4A" w:rsidRPr="00DF59CD" w:rsidRDefault="009D3D4A" w:rsidP="00DF59CD">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RRM impact of possible timing error</w:t>
            </w:r>
            <w:r w:rsidR="00B32BF3">
              <w:rPr>
                <w:rFonts w:eastAsiaTheme="minorEastAsia"/>
                <w:i/>
                <w:color w:val="0070C0"/>
                <w:lang w:val="en-US" w:eastAsia="zh-CN"/>
              </w:rPr>
              <w:t>/offset</w:t>
            </w:r>
            <w:r>
              <w:rPr>
                <w:rFonts w:eastAsiaTheme="minorEastAsia"/>
                <w:i/>
                <w:color w:val="0070C0"/>
                <w:lang w:val="en-US" w:eastAsia="zh-CN"/>
              </w:rPr>
              <w:t xml:space="preserve"> is covered under issue 1-2-1.</w:t>
            </w:r>
          </w:p>
          <w:p w14:paraId="491DB98B" w14:textId="500448C6"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5414AD">
              <w:rPr>
                <w:rFonts w:eastAsiaTheme="minorEastAsia"/>
                <w:i/>
                <w:color w:val="0070C0"/>
                <w:lang w:val="en-US" w:eastAsia="zh-CN"/>
              </w:rPr>
              <w:t xml:space="preserve"> </w:t>
            </w:r>
            <w:r w:rsidR="005414AD" w:rsidRPr="007314E2">
              <w:rPr>
                <w:rFonts w:eastAsiaTheme="minorEastAsia"/>
                <w:iCs/>
                <w:color w:val="0070C0"/>
                <w:lang w:val="en-US" w:eastAsia="zh-CN"/>
              </w:rPr>
              <w:t>No further discussion</w:t>
            </w:r>
          </w:p>
        </w:tc>
      </w:tr>
      <w:tr w:rsidR="005A5281" w14:paraId="491DB992" w14:textId="77777777">
        <w:tc>
          <w:tcPr>
            <w:tcW w:w="1224" w:type="dxa"/>
          </w:tcPr>
          <w:p w14:paraId="491DB98D"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-4</w:t>
            </w:r>
          </w:p>
        </w:tc>
        <w:tc>
          <w:tcPr>
            <w:tcW w:w="8407" w:type="dxa"/>
          </w:tcPr>
          <w:p w14:paraId="491DB98E" w14:textId="77777777" w:rsidR="005A5281" w:rsidRDefault="00B53870">
            <w:pPr>
              <w:rPr>
                <w:b/>
                <w:color w:val="0070C0"/>
                <w:u w:val="single"/>
                <w:lang w:eastAsia="ko-KR"/>
              </w:rPr>
            </w:pPr>
            <w:r>
              <w:rPr>
                <w:b/>
                <w:color w:val="0070C0"/>
                <w:u w:val="single"/>
                <w:lang w:eastAsia="ko-KR"/>
              </w:rPr>
              <w:t xml:space="preserve">Issue 1-4-1: Relation between CA/DC and PRS/SRS bandwidth aggregation capabilities </w:t>
            </w:r>
          </w:p>
          <w:p w14:paraId="491DB98F" w14:textId="3BA4DD5A"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3ECC8F34" w14:textId="1EAEF612" w:rsidR="009F0185" w:rsidRDefault="0088427E" w:rsidP="009F0185">
            <w:pPr>
              <w:pStyle w:val="ListParagraph"/>
              <w:numPr>
                <w:ilvl w:val="0"/>
                <w:numId w:val="13"/>
              </w:numPr>
              <w:ind w:firstLineChars="0"/>
              <w:rPr>
                <w:rFonts w:eastAsiaTheme="minorEastAsia"/>
                <w:i/>
                <w:color w:val="0070C0"/>
                <w:lang w:val="en-US" w:eastAsia="zh-CN"/>
              </w:rPr>
            </w:pPr>
            <w:r>
              <w:rPr>
                <w:rFonts w:eastAsiaTheme="minorEastAsia"/>
                <w:i/>
                <w:color w:val="0070C0"/>
                <w:lang w:val="en-US" w:eastAsia="zh-CN"/>
              </w:rPr>
              <w:t xml:space="preserve">Multicarrier positioning capability (MCPC) (e.g. number of </w:t>
            </w:r>
            <w:r w:rsidR="00A922D5">
              <w:rPr>
                <w:rFonts w:eastAsiaTheme="minorEastAsia"/>
                <w:i/>
                <w:color w:val="0070C0"/>
                <w:lang w:val="en-US" w:eastAsia="zh-CN"/>
              </w:rPr>
              <w:t xml:space="preserve">intra-band contiguous </w:t>
            </w:r>
            <w:r>
              <w:rPr>
                <w:rFonts w:eastAsiaTheme="minorEastAsia"/>
                <w:i/>
                <w:color w:val="0070C0"/>
                <w:lang w:val="en-US" w:eastAsia="zh-CN"/>
              </w:rPr>
              <w:t>P</w:t>
            </w:r>
            <w:r w:rsidR="00A922D5">
              <w:rPr>
                <w:rFonts w:eastAsiaTheme="minorEastAsia"/>
                <w:i/>
                <w:color w:val="0070C0"/>
                <w:lang w:val="en-US" w:eastAsia="zh-CN"/>
              </w:rPr>
              <w:t xml:space="preserve">FLs) </w:t>
            </w:r>
            <w:r w:rsidR="00E34196">
              <w:rPr>
                <w:rFonts w:eastAsiaTheme="minorEastAsia"/>
                <w:i/>
                <w:color w:val="0070C0"/>
                <w:lang w:val="en-US" w:eastAsia="zh-CN"/>
              </w:rPr>
              <w:t>is to be defined during the WI.</w:t>
            </w:r>
          </w:p>
          <w:p w14:paraId="3922DD7E" w14:textId="4E14607A" w:rsidR="00AC360C" w:rsidRPr="00DF59CD" w:rsidRDefault="0066638A" w:rsidP="00DF59CD">
            <w:pPr>
              <w:pStyle w:val="ListParagraph"/>
              <w:numPr>
                <w:ilvl w:val="0"/>
                <w:numId w:val="13"/>
              </w:numPr>
              <w:ind w:firstLineChars="0"/>
              <w:rPr>
                <w:rFonts w:eastAsiaTheme="minorEastAsia"/>
                <w:i/>
                <w:color w:val="0070C0"/>
                <w:lang w:val="en-US" w:eastAsia="zh-CN"/>
              </w:rPr>
            </w:pPr>
            <w:r>
              <w:rPr>
                <w:rFonts w:eastAsiaTheme="minorEastAsia"/>
                <w:i/>
                <w:color w:val="0070C0"/>
                <w:lang w:val="en-US" w:eastAsia="zh-CN"/>
              </w:rPr>
              <w:t>F</w:t>
            </w:r>
            <w:r w:rsidR="006907A7">
              <w:rPr>
                <w:rFonts w:eastAsiaTheme="minorEastAsia"/>
                <w:i/>
                <w:color w:val="0070C0"/>
                <w:lang w:val="en-US" w:eastAsia="zh-CN"/>
              </w:rPr>
              <w:t xml:space="preserve">FS: </w:t>
            </w:r>
            <w:r>
              <w:rPr>
                <w:rFonts w:eastAsiaTheme="minorEastAsia"/>
                <w:i/>
                <w:color w:val="0070C0"/>
                <w:lang w:val="en-US" w:eastAsia="zh-CN"/>
              </w:rPr>
              <w:t>i</w:t>
            </w:r>
            <w:r w:rsidR="00AC360C">
              <w:rPr>
                <w:rFonts w:eastAsiaTheme="minorEastAsia"/>
                <w:i/>
                <w:color w:val="0070C0"/>
                <w:lang w:val="en-US" w:eastAsia="zh-CN"/>
              </w:rPr>
              <w:t xml:space="preserve">mpact of MC positioning measurement on the </w:t>
            </w:r>
            <w:r>
              <w:rPr>
                <w:rFonts w:eastAsiaTheme="minorEastAsia"/>
                <w:i/>
                <w:color w:val="0070C0"/>
                <w:lang w:val="en-US" w:eastAsia="zh-CN"/>
              </w:rPr>
              <w:t>carrier aggregation for communication</w:t>
            </w:r>
            <w:r w:rsidR="000807A9">
              <w:rPr>
                <w:rFonts w:eastAsiaTheme="minorEastAsia"/>
                <w:i/>
                <w:color w:val="0070C0"/>
                <w:lang w:val="en-US" w:eastAsia="zh-CN"/>
              </w:rPr>
              <w:t xml:space="preserve"> when both are configured in parallel</w:t>
            </w:r>
            <w:r>
              <w:rPr>
                <w:rFonts w:eastAsiaTheme="minorEastAsia"/>
                <w:i/>
                <w:color w:val="0070C0"/>
                <w:lang w:val="en-US" w:eastAsia="zh-CN"/>
              </w:rPr>
              <w:t>.</w:t>
            </w:r>
          </w:p>
          <w:p w14:paraId="491DB991" w14:textId="6991EDAA" w:rsidR="005A5281" w:rsidRPr="00B703E5" w:rsidRDefault="00B53870">
            <w:pPr>
              <w:rPr>
                <w:b/>
                <w:iCs/>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703E5">
              <w:rPr>
                <w:rFonts w:eastAsiaTheme="minorEastAsia"/>
                <w:i/>
                <w:color w:val="0070C0"/>
                <w:lang w:val="en-US" w:eastAsia="zh-CN"/>
              </w:rPr>
              <w:t xml:space="preserve"> </w:t>
            </w:r>
            <w:r w:rsidR="00105377">
              <w:rPr>
                <w:rFonts w:eastAsiaTheme="minorEastAsia"/>
                <w:iCs/>
                <w:color w:val="0070C0"/>
                <w:lang w:val="en-US" w:eastAsia="zh-CN"/>
              </w:rPr>
              <w:t>Further discuss 2</w:t>
            </w:r>
            <w:r w:rsidR="00105377" w:rsidRPr="00DF59CD">
              <w:rPr>
                <w:rFonts w:eastAsiaTheme="minorEastAsia"/>
                <w:iCs/>
                <w:color w:val="0070C0"/>
                <w:vertAlign w:val="superscript"/>
                <w:lang w:val="en-US" w:eastAsia="zh-CN"/>
              </w:rPr>
              <w:t>nd</w:t>
            </w:r>
            <w:r w:rsidR="00105377">
              <w:rPr>
                <w:rFonts w:eastAsiaTheme="minorEastAsia"/>
                <w:iCs/>
                <w:color w:val="0070C0"/>
                <w:lang w:val="en-US" w:eastAsia="zh-CN"/>
              </w:rPr>
              <w:t xml:space="preserve"> bullet </w:t>
            </w:r>
          </w:p>
        </w:tc>
      </w:tr>
      <w:tr w:rsidR="005A5281" w14:paraId="491DB998" w14:textId="77777777">
        <w:tc>
          <w:tcPr>
            <w:tcW w:w="1224" w:type="dxa"/>
          </w:tcPr>
          <w:p w14:paraId="491DB993"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-4</w:t>
            </w:r>
          </w:p>
        </w:tc>
        <w:tc>
          <w:tcPr>
            <w:tcW w:w="8407" w:type="dxa"/>
          </w:tcPr>
          <w:p w14:paraId="491DB994" w14:textId="77777777" w:rsidR="005A5281" w:rsidRDefault="00B53870">
            <w:pPr>
              <w:rPr>
                <w:b/>
                <w:color w:val="0070C0"/>
                <w:u w:val="single"/>
                <w:lang w:eastAsia="ko-KR"/>
              </w:rPr>
            </w:pPr>
            <w:r>
              <w:rPr>
                <w:b/>
                <w:color w:val="0070C0"/>
                <w:u w:val="single"/>
                <w:lang w:eastAsia="ko-KR"/>
              </w:rPr>
              <w:t xml:space="preserve">Issue 1-4-2: Impact of carriers configured for CA/DC on PRS/SRS bandwidth aggregation </w:t>
            </w:r>
          </w:p>
          <w:p w14:paraId="491DB996" w14:textId="2819CA8D"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65790B73" w14:textId="3A3A90C7" w:rsidR="00F721B7" w:rsidRPr="00DF59CD" w:rsidRDefault="00F721B7" w:rsidP="00DF59CD">
            <w:pPr>
              <w:pStyle w:val="ListParagraph"/>
              <w:numPr>
                <w:ilvl w:val="0"/>
                <w:numId w:val="12"/>
              </w:numPr>
              <w:ind w:firstLineChars="0"/>
              <w:rPr>
                <w:rFonts w:eastAsiaTheme="minorEastAsia"/>
                <w:i/>
                <w:color w:val="0070C0"/>
                <w:lang w:val="en-US" w:eastAsia="zh-CN"/>
              </w:rPr>
            </w:pPr>
            <w:r w:rsidRPr="00DF59CD">
              <w:rPr>
                <w:rFonts w:eastAsiaTheme="minorEastAsia"/>
                <w:i/>
                <w:color w:val="0070C0"/>
                <w:lang w:val="en-US" w:eastAsia="zh-CN"/>
              </w:rPr>
              <w:t>The impact of number of PFLs</w:t>
            </w:r>
            <w:r w:rsidR="00B03C5B" w:rsidRPr="00DF59CD">
              <w:rPr>
                <w:rFonts w:eastAsiaTheme="minorEastAsia"/>
                <w:i/>
                <w:color w:val="0070C0"/>
                <w:lang w:val="en-US" w:eastAsia="zh-CN"/>
              </w:rPr>
              <w:t xml:space="preserve"> </w:t>
            </w:r>
            <w:r w:rsidRPr="00DF59CD">
              <w:rPr>
                <w:rFonts w:eastAsiaTheme="minorEastAsia"/>
                <w:i/>
                <w:color w:val="0070C0"/>
                <w:lang w:val="en-US" w:eastAsia="zh-CN"/>
              </w:rPr>
              <w:t>configured for</w:t>
            </w:r>
            <w:r w:rsidR="00B03C5B" w:rsidRPr="00DF59CD">
              <w:rPr>
                <w:rFonts w:eastAsiaTheme="minorEastAsia"/>
                <w:i/>
                <w:color w:val="0070C0"/>
                <w:lang w:val="en-US" w:eastAsia="zh-CN"/>
              </w:rPr>
              <w:t xml:space="preserve"> MC positioning measurement on the </w:t>
            </w:r>
            <w:r w:rsidR="000F7327">
              <w:rPr>
                <w:rFonts w:eastAsiaTheme="minorEastAsia"/>
                <w:i/>
                <w:color w:val="0070C0"/>
                <w:lang w:val="en-US" w:eastAsia="zh-CN"/>
              </w:rPr>
              <w:t xml:space="preserve">PRS </w:t>
            </w:r>
            <w:r w:rsidR="00B03C5B" w:rsidRPr="00DF59CD">
              <w:rPr>
                <w:rFonts w:eastAsiaTheme="minorEastAsia"/>
                <w:i/>
                <w:color w:val="0070C0"/>
                <w:lang w:val="en-US" w:eastAsia="zh-CN"/>
              </w:rPr>
              <w:t xml:space="preserve">measurement period </w:t>
            </w:r>
            <w:r w:rsidR="00CC07D2" w:rsidRPr="00DF59CD">
              <w:rPr>
                <w:rFonts w:eastAsiaTheme="minorEastAsia"/>
                <w:i/>
                <w:color w:val="0070C0"/>
                <w:lang w:val="en-US" w:eastAsia="zh-CN"/>
              </w:rPr>
              <w:t>shall be part of WI.</w:t>
            </w:r>
          </w:p>
          <w:p w14:paraId="491DB997" w14:textId="1BEBB17E"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C07D2">
              <w:rPr>
                <w:rFonts w:eastAsiaTheme="minorEastAsia"/>
                <w:i/>
                <w:color w:val="0070C0"/>
                <w:lang w:val="en-US" w:eastAsia="zh-CN"/>
              </w:rPr>
              <w:t xml:space="preserve"> </w:t>
            </w:r>
            <w:r w:rsidR="00CC07D2" w:rsidRPr="007314E2">
              <w:rPr>
                <w:rFonts w:eastAsiaTheme="minorEastAsia"/>
                <w:iCs/>
                <w:color w:val="0070C0"/>
                <w:lang w:val="en-US" w:eastAsia="zh-CN"/>
              </w:rPr>
              <w:t>No further discussion</w:t>
            </w:r>
          </w:p>
        </w:tc>
      </w:tr>
      <w:tr w:rsidR="005A5281" w14:paraId="491DB99E" w14:textId="77777777">
        <w:tc>
          <w:tcPr>
            <w:tcW w:w="1224" w:type="dxa"/>
          </w:tcPr>
          <w:p w14:paraId="491DB999"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-5</w:t>
            </w:r>
          </w:p>
        </w:tc>
        <w:tc>
          <w:tcPr>
            <w:tcW w:w="8407" w:type="dxa"/>
          </w:tcPr>
          <w:p w14:paraId="491DB99A" w14:textId="77777777" w:rsidR="005A5281" w:rsidRDefault="00B53870">
            <w:pPr>
              <w:rPr>
                <w:b/>
                <w:color w:val="0070C0"/>
                <w:u w:val="single"/>
                <w:lang w:eastAsia="ko-KR"/>
              </w:rPr>
            </w:pPr>
            <w:r>
              <w:rPr>
                <w:b/>
                <w:color w:val="0070C0"/>
                <w:u w:val="single"/>
                <w:lang w:eastAsia="ko-KR"/>
              </w:rPr>
              <w:t xml:space="preserve">Issue 1-5-1: PRS/SRS bandwidth aggregation in RRC_INACTIVE </w:t>
            </w:r>
          </w:p>
          <w:p w14:paraId="491DB99B" w14:textId="7CA8F6C3"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15363FBA" w14:textId="1385CC07" w:rsidR="006B2FFA" w:rsidRDefault="00C21EE8" w:rsidP="006B2FFA">
            <w:pPr>
              <w:pStyle w:val="ListParagraph"/>
              <w:numPr>
                <w:ilvl w:val="0"/>
                <w:numId w:val="12"/>
              </w:numPr>
              <w:ind w:firstLineChars="0"/>
              <w:rPr>
                <w:rFonts w:eastAsiaTheme="minorEastAsia"/>
                <w:iCs/>
                <w:color w:val="0070C0"/>
                <w:lang w:val="en-US" w:eastAsia="zh-CN"/>
              </w:rPr>
            </w:pPr>
            <w:r w:rsidRPr="00DF59CD">
              <w:rPr>
                <w:rFonts w:eastAsiaTheme="minorEastAsia"/>
                <w:iCs/>
                <w:color w:val="0070C0"/>
                <w:lang w:val="en-US" w:eastAsia="zh-CN"/>
              </w:rPr>
              <w:t xml:space="preserve">PRS/SRS bandwidth aggregation </w:t>
            </w:r>
            <w:r w:rsidR="008E7392">
              <w:rPr>
                <w:rFonts w:eastAsiaTheme="minorEastAsia"/>
                <w:iCs/>
                <w:color w:val="0070C0"/>
                <w:lang w:val="en-US" w:eastAsia="zh-CN"/>
              </w:rPr>
              <w:t xml:space="preserve">can be support </w:t>
            </w:r>
            <w:r>
              <w:rPr>
                <w:rFonts w:eastAsiaTheme="minorEastAsia"/>
                <w:iCs/>
                <w:color w:val="0070C0"/>
                <w:lang w:val="en-US" w:eastAsia="zh-CN"/>
              </w:rPr>
              <w:t>in</w:t>
            </w:r>
            <w:r w:rsidRPr="00DF59CD">
              <w:rPr>
                <w:rFonts w:eastAsiaTheme="minorEastAsia"/>
                <w:iCs/>
                <w:color w:val="0070C0"/>
                <w:lang w:val="en-US" w:eastAsia="zh-CN"/>
              </w:rPr>
              <w:t xml:space="preserve"> RRC_INACTIVE</w:t>
            </w:r>
            <w:r w:rsidR="00D05BB3">
              <w:rPr>
                <w:rFonts w:eastAsiaTheme="minorEastAsia"/>
                <w:iCs/>
                <w:color w:val="0070C0"/>
                <w:lang w:val="en-US" w:eastAsia="zh-CN"/>
              </w:rPr>
              <w:t xml:space="preserve"> subject to UE capability</w:t>
            </w:r>
            <w:r w:rsidRPr="00DF59CD">
              <w:rPr>
                <w:rFonts w:eastAsiaTheme="minorEastAsia"/>
                <w:iCs/>
                <w:color w:val="0070C0"/>
                <w:lang w:val="en-US" w:eastAsia="zh-CN"/>
              </w:rPr>
              <w:t>.</w:t>
            </w:r>
          </w:p>
          <w:p w14:paraId="71B71776" w14:textId="78457B0F" w:rsidR="00741A1D" w:rsidRPr="00DF59CD" w:rsidRDefault="00741A1D" w:rsidP="00741A1D">
            <w:pPr>
              <w:pStyle w:val="ListParagraph"/>
              <w:numPr>
                <w:ilvl w:val="1"/>
                <w:numId w:val="12"/>
              </w:numPr>
              <w:ind w:firstLineChars="0"/>
              <w:rPr>
                <w:rFonts w:eastAsiaTheme="minorEastAsia"/>
                <w:iCs/>
                <w:color w:val="0070C0"/>
                <w:lang w:val="en-US" w:eastAsia="zh-CN"/>
              </w:rPr>
            </w:pPr>
            <w:r w:rsidRPr="00DF59CD">
              <w:rPr>
                <w:rFonts w:eastAsiaTheme="minorEastAsia"/>
                <w:iCs/>
                <w:color w:val="0070C0"/>
                <w:lang w:val="en-US" w:eastAsia="zh-CN"/>
              </w:rPr>
              <w:t xml:space="preserve">MC positioning requirements </w:t>
            </w:r>
            <w:r w:rsidRPr="00741A1D">
              <w:rPr>
                <w:rFonts w:eastAsiaTheme="minorEastAsia"/>
                <w:iCs/>
                <w:color w:val="0070C0"/>
                <w:lang w:val="en-US" w:eastAsia="zh-CN"/>
              </w:rPr>
              <w:t>in</w:t>
            </w:r>
            <w:r w:rsidRPr="007930CF">
              <w:rPr>
                <w:rFonts w:eastAsiaTheme="minorEastAsia"/>
                <w:iCs/>
                <w:color w:val="0070C0"/>
                <w:lang w:val="en-US" w:eastAsia="zh-CN"/>
              </w:rPr>
              <w:t xml:space="preserve"> RRC_INACTIVE </w:t>
            </w:r>
            <w:r w:rsidRPr="00DF59CD">
              <w:rPr>
                <w:rFonts w:eastAsiaTheme="minorEastAsia"/>
                <w:iCs/>
                <w:color w:val="0070C0"/>
                <w:lang w:val="en-US" w:eastAsia="zh-CN"/>
              </w:rPr>
              <w:t xml:space="preserve">shall be part of </w:t>
            </w:r>
            <w:r w:rsidR="006814CA">
              <w:rPr>
                <w:rFonts w:eastAsiaTheme="minorEastAsia"/>
                <w:iCs/>
                <w:color w:val="0070C0"/>
                <w:lang w:val="en-US" w:eastAsia="zh-CN"/>
              </w:rPr>
              <w:t xml:space="preserve">the </w:t>
            </w:r>
            <w:r w:rsidRPr="00DF59CD">
              <w:rPr>
                <w:rFonts w:eastAsiaTheme="minorEastAsia"/>
                <w:iCs/>
                <w:color w:val="0070C0"/>
                <w:lang w:val="en-US" w:eastAsia="zh-CN"/>
              </w:rPr>
              <w:t>WI.</w:t>
            </w:r>
          </w:p>
          <w:p w14:paraId="62BC72BF" w14:textId="0985EBE3" w:rsidR="00D05BB3" w:rsidRPr="00DF59CD" w:rsidRDefault="006B7606" w:rsidP="00DF59CD">
            <w:pPr>
              <w:pStyle w:val="ListParagraph"/>
              <w:numPr>
                <w:ilvl w:val="1"/>
                <w:numId w:val="12"/>
              </w:numPr>
              <w:ind w:firstLineChars="0"/>
              <w:rPr>
                <w:rFonts w:eastAsiaTheme="minorEastAsia"/>
                <w:iCs/>
                <w:color w:val="0070C0"/>
                <w:lang w:val="en-US" w:eastAsia="zh-CN"/>
              </w:rPr>
            </w:pPr>
            <w:r>
              <w:rPr>
                <w:rFonts w:eastAsiaTheme="minorEastAsia"/>
                <w:iCs/>
                <w:color w:val="0070C0"/>
                <w:lang w:val="en-US" w:eastAsia="zh-CN"/>
              </w:rPr>
              <w:t xml:space="preserve">Any issue related to the feasibility </w:t>
            </w:r>
            <w:r w:rsidR="00D16B92">
              <w:rPr>
                <w:rFonts w:eastAsiaTheme="minorEastAsia"/>
                <w:iCs/>
                <w:color w:val="0070C0"/>
                <w:lang w:val="en-US" w:eastAsia="zh-CN"/>
              </w:rPr>
              <w:t xml:space="preserve">can be </w:t>
            </w:r>
            <w:r w:rsidR="00AF25A4">
              <w:rPr>
                <w:rFonts w:eastAsiaTheme="minorEastAsia"/>
                <w:iCs/>
                <w:color w:val="0070C0"/>
                <w:lang w:val="en-US" w:eastAsia="zh-CN"/>
              </w:rPr>
              <w:t>discussed during the SI.</w:t>
            </w:r>
          </w:p>
          <w:p w14:paraId="491DB99D" w14:textId="7C6DCB6A"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B2FFA">
              <w:rPr>
                <w:rFonts w:eastAsiaTheme="minorEastAsia"/>
                <w:i/>
                <w:color w:val="0070C0"/>
                <w:lang w:val="en-US" w:eastAsia="zh-CN"/>
              </w:rPr>
              <w:t xml:space="preserve"> </w:t>
            </w:r>
            <w:r w:rsidR="00C356EF" w:rsidRPr="007314E2">
              <w:rPr>
                <w:rFonts w:eastAsiaTheme="minorEastAsia"/>
                <w:iCs/>
                <w:color w:val="0070C0"/>
                <w:lang w:val="en-US" w:eastAsia="zh-CN"/>
              </w:rPr>
              <w:t>No further discussion</w:t>
            </w:r>
          </w:p>
        </w:tc>
      </w:tr>
      <w:tr w:rsidR="005A5281" w14:paraId="491DB9A4" w14:textId="77777777">
        <w:tc>
          <w:tcPr>
            <w:tcW w:w="1224" w:type="dxa"/>
          </w:tcPr>
          <w:p w14:paraId="491DB99F"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-6</w:t>
            </w:r>
          </w:p>
        </w:tc>
        <w:tc>
          <w:tcPr>
            <w:tcW w:w="8407" w:type="dxa"/>
          </w:tcPr>
          <w:p w14:paraId="491DB9A0" w14:textId="77777777" w:rsidR="005A5281" w:rsidRDefault="00B53870">
            <w:pPr>
              <w:rPr>
                <w:b/>
                <w:color w:val="0070C0"/>
                <w:u w:val="single"/>
                <w:lang w:eastAsia="ko-KR"/>
              </w:rPr>
            </w:pPr>
            <w:r>
              <w:rPr>
                <w:b/>
                <w:color w:val="0070C0"/>
                <w:u w:val="single"/>
                <w:lang w:eastAsia="ko-KR"/>
              </w:rPr>
              <w:t>Issue 1-6-1: RRM issues for PRS/SRS bandwidth aggregation</w:t>
            </w:r>
          </w:p>
          <w:p w14:paraId="491DB9A1" w14:textId="16CFCB1A"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2F3F99B9" w14:textId="1A5DA242" w:rsidR="007930CF" w:rsidRDefault="007930CF" w:rsidP="007930CF">
            <w:pPr>
              <w:pStyle w:val="ListParagraph"/>
              <w:numPr>
                <w:ilvl w:val="0"/>
                <w:numId w:val="12"/>
              </w:numPr>
              <w:ind w:firstLineChars="0"/>
              <w:rPr>
                <w:rFonts w:eastAsiaTheme="minorEastAsia"/>
                <w:iCs/>
                <w:color w:val="0070C0"/>
                <w:lang w:val="en-US" w:eastAsia="zh-CN"/>
              </w:rPr>
            </w:pPr>
            <w:r w:rsidRPr="007314E2">
              <w:rPr>
                <w:rFonts w:eastAsiaTheme="minorEastAsia"/>
                <w:iCs/>
                <w:color w:val="0070C0"/>
                <w:lang w:val="en-US" w:eastAsia="zh-CN"/>
              </w:rPr>
              <w:lastRenderedPageBreak/>
              <w:t xml:space="preserve">MC positioning requirements </w:t>
            </w:r>
            <w:r>
              <w:rPr>
                <w:rFonts w:eastAsiaTheme="minorEastAsia"/>
                <w:iCs/>
                <w:color w:val="0070C0"/>
                <w:lang w:val="en-US" w:eastAsia="zh-CN"/>
              </w:rPr>
              <w:t xml:space="preserve">including </w:t>
            </w:r>
            <w:r w:rsidR="00886CEF">
              <w:rPr>
                <w:rFonts w:eastAsiaTheme="minorEastAsia"/>
                <w:iCs/>
                <w:color w:val="0070C0"/>
                <w:lang w:val="en-US" w:eastAsia="zh-CN"/>
              </w:rPr>
              <w:t>PRS measurement period/reporting/accuracy</w:t>
            </w:r>
            <w:r w:rsidR="007E28EA">
              <w:rPr>
                <w:rFonts w:eastAsiaTheme="minorEastAsia"/>
                <w:iCs/>
                <w:color w:val="0070C0"/>
                <w:lang w:val="en-US" w:eastAsia="zh-CN"/>
              </w:rPr>
              <w:t xml:space="preserve"> (including margins) </w:t>
            </w:r>
            <w:proofErr w:type="spellStart"/>
            <w:r w:rsidR="007E28EA">
              <w:rPr>
                <w:rFonts w:eastAsiaTheme="minorEastAsia"/>
                <w:iCs/>
                <w:color w:val="0070C0"/>
                <w:lang w:val="en-US" w:eastAsia="zh-CN"/>
              </w:rPr>
              <w:t>etc</w:t>
            </w:r>
            <w:proofErr w:type="spellEnd"/>
            <w:r w:rsidR="00886CEF">
              <w:rPr>
                <w:rFonts w:eastAsiaTheme="minorEastAsia"/>
                <w:iCs/>
                <w:color w:val="0070C0"/>
                <w:lang w:val="en-US" w:eastAsia="zh-CN"/>
              </w:rPr>
              <w:t xml:space="preserve">, </w:t>
            </w:r>
            <w:r w:rsidRPr="007314E2">
              <w:rPr>
                <w:rFonts w:eastAsiaTheme="minorEastAsia"/>
                <w:iCs/>
                <w:color w:val="0070C0"/>
                <w:lang w:val="en-US" w:eastAsia="zh-CN"/>
              </w:rPr>
              <w:t xml:space="preserve">shall be part of </w:t>
            </w:r>
            <w:r w:rsidR="006814CA">
              <w:rPr>
                <w:rFonts w:eastAsiaTheme="minorEastAsia"/>
                <w:iCs/>
                <w:color w:val="0070C0"/>
                <w:lang w:val="en-US" w:eastAsia="zh-CN"/>
              </w:rPr>
              <w:t xml:space="preserve">the </w:t>
            </w:r>
            <w:r w:rsidRPr="007314E2">
              <w:rPr>
                <w:rFonts w:eastAsiaTheme="minorEastAsia"/>
                <w:iCs/>
                <w:color w:val="0070C0"/>
                <w:lang w:val="en-US" w:eastAsia="zh-CN"/>
              </w:rPr>
              <w:t>WI.</w:t>
            </w:r>
          </w:p>
          <w:p w14:paraId="67E244C5" w14:textId="20DC7E07" w:rsidR="007E28EA" w:rsidRDefault="00EA03BC" w:rsidP="007930CF">
            <w:pPr>
              <w:pStyle w:val="ListParagraph"/>
              <w:numPr>
                <w:ilvl w:val="0"/>
                <w:numId w:val="12"/>
              </w:numPr>
              <w:ind w:firstLineChars="0"/>
              <w:rPr>
                <w:rFonts w:eastAsiaTheme="minorEastAsia"/>
                <w:iCs/>
                <w:color w:val="0070C0"/>
                <w:lang w:val="en-US" w:eastAsia="zh-CN"/>
              </w:rPr>
            </w:pPr>
            <w:r w:rsidRPr="007314E2">
              <w:rPr>
                <w:rFonts w:eastAsiaTheme="minorEastAsia"/>
                <w:iCs/>
                <w:color w:val="0070C0"/>
                <w:lang w:val="en-US" w:eastAsia="zh-CN"/>
              </w:rPr>
              <w:t>MC positioning requirements</w:t>
            </w:r>
            <w:r>
              <w:rPr>
                <w:rFonts w:eastAsiaTheme="minorEastAsia"/>
                <w:iCs/>
                <w:color w:val="0070C0"/>
                <w:lang w:val="en-US" w:eastAsia="zh-CN"/>
              </w:rPr>
              <w:t xml:space="preserve"> shall be defined </w:t>
            </w:r>
            <w:r w:rsidR="006814CA">
              <w:rPr>
                <w:rFonts w:eastAsiaTheme="minorEastAsia"/>
                <w:iCs/>
                <w:color w:val="0070C0"/>
                <w:lang w:val="en-US" w:eastAsia="zh-CN"/>
              </w:rPr>
              <w:t xml:space="preserve">with and without measurement gaps. </w:t>
            </w:r>
          </w:p>
          <w:p w14:paraId="3CAF6196" w14:textId="6C538894" w:rsidR="007930CF" w:rsidRPr="00DF59CD" w:rsidRDefault="006814CA" w:rsidP="00DF59CD">
            <w:pPr>
              <w:pStyle w:val="ListParagraph"/>
              <w:numPr>
                <w:ilvl w:val="1"/>
                <w:numId w:val="12"/>
              </w:numPr>
              <w:ind w:firstLineChars="0"/>
              <w:rPr>
                <w:rFonts w:eastAsiaTheme="minorEastAsia"/>
                <w:iCs/>
                <w:color w:val="0070C0"/>
                <w:lang w:val="en-US" w:eastAsia="zh-CN"/>
              </w:rPr>
            </w:pPr>
            <w:r>
              <w:rPr>
                <w:rFonts w:eastAsiaTheme="minorEastAsia"/>
                <w:iCs/>
                <w:color w:val="0070C0"/>
                <w:lang w:val="en-US" w:eastAsia="zh-CN"/>
              </w:rPr>
              <w:t>The corresponding requirements shall be part of the WI.</w:t>
            </w:r>
          </w:p>
          <w:p w14:paraId="491DB9A3" w14:textId="4C2BC372"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356EF">
              <w:rPr>
                <w:rFonts w:eastAsiaTheme="minorEastAsia"/>
                <w:i/>
                <w:color w:val="0070C0"/>
                <w:lang w:val="en-US" w:eastAsia="zh-CN"/>
              </w:rPr>
              <w:t xml:space="preserve"> </w:t>
            </w:r>
            <w:r w:rsidR="00C356EF" w:rsidRPr="007314E2">
              <w:rPr>
                <w:rFonts w:eastAsiaTheme="minorEastAsia"/>
                <w:iCs/>
                <w:color w:val="0070C0"/>
                <w:lang w:val="en-US" w:eastAsia="zh-CN"/>
              </w:rPr>
              <w:t>No further discussion</w:t>
            </w:r>
          </w:p>
        </w:tc>
      </w:tr>
    </w:tbl>
    <w:p w14:paraId="491DB9A5" w14:textId="77777777" w:rsidR="005A5281" w:rsidRDefault="005A5281">
      <w:pPr>
        <w:rPr>
          <w:i/>
          <w:color w:val="0070C0"/>
          <w:lang w:val="en-US" w:eastAsia="zh-CN"/>
        </w:rPr>
      </w:pPr>
    </w:p>
    <w:p w14:paraId="491DB9A7" w14:textId="77777777" w:rsidR="005A5281" w:rsidRDefault="00B53870">
      <w:pPr>
        <w:pStyle w:val="Heading2"/>
        <w:rPr>
          <w:lang w:val="en-US"/>
        </w:rPr>
      </w:pPr>
      <w:r>
        <w:rPr>
          <w:rFonts w:hint="eastAsia"/>
          <w:lang w:val="en-US"/>
        </w:rPr>
        <w:t>Discussion on 2nd round</w:t>
      </w:r>
      <w:r>
        <w:rPr>
          <w:lang w:val="en-US"/>
        </w:rPr>
        <w:t xml:space="preserve"> (if applicable)</w:t>
      </w:r>
    </w:p>
    <w:p w14:paraId="3BE1E345" w14:textId="77777777" w:rsidR="00DF59CD" w:rsidRDefault="00DF59CD" w:rsidP="00DF59CD">
      <w:pPr>
        <w:pStyle w:val="Heading3"/>
        <w:rPr>
          <w:lang w:val="en-US"/>
        </w:rPr>
      </w:pPr>
      <w:r>
        <w:rPr>
          <w:lang w:val="en-US"/>
        </w:rPr>
        <w:t xml:space="preserve">Sub-topic 1-1: Conditions/assumptions for PRS/SRS bandwidth aggregation </w:t>
      </w:r>
    </w:p>
    <w:p w14:paraId="45984874" w14:textId="77777777" w:rsidR="00DF59CD" w:rsidRDefault="00DF59CD" w:rsidP="00DF59CD">
      <w:pPr>
        <w:rPr>
          <w:b/>
          <w:color w:val="0070C0"/>
          <w:u w:val="single"/>
          <w:lang w:eastAsia="ko-KR"/>
        </w:rPr>
      </w:pPr>
      <w:r>
        <w:rPr>
          <w:b/>
          <w:color w:val="0070C0"/>
          <w:u w:val="single"/>
          <w:lang w:eastAsia="ko-KR"/>
        </w:rPr>
        <w:t xml:space="preserve">Issue 1-1-6: Number of carriers  </w:t>
      </w:r>
    </w:p>
    <w:p w14:paraId="3BE5A1CC" w14:textId="0FF2E37F" w:rsidR="00933021" w:rsidRPr="00933021" w:rsidRDefault="00933021" w:rsidP="005D2358">
      <w:pPr>
        <w:pStyle w:val="ListParagraph"/>
        <w:numPr>
          <w:ilvl w:val="0"/>
          <w:numId w:val="9"/>
        </w:numPr>
        <w:spacing w:after="120"/>
        <w:ind w:left="357" w:firstLineChars="0" w:hanging="357"/>
        <w:rPr>
          <w:rFonts w:eastAsiaTheme="minorEastAsia"/>
          <w:iCs/>
          <w:color w:val="0070C0"/>
          <w:lang w:val="en-US" w:eastAsia="zh-CN"/>
        </w:rPr>
      </w:pPr>
      <w:r w:rsidRPr="00933021">
        <w:rPr>
          <w:rFonts w:eastAsiaTheme="minorEastAsia"/>
          <w:iCs/>
          <w:color w:val="0070C0"/>
          <w:lang w:val="en-US" w:eastAsia="zh-CN"/>
        </w:rPr>
        <w:t xml:space="preserve">To study the RRM impact, </w:t>
      </w:r>
      <w:r w:rsidR="00C269FF">
        <w:rPr>
          <w:rFonts w:eastAsiaTheme="minorEastAsia"/>
          <w:iCs/>
          <w:color w:val="0070C0"/>
          <w:lang w:val="en-US" w:eastAsia="zh-CN"/>
        </w:rPr>
        <w:t xml:space="preserve">how many </w:t>
      </w:r>
      <w:r w:rsidRPr="00933021">
        <w:rPr>
          <w:rFonts w:eastAsiaTheme="minorEastAsia"/>
          <w:iCs/>
          <w:color w:val="0070C0"/>
          <w:lang w:val="en-US" w:eastAsia="zh-CN"/>
        </w:rPr>
        <w:t xml:space="preserve">PFLs </w:t>
      </w:r>
      <w:r w:rsidR="00C269FF">
        <w:rPr>
          <w:rFonts w:eastAsiaTheme="minorEastAsia"/>
          <w:iCs/>
          <w:color w:val="0070C0"/>
          <w:lang w:val="en-US" w:eastAsia="zh-CN"/>
        </w:rPr>
        <w:t xml:space="preserve">should </w:t>
      </w:r>
      <w:r>
        <w:rPr>
          <w:rFonts w:eastAsiaTheme="minorEastAsia"/>
          <w:iCs/>
          <w:color w:val="0070C0"/>
          <w:lang w:val="en-US" w:eastAsia="zh-CN"/>
        </w:rPr>
        <w:t>be</w:t>
      </w:r>
      <w:r w:rsidR="00FF6819">
        <w:rPr>
          <w:rFonts w:eastAsiaTheme="minorEastAsia"/>
          <w:iCs/>
          <w:color w:val="0070C0"/>
          <w:lang w:val="en-US" w:eastAsia="zh-CN"/>
        </w:rPr>
        <w:t xml:space="preserve"> considered</w:t>
      </w:r>
      <w:r w:rsidRPr="00933021">
        <w:rPr>
          <w:rFonts w:eastAsiaTheme="minorEastAsia"/>
          <w:iCs/>
          <w:color w:val="0070C0"/>
          <w:lang w:val="en-US" w:eastAsia="zh-CN"/>
        </w:rPr>
        <w:t>:</w:t>
      </w:r>
    </w:p>
    <w:p w14:paraId="737CD0E5" w14:textId="77777777" w:rsidR="00933021" w:rsidRPr="00933021" w:rsidRDefault="00933021" w:rsidP="004B6394">
      <w:pPr>
        <w:pStyle w:val="ListParagraph"/>
        <w:numPr>
          <w:ilvl w:val="1"/>
          <w:numId w:val="9"/>
        </w:numPr>
        <w:spacing w:after="120"/>
        <w:ind w:left="1077" w:firstLineChars="0" w:hanging="357"/>
        <w:rPr>
          <w:rFonts w:eastAsiaTheme="minorEastAsia"/>
          <w:iCs/>
          <w:color w:val="0070C0"/>
          <w:lang w:val="en-US" w:eastAsia="zh-CN"/>
        </w:rPr>
      </w:pPr>
      <w:r w:rsidRPr="00933021">
        <w:rPr>
          <w:rFonts w:eastAsiaTheme="minorEastAsia"/>
          <w:iCs/>
          <w:color w:val="0070C0"/>
          <w:lang w:val="en-US" w:eastAsia="zh-CN"/>
        </w:rPr>
        <w:t>Option 1: prioritize 2 PFLs</w:t>
      </w:r>
    </w:p>
    <w:p w14:paraId="1666CD77" w14:textId="7E526FF3" w:rsidR="00933021" w:rsidRDefault="00933021" w:rsidP="008334AA">
      <w:pPr>
        <w:pStyle w:val="ListParagraph"/>
        <w:numPr>
          <w:ilvl w:val="1"/>
          <w:numId w:val="9"/>
        </w:numPr>
        <w:spacing w:after="240"/>
        <w:ind w:left="1077" w:firstLineChars="0" w:hanging="357"/>
        <w:rPr>
          <w:rFonts w:eastAsiaTheme="minorEastAsia"/>
          <w:iCs/>
          <w:color w:val="0070C0"/>
          <w:lang w:val="en-US" w:eastAsia="zh-CN"/>
        </w:rPr>
      </w:pPr>
      <w:r w:rsidRPr="00933021">
        <w:rPr>
          <w:rFonts w:eastAsiaTheme="minorEastAsia"/>
          <w:iCs/>
          <w:color w:val="0070C0"/>
          <w:lang w:val="en-US" w:eastAsia="zh-CN"/>
        </w:rPr>
        <w:t>Option 2: follow number of PFLs agreed in RF session</w:t>
      </w:r>
    </w:p>
    <w:tbl>
      <w:tblPr>
        <w:tblStyle w:val="TableGrid"/>
        <w:tblW w:w="0" w:type="auto"/>
        <w:tblLook w:val="04A0" w:firstRow="1" w:lastRow="0" w:firstColumn="1" w:lastColumn="0" w:noHBand="0" w:noVBand="1"/>
      </w:tblPr>
      <w:tblGrid>
        <w:gridCol w:w="1236"/>
        <w:gridCol w:w="8395"/>
      </w:tblGrid>
      <w:tr w:rsidR="00993903" w14:paraId="268E94C3" w14:textId="77777777" w:rsidTr="00AB0EA9">
        <w:tc>
          <w:tcPr>
            <w:tcW w:w="1236" w:type="dxa"/>
          </w:tcPr>
          <w:p w14:paraId="77335DAD" w14:textId="77777777" w:rsidR="00993903" w:rsidRDefault="00993903" w:rsidP="00AB0EA9">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9DBDFF" w14:textId="77777777" w:rsidR="00993903" w:rsidRDefault="00993903" w:rsidP="00AB0EA9">
            <w:pPr>
              <w:spacing w:after="0"/>
              <w:rPr>
                <w:rFonts w:eastAsiaTheme="minorEastAsia"/>
                <w:b/>
                <w:bCs/>
                <w:color w:val="0070C0"/>
                <w:lang w:val="en-US" w:eastAsia="zh-CN"/>
              </w:rPr>
            </w:pPr>
            <w:r>
              <w:rPr>
                <w:rFonts w:eastAsiaTheme="minorEastAsia"/>
                <w:b/>
                <w:bCs/>
                <w:color w:val="0070C0"/>
                <w:lang w:val="en-US" w:eastAsia="zh-CN"/>
              </w:rPr>
              <w:t>Comments</w:t>
            </w:r>
          </w:p>
        </w:tc>
      </w:tr>
      <w:tr w:rsidR="00F20F8B" w14:paraId="33DD967E" w14:textId="77777777" w:rsidTr="00AB0EA9">
        <w:tc>
          <w:tcPr>
            <w:tcW w:w="1236" w:type="dxa"/>
          </w:tcPr>
          <w:p w14:paraId="46EDCE5D" w14:textId="194CFC29" w:rsidR="00F20F8B" w:rsidRPr="00F20F8B" w:rsidRDefault="00F20F8B" w:rsidP="00F20F8B">
            <w:pPr>
              <w:spacing w:after="0"/>
              <w:rPr>
                <w:rFonts w:eastAsiaTheme="minorEastAsia"/>
                <w:lang w:val="en-US" w:eastAsia="zh-CN"/>
              </w:rPr>
            </w:pPr>
            <w:ins w:id="16" w:author="Deep [E///]" w:date="2022-10-14T06:54:00Z">
              <w:r w:rsidRPr="00F20F8B">
                <w:rPr>
                  <w:rFonts w:eastAsiaTheme="minorEastAsia"/>
                  <w:lang w:val="en-US" w:eastAsia="zh-CN"/>
                </w:rPr>
                <w:t>Erics</w:t>
              </w:r>
            </w:ins>
            <w:ins w:id="17" w:author="Deep [E///]" w:date="2022-10-14T06:55:00Z">
              <w:r w:rsidRPr="00F20F8B">
                <w:rPr>
                  <w:rFonts w:eastAsiaTheme="minorEastAsia"/>
                  <w:lang w:val="en-US" w:eastAsia="zh-CN"/>
                </w:rPr>
                <w:t>son</w:t>
              </w:r>
            </w:ins>
          </w:p>
        </w:tc>
        <w:tc>
          <w:tcPr>
            <w:tcW w:w="8395" w:type="dxa"/>
          </w:tcPr>
          <w:p w14:paraId="4952582B" w14:textId="77777777" w:rsidR="001B34AE" w:rsidRDefault="00F20F8B" w:rsidP="00F20F8B">
            <w:pPr>
              <w:spacing w:after="0"/>
              <w:rPr>
                <w:ins w:id="18" w:author="Deep [E///]" w:date="2022-10-14T10:04:00Z"/>
                <w:rFonts w:eastAsiaTheme="minorEastAsia"/>
                <w:lang w:val="en-US" w:eastAsia="zh-CN"/>
              </w:rPr>
            </w:pPr>
            <w:ins w:id="19" w:author="Deep [E///]" w:date="2022-10-14T06:55:00Z">
              <w:r w:rsidRPr="00F20F8B">
                <w:rPr>
                  <w:rFonts w:eastAsiaTheme="minorEastAsia"/>
                  <w:lang w:val="en-US" w:eastAsia="zh-CN"/>
                </w:rPr>
                <w:t xml:space="preserve">Option 2. </w:t>
              </w:r>
            </w:ins>
          </w:p>
          <w:p w14:paraId="14AF7448" w14:textId="77777777" w:rsidR="001B34AE" w:rsidRDefault="001B34AE" w:rsidP="00F20F8B">
            <w:pPr>
              <w:spacing w:after="0"/>
              <w:rPr>
                <w:ins w:id="20" w:author="Deep [E///]" w:date="2022-10-14T10:04:00Z"/>
                <w:rFonts w:eastAsiaTheme="minorEastAsia"/>
                <w:lang w:val="en-US" w:eastAsia="zh-CN"/>
              </w:rPr>
            </w:pPr>
          </w:p>
          <w:p w14:paraId="5F5AA7A0" w14:textId="06A21FED" w:rsidR="00F20F8B" w:rsidRPr="00F20F8B" w:rsidRDefault="00F20F8B" w:rsidP="00F20F8B">
            <w:pPr>
              <w:spacing w:after="0"/>
              <w:rPr>
                <w:rFonts w:eastAsiaTheme="minorEastAsia"/>
                <w:lang w:val="en-US" w:eastAsia="zh-CN"/>
              </w:rPr>
            </w:pPr>
            <w:ins w:id="21" w:author="Deep [E///]" w:date="2022-10-14T06:55:00Z">
              <w:r w:rsidRPr="00F20F8B">
                <w:rPr>
                  <w:rFonts w:eastAsiaTheme="minorEastAsia"/>
                  <w:lang w:val="en-US" w:eastAsia="zh-CN"/>
                </w:rPr>
                <w:t>Follow number of PLFs agreed in RF session.</w:t>
              </w:r>
            </w:ins>
            <w:ins w:id="22" w:author="Deep [E///]" w:date="2022-10-14T10:01:00Z">
              <w:r w:rsidRPr="00F20F8B">
                <w:rPr>
                  <w:rFonts w:eastAsiaTheme="minorEastAsia"/>
                  <w:lang w:val="en-US" w:eastAsia="zh-CN"/>
                </w:rPr>
                <w:t xml:space="preserve"> For RRM study there is no need to limit the </w:t>
              </w:r>
              <w:r w:rsidRPr="00BE53C1">
                <w:rPr>
                  <w:rFonts w:eastAsiaTheme="minorEastAsia"/>
                  <w:iCs/>
                  <w:lang w:val="en-US" w:eastAsia="zh-CN"/>
                </w:rPr>
                <w:t xml:space="preserve">number of PFLs below what has been agreed in the RF session. It is even better to consider all the PLFs for RRM to study if there is any feasibility issue from RRM perspective. </w:t>
              </w:r>
            </w:ins>
          </w:p>
        </w:tc>
      </w:tr>
      <w:tr w:rsidR="00F20F8B" w14:paraId="5AF7F44B" w14:textId="77777777" w:rsidTr="00AB0EA9">
        <w:tc>
          <w:tcPr>
            <w:tcW w:w="1236" w:type="dxa"/>
          </w:tcPr>
          <w:p w14:paraId="56E332CB" w14:textId="5D3E22C5" w:rsidR="00F20F8B" w:rsidRDefault="00012FD1" w:rsidP="00F20F8B">
            <w:pPr>
              <w:spacing w:after="0"/>
              <w:rPr>
                <w:rFonts w:eastAsiaTheme="minorEastAsia"/>
                <w:lang w:val="en-US" w:eastAsia="zh-CN"/>
              </w:rPr>
            </w:pPr>
            <w:ins w:id="23" w:author="Intel - Huang Rui(R4#104bis-e)" w:date="2022-10-17T10:16:00Z">
              <w:r>
                <w:rPr>
                  <w:rFonts w:eastAsiaTheme="minorEastAsia"/>
                  <w:lang w:val="en-US" w:eastAsia="zh-CN"/>
                </w:rPr>
                <w:t>Intel</w:t>
              </w:r>
            </w:ins>
          </w:p>
        </w:tc>
        <w:tc>
          <w:tcPr>
            <w:tcW w:w="8395" w:type="dxa"/>
          </w:tcPr>
          <w:p w14:paraId="39E68137" w14:textId="6688DC50" w:rsidR="00F20F8B" w:rsidRDefault="009A6B65" w:rsidP="00F20F8B">
            <w:pPr>
              <w:spacing w:after="0"/>
              <w:rPr>
                <w:rFonts w:eastAsiaTheme="minorEastAsia"/>
                <w:lang w:val="en-US" w:eastAsia="zh-CN"/>
              </w:rPr>
            </w:pPr>
            <w:ins w:id="24" w:author="Intel - Huang Rui(R4#104bis-e)" w:date="2022-10-17T10:16:00Z">
              <w:r>
                <w:rPr>
                  <w:rFonts w:eastAsiaTheme="minorEastAsia"/>
                  <w:lang w:val="en-US" w:eastAsia="zh-CN"/>
                </w:rPr>
                <w:t xml:space="preserve">We can support Option 2. </w:t>
              </w:r>
            </w:ins>
            <w:ins w:id="25" w:author="Intel - Huang Rui(R4#104bis-e)" w:date="2022-10-17T10:17:00Z">
              <w:r w:rsidR="00FB49B4">
                <w:rPr>
                  <w:rFonts w:eastAsiaTheme="minorEastAsia"/>
                  <w:lang w:val="en-US" w:eastAsia="zh-CN"/>
                </w:rPr>
                <w:t>As we mentioned in GTW, from RRM perspectiv</w:t>
              </w:r>
            </w:ins>
            <w:ins w:id="26" w:author="Intel - Huang Rui(R4#104bis-e)" w:date="2022-10-17T10:18:00Z">
              <w:r w:rsidR="00FB49B4">
                <w:rPr>
                  <w:rFonts w:eastAsiaTheme="minorEastAsia"/>
                  <w:lang w:val="en-US" w:eastAsia="zh-CN"/>
                </w:rPr>
                <w:t xml:space="preserve">e, we </w:t>
              </w:r>
              <w:r w:rsidR="00E54F59">
                <w:rPr>
                  <w:rFonts w:eastAsiaTheme="minorEastAsia"/>
                  <w:lang w:val="en-US" w:eastAsia="zh-CN"/>
                </w:rPr>
                <w:t>didn’t see any issues to support &gt;1 PFLs as in Rel16.</w:t>
              </w:r>
              <w:r w:rsidR="004517BF">
                <w:rPr>
                  <w:rFonts w:eastAsiaTheme="minorEastAsia"/>
                  <w:lang w:val="en-US" w:eastAsia="zh-CN"/>
                </w:rPr>
                <w:t xml:space="preserve"> But if there </w:t>
              </w:r>
              <w:proofErr w:type="gramStart"/>
              <w:r w:rsidR="004517BF">
                <w:rPr>
                  <w:rFonts w:eastAsiaTheme="minorEastAsia"/>
                  <w:lang w:val="en-US" w:eastAsia="zh-CN"/>
                </w:rPr>
                <w:t>is</w:t>
              </w:r>
              <w:proofErr w:type="gramEnd"/>
              <w:r w:rsidR="004517BF">
                <w:rPr>
                  <w:rFonts w:eastAsiaTheme="minorEastAsia"/>
                  <w:lang w:val="en-US" w:eastAsia="zh-CN"/>
                </w:rPr>
                <w:t xml:space="preserve"> any feasibility issue</w:t>
              </w:r>
            </w:ins>
            <w:ins w:id="27" w:author="Intel - Huang Rui(R4#104bis-e)" w:date="2022-10-17T10:19:00Z">
              <w:r w:rsidR="004517BF">
                <w:rPr>
                  <w:rFonts w:eastAsiaTheme="minorEastAsia"/>
                  <w:lang w:val="en-US" w:eastAsia="zh-CN"/>
                </w:rPr>
                <w:t xml:space="preserve">s raised from RF side, </w:t>
              </w:r>
              <w:r w:rsidR="00F76032">
                <w:rPr>
                  <w:rFonts w:eastAsiaTheme="minorEastAsia"/>
                  <w:lang w:val="en-US" w:eastAsia="zh-CN"/>
                </w:rPr>
                <w:t xml:space="preserve">we can follow their conclusions. </w:t>
              </w:r>
            </w:ins>
          </w:p>
        </w:tc>
      </w:tr>
      <w:tr w:rsidR="00C23278" w14:paraId="5E48E26E" w14:textId="77777777" w:rsidTr="00AB0EA9">
        <w:tc>
          <w:tcPr>
            <w:tcW w:w="1236" w:type="dxa"/>
          </w:tcPr>
          <w:p w14:paraId="7563CEDD" w14:textId="72ED2760" w:rsidR="00C23278" w:rsidRDefault="00C23278" w:rsidP="00C23278">
            <w:pPr>
              <w:spacing w:after="0"/>
              <w:rPr>
                <w:rFonts w:eastAsiaTheme="minorEastAsia"/>
                <w:lang w:val="en-US" w:eastAsia="zh-CN"/>
              </w:rPr>
            </w:pPr>
            <w:ins w:id="28" w:author="Carlos Cabrera-Mercader" w:date="2022-10-16T20:55:00Z">
              <w:r>
                <w:rPr>
                  <w:rFonts w:eastAsiaTheme="minorEastAsia"/>
                  <w:lang w:val="en-US" w:eastAsia="zh-CN"/>
                </w:rPr>
                <w:t>Qualcomm</w:t>
              </w:r>
            </w:ins>
          </w:p>
        </w:tc>
        <w:tc>
          <w:tcPr>
            <w:tcW w:w="8395" w:type="dxa"/>
          </w:tcPr>
          <w:p w14:paraId="1103EA86" w14:textId="0F0C823E" w:rsidR="00C23278" w:rsidRDefault="00C23278" w:rsidP="00C23278">
            <w:pPr>
              <w:spacing w:after="0"/>
              <w:rPr>
                <w:rFonts w:eastAsiaTheme="minorEastAsia"/>
                <w:lang w:val="en-US" w:eastAsia="zh-CN"/>
              </w:rPr>
            </w:pPr>
            <w:ins w:id="29" w:author="Carlos Cabrera-Mercader" w:date="2022-10-16T20:55:00Z">
              <w:r>
                <w:rPr>
                  <w:rFonts w:eastAsiaTheme="minorEastAsia"/>
                  <w:lang w:val="en-US" w:eastAsia="zh-CN"/>
                </w:rPr>
                <w:t>Option 2</w:t>
              </w:r>
            </w:ins>
          </w:p>
        </w:tc>
      </w:tr>
      <w:tr w:rsidR="00F92F98" w14:paraId="5FA804E8" w14:textId="77777777" w:rsidTr="00AB0EA9">
        <w:tc>
          <w:tcPr>
            <w:tcW w:w="1236" w:type="dxa"/>
          </w:tcPr>
          <w:p w14:paraId="2D23884E" w14:textId="78A58AF4" w:rsidR="00F92F98" w:rsidRDefault="00F92F98" w:rsidP="00C23278">
            <w:pPr>
              <w:spacing w:after="0"/>
              <w:rPr>
                <w:rFonts w:eastAsiaTheme="minorEastAsia"/>
                <w:lang w:val="en-US" w:eastAsia="zh-CN"/>
              </w:rPr>
            </w:pPr>
            <w:ins w:id="30" w:author="CATT" w:date="2022-10-17T14:08:00Z">
              <w:r>
                <w:rPr>
                  <w:rFonts w:eastAsiaTheme="minorEastAsia" w:hint="eastAsia"/>
                  <w:lang w:val="en-US" w:eastAsia="zh-CN"/>
                </w:rPr>
                <w:t>CATT</w:t>
              </w:r>
            </w:ins>
          </w:p>
        </w:tc>
        <w:tc>
          <w:tcPr>
            <w:tcW w:w="8395" w:type="dxa"/>
          </w:tcPr>
          <w:p w14:paraId="3715F014" w14:textId="01D0B565" w:rsidR="00F92F98" w:rsidRDefault="00F92F98" w:rsidP="00C23278">
            <w:pPr>
              <w:spacing w:after="0"/>
              <w:rPr>
                <w:rFonts w:eastAsiaTheme="minorEastAsia"/>
                <w:lang w:val="en-US" w:eastAsia="zh-CN"/>
              </w:rPr>
            </w:pPr>
            <w:ins w:id="31" w:author="CATT" w:date="2022-10-17T14:08:00Z">
              <w:r>
                <w:rPr>
                  <w:rFonts w:eastAsiaTheme="minorEastAsia"/>
                  <w:lang w:val="en-US" w:eastAsia="zh-CN"/>
                </w:rPr>
                <w:t>F</w:t>
              </w:r>
              <w:r>
                <w:rPr>
                  <w:rFonts w:eastAsiaTheme="minorEastAsia" w:hint="eastAsia"/>
                  <w:lang w:val="en-US" w:eastAsia="zh-CN"/>
                </w:rPr>
                <w:t xml:space="preserve">ine with option 2. </w:t>
              </w:r>
              <w:r>
                <w:rPr>
                  <w:rFonts w:eastAsiaTheme="minorEastAsia"/>
                  <w:lang w:val="en-US" w:eastAsia="zh-CN"/>
                </w:rPr>
                <w:t>B</w:t>
              </w:r>
              <w:r>
                <w:rPr>
                  <w:rFonts w:eastAsiaTheme="minorEastAsia" w:hint="eastAsia"/>
                  <w:lang w:val="en-US" w:eastAsia="zh-CN"/>
                </w:rPr>
                <w:t xml:space="preserve">ut as we have already reached agreement in RF session, we think we may not need any </w:t>
              </w:r>
              <w:r>
                <w:rPr>
                  <w:rFonts w:eastAsiaTheme="minorEastAsia"/>
                  <w:lang w:val="en-US" w:eastAsia="zh-CN"/>
                </w:rPr>
                <w:t>further</w:t>
              </w:r>
              <w:r>
                <w:rPr>
                  <w:rFonts w:eastAsiaTheme="minorEastAsia" w:hint="eastAsia"/>
                  <w:lang w:val="en-US" w:eastAsia="zh-CN"/>
                </w:rPr>
                <w:t xml:space="preserve"> conclusions here as there is no need to limit the number of PFLs from RRM perspective. </w:t>
              </w:r>
              <w:proofErr w:type="gramStart"/>
              <w:r>
                <w:rPr>
                  <w:rFonts w:eastAsiaTheme="minorEastAsia"/>
                  <w:lang w:val="en-US" w:eastAsia="zh-CN"/>
                </w:rPr>
                <w:t>S</w:t>
              </w:r>
              <w:r>
                <w:rPr>
                  <w:rFonts w:eastAsiaTheme="minorEastAsia" w:hint="eastAsia"/>
                  <w:lang w:val="en-US" w:eastAsia="zh-CN"/>
                </w:rPr>
                <w:t>o</w:t>
              </w:r>
              <w:proofErr w:type="gramEnd"/>
              <w:r>
                <w:rPr>
                  <w:rFonts w:eastAsiaTheme="minorEastAsia" w:hint="eastAsia"/>
                  <w:lang w:val="en-US" w:eastAsia="zh-CN"/>
                </w:rPr>
                <w:t xml:space="preserve"> all the PFLs can be included in the RRM study. </w:t>
              </w:r>
            </w:ins>
          </w:p>
        </w:tc>
      </w:tr>
      <w:tr w:rsidR="00F92F98" w14:paraId="0821F5C7" w14:textId="77777777" w:rsidTr="00AB0EA9">
        <w:tc>
          <w:tcPr>
            <w:tcW w:w="1236" w:type="dxa"/>
          </w:tcPr>
          <w:p w14:paraId="4BD129B9" w14:textId="72FF8093" w:rsidR="00F92F98" w:rsidRDefault="00AB0EA9" w:rsidP="00C23278">
            <w:pPr>
              <w:spacing w:after="0"/>
              <w:rPr>
                <w:rFonts w:eastAsiaTheme="minorEastAsia"/>
                <w:lang w:val="en-US" w:eastAsia="zh-CN"/>
              </w:rPr>
            </w:pPr>
            <w:ins w:id="32" w:author="Xiaomi" w:date="2022-10-17T16:11:00Z">
              <w:r>
                <w:rPr>
                  <w:rFonts w:eastAsiaTheme="minorEastAsia" w:hint="eastAsia"/>
                  <w:lang w:val="en-US" w:eastAsia="zh-CN"/>
                </w:rPr>
                <w:t>X</w:t>
              </w:r>
              <w:r>
                <w:rPr>
                  <w:rFonts w:eastAsiaTheme="minorEastAsia"/>
                  <w:lang w:val="en-US" w:eastAsia="zh-CN"/>
                </w:rPr>
                <w:t>iaomi</w:t>
              </w:r>
            </w:ins>
          </w:p>
        </w:tc>
        <w:tc>
          <w:tcPr>
            <w:tcW w:w="8395" w:type="dxa"/>
          </w:tcPr>
          <w:p w14:paraId="323A7832" w14:textId="7FC92FEE" w:rsidR="00F92F98" w:rsidRDefault="00AB0EA9" w:rsidP="00C23278">
            <w:pPr>
              <w:spacing w:after="0"/>
              <w:rPr>
                <w:rFonts w:eastAsiaTheme="minorEastAsia"/>
                <w:lang w:val="en-US" w:eastAsia="zh-CN"/>
              </w:rPr>
            </w:pPr>
            <w:ins w:id="33" w:author="Xiaomi" w:date="2022-10-17T16:11:00Z">
              <w:r>
                <w:rPr>
                  <w:rFonts w:eastAsiaTheme="minorEastAsia" w:hint="eastAsia"/>
                  <w:lang w:val="en-US" w:eastAsia="zh-CN"/>
                </w:rPr>
                <w:t>O</w:t>
              </w:r>
              <w:r>
                <w:rPr>
                  <w:rFonts w:eastAsiaTheme="minorEastAsia"/>
                  <w:lang w:val="en-US" w:eastAsia="zh-CN"/>
                </w:rPr>
                <w:t>ption 2</w:t>
              </w:r>
            </w:ins>
          </w:p>
        </w:tc>
      </w:tr>
      <w:tr w:rsidR="00F92F98" w14:paraId="5D1ED33B" w14:textId="77777777" w:rsidTr="00AB0EA9">
        <w:tc>
          <w:tcPr>
            <w:tcW w:w="1236" w:type="dxa"/>
          </w:tcPr>
          <w:p w14:paraId="19DE7E14" w14:textId="2869FE54" w:rsidR="00F92F98" w:rsidRDefault="008C4A49" w:rsidP="00C23278">
            <w:pPr>
              <w:spacing w:after="0"/>
              <w:rPr>
                <w:rFonts w:eastAsiaTheme="minorEastAsia"/>
                <w:lang w:val="en-US" w:eastAsia="zh-CN"/>
              </w:rPr>
            </w:pPr>
            <w:ins w:id="34" w:author="OPPO2" w:date="2022-10-17T16:54:00Z">
              <w:r>
                <w:rPr>
                  <w:rFonts w:eastAsiaTheme="minorEastAsia" w:hint="eastAsia"/>
                  <w:lang w:val="en-US" w:eastAsia="zh-CN"/>
                </w:rPr>
                <w:t>O</w:t>
              </w:r>
              <w:r>
                <w:rPr>
                  <w:rFonts w:eastAsiaTheme="minorEastAsia"/>
                  <w:lang w:val="en-US" w:eastAsia="zh-CN"/>
                </w:rPr>
                <w:t>PPO</w:t>
              </w:r>
            </w:ins>
          </w:p>
        </w:tc>
        <w:tc>
          <w:tcPr>
            <w:tcW w:w="8395" w:type="dxa"/>
          </w:tcPr>
          <w:p w14:paraId="0797943E" w14:textId="41AD8441" w:rsidR="00F92F98" w:rsidRDefault="008C4A49" w:rsidP="00C23278">
            <w:pPr>
              <w:spacing w:after="0"/>
              <w:rPr>
                <w:rFonts w:eastAsiaTheme="minorEastAsia"/>
                <w:lang w:val="en-US" w:eastAsia="zh-CN"/>
              </w:rPr>
            </w:pPr>
            <w:ins w:id="35" w:author="OPPO2" w:date="2022-10-17T16:54:00Z">
              <w:r>
                <w:rPr>
                  <w:rFonts w:eastAsiaTheme="minorEastAsia"/>
                  <w:lang w:val="en-US" w:eastAsia="zh-CN"/>
                </w:rPr>
                <w:t>Fine with option 2.</w:t>
              </w:r>
            </w:ins>
          </w:p>
        </w:tc>
      </w:tr>
      <w:tr w:rsidR="00FE146D" w14:paraId="0BE7143E" w14:textId="77777777" w:rsidTr="00AB0EA9">
        <w:tc>
          <w:tcPr>
            <w:tcW w:w="1236" w:type="dxa"/>
          </w:tcPr>
          <w:p w14:paraId="029A6DEE" w14:textId="60A95F5C" w:rsidR="00FE146D" w:rsidRDefault="00FE146D" w:rsidP="00FE146D">
            <w:pPr>
              <w:spacing w:after="0"/>
              <w:rPr>
                <w:rFonts w:eastAsiaTheme="minorEastAsia"/>
                <w:lang w:val="en-US" w:eastAsia="zh-CN"/>
              </w:rPr>
            </w:pPr>
            <w:ins w:id="36" w:author="Huawei" w:date="2022-10-17T20:41:00Z">
              <w:r>
                <w:rPr>
                  <w:rFonts w:eastAsiaTheme="minorEastAsia"/>
                  <w:lang w:val="en-US" w:eastAsia="zh-CN"/>
                </w:rPr>
                <w:t xml:space="preserve">Huawei </w:t>
              </w:r>
            </w:ins>
          </w:p>
        </w:tc>
        <w:tc>
          <w:tcPr>
            <w:tcW w:w="8395" w:type="dxa"/>
          </w:tcPr>
          <w:p w14:paraId="5CBC2BA8" w14:textId="77777777" w:rsidR="00FE146D" w:rsidRDefault="00FE146D" w:rsidP="00FE146D">
            <w:pPr>
              <w:spacing w:after="0"/>
              <w:rPr>
                <w:ins w:id="37" w:author="Huawei" w:date="2022-10-17T20:41:00Z"/>
                <w:rFonts w:eastAsiaTheme="minorEastAsia"/>
                <w:lang w:val="en-US" w:eastAsia="zh-CN"/>
              </w:rPr>
            </w:pPr>
            <w:ins w:id="38" w:author="Huawei" w:date="2022-10-17T20:41:00Z">
              <w:r>
                <w:rPr>
                  <w:rFonts w:eastAsiaTheme="minorEastAsia"/>
                  <w:lang w:val="en-US" w:eastAsia="zh-CN"/>
                </w:rPr>
                <w:t>Support option 2.</w:t>
              </w:r>
            </w:ins>
          </w:p>
          <w:p w14:paraId="39E3A0B3" w14:textId="77777777" w:rsidR="00FE146D" w:rsidRDefault="00FE146D" w:rsidP="00FE146D">
            <w:pPr>
              <w:spacing w:after="0"/>
              <w:rPr>
                <w:ins w:id="39" w:author="Huawei" w:date="2022-10-17T20:41:00Z"/>
                <w:rFonts w:eastAsiaTheme="minorEastAsia"/>
                <w:lang w:val="en-US" w:eastAsia="zh-CN"/>
              </w:rPr>
            </w:pPr>
          </w:p>
          <w:p w14:paraId="797801B9" w14:textId="59D1385A" w:rsidR="00FE146D" w:rsidRDefault="00FE146D" w:rsidP="00FE146D">
            <w:pPr>
              <w:spacing w:after="0"/>
              <w:rPr>
                <w:rFonts w:eastAsiaTheme="minorEastAsia"/>
                <w:lang w:val="en-US" w:eastAsia="zh-CN"/>
              </w:rPr>
            </w:pPr>
            <w:ins w:id="40" w:author="Huawei" w:date="2022-10-17T20:41:00Z">
              <w:r>
                <w:rPr>
                  <w:rFonts w:eastAsiaTheme="minorEastAsia" w:hint="eastAsia"/>
                  <w:lang w:val="en-US" w:eastAsia="zh-CN"/>
                </w:rPr>
                <w:t>F</w:t>
              </w:r>
              <w:r>
                <w:rPr>
                  <w:rFonts w:eastAsiaTheme="minorEastAsia"/>
                  <w:lang w:val="en-US" w:eastAsia="zh-CN"/>
                </w:rPr>
                <w:t xml:space="preserve">or the SI, the feasibility to support 2 or more than 2 PFLs should come from RF, as </w:t>
              </w:r>
            </w:ins>
            <w:ins w:id="41" w:author="Huawei" w:date="2022-10-17T20:44:00Z">
              <w:r w:rsidR="00D35A57">
                <w:rPr>
                  <w:rFonts w:eastAsiaTheme="minorEastAsia"/>
                  <w:lang w:val="en-US" w:eastAsia="zh-CN"/>
                </w:rPr>
                <w:t xml:space="preserve">other companies </w:t>
              </w:r>
            </w:ins>
            <w:ins w:id="42" w:author="Huawei" w:date="2022-10-17T20:41:00Z">
              <w:r>
                <w:rPr>
                  <w:rFonts w:eastAsiaTheme="minorEastAsia"/>
                  <w:lang w:val="en-US" w:eastAsia="zh-CN"/>
                </w:rPr>
                <w:t xml:space="preserve">also mentioned. During the potential WI, we can discuss in RRM whether we should prioritize the 2 PLFs when defining the requirements. </w:t>
              </w:r>
            </w:ins>
          </w:p>
        </w:tc>
      </w:tr>
      <w:tr w:rsidR="00FE146D" w14:paraId="4CD00418" w14:textId="77777777" w:rsidTr="00AB0EA9">
        <w:tc>
          <w:tcPr>
            <w:tcW w:w="1236" w:type="dxa"/>
          </w:tcPr>
          <w:p w14:paraId="3B0046A5" w14:textId="790665A3" w:rsidR="00FE146D" w:rsidRDefault="00F25A8B" w:rsidP="00FE146D">
            <w:pPr>
              <w:spacing w:after="0"/>
              <w:rPr>
                <w:rFonts w:eastAsiaTheme="minorEastAsia"/>
                <w:lang w:val="en-US" w:eastAsia="zh-CN"/>
              </w:rPr>
            </w:pPr>
            <w:ins w:id="43" w:author="Yang Tang" w:date="2022-10-17T07:20:00Z">
              <w:r>
                <w:rPr>
                  <w:rFonts w:eastAsiaTheme="minorEastAsia"/>
                  <w:lang w:val="en-US" w:eastAsia="zh-CN"/>
                </w:rPr>
                <w:t>apple</w:t>
              </w:r>
            </w:ins>
          </w:p>
        </w:tc>
        <w:tc>
          <w:tcPr>
            <w:tcW w:w="8395" w:type="dxa"/>
          </w:tcPr>
          <w:p w14:paraId="14A303A8" w14:textId="5DD528B8" w:rsidR="00FE146D" w:rsidRDefault="00F25A8B" w:rsidP="00FE146D">
            <w:pPr>
              <w:spacing w:after="0"/>
              <w:rPr>
                <w:rFonts w:eastAsiaTheme="minorEastAsia"/>
                <w:lang w:val="en-US" w:eastAsia="zh-CN"/>
              </w:rPr>
            </w:pPr>
            <w:ins w:id="44" w:author="Yang Tang" w:date="2022-10-17T07:20:00Z">
              <w:r>
                <w:rPr>
                  <w:rFonts w:eastAsiaTheme="minorEastAsia"/>
                  <w:lang w:val="en-US" w:eastAsia="zh-CN"/>
                </w:rPr>
                <w:t xml:space="preserve">we are OK with option 2, even though it </w:t>
              </w:r>
              <w:r w:rsidR="00C15C69">
                <w:rPr>
                  <w:rFonts w:eastAsiaTheme="minorEastAsia"/>
                  <w:lang w:val="en-US" w:eastAsia="zh-CN"/>
                </w:rPr>
                <w:t xml:space="preserve">may not be a bad idea to take 2 PFL as the starting point during the study phase. </w:t>
              </w:r>
            </w:ins>
          </w:p>
        </w:tc>
      </w:tr>
      <w:tr w:rsidR="00FE146D" w14:paraId="11D54335" w14:textId="77777777" w:rsidTr="00AB0EA9">
        <w:tc>
          <w:tcPr>
            <w:tcW w:w="1236" w:type="dxa"/>
          </w:tcPr>
          <w:p w14:paraId="6339F22B" w14:textId="26F7750E" w:rsidR="00FE146D" w:rsidRDefault="00FE146D" w:rsidP="00FE146D">
            <w:pPr>
              <w:spacing w:after="0"/>
              <w:rPr>
                <w:rFonts w:eastAsiaTheme="minorEastAsia"/>
                <w:lang w:val="en-US" w:eastAsia="zh-CN"/>
              </w:rPr>
            </w:pPr>
          </w:p>
        </w:tc>
        <w:tc>
          <w:tcPr>
            <w:tcW w:w="8395" w:type="dxa"/>
          </w:tcPr>
          <w:p w14:paraId="410C5993" w14:textId="6108BAE9" w:rsidR="00FE146D" w:rsidRDefault="00FE146D" w:rsidP="00FE146D">
            <w:pPr>
              <w:spacing w:after="0"/>
              <w:rPr>
                <w:rFonts w:eastAsiaTheme="minorEastAsia"/>
                <w:lang w:val="en-US" w:eastAsia="zh-CN"/>
              </w:rPr>
            </w:pPr>
          </w:p>
        </w:tc>
      </w:tr>
      <w:tr w:rsidR="00FE146D" w14:paraId="1963EDE4" w14:textId="77777777" w:rsidTr="00AB0EA9">
        <w:tc>
          <w:tcPr>
            <w:tcW w:w="1236" w:type="dxa"/>
          </w:tcPr>
          <w:p w14:paraId="3D8003D3" w14:textId="77777777" w:rsidR="00FE146D" w:rsidRDefault="00FE146D" w:rsidP="00FE146D">
            <w:pPr>
              <w:spacing w:after="0"/>
              <w:rPr>
                <w:rFonts w:eastAsiaTheme="minorEastAsia"/>
                <w:lang w:val="en-US" w:eastAsia="zh-CN"/>
              </w:rPr>
            </w:pPr>
          </w:p>
        </w:tc>
        <w:tc>
          <w:tcPr>
            <w:tcW w:w="8395" w:type="dxa"/>
          </w:tcPr>
          <w:p w14:paraId="731F78A3" w14:textId="77777777" w:rsidR="00FE146D" w:rsidRDefault="00FE146D" w:rsidP="00FE146D">
            <w:pPr>
              <w:spacing w:after="0"/>
              <w:rPr>
                <w:rFonts w:eastAsiaTheme="minorEastAsia"/>
                <w:lang w:val="en-US" w:eastAsia="zh-CN"/>
              </w:rPr>
            </w:pPr>
          </w:p>
        </w:tc>
      </w:tr>
    </w:tbl>
    <w:p w14:paraId="5B25B3CF" w14:textId="77777777" w:rsidR="00993903" w:rsidRPr="00993903" w:rsidRDefault="00993903" w:rsidP="00993903">
      <w:pPr>
        <w:rPr>
          <w:rFonts w:eastAsiaTheme="minorEastAsia"/>
          <w:iCs/>
          <w:color w:val="0070C0"/>
          <w:lang w:val="en-US" w:eastAsia="zh-CN"/>
        </w:rPr>
      </w:pPr>
    </w:p>
    <w:p w14:paraId="49FDF3FF" w14:textId="77777777" w:rsidR="001350FF" w:rsidRDefault="001350FF" w:rsidP="001350FF">
      <w:pPr>
        <w:pStyle w:val="Heading3"/>
        <w:rPr>
          <w:lang w:val="en-US"/>
        </w:rPr>
      </w:pPr>
      <w:r>
        <w:rPr>
          <w:lang w:val="en-US"/>
        </w:rPr>
        <w:t>Sub-topic 1-4: Impact of CA/DC on PRS/SRS bandwidth aggregation</w:t>
      </w:r>
    </w:p>
    <w:p w14:paraId="7B17C6FF" w14:textId="77777777" w:rsidR="001350FF" w:rsidRDefault="001350FF" w:rsidP="001350FF">
      <w:pPr>
        <w:rPr>
          <w:b/>
          <w:color w:val="0070C0"/>
          <w:u w:val="single"/>
          <w:lang w:eastAsia="ko-KR"/>
        </w:rPr>
      </w:pPr>
      <w:r>
        <w:rPr>
          <w:b/>
          <w:color w:val="0070C0"/>
          <w:u w:val="single"/>
          <w:lang w:eastAsia="ko-KR"/>
        </w:rPr>
        <w:t xml:space="preserve">Issue 1-4-1: Relation between CA/DC and PRS/SRS bandwidth aggregation capabilities </w:t>
      </w:r>
    </w:p>
    <w:p w14:paraId="6F522819" w14:textId="2B1FA2B3" w:rsidR="00877FA7" w:rsidRDefault="00006EC2" w:rsidP="0019140A">
      <w:pPr>
        <w:pStyle w:val="ListParagraph"/>
        <w:numPr>
          <w:ilvl w:val="0"/>
          <w:numId w:val="13"/>
        </w:numPr>
        <w:spacing w:after="240"/>
        <w:ind w:left="641" w:firstLineChars="0" w:hanging="357"/>
        <w:rPr>
          <w:rFonts w:eastAsiaTheme="minorEastAsia"/>
          <w:iCs/>
          <w:color w:val="0070C0"/>
          <w:lang w:val="en-US" w:eastAsia="zh-CN"/>
        </w:rPr>
      </w:pPr>
      <w:r w:rsidRPr="00006EC2">
        <w:rPr>
          <w:rFonts w:eastAsiaTheme="minorEastAsia"/>
          <w:iCs/>
          <w:color w:val="0070C0"/>
          <w:lang w:val="en-US" w:eastAsia="zh-CN"/>
        </w:rPr>
        <w:t>Will there be any i</w:t>
      </w:r>
      <w:r w:rsidR="001350FF" w:rsidRPr="00006EC2">
        <w:rPr>
          <w:rFonts w:eastAsiaTheme="minorEastAsia"/>
          <w:iCs/>
          <w:color w:val="0070C0"/>
          <w:lang w:val="en-US" w:eastAsia="zh-CN"/>
        </w:rPr>
        <w:t>mpact of MC positioning measurement on the carrier aggregation for communication when both are configured in parallel</w:t>
      </w:r>
      <w:r>
        <w:rPr>
          <w:rFonts w:eastAsiaTheme="minorEastAsia"/>
          <w:iCs/>
          <w:color w:val="0070C0"/>
          <w:lang w:val="en-US" w:eastAsia="zh-CN"/>
        </w:rPr>
        <w:t xml:space="preserve">? </w:t>
      </w:r>
      <w:r w:rsidR="00571E5E">
        <w:rPr>
          <w:rFonts w:eastAsiaTheme="minorEastAsia"/>
          <w:iCs/>
          <w:color w:val="0070C0"/>
          <w:lang w:val="en-US" w:eastAsia="zh-CN"/>
        </w:rPr>
        <w:t xml:space="preserve">In either </w:t>
      </w:r>
      <w:r w:rsidR="0019140A">
        <w:rPr>
          <w:rFonts w:eastAsiaTheme="minorEastAsia"/>
          <w:iCs/>
          <w:color w:val="0070C0"/>
          <w:lang w:val="en-US" w:eastAsia="zh-CN"/>
        </w:rPr>
        <w:t xml:space="preserve">case, </w:t>
      </w:r>
      <w:r w:rsidR="00571E5E">
        <w:rPr>
          <w:rFonts w:eastAsiaTheme="minorEastAsia"/>
          <w:iCs/>
          <w:color w:val="0070C0"/>
          <w:lang w:val="en-US" w:eastAsia="zh-CN"/>
        </w:rPr>
        <w:t>please provide your views</w:t>
      </w:r>
      <w:r w:rsidR="0019140A">
        <w:rPr>
          <w:rFonts w:eastAsiaTheme="minorEastAsia"/>
          <w:iCs/>
          <w:color w:val="0070C0"/>
          <w:lang w:val="en-US" w:eastAsia="zh-CN"/>
        </w:rPr>
        <w:t>:</w:t>
      </w:r>
    </w:p>
    <w:tbl>
      <w:tblPr>
        <w:tblStyle w:val="TableGrid"/>
        <w:tblW w:w="0" w:type="auto"/>
        <w:tblLook w:val="04A0" w:firstRow="1" w:lastRow="0" w:firstColumn="1" w:lastColumn="0" w:noHBand="0" w:noVBand="1"/>
      </w:tblPr>
      <w:tblGrid>
        <w:gridCol w:w="1236"/>
        <w:gridCol w:w="8395"/>
      </w:tblGrid>
      <w:tr w:rsidR="00D74A7F" w14:paraId="1342C1F8" w14:textId="77777777" w:rsidTr="00AB0EA9">
        <w:tc>
          <w:tcPr>
            <w:tcW w:w="1236" w:type="dxa"/>
          </w:tcPr>
          <w:p w14:paraId="2CF9C80E" w14:textId="77777777" w:rsidR="00D74A7F" w:rsidRDefault="00D74A7F" w:rsidP="00AB0EA9">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7C7936" w14:textId="77777777" w:rsidR="00D74A7F" w:rsidRDefault="00D74A7F" w:rsidP="00AB0EA9">
            <w:pPr>
              <w:spacing w:after="0"/>
              <w:rPr>
                <w:rFonts w:eastAsiaTheme="minorEastAsia"/>
                <w:b/>
                <w:bCs/>
                <w:color w:val="0070C0"/>
                <w:lang w:val="en-US" w:eastAsia="zh-CN"/>
              </w:rPr>
            </w:pPr>
            <w:r>
              <w:rPr>
                <w:rFonts w:eastAsiaTheme="minorEastAsia"/>
                <w:b/>
                <w:bCs/>
                <w:color w:val="0070C0"/>
                <w:lang w:val="en-US" w:eastAsia="zh-CN"/>
              </w:rPr>
              <w:t>Comments</w:t>
            </w:r>
          </w:p>
        </w:tc>
      </w:tr>
      <w:tr w:rsidR="00CE52F0" w14:paraId="484AF848" w14:textId="77777777" w:rsidTr="00AB0EA9">
        <w:tc>
          <w:tcPr>
            <w:tcW w:w="1236" w:type="dxa"/>
          </w:tcPr>
          <w:p w14:paraId="069889F0" w14:textId="77637315" w:rsidR="00CE52F0" w:rsidRDefault="00CE52F0" w:rsidP="00CE52F0">
            <w:pPr>
              <w:spacing w:after="0"/>
              <w:rPr>
                <w:rFonts w:eastAsiaTheme="minorEastAsia"/>
                <w:lang w:val="en-US" w:eastAsia="zh-CN"/>
              </w:rPr>
            </w:pPr>
            <w:ins w:id="45" w:author="Deep [E///]" w:date="2022-10-14T10:05:00Z">
              <w:r>
                <w:rPr>
                  <w:rFonts w:eastAsiaTheme="minorEastAsia"/>
                  <w:lang w:val="en-US" w:eastAsia="zh-CN"/>
                </w:rPr>
                <w:t>Ericsson</w:t>
              </w:r>
            </w:ins>
          </w:p>
        </w:tc>
        <w:tc>
          <w:tcPr>
            <w:tcW w:w="8395" w:type="dxa"/>
          </w:tcPr>
          <w:p w14:paraId="00F4BEDE" w14:textId="4C04D3EB" w:rsidR="00CE52F0" w:rsidRDefault="00CE52F0" w:rsidP="00CE52F0">
            <w:pPr>
              <w:spacing w:after="0"/>
              <w:rPr>
                <w:rFonts w:eastAsiaTheme="minorEastAsia"/>
                <w:lang w:val="en-US" w:eastAsia="zh-CN"/>
              </w:rPr>
            </w:pPr>
            <w:ins w:id="46" w:author="Deep [E///]" w:date="2022-10-14T10:05:00Z">
              <w:r>
                <w:rPr>
                  <w:rFonts w:eastAsiaTheme="minorEastAsia"/>
                  <w:lang w:val="en-US" w:eastAsia="zh-CN"/>
                </w:rPr>
                <w:t>In our view MC positioning measurement should not have any implication on CA/DC for communication. I</w:t>
              </w:r>
              <w:r w:rsidRPr="00CF09ED">
                <w:rPr>
                  <w:rFonts w:eastAsiaTheme="minorEastAsia"/>
                  <w:lang w:val="en-US" w:eastAsia="zh-CN"/>
                </w:rPr>
                <w:t>f both MC positioning measurement and CA</w:t>
              </w:r>
              <w:r>
                <w:rPr>
                  <w:rFonts w:eastAsiaTheme="minorEastAsia"/>
                  <w:lang w:val="en-US" w:eastAsia="zh-CN"/>
                </w:rPr>
                <w:t>/DC</w:t>
              </w:r>
              <w:r w:rsidRPr="00CF09ED">
                <w:rPr>
                  <w:rFonts w:eastAsiaTheme="minorEastAsia"/>
                  <w:lang w:val="en-US" w:eastAsia="zh-CN"/>
                </w:rPr>
                <w:t xml:space="preserve"> operation are going on </w:t>
              </w:r>
              <w:r>
                <w:rPr>
                  <w:rFonts w:eastAsiaTheme="minorEastAsia"/>
                  <w:lang w:val="en-US" w:eastAsia="zh-CN"/>
                </w:rPr>
                <w:t xml:space="preserve">in </w:t>
              </w:r>
              <w:r w:rsidRPr="00CF09ED">
                <w:rPr>
                  <w:rFonts w:eastAsiaTheme="minorEastAsia"/>
                  <w:lang w:val="en-US" w:eastAsia="zh-CN"/>
                </w:rPr>
                <w:t xml:space="preserve">parallel </w:t>
              </w:r>
              <w:r w:rsidRPr="00CF09ED">
                <w:rPr>
                  <w:rFonts w:eastAsiaTheme="minorEastAsia"/>
                  <w:lang w:val="en-US" w:eastAsia="zh-CN"/>
                </w:rPr>
                <w:lastRenderedPageBreak/>
                <w:t>to each other</w:t>
              </w:r>
              <w:r>
                <w:rPr>
                  <w:rFonts w:eastAsiaTheme="minorEastAsia"/>
                  <w:lang w:val="en-US" w:eastAsia="zh-CN"/>
                </w:rPr>
                <w:t>, in our view</w:t>
              </w:r>
              <w:r w:rsidRPr="00CF09ED">
                <w:rPr>
                  <w:rFonts w:eastAsiaTheme="minorEastAsia"/>
                  <w:lang w:val="en-US" w:eastAsia="zh-CN"/>
                </w:rPr>
                <w:t xml:space="preserve"> there might be some implication depending on </w:t>
              </w:r>
              <w:r>
                <w:rPr>
                  <w:rFonts w:eastAsiaTheme="minorEastAsia"/>
                  <w:lang w:val="en-US" w:eastAsia="zh-CN"/>
                </w:rPr>
                <w:t xml:space="preserve">how UE is configured for MC positioning measurement and CA for </w:t>
              </w:r>
              <w:r w:rsidRPr="00CF09ED">
                <w:rPr>
                  <w:rFonts w:eastAsiaTheme="minorEastAsia"/>
                  <w:lang w:val="en-US" w:eastAsia="zh-CN"/>
                </w:rPr>
                <w:t xml:space="preserve">communication. </w:t>
              </w:r>
              <w:r>
                <w:rPr>
                  <w:rFonts w:eastAsiaTheme="minorEastAsia"/>
                  <w:lang w:val="en-US" w:eastAsia="zh-CN"/>
                </w:rPr>
                <w:t xml:space="preserve">For example, the UE may not be able to perform both MC positioning measurements and CA/DC operation for communication with full capability (max CCs supported by the UE) in the same band. In such situation some temporary capability restriction might be needed depending on number of PFLs used for MC positioning measurement and number of CCs used for CA/DC. In our view there should be no restriction on the CA/DC. Rather number of PFLs for MC positioning measurement should be reduced below its capability if the UE cannot do both operations with full capabilities. Therefore, </w:t>
              </w:r>
              <w:r w:rsidRPr="00CF09ED">
                <w:rPr>
                  <w:rFonts w:eastAsiaTheme="minorEastAsia"/>
                  <w:lang w:val="en-US" w:eastAsia="zh-CN"/>
                </w:rPr>
                <w:t xml:space="preserve">LMF has to take this into account while configuring </w:t>
              </w:r>
              <w:r>
                <w:rPr>
                  <w:rFonts w:eastAsiaTheme="minorEastAsia"/>
                  <w:lang w:val="en-US" w:eastAsia="zh-CN"/>
                </w:rPr>
                <w:t xml:space="preserve">the UE for </w:t>
              </w:r>
              <w:r w:rsidRPr="00CF09ED">
                <w:rPr>
                  <w:rFonts w:eastAsiaTheme="minorEastAsia"/>
                  <w:lang w:val="en-US" w:eastAsia="zh-CN"/>
                </w:rPr>
                <w:t xml:space="preserve">MC positioning measurement. </w:t>
              </w:r>
              <w:r>
                <w:rPr>
                  <w:rFonts w:eastAsiaTheme="minorEastAsia"/>
                  <w:lang w:val="en-US" w:eastAsia="zh-CN"/>
                </w:rPr>
                <w:t xml:space="preserve">We agree that signaling related to capability </w:t>
              </w:r>
            </w:ins>
            <w:ins w:id="47" w:author="Deep [E///]" w:date="2022-10-14T10:08:00Z">
              <w:r>
                <w:rPr>
                  <w:rFonts w:eastAsiaTheme="minorEastAsia"/>
                  <w:lang w:val="en-US" w:eastAsia="zh-CN"/>
                </w:rPr>
                <w:t>etc.</w:t>
              </w:r>
            </w:ins>
            <w:ins w:id="48" w:author="Deep [E///]" w:date="2022-10-14T10:05:00Z">
              <w:r>
                <w:rPr>
                  <w:rFonts w:eastAsiaTheme="minorEastAsia"/>
                  <w:lang w:val="en-US" w:eastAsia="zh-CN"/>
                </w:rPr>
                <w:t xml:space="preserve"> should be discussed and specified during the WI. However, impact of the MC positioning measurements and CA/DC operation for communication should be investigated in the SI.</w:t>
              </w:r>
            </w:ins>
          </w:p>
        </w:tc>
      </w:tr>
      <w:tr w:rsidR="00CE52F0" w14:paraId="795B0AE2" w14:textId="77777777" w:rsidTr="00AB0EA9">
        <w:tc>
          <w:tcPr>
            <w:tcW w:w="1236" w:type="dxa"/>
          </w:tcPr>
          <w:p w14:paraId="29D1E985" w14:textId="14D7C53A" w:rsidR="00CE52F0" w:rsidRDefault="00F76032" w:rsidP="00CE52F0">
            <w:pPr>
              <w:spacing w:after="0"/>
              <w:rPr>
                <w:rFonts w:eastAsiaTheme="minorEastAsia"/>
                <w:lang w:val="en-US" w:eastAsia="zh-CN"/>
              </w:rPr>
            </w:pPr>
            <w:ins w:id="49" w:author="Intel - Huang Rui(R4#104bis-e)" w:date="2022-10-17T10:19:00Z">
              <w:r>
                <w:rPr>
                  <w:rFonts w:eastAsiaTheme="minorEastAsia"/>
                  <w:lang w:val="en-US" w:eastAsia="zh-CN"/>
                </w:rPr>
                <w:lastRenderedPageBreak/>
                <w:t>Intel</w:t>
              </w:r>
            </w:ins>
          </w:p>
        </w:tc>
        <w:tc>
          <w:tcPr>
            <w:tcW w:w="8395" w:type="dxa"/>
          </w:tcPr>
          <w:p w14:paraId="74F86C2E" w14:textId="2A61043F" w:rsidR="00CE52F0" w:rsidRDefault="00E36AAA" w:rsidP="00CE52F0">
            <w:pPr>
              <w:spacing w:after="0"/>
              <w:rPr>
                <w:rFonts w:eastAsiaTheme="minorEastAsia"/>
                <w:lang w:val="en-US" w:eastAsia="zh-CN"/>
              </w:rPr>
            </w:pPr>
            <w:ins w:id="50" w:author="Intel - Huang Rui(R4#104bis-e)" w:date="2022-10-17T10:20:00Z">
              <w:r>
                <w:rPr>
                  <w:rFonts w:eastAsiaTheme="minorEastAsia"/>
                  <w:lang w:val="en-US" w:eastAsia="zh-CN"/>
                </w:rPr>
                <w:t xml:space="preserve">We agree </w:t>
              </w:r>
            </w:ins>
            <w:ins w:id="51" w:author="Intel - Huang Rui(R4#104bis-e)" w:date="2022-10-17T10:21:00Z">
              <w:r>
                <w:rPr>
                  <w:rFonts w:eastAsiaTheme="minorEastAsia"/>
                  <w:lang w:val="en-US" w:eastAsia="zh-CN"/>
                </w:rPr>
                <w:t xml:space="preserve">the </w:t>
              </w:r>
              <w:r w:rsidR="00FD4ECD">
                <w:rPr>
                  <w:rFonts w:eastAsiaTheme="minorEastAsia"/>
                  <w:lang w:val="en-US" w:eastAsia="zh-CN"/>
                </w:rPr>
                <w:t xml:space="preserve">feasibility can be studied in SI. But </w:t>
              </w:r>
            </w:ins>
            <w:ins w:id="52" w:author="Intel - Huang Rui(R4#104bis-e)" w:date="2022-10-17T10:23:00Z">
              <w:r w:rsidR="004D4365">
                <w:rPr>
                  <w:rFonts w:eastAsiaTheme="minorEastAsia"/>
                  <w:lang w:val="en-US" w:eastAsia="zh-CN"/>
                </w:rPr>
                <w:t xml:space="preserve">it seems </w:t>
              </w:r>
              <w:r w:rsidR="00BC77FD">
                <w:rPr>
                  <w:rFonts w:eastAsiaTheme="minorEastAsia"/>
                  <w:lang w:val="en-US" w:eastAsia="zh-CN"/>
                </w:rPr>
                <w:t xml:space="preserve">in our understanding so far there </w:t>
              </w:r>
            </w:ins>
            <w:ins w:id="53" w:author="Intel - Huang Rui(R4#104bis-e)" w:date="2022-10-17T10:25:00Z">
              <w:r w:rsidR="00EE0F63">
                <w:rPr>
                  <w:rFonts w:eastAsiaTheme="minorEastAsia"/>
                  <w:lang w:val="en-US" w:eastAsia="zh-CN"/>
                </w:rPr>
                <w:t xml:space="preserve">is no any feasibility issues from </w:t>
              </w:r>
            </w:ins>
            <w:ins w:id="54" w:author="Intel - Huang Rui(R4#104bis-e)" w:date="2022-10-17T10:26:00Z">
              <w:r w:rsidR="00EE0F63">
                <w:rPr>
                  <w:rFonts w:eastAsiaTheme="minorEastAsia"/>
                  <w:lang w:val="en-US" w:eastAsia="zh-CN"/>
                </w:rPr>
                <w:t>RRM</w:t>
              </w:r>
            </w:ins>
            <w:ins w:id="55" w:author="Intel - Huang Rui(R4#104bis-e)" w:date="2022-10-17T10:24:00Z">
              <w:r w:rsidR="00512BA3">
                <w:rPr>
                  <w:rFonts w:eastAsiaTheme="minorEastAsia"/>
                  <w:lang w:val="en-US" w:eastAsia="zh-CN"/>
                </w:rPr>
                <w:t xml:space="preserve"> perspective.</w:t>
              </w:r>
            </w:ins>
            <w:ins w:id="56" w:author="Intel - Huang Rui(R4#104bis-e)" w:date="2022-10-17T10:23:00Z">
              <w:r w:rsidR="00BC77FD">
                <w:rPr>
                  <w:rFonts w:eastAsiaTheme="minorEastAsia"/>
                  <w:lang w:val="en-US" w:eastAsia="zh-CN"/>
                </w:rPr>
                <w:t xml:space="preserve"> And on the o</w:t>
              </w:r>
              <w:r w:rsidR="007854C0">
                <w:rPr>
                  <w:rFonts w:eastAsiaTheme="minorEastAsia"/>
                  <w:lang w:val="en-US" w:eastAsia="zh-CN"/>
                </w:rPr>
                <w:t xml:space="preserve">ther </w:t>
              </w:r>
              <w:proofErr w:type="gramStart"/>
              <w:r w:rsidR="007854C0">
                <w:rPr>
                  <w:rFonts w:eastAsiaTheme="minorEastAsia"/>
                  <w:lang w:val="en-US" w:eastAsia="zh-CN"/>
                </w:rPr>
                <w:t>hand</w:t>
              </w:r>
              <w:proofErr w:type="gramEnd"/>
              <w:r w:rsidR="00BC77FD">
                <w:rPr>
                  <w:rFonts w:eastAsiaTheme="minorEastAsia"/>
                  <w:lang w:val="en-US" w:eastAsia="zh-CN"/>
                </w:rPr>
                <w:t xml:space="preserve"> </w:t>
              </w:r>
            </w:ins>
            <w:ins w:id="57" w:author="Intel - Huang Rui(R4#104bis-e)" w:date="2022-10-17T10:21:00Z">
              <w:r w:rsidR="00FD4ECD">
                <w:rPr>
                  <w:rFonts w:eastAsiaTheme="minorEastAsia"/>
                  <w:lang w:val="en-US" w:eastAsia="zh-CN"/>
                </w:rPr>
                <w:t xml:space="preserve">whether and how to introduce the </w:t>
              </w:r>
            </w:ins>
            <w:ins w:id="58" w:author="Intel - Huang Rui(R4#104bis-e)" w:date="2022-10-17T10:22:00Z">
              <w:r w:rsidR="004304D4">
                <w:rPr>
                  <w:rFonts w:eastAsiaTheme="minorEastAsia"/>
                  <w:lang w:val="en-US" w:eastAsia="zh-CN"/>
                </w:rPr>
                <w:t xml:space="preserve">support capability </w:t>
              </w:r>
            </w:ins>
            <w:ins w:id="59" w:author="Intel - Huang Rui(R4#104bis-e)" w:date="2022-10-17T10:26:00Z">
              <w:r w:rsidR="00EE0F63">
                <w:rPr>
                  <w:rFonts w:eastAsiaTheme="minorEastAsia"/>
                  <w:lang w:val="en-US" w:eastAsia="zh-CN"/>
                </w:rPr>
                <w:t xml:space="preserve">and necessary </w:t>
              </w:r>
              <w:r w:rsidR="00967C18">
                <w:rPr>
                  <w:rFonts w:eastAsiaTheme="minorEastAsia"/>
                  <w:lang w:val="en-US" w:eastAsia="zh-CN"/>
                </w:rPr>
                <w:t xml:space="preserve">requirements </w:t>
              </w:r>
            </w:ins>
            <w:ins w:id="60" w:author="Intel - Huang Rui(R4#104bis-e)" w:date="2022-10-17T10:22:00Z">
              <w:r w:rsidR="004304D4">
                <w:rPr>
                  <w:rFonts w:eastAsiaTheme="minorEastAsia"/>
                  <w:lang w:val="en-US" w:eastAsia="zh-CN"/>
                </w:rPr>
                <w:t xml:space="preserve">shall be deferred to WI. </w:t>
              </w:r>
            </w:ins>
          </w:p>
        </w:tc>
      </w:tr>
      <w:tr w:rsidR="00CD2F90" w14:paraId="242EDE52" w14:textId="77777777" w:rsidTr="00AB0EA9">
        <w:tc>
          <w:tcPr>
            <w:tcW w:w="1236" w:type="dxa"/>
          </w:tcPr>
          <w:p w14:paraId="34BD68C7" w14:textId="0DB2EAC8" w:rsidR="00CD2F90" w:rsidRDefault="00CD2F90" w:rsidP="00CD2F90">
            <w:pPr>
              <w:spacing w:after="0"/>
              <w:rPr>
                <w:rFonts w:eastAsiaTheme="minorEastAsia"/>
                <w:lang w:val="en-US" w:eastAsia="zh-CN"/>
              </w:rPr>
            </w:pPr>
            <w:ins w:id="61" w:author="Carlos Cabrera-Mercader" w:date="2022-10-16T20:55:00Z">
              <w:r>
                <w:rPr>
                  <w:rFonts w:eastAsiaTheme="minorEastAsia"/>
                  <w:lang w:val="en-US" w:eastAsia="zh-CN"/>
                </w:rPr>
                <w:t>Qualcomm</w:t>
              </w:r>
            </w:ins>
          </w:p>
        </w:tc>
        <w:tc>
          <w:tcPr>
            <w:tcW w:w="8395" w:type="dxa"/>
          </w:tcPr>
          <w:p w14:paraId="61696AB0" w14:textId="23E5A13F" w:rsidR="00CD2F90" w:rsidRDefault="00CD2F90" w:rsidP="00CD2F90">
            <w:pPr>
              <w:spacing w:after="0"/>
              <w:rPr>
                <w:rFonts w:eastAsiaTheme="minorEastAsia"/>
                <w:lang w:val="en-US" w:eastAsia="zh-CN"/>
              </w:rPr>
            </w:pPr>
            <w:ins w:id="62" w:author="Carlos Cabrera-Mercader" w:date="2022-10-16T20:55:00Z">
              <w:r>
                <w:rPr>
                  <w:rFonts w:eastAsiaTheme="minorEastAsia"/>
                  <w:lang w:val="en-US" w:eastAsia="zh-CN"/>
                </w:rPr>
                <w:t>In general, we do expect restrictions on concurrency between DL-PRS measurements and reception of other DL signals/channels. That is already the case in Rel-16/17 NR positioning, for both measurements within measurement gaps and outside measurement gaps. How the existing restrictions will be adapted/extended to PRS aggregation may depend significantly on new UE capabilities introduced by RAN1 during the WI phase.</w:t>
              </w:r>
            </w:ins>
          </w:p>
        </w:tc>
      </w:tr>
      <w:tr w:rsidR="00F92F98" w14:paraId="173BCBF7" w14:textId="77777777" w:rsidTr="00AB0EA9">
        <w:tc>
          <w:tcPr>
            <w:tcW w:w="1236" w:type="dxa"/>
          </w:tcPr>
          <w:p w14:paraId="3513B759" w14:textId="185F61F6" w:rsidR="00F92F98" w:rsidRDefault="00F92F98" w:rsidP="00CD2F90">
            <w:pPr>
              <w:spacing w:after="0"/>
              <w:rPr>
                <w:rFonts w:eastAsiaTheme="minorEastAsia"/>
                <w:lang w:val="en-US" w:eastAsia="zh-CN"/>
              </w:rPr>
            </w:pPr>
            <w:ins w:id="63" w:author="CATT" w:date="2022-10-17T14:08:00Z">
              <w:r>
                <w:rPr>
                  <w:rFonts w:eastAsiaTheme="minorEastAsia" w:hint="eastAsia"/>
                  <w:lang w:val="en-US" w:eastAsia="zh-CN"/>
                </w:rPr>
                <w:t>CATT</w:t>
              </w:r>
            </w:ins>
          </w:p>
        </w:tc>
        <w:tc>
          <w:tcPr>
            <w:tcW w:w="8395" w:type="dxa"/>
          </w:tcPr>
          <w:p w14:paraId="506D96B7" w14:textId="1E3DD9C2" w:rsidR="00F92F98" w:rsidRDefault="00F92F98" w:rsidP="00CD2F90">
            <w:pPr>
              <w:spacing w:after="0"/>
              <w:rPr>
                <w:rFonts w:eastAsiaTheme="minorEastAsia"/>
                <w:lang w:val="en-US" w:eastAsia="zh-CN"/>
              </w:rPr>
            </w:pPr>
            <w:ins w:id="64" w:author="CATT" w:date="2022-10-17T14:08:00Z">
              <w:r>
                <w:rPr>
                  <w:rFonts w:eastAsiaTheme="minorEastAsia"/>
                  <w:lang w:val="en-US" w:eastAsia="zh-CN"/>
                </w:rPr>
                <w:t>W</w:t>
              </w:r>
              <w:r>
                <w:rPr>
                  <w:rFonts w:eastAsiaTheme="minorEastAsia" w:hint="eastAsia"/>
                  <w:lang w:val="en-US" w:eastAsia="zh-CN"/>
                </w:rPr>
                <w:t xml:space="preserve">e think MC positioning measurement should not impact the carrier aggregation for </w:t>
              </w:r>
              <w:r>
                <w:rPr>
                  <w:rFonts w:eastAsiaTheme="minorEastAsia"/>
                  <w:lang w:val="en-US" w:eastAsia="zh-CN"/>
                </w:rPr>
                <w:t>communication</w:t>
              </w:r>
              <w:r>
                <w:rPr>
                  <w:rFonts w:eastAsiaTheme="minorEastAsia" w:hint="eastAsia"/>
                  <w:lang w:val="en-US" w:eastAsia="zh-CN"/>
                </w:rPr>
                <w:t xml:space="preserve">. </w:t>
              </w:r>
              <w:r>
                <w:rPr>
                  <w:rFonts w:eastAsiaTheme="minorEastAsia"/>
                  <w:lang w:val="en-US" w:eastAsia="zh-CN"/>
                </w:rPr>
                <w:t>B</w:t>
              </w:r>
              <w:r>
                <w:rPr>
                  <w:rFonts w:eastAsiaTheme="minorEastAsia" w:hint="eastAsia"/>
                  <w:lang w:val="en-US" w:eastAsia="zh-CN"/>
                </w:rPr>
                <w:t xml:space="preserve">ut whether they can be configured in parallel and how to handle the different UE capabilities of supported number of carriers should </w:t>
              </w:r>
              <w:r>
                <w:rPr>
                  <w:rFonts w:eastAsiaTheme="minorEastAsia"/>
                  <w:lang w:val="en-US" w:eastAsia="zh-CN"/>
                </w:rPr>
                <w:t>actually</w:t>
              </w:r>
              <w:r>
                <w:rPr>
                  <w:rFonts w:eastAsiaTheme="minorEastAsia" w:hint="eastAsia"/>
                  <w:lang w:val="en-US" w:eastAsia="zh-CN"/>
                </w:rPr>
                <w:t xml:space="preserve"> be discussed in WI stage as requirements. </w:t>
              </w:r>
              <w:r>
                <w:rPr>
                  <w:rFonts w:eastAsiaTheme="minorEastAsia"/>
                  <w:lang w:val="en-US" w:eastAsia="zh-CN"/>
                </w:rPr>
                <w:t>A</w:t>
              </w:r>
              <w:r>
                <w:rPr>
                  <w:rFonts w:eastAsiaTheme="minorEastAsia" w:hint="eastAsia"/>
                  <w:lang w:val="en-US" w:eastAsia="zh-CN"/>
                </w:rPr>
                <w:t xml:space="preserve">t least for now, this should not be the block for the feasibility of PRS/SRS bandwidth aggregation. </w:t>
              </w:r>
            </w:ins>
          </w:p>
        </w:tc>
      </w:tr>
      <w:tr w:rsidR="00F92F98" w14:paraId="73B615F5" w14:textId="77777777" w:rsidTr="00AB0EA9">
        <w:tc>
          <w:tcPr>
            <w:tcW w:w="1236" w:type="dxa"/>
          </w:tcPr>
          <w:p w14:paraId="6C0C8244" w14:textId="019A0B51" w:rsidR="00F92F98" w:rsidRDefault="00A53E88" w:rsidP="00CD2F90">
            <w:pPr>
              <w:spacing w:after="0"/>
              <w:rPr>
                <w:rFonts w:eastAsiaTheme="minorEastAsia"/>
                <w:lang w:val="en-US" w:eastAsia="zh-CN"/>
              </w:rPr>
            </w:pPr>
            <w:ins w:id="65" w:author="Ato-MediaTek" w:date="2022-10-17T15:53:00Z">
              <w:r>
                <w:rPr>
                  <w:rFonts w:eastAsiaTheme="minorEastAsia"/>
                  <w:lang w:val="en-US" w:eastAsia="zh-CN"/>
                </w:rPr>
                <w:t>MTK</w:t>
              </w:r>
            </w:ins>
          </w:p>
        </w:tc>
        <w:tc>
          <w:tcPr>
            <w:tcW w:w="8395" w:type="dxa"/>
          </w:tcPr>
          <w:p w14:paraId="36EE6C1B" w14:textId="46606048" w:rsidR="00F92F98" w:rsidRPr="00D83699" w:rsidRDefault="00A53E88" w:rsidP="00CD2F90">
            <w:pPr>
              <w:spacing w:after="0"/>
              <w:rPr>
                <w:rFonts w:eastAsia="PMingLiU"/>
                <w:lang w:val="en-US" w:eastAsia="zh-TW"/>
              </w:rPr>
            </w:pPr>
            <w:ins w:id="66" w:author="Ato-MediaTek" w:date="2022-10-17T15:53:00Z">
              <w:r>
                <w:rPr>
                  <w:rFonts w:eastAsia="PMingLiU"/>
                  <w:lang w:val="en-US" w:eastAsia="zh-TW"/>
                </w:rPr>
                <w:t>At least we see no impact when the measurements are perform</w:t>
              </w:r>
            </w:ins>
            <w:ins w:id="67" w:author="Ato-MediaTek" w:date="2022-10-17T15:55:00Z">
              <w:r>
                <w:rPr>
                  <w:rFonts w:eastAsia="PMingLiU"/>
                  <w:lang w:val="en-US" w:eastAsia="zh-TW"/>
                </w:rPr>
                <w:t>ed</w:t>
              </w:r>
            </w:ins>
            <w:ins w:id="68" w:author="Ato-MediaTek" w:date="2022-10-17T15:53:00Z">
              <w:r>
                <w:rPr>
                  <w:rFonts w:eastAsia="PMingLiU"/>
                  <w:lang w:val="en-US" w:eastAsia="zh-TW"/>
                </w:rPr>
                <w:t xml:space="preserve"> within measurement gap, in which</w:t>
              </w:r>
            </w:ins>
            <w:ins w:id="69" w:author="Ato-MediaTek" w:date="2022-10-17T15:54:00Z">
              <w:r>
                <w:rPr>
                  <w:rFonts w:eastAsia="PMingLiU"/>
                  <w:lang w:val="en-US" w:eastAsia="zh-TW"/>
                </w:rPr>
                <w:t xml:space="preserve"> </w:t>
              </w:r>
            </w:ins>
            <w:ins w:id="70" w:author="Ato-MediaTek" w:date="2022-10-17T15:55:00Z">
              <w:r>
                <w:rPr>
                  <w:rFonts w:eastAsia="PMingLiU"/>
                  <w:lang w:val="en-US" w:eastAsia="zh-TW"/>
                </w:rPr>
                <w:t xml:space="preserve">all </w:t>
              </w:r>
            </w:ins>
            <w:ins w:id="71" w:author="Ato-MediaTek" w:date="2022-10-17T15:54:00Z">
              <w:r>
                <w:rPr>
                  <w:rFonts w:eastAsia="PMingLiU"/>
                  <w:lang w:val="en-US" w:eastAsia="zh-TW"/>
                </w:rPr>
                <w:t>data scheduling is suspended. The outside MG case can be FFS. It may also depend on some RAN1 discussions.</w:t>
              </w:r>
            </w:ins>
          </w:p>
        </w:tc>
      </w:tr>
      <w:tr w:rsidR="00F92F98" w14:paraId="645C73F3" w14:textId="77777777" w:rsidTr="00AB0EA9">
        <w:tc>
          <w:tcPr>
            <w:tcW w:w="1236" w:type="dxa"/>
          </w:tcPr>
          <w:p w14:paraId="2B754327" w14:textId="5B5DA6E5" w:rsidR="00F92F98" w:rsidRDefault="00AB0EA9" w:rsidP="00CD2F90">
            <w:pPr>
              <w:spacing w:after="0"/>
              <w:rPr>
                <w:rFonts w:eastAsiaTheme="minorEastAsia"/>
                <w:lang w:val="en-US" w:eastAsia="zh-CN"/>
              </w:rPr>
            </w:pPr>
            <w:ins w:id="72" w:author="Xiaomi" w:date="2022-10-17T16:19:00Z">
              <w:r>
                <w:rPr>
                  <w:rFonts w:eastAsiaTheme="minorEastAsia" w:hint="eastAsia"/>
                  <w:lang w:val="en-US" w:eastAsia="zh-CN"/>
                </w:rPr>
                <w:t>X</w:t>
              </w:r>
              <w:r>
                <w:rPr>
                  <w:rFonts w:eastAsiaTheme="minorEastAsia"/>
                  <w:lang w:val="en-US" w:eastAsia="zh-CN"/>
                </w:rPr>
                <w:t>iaomi</w:t>
              </w:r>
            </w:ins>
          </w:p>
        </w:tc>
        <w:tc>
          <w:tcPr>
            <w:tcW w:w="8395" w:type="dxa"/>
          </w:tcPr>
          <w:p w14:paraId="4C9DFF6A" w14:textId="48B1B5D0" w:rsidR="00F92F98" w:rsidRDefault="00D83699" w:rsidP="00D83699">
            <w:pPr>
              <w:spacing w:after="0"/>
              <w:rPr>
                <w:rFonts w:eastAsiaTheme="minorEastAsia"/>
                <w:lang w:val="en-US" w:eastAsia="zh-CN"/>
              </w:rPr>
            </w:pPr>
            <w:ins w:id="73" w:author="Xiaomi" w:date="2022-10-17T16:26:00Z">
              <w:r>
                <w:rPr>
                  <w:rFonts w:eastAsiaTheme="minorEastAsia"/>
                  <w:lang w:val="en-US" w:eastAsia="zh-CN"/>
                </w:rPr>
                <w:t xml:space="preserve">In general, we also think </w:t>
              </w:r>
            </w:ins>
            <w:ins w:id="74" w:author="Xiaomi" w:date="2022-10-17T16:27:00Z">
              <w:r>
                <w:rPr>
                  <w:rFonts w:eastAsiaTheme="minorEastAsia"/>
                  <w:lang w:val="en-US" w:eastAsia="zh-CN"/>
                </w:rPr>
                <w:t>the</w:t>
              </w:r>
            </w:ins>
            <w:ins w:id="75" w:author="Xiaomi" w:date="2022-10-17T16:26:00Z">
              <w:r>
                <w:rPr>
                  <w:rFonts w:eastAsiaTheme="minorEastAsia"/>
                  <w:lang w:val="en-US" w:eastAsia="zh-CN"/>
                </w:rPr>
                <w:t xml:space="preserve"> limitation </w:t>
              </w:r>
            </w:ins>
            <w:ins w:id="76" w:author="Xiaomi" w:date="2022-10-17T16:27:00Z">
              <w:r>
                <w:rPr>
                  <w:rFonts w:eastAsiaTheme="minorEastAsia"/>
                  <w:lang w:val="en-US" w:eastAsia="zh-CN"/>
                </w:rPr>
                <w:t>is needed if the MC position measurement and carrier aggregation for communication are configured in parallel</w:t>
              </w:r>
            </w:ins>
            <w:ins w:id="77" w:author="Xiaomi" w:date="2022-10-17T16:28:00Z">
              <w:r>
                <w:rPr>
                  <w:rFonts w:eastAsiaTheme="minorEastAsia"/>
                  <w:lang w:val="en-US" w:eastAsia="zh-CN"/>
                </w:rPr>
                <w:t>. How to define/resolve this issue may depends</w:t>
              </w:r>
            </w:ins>
            <w:ins w:id="78" w:author="Xiaomi" w:date="2022-10-17T16:29:00Z">
              <w:r>
                <w:rPr>
                  <w:rFonts w:eastAsiaTheme="minorEastAsia"/>
                  <w:lang w:val="en-US" w:eastAsia="zh-CN"/>
                </w:rPr>
                <w:t xml:space="preserve"> on the UE capability which should be discussed in WI phase.</w:t>
              </w:r>
            </w:ins>
          </w:p>
        </w:tc>
      </w:tr>
      <w:tr w:rsidR="00F92F98" w14:paraId="43CDC819" w14:textId="77777777" w:rsidTr="00AB0EA9">
        <w:tc>
          <w:tcPr>
            <w:tcW w:w="1236" w:type="dxa"/>
          </w:tcPr>
          <w:p w14:paraId="49D92770" w14:textId="2DFD2203" w:rsidR="00F92F98" w:rsidRDefault="00B97551" w:rsidP="00CD2F90">
            <w:pPr>
              <w:spacing w:after="0"/>
              <w:rPr>
                <w:rFonts w:eastAsiaTheme="minorEastAsia"/>
                <w:lang w:val="en-US" w:eastAsia="zh-CN"/>
              </w:rPr>
            </w:pPr>
            <w:ins w:id="79" w:author="OPPO2" w:date="2022-10-17T16:56:00Z">
              <w:r>
                <w:rPr>
                  <w:rFonts w:eastAsiaTheme="minorEastAsia" w:hint="eastAsia"/>
                  <w:lang w:val="en-US" w:eastAsia="zh-CN"/>
                </w:rPr>
                <w:t>O</w:t>
              </w:r>
              <w:r>
                <w:rPr>
                  <w:rFonts w:eastAsiaTheme="minorEastAsia"/>
                  <w:lang w:val="en-US" w:eastAsia="zh-CN"/>
                </w:rPr>
                <w:t>PPO</w:t>
              </w:r>
            </w:ins>
          </w:p>
        </w:tc>
        <w:tc>
          <w:tcPr>
            <w:tcW w:w="8395" w:type="dxa"/>
          </w:tcPr>
          <w:p w14:paraId="2ACADEB0" w14:textId="4303F5CB" w:rsidR="00F92F98" w:rsidRDefault="00B97551" w:rsidP="00CD2F90">
            <w:pPr>
              <w:spacing w:after="0"/>
              <w:rPr>
                <w:rFonts w:eastAsiaTheme="minorEastAsia"/>
                <w:lang w:val="en-US" w:eastAsia="zh-CN"/>
              </w:rPr>
            </w:pPr>
            <w:ins w:id="80" w:author="OPPO2" w:date="2022-10-17T17:02:00Z">
              <w:r>
                <w:rPr>
                  <w:rFonts w:eastAsiaTheme="minorEastAsia" w:hint="eastAsia"/>
                  <w:lang w:val="en-US" w:eastAsia="zh-CN"/>
                </w:rPr>
                <w:t>W</w:t>
              </w:r>
              <w:r>
                <w:rPr>
                  <w:rFonts w:eastAsiaTheme="minorEastAsia"/>
                  <w:lang w:val="en-US" w:eastAsia="zh-CN"/>
                </w:rPr>
                <w:t xml:space="preserve">e agree that there are some impacts on </w:t>
              </w:r>
              <w:r w:rsidR="00846506">
                <w:rPr>
                  <w:rFonts w:eastAsiaTheme="minorEastAsia"/>
                  <w:lang w:val="en-US" w:eastAsia="zh-CN"/>
                </w:rPr>
                <w:t>CA/DC communications</w:t>
              </w:r>
            </w:ins>
            <w:ins w:id="81" w:author="OPPO2" w:date="2022-10-17T17:03:00Z">
              <w:r w:rsidR="00846506">
                <w:rPr>
                  <w:rFonts w:eastAsiaTheme="minorEastAsia"/>
                  <w:lang w:val="en-US" w:eastAsia="zh-CN"/>
                </w:rPr>
                <w:t xml:space="preserve">, especially for PRS measurement </w:t>
              </w:r>
            </w:ins>
            <w:ins w:id="82" w:author="OPPO2" w:date="2022-10-17T17:04:00Z">
              <w:r w:rsidR="00846506">
                <w:rPr>
                  <w:rFonts w:eastAsiaTheme="minorEastAsia"/>
                  <w:lang w:val="en-US" w:eastAsia="zh-CN"/>
                </w:rPr>
                <w:t>outside gap and SRS transmission</w:t>
              </w:r>
              <w:r w:rsidR="003916BB">
                <w:rPr>
                  <w:rFonts w:eastAsiaTheme="minorEastAsia"/>
                  <w:lang w:val="en-US" w:eastAsia="zh-CN"/>
                </w:rPr>
                <w:t xml:space="preserve">, UE capability and </w:t>
              </w:r>
            </w:ins>
            <w:ins w:id="83" w:author="OPPO2" w:date="2022-10-17T17:05:00Z">
              <w:r w:rsidR="003916BB">
                <w:rPr>
                  <w:rFonts w:eastAsiaTheme="minorEastAsia"/>
                  <w:lang w:val="en-US" w:eastAsia="zh-CN"/>
                </w:rPr>
                <w:t xml:space="preserve">switching time should be discussed. </w:t>
              </w:r>
              <w:r w:rsidR="001831AD">
                <w:rPr>
                  <w:rFonts w:eastAsiaTheme="minorEastAsia"/>
                  <w:lang w:val="en-US" w:eastAsia="zh-CN"/>
                </w:rPr>
                <w:t>A</w:t>
              </w:r>
            </w:ins>
            <w:ins w:id="84" w:author="OPPO2" w:date="2022-10-17T17:06:00Z">
              <w:r w:rsidR="001831AD">
                <w:rPr>
                  <w:rFonts w:eastAsiaTheme="minorEastAsia"/>
                  <w:lang w:val="en-US" w:eastAsia="zh-CN"/>
                </w:rPr>
                <w:t>nd</w:t>
              </w:r>
            </w:ins>
            <w:ins w:id="85" w:author="OPPO2" w:date="2022-10-17T17:05:00Z">
              <w:r w:rsidR="003916BB">
                <w:rPr>
                  <w:rFonts w:eastAsiaTheme="minorEastAsia"/>
                  <w:lang w:val="en-US" w:eastAsia="zh-CN"/>
                </w:rPr>
                <w:t xml:space="preserve">, this can be discussed in WI phase. </w:t>
              </w:r>
            </w:ins>
          </w:p>
        </w:tc>
      </w:tr>
      <w:tr w:rsidR="00FE146D" w14:paraId="32D8126A" w14:textId="77777777" w:rsidTr="00AB0EA9">
        <w:tc>
          <w:tcPr>
            <w:tcW w:w="1236" w:type="dxa"/>
          </w:tcPr>
          <w:p w14:paraId="48824FD5" w14:textId="1177AC0E" w:rsidR="00FE146D" w:rsidRDefault="00FE146D" w:rsidP="00FE146D">
            <w:pPr>
              <w:spacing w:after="0"/>
              <w:rPr>
                <w:rFonts w:eastAsiaTheme="minorEastAsia"/>
                <w:lang w:val="en-US" w:eastAsia="zh-CN"/>
              </w:rPr>
            </w:pPr>
            <w:ins w:id="86" w:author="Huawei" w:date="2022-10-17T20:43:00Z">
              <w:r>
                <w:rPr>
                  <w:rFonts w:eastAsiaTheme="minorEastAsia"/>
                  <w:lang w:val="en-US" w:eastAsia="zh-CN"/>
                </w:rPr>
                <w:t xml:space="preserve">Huawei </w:t>
              </w:r>
            </w:ins>
          </w:p>
        </w:tc>
        <w:tc>
          <w:tcPr>
            <w:tcW w:w="8395" w:type="dxa"/>
          </w:tcPr>
          <w:p w14:paraId="4A3D75AC" w14:textId="30A39109" w:rsidR="00FE146D" w:rsidRDefault="00FE146D" w:rsidP="00FE146D">
            <w:pPr>
              <w:spacing w:after="0"/>
              <w:rPr>
                <w:rFonts w:eastAsiaTheme="minorEastAsia"/>
                <w:lang w:val="en-US" w:eastAsia="zh-CN"/>
              </w:rPr>
            </w:pPr>
            <w:ins w:id="87" w:author="Huawei" w:date="2022-10-17T20:43:00Z">
              <w:r>
                <w:rPr>
                  <w:rFonts w:eastAsiaTheme="minorEastAsia" w:hint="eastAsia"/>
                  <w:lang w:val="en-US" w:eastAsia="zh-CN"/>
                </w:rPr>
                <w:t>W</w:t>
              </w:r>
              <w:r>
                <w:rPr>
                  <w:rFonts w:eastAsiaTheme="minorEastAsia"/>
                  <w:lang w:val="en-US" w:eastAsia="zh-CN"/>
                </w:rPr>
                <w:t xml:space="preserve">e think it may be too early to discuss this issue in SI. </w:t>
              </w:r>
              <w:r>
                <w:rPr>
                  <w:rFonts w:eastAsiaTheme="minorEastAsia" w:hint="eastAsia"/>
                  <w:lang w:val="en-US" w:eastAsia="zh-CN"/>
                </w:rPr>
                <w:t>W</w:t>
              </w:r>
              <w:r>
                <w:rPr>
                  <w:rFonts w:eastAsiaTheme="minorEastAsia"/>
                  <w:lang w:val="en-US" w:eastAsia="zh-CN"/>
                </w:rPr>
                <w:t xml:space="preserve">e understand before discussing whether CA/DC would impact PRS CA capability, we first need to know how the UE capability for PRS CA will look like, and that will be defined by RAN1 (maybe based on inputs from RF). In addition, this issue seems not impact the general feasibility of PRS CA. </w:t>
              </w:r>
            </w:ins>
          </w:p>
        </w:tc>
      </w:tr>
      <w:tr w:rsidR="00FE146D" w14:paraId="798561DE" w14:textId="77777777" w:rsidTr="00AB0EA9">
        <w:tc>
          <w:tcPr>
            <w:tcW w:w="1236" w:type="dxa"/>
          </w:tcPr>
          <w:p w14:paraId="26473890" w14:textId="5E57C634" w:rsidR="00FE146D" w:rsidRDefault="001E3575" w:rsidP="00FE146D">
            <w:pPr>
              <w:spacing w:after="0"/>
              <w:rPr>
                <w:rFonts w:eastAsiaTheme="minorEastAsia"/>
                <w:lang w:val="en-US" w:eastAsia="zh-CN"/>
              </w:rPr>
            </w:pPr>
            <w:ins w:id="88" w:author="Deep [E///]" w:date="2022-10-17T15:17:00Z">
              <w:r>
                <w:rPr>
                  <w:rFonts w:eastAsiaTheme="minorEastAsia"/>
                  <w:lang w:val="en-US" w:eastAsia="zh-CN"/>
                </w:rPr>
                <w:t>Ericsson2</w:t>
              </w:r>
            </w:ins>
          </w:p>
        </w:tc>
        <w:tc>
          <w:tcPr>
            <w:tcW w:w="8395" w:type="dxa"/>
          </w:tcPr>
          <w:p w14:paraId="1551ADCE" w14:textId="11E7ECB7" w:rsidR="00FE146D" w:rsidRDefault="001E3575" w:rsidP="00FE146D">
            <w:pPr>
              <w:spacing w:after="0"/>
              <w:rPr>
                <w:rFonts w:eastAsiaTheme="minorEastAsia"/>
                <w:lang w:val="en-US" w:eastAsia="zh-CN"/>
              </w:rPr>
            </w:pPr>
            <w:ins w:id="89" w:author="Deep [E///]" w:date="2022-10-17T15:17:00Z">
              <w:r>
                <w:rPr>
                  <w:rFonts w:eastAsiaTheme="minorEastAsia"/>
                  <w:lang w:val="en-US" w:eastAsia="zh-CN"/>
                </w:rPr>
                <w:t>T</w:t>
              </w:r>
              <w:r w:rsidRPr="001E3575">
                <w:rPr>
                  <w:rFonts w:eastAsiaTheme="minorEastAsia"/>
                  <w:lang w:val="en-US" w:eastAsia="zh-CN"/>
                </w:rPr>
                <w:t xml:space="preserve">he restrictions due to concurrency between MCPC measurements and CA/DC is mainly for the case when MCPC is </w:t>
              </w:r>
              <w:r>
                <w:rPr>
                  <w:rFonts w:eastAsiaTheme="minorEastAsia"/>
                  <w:lang w:val="en-US" w:eastAsia="zh-CN"/>
                </w:rPr>
                <w:t>performed</w:t>
              </w:r>
              <w:r w:rsidRPr="001E3575">
                <w:rPr>
                  <w:rFonts w:eastAsiaTheme="minorEastAsia"/>
                  <w:lang w:val="en-US" w:eastAsia="zh-CN"/>
                </w:rPr>
                <w:t xml:space="preserve"> outside gaps. Even though MCPC measurements should be feasible</w:t>
              </w:r>
            </w:ins>
            <w:ins w:id="90" w:author="Deep [E///]" w:date="2022-10-17T15:18:00Z">
              <w:r>
                <w:rPr>
                  <w:rFonts w:eastAsiaTheme="minorEastAsia"/>
                  <w:lang w:val="en-US" w:eastAsia="zh-CN"/>
                </w:rPr>
                <w:t>,</w:t>
              </w:r>
            </w:ins>
            <w:ins w:id="91" w:author="Deep [E///]" w:date="2022-10-17T15:17:00Z">
              <w:r w:rsidRPr="001E3575">
                <w:rPr>
                  <w:rFonts w:eastAsiaTheme="minorEastAsia"/>
                  <w:lang w:val="en-US" w:eastAsia="zh-CN"/>
                </w:rPr>
                <w:t xml:space="preserve"> but </w:t>
              </w:r>
            </w:ins>
            <w:ins w:id="92" w:author="Deep [E///]" w:date="2022-10-17T15:18:00Z">
              <w:r>
                <w:rPr>
                  <w:rFonts w:eastAsiaTheme="minorEastAsia"/>
                  <w:lang w:val="en-US" w:eastAsia="zh-CN"/>
                </w:rPr>
                <w:t xml:space="preserve">the </w:t>
              </w:r>
            </w:ins>
            <w:ins w:id="93" w:author="Deep [E///]" w:date="2022-10-17T15:17:00Z">
              <w:r w:rsidRPr="001E3575">
                <w:rPr>
                  <w:rFonts w:eastAsiaTheme="minorEastAsia"/>
                  <w:lang w:val="en-US" w:eastAsia="zh-CN"/>
                </w:rPr>
                <w:t>restrictions will be needed and in our view the CA/DC should not be impacted</w:t>
              </w:r>
            </w:ins>
            <w:ins w:id="94" w:author="Deep [E///]" w:date="2022-10-17T15:18:00Z">
              <w:r>
                <w:rPr>
                  <w:rFonts w:eastAsiaTheme="minorEastAsia"/>
                  <w:lang w:val="en-US" w:eastAsia="zh-CN"/>
                </w:rPr>
                <w:t>.</w:t>
              </w:r>
            </w:ins>
            <w:ins w:id="95" w:author="Deep [E///]" w:date="2022-10-17T15:26:00Z">
              <w:r w:rsidR="00516D02">
                <w:rPr>
                  <w:rFonts w:eastAsiaTheme="minorEastAsia"/>
                  <w:lang w:val="en-US" w:eastAsia="zh-CN"/>
                </w:rPr>
                <w:t xml:space="preserve"> </w:t>
              </w:r>
            </w:ins>
            <w:ins w:id="96" w:author="Deep [E///]" w:date="2022-10-17T15:28:00Z">
              <w:r w:rsidR="00516D02" w:rsidRPr="00516D02">
                <w:rPr>
                  <w:rFonts w:eastAsiaTheme="minorEastAsia"/>
                  <w:lang w:val="en-US" w:eastAsia="zh-CN"/>
                </w:rPr>
                <w:t>The impact of MCPC positioning measurement is more severe on CA/DC than legacy single carrier measurement because in former case the UE is operating more carriers in parallel.</w:t>
              </w:r>
              <w:r w:rsidR="00516D02">
                <w:rPr>
                  <w:rFonts w:eastAsiaTheme="minorEastAsia"/>
                  <w:lang w:val="en-US" w:eastAsia="zh-CN"/>
                </w:rPr>
                <w:t xml:space="preserve"> </w:t>
              </w:r>
            </w:ins>
            <w:ins w:id="97" w:author="Deep [E///]" w:date="2022-10-17T15:27:00Z">
              <w:r w:rsidR="00516D02">
                <w:rPr>
                  <w:rFonts w:eastAsiaTheme="minorEastAsia"/>
                  <w:lang w:val="en-US" w:eastAsia="zh-CN"/>
                </w:rPr>
                <w:t>E</w:t>
              </w:r>
              <w:r w:rsidR="00516D02" w:rsidRPr="00516D02">
                <w:rPr>
                  <w:rFonts w:eastAsiaTheme="minorEastAsia"/>
                  <w:lang w:val="en-US" w:eastAsia="zh-CN"/>
                </w:rPr>
                <w:t>ven though these details are for the WI</w:t>
              </w:r>
              <w:r w:rsidR="00516D02">
                <w:rPr>
                  <w:rFonts w:eastAsiaTheme="minorEastAsia"/>
                  <w:lang w:val="en-US" w:eastAsia="zh-CN"/>
                </w:rPr>
                <w:t>,</w:t>
              </w:r>
              <w:r w:rsidR="00516D02" w:rsidRPr="00516D02">
                <w:rPr>
                  <w:rFonts w:eastAsiaTheme="minorEastAsia"/>
                  <w:lang w:val="en-US" w:eastAsia="zh-CN"/>
                </w:rPr>
                <w:t xml:space="preserve"> </w:t>
              </w:r>
              <w:r w:rsidR="00516D02">
                <w:rPr>
                  <w:rFonts w:eastAsiaTheme="minorEastAsia"/>
                  <w:lang w:val="en-US" w:eastAsia="zh-CN"/>
                </w:rPr>
                <w:t>b</w:t>
              </w:r>
              <w:r w:rsidR="00516D02" w:rsidRPr="00516D02">
                <w:rPr>
                  <w:rFonts w:eastAsiaTheme="minorEastAsia"/>
                  <w:lang w:val="en-US" w:eastAsia="zh-CN"/>
                </w:rPr>
                <w:t xml:space="preserve">ut this is an important finding under the SI. </w:t>
              </w:r>
            </w:ins>
          </w:p>
        </w:tc>
      </w:tr>
      <w:tr w:rsidR="00FE146D" w14:paraId="04FF5A9E" w14:textId="77777777" w:rsidTr="00AB0EA9">
        <w:tc>
          <w:tcPr>
            <w:tcW w:w="1236" w:type="dxa"/>
          </w:tcPr>
          <w:p w14:paraId="0D087E08" w14:textId="28BC797B" w:rsidR="00FE146D" w:rsidRDefault="00F25A8B" w:rsidP="00FE146D">
            <w:pPr>
              <w:spacing w:after="0"/>
              <w:rPr>
                <w:rFonts w:eastAsiaTheme="minorEastAsia"/>
                <w:lang w:val="en-US" w:eastAsia="zh-CN"/>
              </w:rPr>
            </w:pPr>
            <w:ins w:id="98" w:author="Yang Tang" w:date="2022-10-17T07:15:00Z">
              <w:r>
                <w:rPr>
                  <w:rFonts w:eastAsiaTheme="minorEastAsia"/>
                  <w:lang w:val="en-US" w:eastAsia="zh-CN"/>
                </w:rPr>
                <w:t>apple</w:t>
              </w:r>
            </w:ins>
          </w:p>
        </w:tc>
        <w:tc>
          <w:tcPr>
            <w:tcW w:w="8395" w:type="dxa"/>
          </w:tcPr>
          <w:p w14:paraId="13706E92" w14:textId="77777777" w:rsidR="00FE146D" w:rsidRDefault="00F25A8B" w:rsidP="00FE146D">
            <w:pPr>
              <w:spacing w:after="0"/>
              <w:rPr>
                <w:ins w:id="99" w:author="Yang Tang" w:date="2022-10-17T07:17:00Z"/>
                <w:rFonts w:eastAsiaTheme="minorEastAsia"/>
                <w:lang w:val="en-US" w:eastAsia="zh-CN"/>
              </w:rPr>
            </w:pPr>
            <w:ins w:id="100" w:author="Yang Tang" w:date="2022-10-17T07:15:00Z">
              <w:r>
                <w:rPr>
                  <w:rFonts w:eastAsiaTheme="minorEastAsia"/>
                  <w:lang w:val="en-US" w:eastAsia="zh-CN"/>
                </w:rPr>
                <w:t>I am not sure if I fully understand the question. Firstly, PRS can be only configured o</w:t>
              </w:r>
            </w:ins>
            <w:ins w:id="101" w:author="Yang Tang" w:date="2022-10-17T07:16:00Z">
              <w:r>
                <w:rPr>
                  <w:rFonts w:eastAsiaTheme="minorEastAsia"/>
                  <w:lang w:val="en-US" w:eastAsia="zh-CN"/>
                </w:rPr>
                <w:t>n the activated CC. That means MC positioning is only p</w:t>
              </w:r>
            </w:ins>
            <w:ins w:id="102" w:author="Yang Tang" w:date="2022-10-17T07:17:00Z">
              <w:r>
                <w:rPr>
                  <w:rFonts w:eastAsiaTheme="minorEastAsia"/>
                  <w:lang w:val="en-US" w:eastAsia="zh-CN"/>
                </w:rPr>
                <w:t>ossible with CA.</w:t>
              </w:r>
            </w:ins>
          </w:p>
          <w:p w14:paraId="4105423B" w14:textId="77777777" w:rsidR="00F25A8B" w:rsidRDefault="00F25A8B" w:rsidP="00FE146D">
            <w:pPr>
              <w:spacing w:after="0"/>
              <w:rPr>
                <w:ins w:id="103" w:author="Yang Tang" w:date="2022-10-17T07:17:00Z"/>
                <w:rFonts w:eastAsiaTheme="minorEastAsia"/>
                <w:lang w:val="en-US" w:eastAsia="zh-CN"/>
              </w:rPr>
            </w:pPr>
          </w:p>
          <w:p w14:paraId="19D7C077" w14:textId="08A9F8A0" w:rsidR="00F25A8B" w:rsidRDefault="00F25A8B" w:rsidP="00FE146D">
            <w:pPr>
              <w:spacing w:after="0"/>
              <w:rPr>
                <w:rFonts w:eastAsiaTheme="minorEastAsia"/>
                <w:lang w:val="en-US" w:eastAsia="zh-CN"/>
              </w:rPr>
            </w:pPr>
            <w:ins w:id="104" w:author="Yang Tang" w:date="2022-10-17T07:17:00Z">
              <w:r>
                <w:rPr>
                  <w:rFonts w:eastAsiaTheme="minorEastAsia"/>
                  <w:lang w:val="en-US" w:eastAsia="zh-CN"/>
                </w:rPr>
                <w:t>Regarding the impact, there are many a</w:t>
              </w:r>
            </w:ins>
            <w:ins w:id="105" w:author="Yang Tang" w:date="2022-10-17T07:18:00Z">
              <w:r>
                <w:rPr>
                  <w:rFonts w:eastAsiaTheme="minorEastAsia"/>
                  <w:lang w:val="en-US" w:eastAsia="zh-CN"/>
                </w:rPr>
                <w:t xml:space="preserve">spects to be considered including mobility, throughput etc. </w:t>
              </w:r>
            </w:ins>
            <w:ins w:id="106" w:author="Yang Tang" w:date="2022-10-17T07:19:00Z">
              <w:r>
                <w:rPr>
                  <w:rFonts w:eastAsiaTheme="minorEastAsia"/>
                  <w:lang w:val="en-US" w:eastAsia="zh-CN"/>
                </w:rPr>
                <w:t xml:space="preserve">it is not an easy question to conclude now. </w:t>
              </w:r>
            </w:ins>
          </w:p>
        </w:tc>
      </w:tr>
    </w:tbl>
    <w:p w14:paraId="0DDE8750" w14:textId="08D02924" w:rsidR="00D74A7F" w:rsidRDefault="00D74A7F"/>
    <w:p w14:paraId="34C6F29E" w14:textId="16AB61C6" w:rsidR="00B57F2E" w:rsidRDefault="00B57F2E"/>
    <w:p w14:paraId="75FAD11F" w14:textId="3CA2E329" w:rsidR="00B57F2E" w:rsidRDefault="00B57F2E" w:rsidP="00B57F2E">
      <w:pPr>
        <w:pStyle w:val="Heading3"/>
        <w:rPr>
          <w:lang w:val="en-US"/>
        </w:rPr>
      </w:pPr>
      <w:r>
        <w:rPr>
          <w:lang w:val="en-US"/>
        </w:rPr>
        <w:t>Sub-topic 1-7: Tentative work plan</w:t>
      </w:r>
    </w:p>
    <w:p w14:paraId="71CFE5A6" w14:textId="35B56E1A" w:rsidR="00857752" w:rsidRDefault="00857752" w:rsidP="00857752">
      <w:pPr>
        <w:rPr>
          <w:b/>
          <w:color w:val="0070C0"/>
          <w:u w:val="single"/>
          <w:lang w:eastAsia="ko-KR"/>
        </w:rPr>
      </w:pPr>
      <w:r>
        <w:rPr>
          <w:b/>
          <w:color w:val="0070C0"/>
          <w:u w:val="single"/>
          <w:lang w:eastAsia="ko-KR"/>
        </w:rPr>
        <w:t xml:space="preserve">Issue 1-7-1: </w:t>
      </w:r>
      <w:r w:rsidR="00142A3F">
        <w:rPr>
          <w:b/>
          <w:color w:val="0070C0"/>
          <w:u w:val="single"/>
          <w:lang w:eastAsia="ko-KR"/>
        </w:rPr>
        <w:t>Tentative work plan</w:t>
      </w:r>
      <w:r>
        <w:rPr>
          <w:b/>
          <w:color w:val="0070C0"/>
          <w:u w:val="single"/>
          <w:lang w:eastAsia="ko-KR"/>
        </w:rPr>
        <w:t xml:space="preserve"> </w:t>
      </w:r>
    </w:p>
    <w:p w14:paraId="5A9EB322" w14:textId="02AB6202" w:rsidR="004B71E2" w:rsidRDefault="004B71E2" w:rsidP="00857752">
      <w:pPr>
        <w:pStyle w:val="ListParagraph"/>
        <w:numPr>
          <w:ilvl w:val="0"/>
          <w:numId w:val="13"/>
        </w:numPr>
        <w:spacing w:after="240"/>
        <w:ind w:left="641" w:firstLineChars="0" w:hanging="357"/>
        <w:rPr>
          <w:rFonts w:eastAsiaTheme="minorEastAsia"/>
          <w:iCs/>
          <w:color w:val="0070C0"/>
          <w:lang w:val="en-US" w:eastAsia="zh-CN"/>
        </w:rPr>
      </w:pPr>
      <w:r w:rsidRPr="004B71E2">
        <w:rPr>
          <w:rFonts w:eastAsiaTheme="minorEastAsia"/>
          <w:iCs/>
          <w:color w:val="0070C0"/>
          <w:lang w:val="en-US" w:eastAsia="zh-CN"/>
        </w:rPr>
        <w:t>R4-2216685</w:t>
      </w:r>
      <w:r>
        <w:rPr>
          <w:rFonts w:eastAsiaTheme="minorEastAsia"/>
          <w:iCs/>
          <w:color w:val="0070C0"/>
          <w:lang w:val="en-US" w:eastAsia="zh-CN"/>
        </w:rPr>
        <w:t xml:space="preserve"> </w:t>
      </w:r>
      <w:r w:rsidRPr="004B71E2">
        <w:rPr>
          <w:rFonts w:eastAsiaTheme="minorEastAsia"/>
          <w:iCs/>
          <w:color w:val="0070C0"/>
          <w:lang w:val="en-US" w:eastAsia="zh-CN"/>
        </w:rPr>
        <w:t>provides tentative work plan</w:t>
      </w:r>
      <w:r w:rsidR="00D14F5A">
        <w:rPr>
          <w:rFonts w:eastAsiaTheme="minorEastAsia"/>
          <w:iCs/>
          <w:color w:val="0070C0"/>
          <w:lang w:val="en-US" w:eastAsia="zh-CN"/>
        </w:rPr>
        <w:t xml:space="preserve"> </w:t>
      </w:r>
      <w:r w:rsidRPr="004B71E2">
        <w:rPr>
          <w:rFonts w:eastAsiaTheme="minorEastAsia"/>
          <w:iCs/>
          <w:color w:val="0070C0"/>
          <w:lang w:val="en-US" w:eastAsia="zh-CN"/>
        </w:rPr>
        <w:t xml:space="preserve">for </w:t>
      </w:r>
      <w:r w:rsidR="00D14F5A">
        <w:rPr>
          <w:rFonts w:eastAsiaTheme="minorEastAsia"/>
          <w:iCs/>
          <w:color w:val="0070C0"/>
          <w:lang w:val="en-US" w:eastAsia="zh-CN"/>
        </w:rPr>
        <w:t xml:space="preserve">information </w:t>
      </w:r>
      <w:r w:rsidRPr="004B71E2">
        <w:rPr>
          <w:rFonts w:eastAsiaTheme="minorEastAsia"/>
          <w:iCs/>
          <w:color w:val="0070C0"/>
          <w:lang w:val="en-US" w:eastAsia="zh-CN"/>
        </w:rPr>
        <w:t>purpose</w:t>
      </w:r>
      <w:r>
        <w:rPr>
          <w:rFonts w:eastAsiaTheme="minorEastAsia"/>
          <w:iCs/>
          <w:color w:val="0070C0"/>
          <w:lang w:val="en-US" w:eastAsia="zh-CN"/>
        </w:rPr>
        <w:t>.</w:t>
      </w:r>
      <w:r w:rsidR="00477A38">
        <w:rPr>
          <w:rFonts w:eastAsiaTheme="minorEastAsia"/>
          <w:iCs/>
          <w:color w:val="0070C0"/>
          <w:lang w:val="en-US" w:eastAsia="zh-CN"/>
        </w:rPr>
        <w:t xml:space="preserve"> It </w:t>
      </w:r>
      <w:r w:rsidR="00D14F5A">
        <w:rPr>
          <w:rFonts w:eastAsiaTheme="minorEastAsia"/>
          <w:iCs/>
          <w:color w:val="0070C0"/>
          <w:lang w:val="en-US" w:eastAsia="zh-CN"/>
        </w:rPr>
        <w:t xml:space="preserve">is </w:t>
      </w:r>
      <w:r w:rsidR="00477A38">
        <w:rPr>
          <w:rFonts w:eastAsiaTheme="minorEastAsia"/>
          <w:iCs/>
          <w:color w:val="0070C0"/>
          <w:lang w:val="en-US" w:eastAsia="zh-CN"/>
        </w:rPr>
        <w:t>origina</w:t>
      </w:r>
      <w:r w:rsidR="00673515">
        <w:rPr>
          <w:rFonts w:eastAsiaTheme="minorEastAsia"/>
          <w:iCs/>
          <w:color w:val="0070C0"/>
          <w:lang w:val="en-US" w:eastAsia="zh-CN"/>
        </w:rPr>
        <w:t xml:space="preserve">lly submitted and discussed  under thread </w:t>
      </w:r>
      <w:r w:rsidR="00932B30" w:rsidRPr="00932B30">
        <w:rPr>
          <w:rFonts w:eastAsiaTheme="minorEastAsia"/>
          <w:iCs/>
          <w:color w:val="0070C0"/>
          <w:lang w:val="en-US" w:eastAsia="zh-CN"/>
        </w:rPr>
        <w:t xml:space="preserve">[104-bis-e][138] </w:t>
      </w:r>
      <w:proofErr w:type="spellStart"/>
      <w:r w:rsidR="00932B30" w:rsidRPr="00932B30">
        <w:rPr>
          <w:rFonts w:eastAsiaTheme="minorEastAsia"/>
          <w:iCs/>
          <w:color w:val="0070C0"/>
          <w:lang w:val="en-US" w:eastAsia="zh-CN"/>
        </w:rPr>
        <w:t>FS_NR_pos_UERF</w:t>
      </w:r>
      <w:proofErr w:type="spellEnd"/>
      <w:r w:rsidR="00932B30">
        <w:rPr>
          <w:rFonts w:eastAsiaTheme="minorEastAsia"/>
          <w:iCs/>
          <w:color w:val="0070C0"/>
          <w:lang w:val="en-US" w:eastAsia="zh-CN"/>
        </w:rPr>
        <w:t xml:space="preserve">. Please provide </w:t>
      </w:r>
      <w:r w:rsidR="0097546B">
        <w:rPr>
          <w:rFonts w:eastAsiaTheme="minorEastAsia"/>
          <w:iCs/>
          <w:color w:val="0070C0"/>
          <w:lang w:val="en-US" w:eastAsia="zh-CN"/>
        </w:rPr>
        <w:t xml:space="preserve">your </w:t>
      </w:r>
      <w:r w:rsidR="00932B30">
        <w:rPr>
          <w:rFonts w:eastAsiaTheme="minorEastAsia"/>
          <w:iCs/>
          <w:color w:val="0070C0"/>
          <w:lang w:val="en-US" w:eastAsia="zh-CN"/>
        </w:rPr>
        <w:t xml:space="preserve">feedback if </w:t>
      </w:r>
      <w:r w:rsidR="0097546B">
        <w:rPr>
          <w:rFonts w:eastAsiaTheme="minorEastAsia"/>
          <w:iCs/>
          <w:color w:val="0070C0"/>
          <w:lang w:val="en-US" w:eastAsia="zh-CN"/>
        </w:rPr>
        <w:t>any</w:t>
      </w:r>
      <w:r w:rsidR="00932B30">
        <w:rPr>
          <w:rFonts w:eastAsiaTheme="minorEastAsia"/>
          <w:iCs/>
          <w:color w:val="0070C0"/>
          <w:lang w:val="en-US" w:eastAsia="zh-CN"/>
        </w:rPr>
        <w:t>:</w:t>
      </w:r>
    </w:p>
    <w:tbl>
      <w:tblPr>
        <w:tblStyle w:val="TableGrid"/>
        <w:tblW w:w="0" w:type="auto"/>
        <w:tblLook w:val="04A0" w:firstRow="1" w:lastRow="0" w:firstColumn="1" w:lastColumn="0" w:noHBand="0" w:noVBand="1"/>
      </w:tblPr>
      <w:tblGrid>
        <w:gridCol w:w="1236"/>
        <w:gridCol w:w="8395"/>
      </w:tblGrid>
      <w:tr w:rsidR="00857752" w14:paraId="4FBB9ED6" w14:textId="77777777" w:rsidTr="00AB0EA9">
        <w:tc>
          <w:tcPr>
            <w:tcW w:w="1236" w:type="dxa"/>
          </w:tcPr>
          <w:p w14:paraId="49A54307" w14:textId="77777777" w:rsidR="00857752" w:rsidRDefault="00857752" w:rsidP="00AB0EA9">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4093177" w14:textId="77777777" w:rsidR="00857752" w:rsidRDefault="00857752" w:rsidP="00AB0EA9">
            <w:pPr>
              <w:spacing w:after="0"/>
              <w:rPr>
                <w:rFonts w:eastAsiaTheme="minorEastAsia"/>
                <w:b/>
                <w:bCs/>
                <w:color w:val="0070C0"/>
                <w:lang w:val="en-US" w:eastAsia="zh-CN"/>
              </w:rPr>
            </w:pPr>
            <w:r>
              <w:rPr>
                <w:rFonts w:eastAsiaTheme="minorEastAsia"/>
                <w:b/>
                <w:bCs/>
                <w:color w:val="0070C0"/>
                <w:lang w:val="en-US" w:eastAsia="zh-CN"/>
              </w:rPr>
              <w:t>Comments</w:t>
            </w:r>
          </w:p>
        </w:tc>
      </w:tr>
      <w:tr w:rsidR="00857752" w14:paraId="72EC161C" w14:textId="77777777" w:rsidTr="00AB0EA9">
        <w:tc>
          <w:tcPr>
            <w:tcW w:w="1236" w:type="dxa"/>
          </w:tcPr>
          <w:p w14:paraId="6BC95434" w14:textId="28BB70B0" w:rsidR="00857752" w:rsidRDefault="00967C18" w:rsidP="00AB0EA9">
            <w:pPr>
              <w:spacing w:after="0"/>
              <w:rPr>
                <w:rFonts w:eastAsiaTheme="minorEastAsia"/>
                <w:lang w:val="en-US" w:eastAsia="zh-CN"/>
              </w:rPr>
            </w:pPr>
            <w:ins w:id="107" w:author="Intel - Huang Rui(R4#104bis-e)" w:date="2022-10-17T10:26:00Z">
              <w:r>
                <w:rPr>
                  <w:rFonts w:eastAsiaTheme="minorEastAsia"/>
                  <w:lang w:val="en-US" w:eastAsia="zh-CN"/>
                </w:rPr>
                <w:t>Intel</w:t>
              </w:r>
            </w:ins>
          </w:p>
        </w:tc>
        <w:tc>
          <w:tcPr>
            <w:tcW w:w="8395" w:type="dxa"/>
          </w:tcPr>
          <w:p w14:paraId="25B02E47" w14:textId="687789AE" w:rsidR="00857752" w:rsidRDefault="00967C18" w:rsidP="00AB0EA9">
            <w:pPr>
              <w:spacing w:after="0"/>
              <w:rPr>
                <w:rFonts w:eastAsiaTheme="minorEastAsia"/>
                <w:lang w:val="en-US" w:eastAsia="zh-CN"/>
              </w:rPr>
            </w:pPr>
            <w:ins w:id="108" w:author="Intel - Huang Rui(R4#104bis-e)" w:date="2022-10-17T10:26:00Z">
              <w:r>
                <w:rPr>
                  <w:rFonts w:eastAsiaTheme="minorEastAsia"/>
                  <w:lang w:val="en-US" w:eastAsia="zh-CN"/>
                </w:rPr>
                <w:t xml:space="preserve">We are </w:t>
              </w:r>
              <w:r w:rsidR="005F1592">
                <w:rPr>
                  <w:rFonts w:eastAsiaTheme="minorEastAsia"/>
                  <w:lang w:val="en-US" w:eastAsia="zh-CN"/>
                </w:rPr>
                <w:t>fine with this W</w:t>
              </w:r>
            </w:ins>
            <w:ins w:id="109" w:author="Intel - Huang Rui(R4#104bis-e)" w:date="2022-10-17T10:27:00Z">
              <w:r w:rsidR="005F1592">
                <w:rPr>
                  <w:rFonts w:eastAsiaTheme="minorEastAsia"/>
                  <w:lang w:val="en-US" w:eastAsia="zh-CN"/>
                </w:rPr>
                <w:t>P for all WGs</w:t>
              </w:r>
            </w:ins>
          </w:p>
        </w:tc>
      </w:tr>
      <w:tr w:rsidR="009D1ACD" w14:paraId="30335DE0" w14:textId="77777777" w:rsidTr="00AB0EA9">
        <w:tc>
          <w:tcPr>
            <w:tcW w:w="1236" w:type="dxa"/>
          </w:tcPr>
          <w:p w14:paraId="6619127A" w14:textId="030E1694" w:rsidR="009D1ACD" w:rsidRDefault="009D1ACD" w:rsidP="00AB0EA9">
            <w:pPr>
              <w:spacing w:after="0"/>
              <w:rPr>
                <w:rFonts w:eastAsiaTheme="minorEastAsia"/>
                <w:lang w:val="en-US" w:eastAsia="zh-CN"/>
              </w:rPr>
            </w:pPr>
            <w:ins w:id="110" w:author="CATT" w:date="2022-10-17T14:09:00Z">
              <w:r>
                <w:rPr>
                  <w:rFonts w:eastAsiaTheme="minorEastAsia" w:hint="eastAsia"/>
                  <w:lang w:val="en-US" w:eastAsia="zh-CN"/>
                </w:rPr>
                <w:lastRenderedPageBreak/>
                <w:t>CATT</w:t>
              </w:r>
            </w:ins>
          </w:p>
        </w:tc>
        <w:tc>
          <w:tcPr>
            <w:tcW w:w="8395" w:type="dxa"/>
          </w:tcPr>
          <w:p w14:paraId="6AE6B825" w14:textId="4E84E622" w:rsidR="009D1ACD" w:rsidRDefault="009D1ACD" w:rsidP="00AB0EA9">
            <w:pPr>
              <w:spacing w:after="0"/>
              <w:rPr>
                <w:rFonts w:eastAsiaTheme="minorEastAsia"/>
                <w:lang w:val="en-US" w:eastAsia="zh-CN"/>
              </w:rPr>
            </w:pPr>
            <w:ins w:id="111" w:author="CATT" w:date="2022-10-17T14:09:00Z">
              <w:r>
                <w:rPr>
                  <w:rFonts w:eastAsiaTheme="minorEastAsia"/>
                  <w:lang w:val="en-US" w:eastAsia="zh-CN"/>
                </w:rPr>
                <w:t>A</w:t>
              </w:r>
              <w:r>
                <w:rPr>
                  <w:rFonts w:eastAsiaTheme="minorEastAsia" w:hint="eastAsia"/>
                  <w:lang w:val="en-US" w:eastAsia="zh-CN"/>
                </w:rPr>
                <w:t xml:space="preserve">s commented in RF session, we are fine with the work plan. </w:t>
              </w:r>
            </w:ins>
          </w:p>
        </w:tc>
      </w:tr>
      <w:tr w:rsidR="009D1ACD" w14:paraId="289EC9FE" w14:textId="77777777" w:rsidTr="00AB0EA9">
        <w:tc>
          <w:tcPr>
            <w:tcW w:w="1236" w:type="dxa"/>
          </w:tcPr>
          <w:p w14:paraId="3DA52CB9" w14:textId="77777777" w:rsidR="009D1ACD" w:rsidRDefault="009D1ACD" w:rsidP="00AB0EA9">
            <w:pPr>
              <w:spacing w:after="0"/>
              <w:rPr>
                <w:rFonts w:eastAsiaTheme="minorEastAsia"/>
                <w:lang w:val="en-US" w:eastAsia="zh-CN"/>
              </w:rPr>
            </w:pPr>
          </w:p>
        </w:tc>
        <w:tc>
          <w:tcPr>
            <w:tcW w:w="8395" w:type="dxa"/>
          </w:tcPr>
          <w:p w14:paraId="04B18097" w14:textId="77777777" w:rsidR="009D1ACD" w:rsidRDefault="009D1ACD" w:rsidP="00AB0EA9">
            <w:pPr>
              <w:spacing w:after="0"/>
              <w:rPr>
                <w:rFonts w:eastAsiaTheme="minorEastAsia"/>
                <w:lang w:val="en-US" w:eastAsia="zh-CN"/>
              </w:rPr>
            </w:pPr>
          </w:p>
        </w:tc>
      </w:tr>
      <w:tr w:rsidR="009D1ACD" w14:paraId="6E158D5A" w14:textId="77777777" w:rsidTr="00AB0EA9">
        <w:tc>
          <w:tcPr>
            <w:tcW w:w="1236" w:type="dxa"/>
          </w:tcPr>
          <w:p w14:paraId="6EB7E465" w14:textId="77777777" w:rsidR="009D1ACD" w:rsidRDefault="009D1ACD" w:rsidP="00AB0EA9">
            <w:pPr>
              <w:spacing w:after="0"/>
              <w:rPr>
                <w:rFonts w:eastAsiaTheme="minorEastAsia"/>
                <w:lang w:val="en-US" w:eastAsia="zh-CN"/>
              </w:rPr>
            </w:pPr>
          </w:p>
        </w:tc>
        <w:tc>
          <w:tcPr>
            <w:tcW w:w="8395" w:type="dxa"/>
          </w:tcPr>
          <w:p w14:paraId="1FC1EFB4" w14:textId="77777777" w:rsidR="009D1ACD" w:rsidRDefault="009D1ACD" w:rsidP="00AB0EA9">
            <w:pPr>
              <w:spacing w:after="0"/>
              <w:rPr>
                <w:rFonts w:eastAsiaTheme="minorEastAsia"/>
                <w:lang w:val="en-US" w:eastAsia="zh-CN"/>
              </w:rPr>
            </w:pPr>
          </w:p>
        </w:tc>
      </w:tr>
      <w:tr w:rsidR="009D1ACD" w14:paraId="66264F2C" w14:textId="77777777" w:rsidTr="00AB0EA9">
        <w:tc>
          <w:tcPr>
            <w:tcW w:w="1236" w:type="dxa"/>
          </w:tcPr>
          <w:p w14:paraId="4BDCA20B" w14:textId="77777777" w:rsidR="009D1ACD" w:rsidRDefault="009D1ACD" w:rsidP="00AB0EA9">
            <w:pPr>
              <w:spacing w:after="0"/>
              <w:rPr>
                <w:rFonts w:eastAsiaTheme="minorEastAsia"/>
                <w:lang w:val="en-US" w:eastAsia="zh-CN"/>
              </w:rPr>
            </w:pPr>
          </w:p>
        </w:tc>
        <w:tc>
          <w:tcPr>
            <w:tcW w:w="8395" w:type="dxa"/>
          </w:tcPr>
          <w:p w14:paraId="6A414CA5" w14:textId="77777777" w:rsidR="009D1ACD" w:rsidRDefault="009D1ACD" w:rsidP="00AB0EA9">
            <w:pPr>
              <w:spacing w:after="0"/>
              <w:rPr>
                <w:rFonts w:eastAsiaTheme="minorEastAsia"/>
                <w:lang w:val="en-US" w:eastAsia="zh-CN"/>
              </w:rPr>
            </w:pPr>
          </w:p>
        </w:tc>
      </w:tr>
      <w:tr w:rsidR="009D1ACD" w14:paraId="51FFAF77" w14:textId="77777777" w:rsidTr="00AB0EA9">
        <w:tc>
          <w:tcPr>
            <w:tcW w:w="1236" w:type="dxa"/>
          </w:tcPr>
          <w:p w14:paraId="66B84723" w14:textId="77777777" w:rsidR="009D1ACD" w:rsidRDefault="009D1ACD" w:rsidP="00AB0EA9">
            <w:pPr>
              <w:spacing w:after="0"/>
              <w:rPr>
                <w:rFonts w:eastAsiaTheme="minorEastAsia"/>
                <w:lang w:val="en-US" w:eastAsia="zh-CN"/>
              </w:rPr>
            </w:pPr>
          </w:p>
        </w:tc>
        <w:tc>
          <w:tcPr>
            <w:tcW w:w="8395" w:type="dxa"/>
          </w:tcPr>
          <w:p w14:paraId="468E0918" w14:textId="77777777" w:rsidR="009D1ACD" w:rsidRDefault="009D1ACD" w:rsidP="00AB0EA9">
            <w:pPr>
              <w:spacing w:after="0"/>
              <w:rPr>
                <w:rFonts w:eastAsiaTheme="minorEastAsia"/>
                <w:lang w:val="en-US" w:eastAsia="zh-CN"/>
              </w:rPr>
            </w:pPr>
          </w:p>
        </w:tc>
      </w:tr>
      <w:tr w:rsidR="009D1ACD" w14:paraId="523EB37E" w14:textId="77777777" w:rsidTr="00AB0EA9">
        <w:tc>
          <w:tcPr>
            <w:tcW w:w="1236" w:type="dxa"/>
          </w:tcPr>
          <w:p w14:paraId="58FB4896" w14:textId="77777777" w:rsidR="009D1ACD" w:rsidRDefault="009D1ACD" w:rsidP="00AB0EA9">
            <w:pPr>
              <w:spacing w:after="0"/>
              <w:rPr>
                <w:rFonts w:eastAsiaTheme="minorEastAsia"/>
                <w:lang w:val="en-US" w:eastAsia="zh-CN"/>
              </w:rPr>
            </w:pPr>
          </w:p>
        </w:tc>
        <w:tc>
          <w:tcPr>
            <w:tcW w:w="8395" w:type="dxa"/>
          </w:tcPr>
          <w:p w14:paraId="3B1C92F6" w14:textId="77777777" w:rsidR="009D1ACD" w:rsidRDefault="009D1ACD" w:rsidP="00AB0EA9">
            <w:pPr>
              <w:spacing w:after="0"/>
              <w:rPr>
                <w:rFonts w:eastAsiaTheme="minorEastAsia"/>
                <w:lang w:val="en-US" w:eastAsia="zh-CN"/>
              </w:rPr>
            </w:pPr>
          </w:p>
        </w:tc>
      </w:tr>
      <w:tr w:rsidR="009D1ACD" w14:paraId="577A1487" w14:textId="77777777" w:rsidTr="00AB0EA9">
        <w:tc>
          <w:tcPr>
            <w:tcW w:w="1236" w:type="dxa"/>
          </w:tcPr>
          <w:p w14:paraId="4A78D798" w14:textId="77777777" w:rsidR="009D1ACD" w:rsidRDefault="009D1ACD" w:rsidP="00AB0EA9">
            <w:pPr>
              <w:spacing w:after="0"/>
              <w:rPr>
                <w:rFonts w:eastAsiaTheme="minorEastAsia"/>
                <w:lang w:val="en-US" w:eastAsia="zh-CN"/>
              </w:rPr>
            </w:pPr>
          </w:p>
        </w:tc>
        <w:tc>
          <w:tcPr>
            <w:tcW w:w="8395" w:type="dxa"/>
          </w:tcPr>
          <w:p w14:paraId="18F3AE80" w14:textId="77777777" w:rsidR="009D1ACD" w:rsidRDefault="009D1ACD" w:rsidP="00AB0EA9">
            <w:pPr>
              <w:spacing w:after="0"/>
              <w:rPr>
                <w:rFonts w:eastAsiaTheme="minorEastAsia"/>
                <w:lang w:val="en-US" w:eastAsia="zh-CN"/>
              </w:rPr>
            </w:pPr>
          </w:p>
        </w:tc>
      </w:tr>
      <w:tr w:rsidR="009D1ACD" w14:paraId="51A29A28" w14:textId="77777777" w:rsidTr="00AB0EA9">
        <w:tc>
          <w:tcPr>
            <w:tcW w:w="1236" w:type="dxa"/>
          </w:tcPr>
          <w:p w14:paraId="01726972" w14:textId="77777777" w:rsidR="009D1ACD" w:rsidRDefault="009D1ACD" w:rsidP="00AB0EA9">
            <w:pPr>
              <w:spacing w:after="0"/>
              <w:rPr>
                <w:rFonts w:eastAsiaTheme="minorEastAsia"/>
                <w:lang w:val="en-US" w:eastAsia="zh-CN"/>
              </w:rPr>
            </w:pPr>
          </w:p>
        </w:tc>
        <w:tc>
          <w:tcPr>
            <w:tcW w:w="8395" w:type="dxa"/>
          </w:tcPr>
          <w:p w14:paraId="1D43EB32" w14:textId="77777777" w:rsidR="009D1ACD" w:rsidRDefault="009D1ACD" w:rsidP="00AB0EA9">
            <w:pPr>
              <w:spacing w:after="0"/>
              <w:rPr>
                <w:rFonts w:eastAsiaTheme="minorEastAsia"/>
                <w:lang w:val="en-US" w:eastAsia="zh-CN"/>
              </w:rPr>
            </w:pPr>
          </w:p>
        </w:tc>
      </w:tr>
      <w:tr w:rsidR="009D1ACD" w14:paraId="189BE6B6" w14:textId="77777777" w:rsidTr="00AB0EA9">
        <w:tc>
          <w:tcPr>
            <w:tcW w:w="1236" w:type="dxa"/>
          </w:tcPr>
          <w:p w14:paraId="6600D053" w14:textId="77777777" w:rsidR="009D1ACD" w:rsidRDefault="009D1ACD" w:rsidP="00AB0EA9">
            <w:pPr>
              <w:spacing w:after="0"/>
              <w:rPr>
                <w:rFonts w:eastAsiaTheme="minorEastAsia"/>
                <w:lang w:val="en-US" w:eastAsia="zh-CN"/>
              </w:rPr>
            </w:pPr>
          </w:p>
        </w:tc>
        <w:tc>
          <w:tcPr>
            <w:tcW w:w="8395" w:type="dxa"/>
          </w:tcPr>
          <w:p w14:paraId="4844F5F0" w14:textId="77777777" w:rsidR="009D1ACD" w:rsidRDefault="009D1ACD" w:rsidP="00AB0EA9">
            <w:pPr>
              <w:spacing w:after="0"/>
              <w:rPr>
                <w:rFonts w:eastAsiaTheme="minorEastAsia"/>
                <w:lang w:val="en-US" w:eastAsia="zh-CN"/>
              </w:rPr>
            </w:pPr>
          </w:p>
        </w:tc>
      </w:tr>
    </w:tbl>
    <w:p w14:paraId="47D29DC1" w14:textId="77777777" w:rsidR="00B57F2E" w:rsidRDefault="00B57F2E"/>
    <w:p w14:paraId="491DB9AA" w14:textId="77777777" w:rsidR="005A5281" w:rsidRDefault="00B53870">
      <w:pPr>
        <w:pStyle w:val="Heading1"/>
        <w:rPr>
          <w:lang w:val="en-US" w:eastAsia="ja-JP"/>
        </w:rPr>
      </w:pPr>
      <w:r>
        <w:rPr>
          <w:lang w:val="en-US" w:eastAsia="ja-JP"/>
        </w:rPr>
        <w:t>Topic #2: NR Carrier Phase Measurements</w:t>
      </w:r>
    </w:p>
    <w:p w14:paraId="491DB9AB" w14:textId="77777777" w:rsidR="005A5281" w:rsidRDefault="00B53870">
      <w:pPr>
        <w:pStyle w:val="Heading2"/>
      </w:pPr>
      <w:r>
        <w:rPr>
          <w:rFonts w:hint="eastAsia"/>
        </w:rPr>
        <w:t>Companies</w:t>
      </w:r>
      <w:r>
        <w:t>’ contributions summary</w:t>
      </w:r>
    </w:p>
    <w:p w14:paraId="491DB9AC" w14:textId="77777777" w:rsidR="005A5281" w:rsidRDefault="005A5281"/>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418"/>
        <w:gridCol w:w="7087"/>
      </w:tblGrid>
      <w:tr w:rsidR="005A5281" w14:paraId="491DB9B0" w14:textId="77777777">
        <w:trPr>
          <w:trHeight w:val="225"/>
        </w:trPr>
        <w:tc>
          <w:tcPr>
            <w:tcW w:w="1129" w:type="dxa"/>
            <w:shd w:val="clear" w:color="auto" w:fill="auto"/>
            <w:noWrap/>
            <w:vAlign w:val="center"/>
          </w:tcPr>
          <w:p w14:paraId="491DB9AD" w14:textId="77777777" w:rsidR="005A5281" w:rsidRDefault="00B53870">
            <w:pPr>
              <w:spacing w:after="0"/>
              <w:rPr>
                <w:rFonts w:eastAsia="Times New Roman"/>
                <w:b/>
                <w:bCs/>
                <w:color w:val="0000FF"/>
                <w:sz w:val="16"/>
                <w:szCs w:val="16"/>
                <w:u w:val="single"/>
                <w:lang w:val="sv-SE" w:eastAsia="sv-SE"/>
              </w:rPr>
            </w:pPr>
            <w:r>
              <w:rPr>
                <w:b/>
                <w:bCs/>
                <w:sz w:val="16"/>
                <w:szCs w:val="16"/>
              </w:rPr>
              <w:t>T-doc number</w:t>
            </w:r>
          </w:p>
        </w:tc>
        <w:tc>
          <w:tcPr>
            <w:tcW w:w="1418" w:type="dxa"/>
            <w:shd w:val="clear" w:color="auto" w:fill="auto"/>
            <w:noWrap/>
            <w:vAlign w:val="center"/>
          </w:tcPr>
          <w:p w14:paraId="491DB9AE" w14:textId="77777777" w:rsidR="005A5281" w:rsidRDefault="00B53870">
            <w:pPr>
              <w:spacing w:after="0"/>
              <w:rPr>
                <w:rFonts w:eastAsia="Times New Roman"/>
                <w:sz w:val="16"/>
                <w:szCs w:val="16"/>
                <w:lang w:val="sv-SE" w:eastAsia="sv-SE"/>
              </w:rPr>
            </w:pPr>
            <w:r>
              <w:rPr>
                <w:b/>
                <w:bCs/>
                <w:sz w:val="16"/>
                <w:szCs w:val="16"/>
              </w:rPr>
              <w:t>Company</w:t>
            </w:r>
          </w:p>
        </w:tc>
        <w:tc>
          <w:tcPr>
            <w:tcW w:w="7087" w:type="dxa"/>
            <w:vAlign w:val="center"/>
          </w:tcPr>
          <w:p w14:paraId="491DB9AF" w14:textId="77777777" w:rsidR="005A5281" w:rsidRDefault="00B53870">
            <w:pPr>
              <w:spacing w:after="0"/>
              <w:rPr>
                <w:rFonts w:eastAsia="Times New Roman"/>
                <w:sz w:val="16"/>
                <w:szCs w:val="16"/>
                <w:lang w:val="en-US" w:eastAsia="sv-SE"/>
              </w:rPr>
            </w:pPr>
            <w:r>
              <w:rPr>
                <w:b/>
                <w:bCs/>
                <w:sz w:val="16"/>
                <w:szCs w:val="16"/>
              </w:rPr>
              <w:t>Proposals / Observations</w:t>
            </w:r>
          </w:p>
        </w:tc>
      </w:tr>
      <w:tr w:rsidR="005A5281" w14:paraId="491DB9B4" w14:textId="77777777">
        <w:trPr>
          <w:trHeight w:val="225"/>
        </w:trPr>
        <w:tc>
          <w:tcPr>
            <w:tcW w:w="1129" w:type="dxa"/>
            <w:shd w:val="clear" w:color="auto" w:fill="auto"/>
            <w:noWrap/>
          </w:tcPr>
          <w:p w14:paraId="491DB9B1" w14:textId="77777777" w:rsidR="005A5281" w:rsidRDefault="00000000">
            <w:pPr>
              <w:spacing w:after="0"/>
              <w:rPr>
                <w:rFonts w:eastAsia="Times New Roman"/>
                <w:b/>
                <w:bCs/>
                <w:color w:val="0000FF"/>
                <w:sz w:val="16"/>
                <w:szCs w:val="16"/>
                <w:u w:val="single"/>
                <w:lang w:val="sv-SE" w:eastAsia="sv-SE"/>
              </w:rPr>
            </w:pPr>
            <w:hyperlink r:id="rId19" w:history="1">
              <w:r w:rsidR="00B53870">
                <w:rPr>
                  <w:rStyle w:val="Hyperlink"/>
                  <w:b/>
                  <w:bCs/>
                  <w:sz w:val="16"/>
                  <w:szCs w:val="16"/>
                </w:rPr>
                <w:t>R4-2215432</w:t>
              </w:r>
            </w:hyperlink>
          </w:p>
        </w:tc>
        <w:tc>
          <w:tcPr>
            <w:tcW w:w="1418" w:type="dxa"/>
            <w:shd w:val="clear" w:color="auto" w:fill="auto"/>
            <w:noWrap/>
          </w:tcPr>
          <w:p w14:paraId="491DB9B2" w14:textId="77777777" w:rsidR="005A5281" w:rsidRDefault="00B53870">
            <w:pPr>
              <w:spacing w:after="0"/>
              <w:rPr>
                <w:rFonts w:eastAsia="Times New Roman"/>
                <w:sz w:val="16"/>
                <w:szCs w:val="16"/>
                <w:lang w:val="sv-SE" w:eastAsia="sv-SE"/>
              </w:rPr>
            </w:pPr>
            <w:r>
              <w:rPr>
                <w:sz w:val="16"/>
                <w:szCs w:val="16"/>
              </w:rPr>
              <w:t>CATT</w:t>
            </w:r>
          </w:p>
        </w:tc>
        <w:tc>
          <w:tcPr>
            <w:tcW w:w="7087" w:type="dxa"/>
          </w:tcPr>
          <w:p w14:paraId="491DB9B3" w14:textId="77777777" w:rsidR="005A5281" w:rsidRDefault="00B53870">
            <w:pPr>
              <w:spacing w:after="120"/>
              <w:rPr>
                <w:b/>
                <w:sz w:val="16"/>
                <w:szCs w:val="16"/>
                <w:lang w:eastAsia="zh-CN"/>
              </w:rPr>
            </w:pPr>
            <w:r>
              <w:rPr>
                <w:b/>
                <w:sz w:val="16"/>
                <w:szCs w:val="16"/>
                <w:lang w:eastAsia="zh-CN"/>
              </w:rPr>
              <w:t xml:space="preserve">Proposal 3: Wait for RAN1 conclusion or RAN1 LS to start RAN4 work on accuracy improvement study based on carrier phase measurements. </w:t>
            </w:r>
          </w:p>
        </w:tc>
      </w:tr>
      <w:tr w:rsidR="005A5281" w14:paraId="491DB9B8" w14:textId="77777777">
        <w:trPr>
          <w:trHeight w:val="225"/>
        </w:trPr>
        <w:tc>
          <w:tcPr>
            <w:tcW w:w="1129" w:type="dxa"/>
            <w:shd w:val="clear" w:color="auto" w:fill="auto"/>
            <w:noWrap/>
          </w:tcPr>
          <w:p w14:paraId="491DB9B5" w14:textId="77777777" w:rsidR="005A5281" w:rsidRDefault="00000000">
            <w:pPr>
              <w:spacing w:after="0"/>
              <w:rPr>
                <w:rFonts w:eastAsia="Times New Roman"/>
                <w:b/>
                <w:bCs/>
                <w:color w:val="0000FF"/>
                <w:sz w:val="16"/>
                <w:szCs w:val="16"/>
                <w:u w:val="single"/>
                <w:lang w:val="sv-SE" w:eastAsia="sv-SE"/>
              </w:rPr>
            </w:pPr>
            <w:hyperlink r:id="rId20" w:history="1">
              <w:r w:rsidR="00B53870">
                <w:rPr>
                  <w:rStyle w:val="Hyperlink"/>
                  <w:b/>
                  <w:bCs/>
                  <w:sz w:val="16"/>
                  <w:szCs w:val="16"/>
                </w:rPr>
                <w:t>R4-2215825</w:t>
              </w:r>
            </w:hyperlink>
          </w:p>
        </w:tc>
        <w:tc>
          <w:tcPr>
            <w:tcW w:w="1418" w:type="dxa"/>
            <w:shd w:val="clear" w:color="auto" w:fill="auto"/>
            <w:noWrap/>
          </w:tcPr>
          <w:p w14:paraId="491DB9B6" w14:textId="77777777" w:rsidR="005A5281" w:rsidRDefault="00B53870">
            <w:pPr>
              <w:spacing w:after="0"/>
              <w:rPr>
                <w:rFonts w:eastAsia="Times New Roman"/>
                <w:sz w:val="16"/>
                <w:szCs w:val="16"/>
                <w:lang w:val="sv-SE" w:eastAsia="sv-SE"/>
              </w:rPr>
            </w:pPr>
            <w:r>
              <w:rPr>
                <w:sz w:val="16"/>
                <w:szCs w:val="16"/>
              </w:rPr>
              <w:t>OPPO</w:t>
            </w:r>
          </w:p>
        </w:tc>
        <w:tc>
          <w:tcPr>
            <w:tcW w:w="7087" w:type="dxa"/>
          </w:tcPr>
          <w:p w14:paraId="491DB9B7" w14:textId="77777777" w:rsidR="005A5281" w:rsidRDefault="00B53870">
            <w:pPr>
              <w:spacing w:after="120" w:line="259" w:lineRule="auto"/>
              <w:rPr>
                <w:rFonts w:eastAsia="DengXian"/>
                <w:b/>
                <w:sz w:val="16"/>
                <w:szCs w:val="16"/>
                <w:lang w:eastAsia="zh-CN"/>
              </w:rPr>
            </w:pPr>
            <w:r>
              <w:rPr>
                <w:rFonts w:eastAsia="DengXian"/>
                <w:b/>
                <w:sz w:val="16"/>
                <w:szCs w:val="16"/>
                <w:lang w:eastAsia="zh-CN"/>
              </w:rPr>
              <w:t>Proposal-2: Not start the work on carrier phase measurement in RAN4 before progressive conclusions reached in RAN1.</w:t>
            </w:r>
          </w:p>
        </w:tc>
      </w:tr>
      <w:tr w:rsidR="005A5281" w14:paraId="491DB9C0" w14:textId="77777777">
        <w:trPr>
          <w:trHeight w:val="225"/>
        </w:trPr>
        <w:tc>
          <w:tcPr>
            <w:tcW w:w="1129" w:type="dxa"/>
            <w:shd w:val="clear" w:color="auto" w:fill="auto"/>
            <w:noWrap/>
          </w:tcPr>
          <w:p w14:paraId="491DB9B9" w14:textId="77777777" w:rsidR="005A5281" w:rsidRDefault="00000000">
            <w:pPr>
              <w:spacing w:after="0"/>
              <w:rPr>
                <w:rFonts w:eastAsia="Times New Roman"/>
                <w:b/>
                <w:bCs/>
                <w:color w:val="0000FF"/>
                <w:sz w:val="16"/>
                <w:szCs w:val="16"/>
                <w:u w:val="single"/>
                <w:lang w:val="sv-SE" w:eastAsia="sv-SE"/>
              </w:rPr>
            </w:pPr>
            <w:hyperlink r:id="rId21" w:history="1">
              <w:r w:rsidR="00B53870">
                <w:rPr>
                  <w:rStyle w:val="Hyperlink"/>
                  <w:b/>
                  <w:bCs/>
                  <w:sz w:val="16"/>
                  <w:szCs w:val="16"/>
                </w:rPr>
                <w:t>R4-2215885</w:t>
              </w:r>
            </w:hyperlink>
          </w:p>
        </w:tc>
        <w:tc>
          <w:tcPr>
            <w:tcW w:w="1418" w:type="dxa"/>
            <w:shd w:val="clear" w:color="auto" w:fill="auto"/>
            <w:noWrap/>
          </w:tcPr>
          <w:p w14:paraId="491DB9BA" w14:textId="77777777" w:rsidR="005A5281" w:rsidRDefault="00B53870">
            <w:pPr>
              <w:spacing w:after="0"/>
              <w:rPr>
                <w:rFonts w:eastAsia="Times New Roman"/>
                <w:sz w:val="16"/>
                <w:szCs w:val="16"/>
                <w:lang w:val="sv-SE" w:eastAsia="sv-SE"/>
              </w:rPr>
            </w:pPr>
            <w:r>
              <w:rPr>
                <w:sz w:val="16"/>
                <w:szCs w:val="16"/>
              </w:rPr>
              <w:t>Ericsson</w:t>
            </w:r>
          </w:p>
        </w:tc>
        <w:tc>
          <w:tcPr>
            <w:tcW w:w="7087" w:type="dxa"/>
          </w:tcPr>
          <w:p w14:paraId="491DB9BB" w14:textId="77777777" w:rsidR="005A5281" w:rsidRDefault="00B53870">
            <w:pPr>
              <w:spacing w:after="120"/>
              <w:rPr>
                <w:bCs/>
                <w:sz w:val="16"/>
                <w:szCs w:val="16"/>
                <w:lang w:val="en-US"/>
              </w:rPr>
            </w:pPr>
            <w:r>
              <w:rPr>
                <w:b/>
                <w:sz w:val="16"/>
                <w:szCs w:val="16"/>
                <w:u w:val="single"/>
                <w:lang w:val="en-US"/>
              </w:rPr>
              <w:t>Observation 4</w:t>
            </w:r>
            <w:r>
              <w:rPr>
                <w:bCs/>
                <w:sz w:val="16"/>
                <w:szCs w:val="16"/>
                <w:lang w:val="en-US"/>
              </w:rPr>
              <w:t xml:space="preserve">: Aspects related to reference signal to be used and physical layer procedures for carrier phase measurement are yet to be settled in RAN1. </w:t>
            </w:r>
          </w:p>
          <w:p w14:paraId="491DB9BC" w14:textId="77777777" w:rsidR="005A5281" w:rsidRDefault="00B53870">
            <w:pPr>
              <w:spacing w:after="120"/>
              <w:rPr>
                <w:bCs/>
                <w:sz w:val="16"/>
                <w:szCs w:val="16"/>
                <w:lang w:val="en-US"/>
              </w:rPr>
            </w:pPr>
            <w:r>
              <w:rPr>
                <w:b/>
                <w:sz w:val="16"/>
                <w:szCs w:val="16"/>
                <w:u w:val="single"/>
                <w:lang w:val="en-US"/>
              </w:rPr>
              <w:t>Observation 5</w:t>
            </w:r>
            <w:r>
              <w:rPr>
                <w:bCs/>
                <w:sz w:val="16"/>
                <w:szCs w:val="16"/>
                <w:lang w:val="en-US"/>
              </w:rPr>
              <w:t>: Re-using Rel. 17 NR PRS would imply reusing Rel. 17 NR positioning physical layer procedure for carrier phase measurement-based positioning with no significant impact on RRM.</w:t>
            </w:r>
          </w:p>
          <w:p w14:paraId="491DB9BD" w14:textId="77777777" w:rsidR="005A5281" w:rsidRDefault="00B53870">
            <w:pPr>
              <w:spacing w:after="120"/>
              <w:rPr>
                <w:bCs/>
                <w:sz w:val="16"/>
                <w:szCs w:val="16"/>
                <w:lang w:val="en-US"/>
              </w:rPr>
            </w:pPr>
            <w:r>
              <w:rPr>
                <w:b/>
                <w:sz w:val="16"/>
                <w:szCs w:val="16"/>
                <w:u w:val="single"/>
                <w:lang w:val="en-US"/>
              </w:rPr>
              <w:t>Observation 6</w:t>
            </w:r>
            <w:r>
              <w:rPr>
                <w:bCs/>
                <w:sz w:val="16"/>
                <w:szCs w:val="16"/>
                <w:lang w:val="en-US"/>
              </w:rPr>
              <w:t>: If a new dedicated reference signal is defined for carrier phase measurement, this would imply a new physical layer procedure and might have an impact on RRM.</w:t>
            </w:r>
          </w:p>
          <w:p w14:paraId="491DB9BE" w14:textId="77777777" w:rsidR="005A5281" w:rsidRDefault="00B53870">
            <w:pPr>
              <w:spacing w:after="120"/>
              <w:rPr>
                <w:bCs/>
                <w:sz w:val="16"/>
                <w:szCs w:val="16"/>
                <w:lang w:val="en-US"/>
              </w:rPr>
            </w:pPr>
            <w:r>
              <w:rPr>
                <w:b/>
                <w:sz w:val="16"/>
                <w:szCs w:val="16"/>
                <w:u w:val="single"/>
                <w:lang w:val="en-US"/>
              </w:rPr>
              <w:t>Observation 7</w:t>
            </w:r>
            <w:r>
              <w:rPr>
                <w:bCs/>
                <w:sz w:val="16"/>
                <w:szCs w:val="16"/>
                <w:lang w:val="en-US"/>
              </w:rPr>
              <w:t xml:space="preserve">: It is not clear whether carrier phase measurement-based technique is going to be defined as a standalone positioning method or is going to be implemented complementary to Rel. 17 positioning methods. </w:t>
            </w:r>
          </w:p>
          <w:p w14:paraId="491DB9BF" w14:textId="77777777" w:rsidR="005A5281" w:rsidRDefault="00B53870">
            <w:pPr>
              <w:spacing w:after="120"/>
              <w:rPr>
                <w:bCs/>
                <w:sz w:val="16"/>
                <w:szCs w:val="16"/>
                <w:lang w:val="en-US"/>
              </w:rPr>
            </w:pPr>
            <w:r>
              <w:rPr>
                <w:b/>
                <w:sz w:val="16"/>
                <w:szCs w:val="16"/>
                <w:u w:val="single"/>
                <w:lang w:val="en-US"/>
              </w:rPr>
              <w:t>Proposal 8</w:t>
            </w:r>
            <w:r>
              <w:rPr>
                <w:bCs/>
                <w:sz w:val="16"/>
                <w:szCs w:val="16"/>
                <w:lang w:val="en-US"/>
              </w:rPr>
              <w:t>: RAN4 to wait for RAN1 conclusions on reference signal and physical layer procedure related to carrier phase measurement before evaluating impact on RRM.</w:t>
            </w:r>
          </w:p>
        </w:tc>
      </w:tr>
      <w:tr w:rsidR="005A5281" w14:paraId="491DB9C6" w14:textId="77777777">
        <w:trPr>
          <w:trHeight w:val="225"/>
        </w:trPr>
        <w:tc>
          <w:tcPr>
            <w:tcW w:w="1129" w:type="dxa"/>
            <w:shd w:val="clear" w:color="auto" w:fill="auto"/>
            <w:noWrap/>
          </w:tcPr>
          <w:p w14:paraId="491DB9C1" w14:textId="77777777" w:rsidR="005A5281" w:rsidRDefault="00000000">
            <w:pPr>
              <w:spacing w:after="0"/>
              <w:rPr>
                <w:rFonts w:eastAsia="Times New Roman"/>
                <w:b/>
                <w:bCs/>
                <w:color w:val="0000FF"/>
                <w:sz w:val="16"/>
                <w:szCs w:val="16"/>
                <w:u w:val="single"/>
                <w:lang w:val="sv-SE" w:eastAsia="sv-SE"/>
              </w:rPr>
            </w:pPr>
            <w:hyperlink r:id="rId22" w:history="1">
              <w:r w:rsidR="00B53870">
                <w:rPr>
                  <w:rStyle w:val="Hyperlink"/>
                  <w:b/>
                  <w:bCs/>
                  <w:sz w:val="16"/>
                  <w:szCs w:val="16"/>
                </w:rPr>
                <w:t>R4-2216229</w:t>
              </w:r>
            </w:hyperlink>
          </w:p>
        </w:tc>
        <w:tc>
          <w:tcPr>
            <w:tcW w:w="1418" w:type="dxa"/>
            <w:shd w:val="clear" w:color="auto" w:fill="auto"/>
            <w:noWrap/>
          </w:tcPr>
          <w:p w14:paraId="491DB9C2" w14:textId="77777777" w:rsidR="005A5281" w:rsidRDefault="00B53870">
            <w:pPr>
              <w:spacing w:after="0"/>
              <w:rPr>
                <w:rFonts w:eastAsia="Times New Roman"/>
                <w:sz w:val="16"/>
                <w:szCs w:val="16"/>
                <w:lang w:val="sv-SE" w:eastAsia="sv-SE"/>
              </w:rPr>
            </w:pPr>
            <w:r>
              <w:rPr>
                <w:sz w:val="16"/>
                <w:szCs w:val="16"/>
              </w:rPr>
              <w:t>Nokia, Nokia Shanghai Bell</w:t>
            </w:r>
          </w:p>
        </w:tc>
        <w:tc>
          <w:tcPr>
            <w:tcW w:w="7087" w:type="dxa"/>
          </w:tcPr>
          <w:p w14:paraId="491DB9C3" w14:textId="77777777" w:rsidR="005A5281" w:rsidRDefault="00B53870">
            <w:pPr>
              <w:pStyle w:val="RAN4proposal"/>
              <w:spacing w:after="120"/>
              <w:rPr>
                <w:sz w:val="16"/>
                <w:szCs w:val="16"/>
              </w:rPr>
            </w:pPr>
            <w:r>
              <w:rPr>
                <w:sz w:val="16"/>
                <w:szCs w:val="16"/>
              </w:rPr>
              <w:t>For the RRM impacts study, prioritize single carrier PRS/SRS transmission.</w:t>
            </w:r>
          </w:p>
          <w:p w14:paraId="491DB9C4" w14:textId="77777777" w:rsidR="005A5281" w:rsidRDefault="00B53870">
            <w:pPr>
              <w:pStyle w:val="RAN4proposal"/>
              <w:spacing w:after="120"/>
              <w:rPr>
                <w:sz w:val="16"/>
                <w:szCs w:val="16"/>
              </w:rPr>
            </w:pPr>
            <w:r>
              <w:rPr>
                <w:sz w:val="16"/>
                <w:szCs w:val="16"/>
              </w:rPr>
              <w:t>Carrier phase measurements should also be investigated for RRC_INACTIVE.</w:t>
            </w:r>
          </w:p>
          <w:p w14:paraId="491DB9C5" w14:textId="77777777" w:rsidR="005A5281" w:rsidRDefault="00B53870">
            <w:pPr>
              <w:pStyle w:val="RAN4proposal"/>
              <w:spacing w:after="120"/>
              <w:rPr>
                <w:sz w:val="16"/>
                <w:szCs w:val="16"/>
              </w:rPr>
            </w:pPr>
            <w:r>
              <w:rPr>
                <w:sz w:val="16"/>
                <w:szCs w:val="16"/>
              </w:rPr>
              <w:t>RAN4 to study RRM impacts, based on existing and further RAN1 agreements, for carrier phase measurements on measurement period requirements, measurement reporting requirements, measurement accuracy requirements as well as additional margins for covering impairments following preferred scenarios, i.e. single carrier PRS or SRS transmission, support in connected and inactive RRC states.</w:t>
            </w:r>
          </w:p>
        </w:tc>
      </w:tr>
    </w:tbl>
    <w:p w14:paraId="491DB9C7" w14:textId="77777777" w:rsidR="005A5281" w:rsidRDefault="005A5281"/>
    <w:p w14:paraId="491DB9C8" w14:textId="77777777" w:rsidR="005A5281" w:rsidRDefault="00B53870">
      <w:pPr>
        <w:pStyle w:val="Heading2"/>
      </w:pPr>
      <w:r>
        <w:rPr>
          <w:rFonts w:hint="eastAsia"/>
        </w:rPr>
        <w:t>Open issues</w:t>
      </w:r>
      <w:r>
        <w:t xml:space="preserve"> summary</w:t>
      </w:r>
    </w:p>
    <w:p w14:paraId="491DB9C9" w14:textId="77777777" w:rsidR="005A5281" w:rsidRDefault="00B53870">
      <w:pPr>
        <w:pStyle w:val="Heading3"/>
        <w:rPr>
          <w:lang w:val="en-US"/>
        </w:rPr>
      </w:pPr>
      <w:r>
        <w:rPr>
          <w:lang w:val="en-US"/>
        </w:rPr>
        <w:t>Sub-topic 2-1: RAN4 study on carrier phase measurements</w:t>
      </w:r>
    </w:p>
    <w:p w14:paraId="491DB9CA" w14:textId="77777777" w:rsidR="005A5281" w:rsidRDefault="00B53870">
      <w:pPr>
        <w:rPr>
          <w:b/>
          <w:color w:val="0070C0"/>
          <w:u w:val="single"/>
          <w:lang w:eastAsia="ko-KR"/>
        </w:rPr>
      </w:pPr>
      <w:r>
        <w:rPr>
          <w:b/>
          <w:color w:val="0070C0"/>
          <w:u w:val="single"/>
          <w:lang w:eastAsia="ko-KR"/>
        </w:rPr>
        <w:t>Issue 2-1-1: When to initiate RAN4 study carrier phase measurements?</w:t>
      </w:r>
    </w:p>
    <w:p w14:paraId="491DB9CB"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9CC"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CATT, OPPO, Ericsson</w:t>
      </w:r>
    </w:p>
    <w:p w14:paraId="491DB9CD" w14:textId="77777777" w:rsidR="005A5281" w:rsidRDefault="00B53870">
      <w:pPr>
        <w:pStyle w:val="ListParagraph"/>
        <w:numPr>
          <w:ilvl w:val="2"/>
          <w:numId w:val="5"/>
        </w:numPr>
        <w:spacing w:after="120"/>
        <w:ind w:firstLineChars="0"/>
        <w:rPr>
          <w:rFonts w:eastAsia="SimSun"/>
          <w:color w:val="0070C0"/>
          <w:szCs w:val="24"/>
          <w:lang w:eastAsia="zh-CN"/>
        </w:rPr>
      </w:pPr>
      <w:r>
        <w:rPr>
          <w:rFonts w:eastAsia="SimSun"/>
          <w:color w:val="0070C0"/>
          <w:szCs w:val="24"/>
          <w:lang w:eastAsia="zh-CN"/>
        </w:rPr>
        <w:t>RAN4 wait for conclusive RAN1 outcome on carrier phase measurements before starting RAN4 study:</w:t>
      </w:r>
    </w:p>
    <w:p w14:paraId="491DB9CE"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1A: CATT</w:t>
      </w:r>
    </w:p>
    <w:p w14:paraId="491DB9CF" w14:textId="77777777" w:rsidR="005A5281" w:rsidRDefault="00B53870">
      <w:pPr>
        <w:pStyle w:val="ListParagraph"/>
        <w:numPr>
          <w:ilvl w:val="3"/>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Wait for RAN1 conclusion or RAN1 LS to start RAN4 work on accuracy improvement study based on carrier phase measurements.</w:t>
      </w:r>
    </w:p>
    <w:p w14:paraId="491DB9D0"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1B: OPPO</w:t>
      </w:r>
    </w:p>
    <w:p w14:paraId="491DB9D1" w14:textId="77777777" w:rsidR="005A5281" w:rsidRDefault="00B53870">
      <w:pPr>
        <w:pStyle w:val="ListParagraph"/>
        <w:numPr>
          <w:ilvl w:val="3"/>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Not start the work on carrier phase measurement in RAN4 before progressive conclusions reached in RAN1.</w:t>
      </w:r>
    </w:p>
    <w:p w14:paraId="491DB9D2"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1C: Ericsson</w:t>
      </w:r>
    </w:p>
    <w:p w14:paraId="491DB9D3" w14:textId="77777777" w:rsidR="005A5281" w:rsidRDefault="00B53870">
      <w:pPr>
        <w:pStyle w:val="ListParagraph"/>
        <w:numPr>
          <w:ilvl w:val="3"/>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to wait for RAN1 conclusions on reference signal and physical layer procedure related to carrier phase measurement before evaluating impact on RRM.</w:t>
      </w:r>
    </w:p>
    <w:p w14:paraId="491DB9D4" w14:textId="77777777" w:rsidR="005A5281" w:rsidRDefault="00B53870">
      <w:pPr>
        <w:pStyle w:val="ListParagraph"/>
        <w:numPr>
          <w:ilvl w:val="0"/>
          <w:numId w:val="5"/>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Recommended WF</w:t>
      </w:r>
    </w:p>
    <w:p w14:paraId="491DB9D5"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9D8" w14:textId="77777777">
        <w:tc>
          <w:tcPr>
            <w:tcW w:w="1236" w:type="dxa"/>
          </w:tcPr>
          <w:p w14:paraId="491DB9D6"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9D7"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9DB" w14:textId="77777777">
        <w:tc>
          <w:tcPr>
            <w:tcW w:w="1236" w:type="dxa"/>
          </w:tcPr>
          <w:p w14:paraId="491DB9D9"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9DA" w14:textId="77777777" w:rsidR="005A5281" w:rsidRDefault="00B53870">
            <w:pPr>
              <w:spacing w:after="0"/>
              <w:rPr>
                <w:rFonts w:eastAsiaTheme="minorEastAsia"/>
                <w:lang w:val="en-US" w:eastAsia="zh-CN"/>
              </w:rPr>
            </w:pPr>
            <w:r>
              <w:rPr>
                <w:rFonts w:eastAsiaTheme="minorEastAsia"/>
                <w:lang w:val="en-US" w:eastAsia="zh-CN"/>
              </w:rPr>
              <w:t>Support P1. At least an initial conclusion from the RAN1 is needed for RAN4 to evaluate impact of carrier phase measurement on RRM. Until then we suggest to put the RAN4 work on hold.</w:t>
            </w:r>
          </w:p>
        </w:tc>
      </w:tr>
      <w:tr w:rsidR="005A5281" w14:paraId="491DB9E0" w14:textId="77777777">
        <w:tc>
          <w:tcPr>
            <w:tcW w:w="1236" w:type="dxa"/>
          </w:tcPr>
          <w:p w14:paraId="491DB9DC"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9DD"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P1, and perhaps it is better to first clarify whether RRM needs to be involved in the study for carrier phase positioning.</w:t>
            </w:r>
          </w:p>
          <w:p w14:paraId="491DB9DE" w14:textId="77777777" w:rsidR="005A5281" w:rsidRDefault="005A5281">
            <w:pPr>
              <w:spacing w:after="0"/>
              <w:rPr>
                <w:rFonts w:eastAsiaTheme="minorEastAsia"/>
                <w:lang w:val="en-US" w:eastAsia="zh-CN"/>
              </w:rPr>
            </w:pPr>
          </w:p>
          <w:p w14:paraId="491DB9DF" w14:textId="77777777" w:rsidR="005A5281" w:rsidRDefault="00B53870">
            <w:pPr>
              <w:spacing w:after="0"/>
              <w:rPr>
                <w:rFonts w:eastAsiaTheme="minorEastAsia"/>
                <w:lang w:val="en-US" w:eastAsia="zh-CN"/>
              </w:rPr>
            </w:pPr>
            <w:r>
              <w:rPr>
                <w:rFonts w:eastAsiaTheme="minorEastAsia" w:hint="eastAsia"/>
                <w:lang w:val="en-US" w:eastAsia="zh-CN"/>
              </w:rPr>
              <w:t>B</w:t>
            </w:r>
            <w:r>
              <w:rPr>
                <w:rFonts w:eastAsiaTheme="minorEastAsia"/>
                <w:lang w:val="en-US" w:eastAsia="zh-CN"/>
              </w:rPr>
              <w:t>ased on outcome from RAN1 August meeting, RAN1 has agreed on the modeling of all errors for the carrier phase positioning. We are not sure what would be the scope of study from RRM perspective, considering that defining requirements carrier phase measurement would be a work during WI phase.</w:t>
            </w:r>
            <w:r>
              <w:rPr>
                <w:rFonts w:eastAsiaTheme="minorEastAsia" w:hint="eastAsia"/>
                <w:lang w:val="en-US" w:eastAsia="zh-CN"/>
              </w:rPr>
              <w:t xml:space="preserve"> </w:t>
            </w:r>
            <w:r>
              <w:rPr>
                <w:rFonts w:eastAsiaTheme="minorEastAsia"/>
                <w:lang w:val="en-US" w:eastAsia="zh-CN"/>
              </w:rPr>
              <w:t xml:space="preserve">We are open to hear other views. </w:t>
            </w:r>
          </w:p>
        </w:tc>
      </w:tr>
      <w:tr w:rsidR="005A5281" w14:paraId="491DB9E3" w14:textId="77777777">
        <w:tc>
          <w:tcPr>
            <w:tcW w:w="1236" w:type="dxa"/>
          </w:tcPr>
          <w:p w14:paraId="491DB9E1"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9E2"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5A5281" w14:paraId="491DB9E6" w14:textId="77777777">
        <w:tc>
          <w:tcPr>
            <w:tcW w:w="1236" w:type="dxa"/>
          </w:tcPr>
          <w:p w14:paraId="491DB9E4" w14:textId="508230B8" w:rsidR="005A5281" w:rsidRDefault="001045A2">
            <w:pPr>
              <w:spacing w:after="0"/>
              <w:rPr>
                <w:rFonts w:eastAsiaTheme="minorEastAsia"/>
                <w:lang w:val="en-US" w:eastAsia="zh-CN"/>
              </w:rPr>
            </w:pPr>
            <w:r>
              <w:rPr>
                <w:rFonts w:eastAsiaTheme="minorEastAsia"/>
                <w:lang w:val="en-US" w:eastAsia="zh-CN"/>
              </w:rPr>
              <w:t>Nokia</w:t>
            </w:r>
          </w:p>
        </w:tc>
        <w:tc>
          <w:tcPr>
            <w:tcW w:w="8395" w:type="dxa"/>
          </w:tcPr>
          <w:p w14:paraId="416B40CF" w14:textId="60F5172C" w:rsidR="001045A2" w:rsidRDefault="001045A2" w:rsidP="001734A5">
            <w:pPr>
              <w:spacing w:after="0"/>
              <w:rPr>
                <w:rFonts w:eastAsiaTheme="minorEastAsia"/>
                <w:color w:val="0070C0"/>
                <w:lang w:val="en-US" w:eastAsia="zh-CN"/>
              </w:rPr>
            </w:pPr>
            <w:r>
              <w:rPr>
                <w:rFonts w:eastAsiaTheme="minorEastAsia"/>
                <w:lang w:val="en-US" w:eastAsia="zh-CN"/>
              </w:rPr>
              <w:t xml:space="preserve">In our view, RAN4 can start discussion on the evaluation methodology and evaluation framework for carrier phase measurements, in order to evaluate the impact to measurement </w:t>
            </w:r>
            <w:r w:rsidR="00230C05">
              <w:rPr>
                <w:rFonts w:eastAsiaTheme="minorEastAsia"/>
                <w:lang w:val="en-US" w:eastAsia="zh-CN"/>
              </w:rPr>
              <w:t>procedures</w:t>
            </w:r>
            <w:r>
              <w:rPr>
                <w:rFonts w:eastAsiaTheme="minorEastAsia"/>
                <w:lang w:val="en-US" w:eastAsia="zh-CN"/>
              </w:rPr>
              <w:t xml:space="preserve"> including measurement accuracy</w:t>
            </w:r>
            <w:r w:rsidR="001734A5">
              <w:rPr>
                <w:rFonts w:eastAsiaTheme="minorEastAsia"/>
                <w:lang w:val="en-US" w:eastAsia="zh-CN"/>
              </w:rPr>
              <w:t>,</w:t>
            </w:r>
            <w:r>
              <w:rPr>
                <w:rFonts w:eastAsiaTheme="minorEastAsia"/>
                <w:lang w:val="en-US" w:eastAsia="zh-CN"/>
              </w:rPr>
              <w:t xml:space="preserve"> while RAN1 is concluding the work </w:t>
            </w:r>
            <w:r w:rsidR="001734A5">
              <w:rPr>
                <w:rFonts w:eastAsiaTheme="minorEastAsia"/>
                <w:lang w:val="en-US" w:eastAsia="zh-CN"/>
              </w:rPr>
              <w:t>on reference signals and physical layer procedure. Such approach</w:t>
            </w:r>
            <w:r>
              <w:rPr>
                <w:rFonts w:eastAsiaTheme="minorEastAsia"/>
                <w:color w:val="0070C0"/>
                <w:lang w:val="en-US" w:eastAsia="zh-CN"/>
              </w:rPr>
              <w:t xml:space="preserve"> is also needed due to the tight time schedule of the study.</w:t>
            </w:r>
          </w:p>
          <w:p w14:paraId="491DB9E5" w14:textId="320EF3E8" w:rsidR="001045A2" w:rsidRDefault="001734A5" w:rsidP="001734A5">
            <w:pPr>
              <w:spacing w:after="120"/>
              <w:rPr>
                <w:rFonts w:eastAsiaTheme="minorEastAsia"/>
                <w:lang w:val="en-US" w:eastAsia="zh-CN"/>
              </w:rPr>
            </w:pPr>
            <w:r>
              <w:rPr>
                <w:rFonts w:eastAsiaTheme="minorEastAsia"/>
                <w:color w:val="0070C0"/>
                <w:lang w:val="en-US" w:eastAsia="zh-CN"/>
              </w:rPr>
              <w:t>Hence</w:t>
            </w:r>
            <w:r w:rsidR="00230C05">
              <w:rPr>
                <w:rFonts w:eastAsiaTheme="minorEastAsia"/>
                <w:color w:val="0070C0"/>
                <w:lang w:val="en-US" w:eastAsia="zh-CN"/>
              </w:rPr>
              <w:t>,</w:t>
            </w:r>
            <w:r>
              <w:rPr>
                <w:rFonts w:eastAsiaTheme="minorEastAsia"/>
                <w:color w:val="0070C0"/>
                <w:lang w:val="en-US" w:eastAsia="zh-CN"/>
              </w:rPr>
              <w:t xml:space="preserve"> </w:t>
            </w:r>
            <w:r w:rsidR="001045A2">
              <w:rPr>
                <w:rFonts w:eastAsiaTheme="minorEastAsia"/>
                <w:color w:val="0070C0"/>
                <w:lang w:val="en-US" w:eastAsia="zh-CN"/>
              </w:rPr>
              <w:t xml:space="preserve">assumptions on PRS BW, SCS, FR, SNR, propagation channels, </w:t>
            </w:r>
            <w:r w:rsidR="00230C05">
              <w:rPr>
                <w:rFonts w:eastAsiaTheme="minorEastAsia"/>
                <w:color w:val="0070C0"/>
                <w:lang w:val="en-US" w:eastAsia="zh-CN"/>
              </w:rPr>
              <w:t xml:space="preserve">FFT size, </w:t>
            </w:r>
            <w:r w:rsidR="001045A2">
              <w:rPr>
                <w:rFonts w:eastAsiaTheme="minorEastAsia"/>
                <w:color w:val="0070C0"/>
                <w:lang w:val="en-US" w:eastAsia="zh-CN"/>
              </w:rPr>
              <w:t>discussion on modelling of error sources</w:t>
            </w:r>
            <w:r>
              <w:rPr>
                <w:rFonts w:eastAsiaTheme="minorEastAsia"/>
                <w:color w:val="0070C0"/>
                <w:lang w:val="en-US" w:eastAsia="zh-CN"/>
              </w:rPr>
              <w:t>, as</w:t>
            </w:r>
            <w:r w:rsidR="001045A2">
              <w:rPr>
                <w:rFonts w:eastAsiaTheme="minorEastAsia"/>
                <w:color w:val="0070C0"/>
                <w:lang w:val="en-US" w:eastAsia="zh-CN"/>
              </w:rPr>
              <w:t xml:space="preserve"> identified by RAN1</w:t>
            </w:r>
            <w:r>
              <w:rPr>
                <w:rFonts w:eastAsiaTheme="minorEastAsia"/>
                <w:color w:val="0070C0"/>
                <w:lang w:val="en-US" w:eastAsia="zh-CN"/>
              </w:rPr>
              <w:t>,</w:t>
            </w:r>
            <w:r w:rsidR="001045A2">
              <w:rPr>
                <w:rFonts w:eastAsiaTheme="minorEastAsia"/>
                <w:color w:val="0070C0"/>
                <w:lang w:val="en-US" w:eastAsia="zh-CN"/>
              </w:rPr>
              <w:t xml:space="preserve"> as well as on evaluation metrics</w:t>
            </w:r>
            <w:r>
              <w:rPr>
                <w:rFonts w:eastAsiaTheme="minorEastAsia"/>
                <w:color w:val="0070C0"/>
                <w:lang w:val="en-US" w:eastAsia="zh-CN"/>
              </w:rPr>
              <w:t>, such as time measurement accuracy,</w:t>
            </w:r>
            <w:r w:rsidR="001045A2">
              <w:rPr>
                <w:rFonts w:eastAsiaTheme="minorEastAsia"/>
                <w:color w:val="0070C0"/>
                <w:lang w:val="en-US" w:eastAsia="zh-CN"/>
              </w:rPr>
              <w:t xml:space="preserve"> </w:t>
            </w:r>
            <w:r>
              <w:rPr>
                <w:rFonts w:eastAsiaTheme="minorEastAsia"/>
                <w:color w:val="0070C0"/>
                <w:lang w:val="en-US" w:eastAsia="zh-CN"/>
              </w:rPr>
              <w:t xml:space="preserve">by means of link level simulation, aligned to what has been done for NR positioning Rel-16 and Rel-17 </w:t>
            </w:r>
            <w:r w:rsidR="001045A2">
              <w:rPr>
                <w:rFonts w:eastAsiaTheme="minorEastAsia"/>
                <w:color w:val="0070C0"/>
                <w:lang w:val="en-US" w:eastAsia="zh-CN"/>
              </w:rPr>
              <w:t>can take place.</w:t>
            </w:r>
            <w:r w:rsidR="001045A2" w:rsidRPr="0035724F">
              <w:rPr>
                <w:rFonts w:eastAsiaTheme="minorEastAsia"/>
                <w:color w:val="0070C0"/>
                <w:lang w:val="en-US" w:eastAsia="zh-CN"/>
              </w:rPr>
              <w:t xml:space="preserve"> We </w:t>
            </w:r>
            <w:r>
              <w:rPr>
                <w:rFonts w:eastAsiaTheme="minorEastAsia"/>
                <w:color w:val="0070C0"/>
                <w:lang w:val="en-US" w:eastAsia="zh-CN"/>
              </w:rPr>
              <w:t xml:space="preserve">also </w:t>
            </w:r>
            <w:r w:rsidR="001045A2" w:rsidRPr="0035724F">
              <w:rPr>
                <w:rFonts w:eastAsiaTheme="minorEastAsia"/>
                <w:color w:val="0070C0"/>
                <w:lang w:val="en-US" w:eastAsia="zh-CN"/>
              </w:rPr>
              <w:t xml:space="preserve">propose to align assumptions / </w:t>
            </w:r>
            <w:r w:rsidR="001045A2">
              <w:rPr>
                <w:rFonts w:eastAsiaTheme="minorEastAsia"/>
                <w:color w:val="0070C0"/>
                <w:lang w:val="en-US" w:eastAsia="zh-CN"/>
              </w:rPr>
              <w:t xml:space="preserve">evaluation </w:t>
            </w:r>
            <w:r w:rsidR="001045A2" w:rsidRPr="0035724F">
              <w:rPr>
                <w:rFonts w:eastAsiaTheme="minorEastAsia"/>
                <w:color w:val="0070C0"/>
                <w:lang w:val="en-US" w:eastAsia="zh-CN"/>
              </w:rPr>
              <w:t>metrics as much as possible to those for PRS/SRS BW aggregation.</w:t>
            </w:r>
          </w:p>
        </w:tc>
      </w:tr>
      <w:tr w:rsidR="005A5281" w14:paraId="491DB9E9" w14:textId="77777777">
        <w:tc>
          <w:tcPr>
            <w:tcW w:w="1236" w:type="dxa"/>
          </w:tcPr>
          <w:p w14:paraId="491DB9E7" w14:textId="2FC6F053" w:rsidR="005A5281" w:rsidRDefault="00DE6CF8">
            <w:pPr>
              <w:spacing w:after="0"/>
              <w:rPr>
                <w:rFonts w:eastAsiaTheme="minorEastAsia"/>
                <w:lang w:val="en-US" w:eastAsia="zh-CN"/>
              </w:rPr>
            </w:pPr>
            <w:r>
              <w:rPr>
                <w:rFonts w:eastAsiaTheme="minorEastAsia" w:hint="eastAsia"/>
                <w:lang w:val="en-US" w:eastAsia="zh-CN"/>
              </w:rPr>
              <w:t>CATT</w:t>
            </w:r>
          </w:p>
        </w:tc>
        <w:tc>
          <w:tcPr>
            <w:tcW w:w="8395" w:type="dxa"/>
          </w:tcPr>
          <w:p w14:paraId="491DB9E8" w14:textId="1D02B7C0" w:rsidR="005A5281" w:rsidRDefault="00DE6CF8">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proposal 1/1A. RAN1 is </w:t>
            </w:r>
            <w:r w:rsidR="008C3934">
              <w:rPr>
                <w:rFonts w:eastAsiaTheme="minorEastAsia" w:hint="eastAsia"/>
                <w:lang w:val="en-US" w:eastAsia="zh-CN"/>
              </w:rPr>
              <w:t xml:space="preserve">still </w:t>
            </w:r>
            <w:r>
              <w:rPr>
                <w:rFonts w:eastAsiaTheme="minorEastAsia" w:hint="eastAsia"/>
                <w:lang w:val="en-US" w:eastAsia="zh-CN"/>
              </w:rPr>
              <w:t>working on t</w:t>
            </w:r>
            <w:r w:rsidR="00380D3C">
              <w:rPr>
                <w:rFonts w:eastAsiaTheme="minorEastAsia" w:hint="eastAsia"/>
                <w:lang w:val="en-US" w:eastAsia="zh-CN"/>
              </w:rPr>
              <w:t>he</w:t>
            </w:r>
            <w:r>
              <w:rPr>
                <w:rFonts w:eastAsiaTheme="minorEastAsia" w:hint="eastAsia"/>
                <w:lang w:val="en-US" w:eastAsia="zh-CN"/>
              </w:rPr>
              <w:t xml:space="preserve"> evaluation of carrier phase positioning, it is not clear whether and what the work is in RAN4. </w:t>
            </w:r>
            <w:r>
              <w:rPr>
                <w:rFonts w:eastAsiaTheme="minorEastAsia"/>
                <w:lang w:val="en-US" w:eastAsia="zh-CN"/>
              </w:rPr>
              <w:t>M</w:t>
            </w:r>
            <w:r>
              <w:rPr>
                <w:rFonts w:eastAsiaTheme="minorEastAsia" w:hint="eastAsia"/>
                <w:lang w:val="en-US" w:eastAsia="zh-CN"/>
              </w:rPr>
              <w:t>ore</w:t>
            </w:r>
            <w:r w:rsidR="00ED0D8F">
              <w:rPr>
                <w:rFonts w:eastAsiaTheme="minorEastAsia" w:hint="eastAsia"/>
                <w:lang w:val="en-US" w:eastAsia="zh-CN"/>
              </w:rPr>
              <w:t xml:space="preserve"> outcomes from RAN1 are </w:t>
            </w:r>
            <w:r>
              <w:rPr>
                <w:rFonts w:eastAsiaTheme="minorEastAsia" w:hint="eastAsia"/>
                <w:lang w:val="en-US" w:eastAsia="zh-CN"/>
              </w:rPr>
              <w:t xml:space="preserve">needed. </w:t>
            </w:r>
          </w:p>
        </w:tc>
      </w:tr>
      <w:tr w:rsidR="005A5281" w14:paraId="491DB9EC" w14:textId="77777777">
        <w:tc>
          <w:tcPr>
            <w:tcW w:w="1236" w:type="dxa"/>
          </w:tcPr>
          <w:p w14:paraId="491DB9EA" w14:textId="2B487F36" w:rsidR="005A5281" w:rsidRDefault="00430A6D">
            <w:pPr>
              <w:spacing w:after="0"/>
              <w:rPr>
                <w:rFonts w:eastAsiaTheme="minorEastAsia"/>
                <w:lang w:val="en-US" w:eastAsia="zh-CN"/>
              </w:rPr>
            </w:pPr>
            <w:r>
              <w:rPr>
                <w:rFonts w:eastAsiaTheme="minorEastAsia"/>
                <w:lang w:val="en-US" w:eastAsia="zh-CN"/>
              </w:rPr>
              <w:t>Xiaomi</w:t>
            </w:r>
          </w:p>
        </w:tc>
        <w:tc>
          <w:tcPr>
            <w:tcW w:w="8395" w:type="dxa"/>
          </w:tcPr>
          <w:p w14:paraId="491DB9EB" w14:textId="19EC9F2E" w:rsidR="005A5281" w:rsidRDefault="00430A6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proposal 1, we share the similar view as Huawei, we need to clarify whether RRM requirement should be involved in the study phase for carrier phase measurement.</w:t>
            </w:r>
          </w:p>
        </w:tc>
      </w:tr>
      <w:tr w:rsidR="005A5281" w14:paraId="491DB9EF" w14:textId="77777777">
        <w:tc>
          <w:tcPr>
            <w:tcW w:w="1236" w:type="dxa"/>
          </w:tcPr>
          <w:p w14:paraId="491DB9ED" w14:textId="484E7468" w:rsidR="005A5281" w:rsidRDefault="00C64EE6">
            <w:pPr>
              <w:spacing w:after="0"/>
              <w:rPr>
                <w:rFonts w:eastAsiaTheme="minorEastAsia"/>
                <w:lang w:val="en-US" w:eastAsia="zh-CN"/>
              </w:rPr>
            </w:pPr>
            <w:r>
              <w:rPr>
                <w:rFonts w:eastAsiaTheme="minorEastAsia"/>
                <w:lang w:val="en-US" w:eastAsia="zh-CN"/>
              </w:rPr>
              <w:t>Qualcomm</w:t>
            </w:r>
          </w:p>
        </w:tc>
        <w:tc>
          <w:tcPr>
            <w:tcW w:w="8395" w:type="dxa"/>
          </w:tcPr>
          <w:p w14:paraId="491DB9EE" w14:textId="53466A83" w:rsidR="005A5281" w:rsidRDefault="00C51D6F">
            <w:pPr>
              <w:spacing w:after="0"/>
              <w:rPr>
                <w:rFonts w:eastAsiaTheme="minorEastAsia"/>
                <w:lang w:val="en-US" w:eastAsia="zh-CN"/>
              </w:rPr>
            </w:pPr>
            <w:r>
              <w:rPr>
                <w:rFonts w:eastAsiaTheme="minorEastAsia"/>
                <w:lang w:val="en-US" w:eastAsia="zh-CN"/>
              </w:rPr>
              <w:t>Support Proposal 1. We agree that at this point there is no clear scope in RRM.</w:t>
            </w:r>
          </w:p>
        </w:tc>
      </w:tr>
      <w:tr w:rsidR="005A5281" w14:paraId="491DB9F2" w14:textId="77777777">
        <w:tc>
          <w:tcPr>
            <w:tcW w:w="1236" w:type="dxa"/>
          </w:tcPr>
          <w:p w14:paraId="491DB9F0" w14:textId="0F2D66E9" w:rsidR="005A5281" w:rsidRDefault="00A9333D">
            <w:pPr>
              <w:spacing w:after="0"/>
              <w:rPr>
                <w:rFonts w:eastAsiaTheme="minorEastAsia"/>
                <w:lang w:val="en-US" w:eastAsia="zh-CN"/>
              </w:rPr>
            </w:pPr>
            <w:r>
              <w:rPr>
                <w:rFonts w:eastAsiaTheme="minorEastAsia"/>
                <w:lang w:val="en-US" w:eastAsia="zh-CN"/>
              </w:rPr>
              <w:t>apple</w:t>
            </w:r>
          </w:p>
        </w:tc>
        <w:tc>
          <w:tcPr>
            <w:tcW w:w="8395" w:type="dxa"/>
          </w:tcPr>
          <w:p w14:paraId="491DB9F1" w14:textId="53D95A82" w:rsidR="005A5281" w:rsidRDefault="00A9333D">
            <w:pPr>
              <w:spacing w:after="0"/>
              <w:rPr>
                <w:rFonts w:eastAsiaTheme="minorEastAsia"/>
                <w:lang w:val="en-US" w:eastAsia="zh-CN"/>
              </w:rPr>
            </w:pPr>
            <w:r>
              <w:rPr>
                <w:rFonts w:eastAsiaTheme="minorEastAsia"/>
                <w:lang w:val="en-US" w:eastAsia="zh-CN"/>
              </w:rPr>
              <w:t>Support proposal 1</w:t>
            </w:r>
          </w:p>
        </w:tc>
      </w:tr>
      <w:tr w:rsidR="005A5281" w14:paraId="491DB9F5" w14:textId="77777777">
        <w:tc>
          <w:tcPr>
            <w:tcW w:w="1236" w:type="dxa"/>
          </w:tcPr>
          <w:p w14:paraId="491DB9F3" w14:textId="77777777" w:rsidR="005A5281" w:rsidRDefault="005A5281">
            <w:pPr>
              <w:spacing w:after="0"/>
              <w:rPr>
                <w:rFonts w:eastAsiaTheme="minorEastAsia"/>
                <w:lang w:val="en-US" w:eastAsia="zh-CN"/>
              </w:rPr>
            </w:pPr>
          </w:p>
        </w:tc>
        <w:tc>
          <w:tcPr>
            <w:tcW w:w="8395" w:type="dxa"/>
          </w:tcPr>
          <w:p w14:paraId="491DB9F4" w14:textId="77777777" w:rsidR="005A5281" w:rsidRDefault="005A5281">
            <w:pPr>
              <w:spacing w:after="0"/>
              <w:rPr>
                <w:rFonts w:eastAsiaTheme="minorEastAsia"/>
                <w:lang w:val="en-US" w:eastAsia="zh-CN"/>
              </w:rPr>
            </w:pPr>
          </w:p>
        </w:tc>
      </w:tr>
      <w:tr w:rsidR="005A5281" w14:paraId="491DB9F8" w14:textId="77777777">
        <w:tc>
          <w:tcPr>
            <w:tcW w:w="1236" w:type="dxa"/>
          </w:tcPr>
          <w:p w14:paraId="491DB9F6" w14:textId="77777777" w:rsidR="005A5281" w:rsidRDefault="005A5281">
            <w:pPr>
              <w:spacing w:after="0"/>
              <w:rPr>
                <w:rFonts w:eastAsiaTheme="minorEastAsia"/>
                <w:lang w:val="en-US" w:eastAsia="zh-CN"/>
              </w:rPr>
            </w:pPr>
          </w:p>
        </w:tc>
        <w:tc>
          <w:tcPr>
            <w:tcW w:w="8395" w:type="dxa"/>
          </w:tcPr>
          <w:p w14:paraId="491DB9F7" w14:textId="77777777" w:rsidR="005A5281" w:rsidRDefault="005A5281">
            <w:pPr>
              <w:spacing w:after="0"/>
              <w:rPr>
                <w:rFonts w:eastAsiaTheme="minorEastAsia"/>
                <w:lang w:val="en-US" w:eastAsia="zh-CN"/>
              </w:rPr>
            </w:pPr>
          </w:p>
        </w:tc>
      </w:tr>
    </w:tbl>
    <w:p w14:paraId="491DB9F9" w14:textId="77777777" w:rsidR="005A5281" w:rsidRDefault="005A5281">
      <w:pPr>
        <w:spacing w:after="120"/>
        <w:rPr>
          <w:color w:val="0070C0"/>
          <w:szCs w:val="24"/>
          <w:lang w:eastAsia="zh-CN"/>
        </w:rPr>
      </w:pPr>
    </w:p>
    <w:p w14:paraId="491DB9FA" w14:textId="77777777" w:rsidR="005A5281" w:rsidRDefault="00B53870">
      <w:pPr>
        <w:pStyle w:val="Heading3"/>
        <w:rPr>
          <w:lang w:val="en-US"/>
        </w:rPr>
      </w:pPr>
      <w:r>
        <w:rPr>
          <w:lang w:val="en-US"/>
        </w:rPr>
        <w:t>Sub-topic 2-2: Conditions/assumptions for carrier phase measurements</w:t>
      </w:r>
    </w:p>
    <w:p w14:paraId="491DB9FB"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Issue 2-2-1: Number of carriers</w:t>
      </w:r>
    </w:p>
    <w:p w14:paraId="491DB9FC"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9FD"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Nokia</w:t>
      </w:r>
    </w:p>
    <w:p w14:paraId="491DB9FE"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t>For the RRM impacts study, prioritize single carrier PRS/SRS transmission.</w:t>
      </w:r>
    </w:p>
    <w:p w14:paraId="491DB9FF"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A00"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A03" w14:textId="77777777">
        <w:tc>
          <w:tcPr>
            <w:tcW w:w="1236" w:type="dxa"/>
          </w:tcPr>
          <w:p w14:paraId="491DBA01"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A02"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A06" w14:textId="77777777">
        <w:tc>
          <w:tcPr>
            <w:tcW w:w="1236" w:type="dxa"/>
          </w:tcPr>
          <w:p w14:paraId="491DBA04"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A05" w14:textId="77777777" w:rsidR="005A5281" w:rsidRDefault="00B53870">
            <w:pPr>
              <w:spacing w:after="0"/>
              <w:rPr>
                <w:rFonts w:eastAsiaTheme="minorEastAsia"/>
                <w:lang w:val="en-US" w:eastAsia="zh-CN"/>
              </w:rPr>
            </w:pPr>
            <w:r>
              <w:rPr>
                <w:rFonts w:eastAsiaTheme="minorEastAsia"/>
                <w:lang w:val="en-US" w:eastAsia="zh-CN"/>
              </w:rPr>
              <w:t xml:space="preserve">Similar to issue 2-1-1. For RAN4 to evaluate RRM impact at least an initial conclusion on physical layer procedure is needed from RAN1. </w:t>
            </w:r>
          </w:p>
        </w:tc>
      </w:tr>
      <w:tr w:rsidR="005A5281" w14:paraId="491DBA09" w14:textId="77777777">
        <w:tc>
          <w:tcPr>
            <w:tcW w:w="1236" w:type="dxa"/>
          </w:tcPr>
          <w:p w14:paraId="491DBA07" w14:textId="77777777" w:rsidR="005A5281" w:rsidRDefault="00B53870">
            <w:pPr>
              <w:spacing w:after="0"/>
              <w:rPr>
                <w:rFonts w:eastAsiaTheme="minorEastAsia"/>
                <w:lang w:val="en-US" w:eastAsia="zh-CN"/>
              </w:rPr>
            </w:pPr>
            <w:r>
              <w:rPr>
                <w:rFonts w:eastAsiaTheme="minorEastAsia"/>
                <w:lang w:val="en-US" w:eastAsia="zh-CN"/>
              </w:rPr>
              <w:lastRenderedPageBreak/>
              <w:t>Huawei</w:t>
            </w:r>
          </w:p>
        </w:tc>
        <w:tc>
          <w:tcPr>
            <w:tcW w:w="8395" w:type="dxa"/>
          </w:tcPr>
          <w:p w14:paraId="491DBA08" w14:textId="77777777" w:rsidR="005A5281" w:rsidRDefault="00B53870">
            <w:pPr>
              <w:spacing w:after="0"/>
              <w:rPr>
                <w:rFonts w:eastAsiaTheme="minorEastAsia"/>
                <w:lang w:val="en-US" w:eastAsia="zh-CN"/>
              </w:rPr>
            </w:pPr>
            <w:r>
              <w:rPr>
                <w:rFonts w:eastAsiaTheme="minorEastAsia"/>
                <w:lang w:val="en-US" w:eastAsia="zh-CN"/>
              </w:rPr>
              <w:t xml:space="preserve">Support P1. </w:t>
            </w:r>
          </w:p>
        </w:tc>
      </w:tr>
      <w:tr w:rsidR="005A5281" w14:paraId="491DBA0C" w14:textId="77777777">
        <w:tc>
          <w:tcPr>
            <w:tcW w:w="1236" w:type="dxa"/>
          </w:tcPr>
          <w:p w14:paraId="491DBA0A" w14:textId="068449F4" w:rsidR="005A5281" w:rsidRDefault="001734A5">
            <w:pPr>
              <w:spacing w:after="0"/>
              <w:rPr>
                <w:rFonts w:eastAsiaTheme="minorEastAsia"/>
                <w:lang w:val="en-US" w:eastAsia="zh-CN"/>
              </w:rPr>
            </w:pPr>
            <w:r>
              <w:rPr>
                <w:rFonts w:eastAsiaTheme="minorEastAsia"/>
                <w:lang w:val="en-US" w:eastAsia="zh-CN"/>
              </w:rPr>
              <w:t>Nokia</w:t>
            </w:r>
          </w:p>
        </w:tc>
        <w:tc>
          <w:tcPr>
            <w:tcW w:w="8395" w:type="dxa"/>
          </w:tcPr>
          <w:p w14:paraId="491DBA0B" w14:textId="7252EE7F" w:rsidR="005A5281" w:rsidRDefault="001734A5">
            <w:pPr>
              <w:spacing w:after="0"/>
              <w:rPr>
                <w:rFonts w:eastAsiaTheme="minorEastAsia"/>
                <w:lang w:val="en-US" w:eastAsia="zh-CN"/>
              </w:rPr>
            </w:pPr>
            <w:r>
              <w:rPr>
                <w:rFonts w:eastAsiaTheme="minorEastAsia"/>
                <w:lang w:val="en-US" w:eastAsia="zh-CN"/>
              </w:rPr>
              <w:t>We support proposal 1 and it is part of the afore mentioned evaluation framework.</w:t>
            </w:r>
          </w:p>
        </w:tc>
      </w:tr>
      <w:tr w:rsidR="005A5281" w14:paraId="491DBA0F" w14:textId="77777777">
        <w:tc>
          <w:tcPr>
            <w:tcW w:w="1236" w:type="dxa"/>
          </w:tcPr>
          <w:p w14:paraId="491DBA0D" w14:textId="564B26AD" w:rsidR="005A5281" w:rsidRDefault="00700C45">
            <w:pPr>
              <w:spacing w:after="0"/>
              <w:rPr>
                <w:rFonts w:eastAsiaTheme="minorEastAsia"/>
                <w:lang w:val="en-US" w:eastAsia="zh-CN"/>
              </w:rPr>
            </w:pPr>
            <w:r>
              <w:rPr>
                <w:rFonts w:eastAsiaTheme="minorEastAsia" w:hint="eastAsia"/>
                <w:lang w:val="en-US" w:eastAsia="zh-CN"/>
              </w:rPr>
              <w:t>CATT</w:t>
            </w:r>
          </w:p>
        </w:tc>
        <w:tc>
          <w:tcPr>
            <w:tcW w:w="8395" w:type="dxa"/>
          </w:tcPr>
          <w:p w14:paraId="491DBA0E" w14:textId="2AF3EC11" w:rsidR="005A5281" w:rsidRDefault="00700C45">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imilar as issue 2-1-1. </w:t>
            </w:r>
          </w:p>
        </w:tc>
      </w:tr>
      <w:tr w:rsidR="00DF721F" w14:paraId="491DBA12" w14:textId="77777777">
        <w:tc>
          <w:tcPr>
            <w:tcW w:w="1236" w:type="dxa"/>
          </w:tcPr>
          <w:p w14:paraId="491DBA10" w14:textId="79261375" w:rsidR="00DF721F" w:rsidRDefault="00DF721F" w:rsidP="00DF721F">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A11" w14:textId="44C556E8" w:rsidR="00DF721F" w:rsidRDefault="00DF721F" w:rsidP="00DF721F">
            <w:pPr>
              <w:spacing w:after="0"/>
              <w:rPr>
                <w:rFonts w:eastAsiaTheme="minorEastAsia"/>
                <w:lang w:val="en-US" w:eastAsia="zh-CN"/>
              </w:rPr>
            </w:pPr>
            <w:r>
              <w:rPr>
                <w:rFonts w:eastAsiaTheme="minorEastAsia"/>
                <w:lang w:val="en-US" w:eastAsia="zh-CN"/>
              </w:rPr>
              <w:t>Need more RAN1 inputs.</w:t>
            </w:r>
          </w:p>
        </w:tc>
      </w:tr>
      <w:tr w:rsidR="00DF721F" w14:paraId="491DBA15" w14:textId="77777777">
        <w:tc>
          <w:tcPr>
            <w:tcW w:w="1236" w:type="dxa"/>
          </w:tcPr>
          <w:p w14:paraId="491DBA13" w14:textId="3557E8AB" w:rsidR="00DF721F" w:rsidRDefault="00A14DF8" w:rsidP="00DF721F">
            <w:pPr>
              <w:spacing w:after="0"/>
              <w:rPr>
                <w:rFonts w:eastAsiaTheme="minorEastAsia"/>
                <w:lang w:val="en-US" w:eastAsia="zh-CN"/>
              </w:rPr>
            </w:pPr>
            <w:r>
              <w:rPr>
                <w:rFonts w:eastAsiaTheme="minorEastAsia"/>
                <w:lang w:val="en-US" w:eastAsia="zh-CN"/>
              </w:rPr>
              <w:t>Qualcomm</w:t>
            </w:r>
          </w:p>
        </w:tc>
        <w:tc>
          <w:tcPr>
            <w:tcW w:w="8395" w:type="dxa"/>
          </w:tcPr>
          <w:p w14:paraId="491DBA14" w14:textId="46CD3D63" w:rsidR="00DF721F" w:rsidRDefault="00A14DF8" w:rsidP="00DF721F">
            <w:pPr>
              <w:spacing w:after="0"/>
              <w:rPr>
                <w:rFonts w:eastAsiaTheme="minorEastAsia"/>
                <w:lang w:val="en-US" w:eastAsia="zh-CN"/>
              </w:rPr>
            </w:pPr>
            <w:r>
              <w:rPr>
                <w:rFonts w:eastAsiaTheme="minorEastAsia"/>
                <w:lang w:val="en-US" w:eastAsia="zh-CN"/>
              </w:rPr>
              <w:t xml:space="preserve">See comment </w:t>
            </w:r>
            <w:r w:rsidR="00AF344E">
              <w:rPr>
                <w:rFonts w:eastAsiaTheme="minorEastAsia"/>
                <w:lang w:val="en-US" w:eastAsia="zh-CN"/>
              </w:rPr>
              <w:t>for issue 2-1-1.</w:t>
            </w:r>
          </w:p>
        </w:tc>
      </w:tr>
      <w:tr w:rsidR="00DF721F" w14:paraId="491DBA18" w14:textId="77777777">
        <w:tc>
          <w:tcPr>
            <w:tcW w:w="1236" w:type="dxa"/>
          </w:tcPr>
          <w:p w14:paraId="491DBA16" w14:textId="77777777" w:rsidR="00DF721F" w:rsidRDefault="00DF721F" w:rsidP="00DF721F">
            <w:pPr>
              <w:spacing w:after="0"/>
              <w:rPr>
                <w:rFonts w:eastAsiaTheme="minorEastAsia"/>
                <w:lang w:val="en-US" w:eastAsia="zh-CN"/>
              </w:rPr>
            </w:pPr>
          </w:p>
        </w:tc>
        <w:tc>
          <w:tcPr>
            <w:tcW w:w="8395" w:type="dxa"/>
          </w:tcPr>
          <w:p w14:paraId="491DBA17" w14:textId="77777777" w:rsidR="00DF721F" w:rsidRDefault="00DF721F" w:rsidP="00DF721F">
            <w:pPr>
              <w:spacing w:after="0"/>
              <w:rPr>
                <w:rFonts w:eastAsiaTheme="minorEastAsia"/>
                <w:lang w:val="en-US" w:eastAsia="zh-CN"/>
              </w:rPr>
            </w:pPr>
          </w:p>
        </w:tc>
      </w:tr>
      <w:tr w:rsidR="00DF721F" w14:paraId="491DBA1B" w14:textId="77777777">
        <w:tc>
          <w:tcPr>
            <w:tcW w:w="1236" w:type="dxa"/>
          </w:tcPr>
          <w:p w14:paraId="491DBA19" w14:textId="77777777" w:rsidR="00DF721F" w:rsidRDefault="00DF721F" w:rsidP="00DF721F">
            <w:pPr>
              <w:spacing w:after="0"/>
              <w:rPr>
                <w:rFonts w:eastAsiaTheme="minorEastAsia"/>
                <w:lang w:val="en-US" w:eastAsia="zh-CN"/>
              </w:rPr>
            </w:pPr>
          </w:p>
        </w:tc>
        <w:tc>
          <w:tcPr>
            <w:tcW w:w="8395" w:type="dxa"/>
          </w:tcPr>
          <w:p w14:paraId="491DBA1A" w14:textId="77777777" w:rsidR="00DF721F" w:rsidRDefault="00DF721F" w:rsidP="00DF721F">
            <w:pPr>
              <w:spacing w:after="0"/>
              <w:rPr>
                <w:rFonts w:eastAsiaTheme="minorEastAsia"/>
                <w:lang w:val="en-US" w:eastAsia="zh-CN"/>
              </w:rPr>
            </w:pPr>
          </w:p>
        </w:tc>
      </w:tr>
      <w:tr w:rsidR="00DF721F" w14:paraId="491DBA1E" w14:textId="77777777">
        <w:tc>
          <w:tcPr>
            <w:tcW w:w="1236" w:type="dxa"/>
          </w:tcPr>
          <w:p w14:paraId="491DBA1C" w14:textId="77777777" w:rsidR="00DF721F" w:rsidRDefault="00DF721F" w:rsidP="00DF721F">
            <w:pPr>
              <w:spacing w:after="0"/>
              <w:rPr>
                <w:rFonts w:eastAsiaTheme="minorEastAsia"/>
                <w:lang w:val="en-US" w:eastAsia="zh-CN"/>
              </w:rPr>
            </w:pPr>
          </w:p>
        </w:tc>
        <w:tc>
          <w:tcPr>
            <w:tcW w:w="8395" w:type="dxa"/>
          </w:tcPr>
          <w:p w14:paraId="491DBA1D" w14:textId="77777777" w:rsidR="00DF721F" w:rsidRDefault="00DF721F" w:rsidP="00DF721F">
            <w:pPr>
              <w:spacing w:after="0"/>
              <w:rPr>
                <w:rFonts w:eastAsiaTheme="minorEastAsia"/>
                <w:lang w:val="en-US" w:eastAsia="zh-CN"/>
              </w:rPr>
            </w:pPr>
          </w:p>
        </w:tc>
      </w:tr>
      <w:tr w:rsidR="00DF721F" w14:paraId="491DBA21" w14:textId="77777777">
        <w:tc>
          <w:tcPr>
            <w:tcW w:w="1236" w:type="dxa"/>
          </w:tcPr>
          <w:p w14:paraId="491DBA1F" w14:textId="77777777" w:rsidR="00DF721F" w:rsidRDefault="00DF721F" w:rsidP="00DF721F">
            <w:pPr>
              <w:spacing w:after="0"/>
              <w:rPr>
                <w:rFonts w:eastAsiaTheme="minorEastAsia"/>
                <w:lang w:val="en-US" w:eastAsia="zh-CN"/>
              </w:rPr>
            </w:pPr>
          </w:p>
        </w:tc>
        <w:tc>
          <w:tcPr>
            <w:tcW w:w="8395" w:type="dxa"/>
          </w:tcPr>
          <w:p w14:paraId="491DBA20" w14:textId="77777777" w:rsidR="00DF721F" w:rsidRDefault="00DF721F" w:rsidP="00DF721F">
            <w:pPr>
              <w:spacing w:after="0"/>
              <w:rPr>
                <w:rFonts w:eastAsiaTheme="minorEastAsia"/>
                <w:lang w:val="en-US" w:eastAsia="zh-CN"/>
              </w:rPr>
            </w:pPr>
          </w:p>
        </w:tc>
      </w:tr>
    </w:tbl>
    <w:p w14:paraId="491DBA22" w14:textId="77777777" w:rsidR="005A5281" w:rsidRDefault="005A5281">
      <w:pPr>
        <w:spacing w:after="120"/>
        <w:rPr>
          <w:color w:val="0070C0"/>
          <w:szCs w:val="24"/>
          <w:lang w:eastAsia="zh-CN"/>
        </w:rPr>
      </w:pPr>
    </w:p>
    <w:p w14:paraId="491DBA23" w14:textId="77777777" w:rsidR="005A5281" w:rsidRDefault="00B53870">
      <w:pPr>
        <w:pStyle w:val="Heading3"/>
        <w:rPr>
          <w:lang w:val="en-US"/>
        </w:rPr>
      </w:pPr>
      <w:r>
        <w:rPr>
          <w:lang w:val="en-US"/>
        </w:rPr>
        <w:t>Sub-topic 2-3: Applicable RRC state for carrier phase measurements</w:t>
      </w:r>
    </w:p>
    <w:p w14:paraId="491DBA24" w14:textId="77777777" w:rsidR="005A5281" w:rsidRDefault="00B53870">
      <w:pPr>
        <w:rPr>
          <w:b/>
          <w:color w:val="0070C0"/>
          <w:u w:val="single"/>
          <w:lang w:eastAsia="ko-KR"/>
        </w:rPr>
      </w:pPr>
      <w:r>
        <w:rPr>
          <w:b/>
          <w:color w:val="0070C0"/>
          <w:u w:val="single"/>
          <w:lang w:eastAsia="ko-KR"/>
        </w:rPr>
        <w:t>Issue 2-3-1: Carrier phase measurements in RRC_INACTIVE</w:t>
      </w:r>
    </w:p>
    <w:p w14:paraId="491DBA25"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A26"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Nokia</w:t>
      </w:r>
    </w:p>
    <w:p w14:paraId="491DBA27"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t>Carrier phase measurements should also be investigated for RRC_INACTIVE.</w:t>
      </w:r>
    </w:p>
    <w:p w14:paraId="491DBA28"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A29"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A2C" w14:textId="77777777">
        <w:tc>
          <w:tcPr>
            <w:tcW w:w="1236" w:type="dxa"/>
          </w:tcPr>
          <w:p w14:paraId="491DBA2A"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A2B"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A2F" w14:textId="77777777">
        <w:tc>
          <w:tcPr>
            <w:tcW w:w="1236" w:type="dxa"/>
          </w:tcPr>
          <w:p w14:paraId="491DBA2D"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A2E" w14:textId="77777777" w:rsidR="005A5281" w:rsidRDefault="00B53870">
            <w:pPr>
              <w:spacing w:after="0"/>
              <w:rPr>
                <w:rFonts w:eastAsiaTheme="minorEastAsia"/>
                <w:lang w:val="en-US" w:eastAsia="zh-CN"/>
              </w:rPr>
            </w:pPr>
            <w:r>
              <w:rPr>
                <w:rFonts w:eastAsiaTheme="minorEastAsia"/>
                <w:lang w:val="en-US" w:eastAsia="zh-CN"/>
              </w:rPr>
              <w:t>Comments to issues 2-1-1 and 2-2-1 also apply here.</w:t>
            </w:r>
          </w:p>
        </w:tc>
      </w:tr>
      <w:tr w:rsidR="005A5281" w14:paraId="491DBA34" w14:textId="77777777">
        <w:tc>
          <w:tcPr>
            <w:tcW w:w="1236" w:type="dxa"/>
          </w:tcPr>
          <w:p w14:paraId="491DBA30"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A31" w14:textId="77777777" w:rsidR="005A5281" w:rsidRDefault="00B53870">
            <w:pPr>
              <w:spacing w:after="0"/>
              <w:rPr>
                <w:rFonts w:eastAsiaTheme="minorEastAsia"/>
                <w:lang w:val="en-US" w:eastAsia="zh-CN"/>
              </w:rPr>
            </w:pPr>
            <w:r>
              <w:rPr>
                <w:rFonts w:eastAsiaTheme="minorEastAsia"/>
                <w:lang w:val="en-US" w:eastAsia="zh-CN"/>
              </w:rPr>
              <w:t>Support P1.</w:t>
            </w:r>
          </w:p>
          <w:p w14:paraId="491DBA32" w14:textId="77777777" w:rsidR="005A5281" w:rsidRDefault="005A5281">
            <w:pPr>
              <w:spacing w:after="0"/>
              <w:rPr>
                <w:rFonts w:eastAsiaTheme="minorEastAsia"/>
                <w:lang w:val="en-US" w:eastAsia="zh-CN"/>
              </w:rPr>
            </w:pPr>
          </w:p>
          <w:p w14:paraId="491DBA33"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understand carrier phase measurement is no different from other positioning measurement like RSTD or PRS-RSRP, and it should be by default supported in all relevant RRC states.</w:t>
            </w:r>
          </w:p>
        </w:tc>
      </w:tr>
      <w:tr w:rsidR="005A5281" w14:paraId="491DBA37" w14:textId="77777777">
        <w:tc>
          <w:tcPr>
            <w:tcW w:w="1236" w:type="dxa"/>
          </w:tcPr>
          <w:p w14:paraId="491DBA35" w14:textId="6A70BBAB" w:rsidR="005A5281" w:rsidRDefault="001734A5">
            <w:pPr>
              <w:spacing w:after="0"/>
              <w:rPr>
                <w:rFonts w:eastAsiaTheme="minorEastAsia"/>
                <w:lang w:val="en-US" w:eastAsia="zh-CN"/>
              </w:rPr>
            </w:pPr>
            <w:r>
              <w:rPr>
                <w:rFonts w:eastAsiaTheme="minorEastAsia"/>
                <w:lang w:val="en-US" w:eastAsia="zh-CN"/>
              </w:rPr>
              <w:t>Nokia</w:t>
            </w:r>
          </w:p>
        </w:tc>
        <w:tc>
          <w:tcPr>
            <w:tcW w:w="8395" w:type="dxa"/>
          </w:tcPr>
          <w:p w14:paraId="491DBA36" w14:textId="4E96161E" w:rsidR="005A5281" w:rsidRDefault="001734A5">
            <w:pPr>
              <w:spacing w:after="0"/>
              <w:rPr>
                <w:rFonts w:eastAsiaTheme="minorEastAsia"/>
                <w:lang w:val="en-US" w:eastAsia="zh-CN"/>
              </w:rPr>
            </w:pPr>
            <w:r>
              <w:rPr>
                <w:rFonts w:eastAsiaTheme="minorEastAsia"/>
                <w:lang w:val="en-US" w:eastAsia="zh-CN"/>
              </w:rPr>
              <w:t xml:space="preserve">Agree with Huawei. </w:t>
            </w:r>
            <w:r w:rsidR="00C76CD7">
              <w:rPr>
                <w:rFonts w:eastAsiaTheme="minorEastAsia"/>
                <w:lang w:val="en-US" w:eastAsia="zh-CN"/>
              </w:rPr>
              <w:t>I</w:t>
            </w:r>
            <w:r>
              <w:rPr>
                <w:rFonts w:eastAsiaTheme="minorEastAsia"/>
                <w:lang w:val="en-US" w:eastAsia="zh-CN"/>
              </w:rPr>
              <w:t>n order to enable improved positioning support not only for connected mode, similar as for Rel-17, RAN4 should agree on proposal 1. However, connected mode can take preference.</w:t>
            </w:r>
          </w:p>
        </w:tc>
      </w:tr>
      <w:tr w:rsidR="005A5281" w14:paraId="491DBA3A" w14:textId="77777777">
        <w:tc>
          <w:tcPr>
            <w:tcW w:w="1236" w:type="dxa"/>
          </w:tcPr>
          <w:p w14:paraId="491DBA38" w14:textId="6AB416B3" w:rsidR="005A5281" w:rsidRDefault="00700C45">
            <w:pPr>
              <w:spacing w:after="0"/>
              <w:rPr>
                <w:rFonts w:eastAsiaTheme="minorEastAsia"/>
                <w:lang w:val="en-US" w:eastAsia="zh-CN"/>
              </w:rPr>
            </w:pPr>
            <w:r>
              <w:rPr>
                <w:rFonts w:eastAsiaTheme="minorEastAsia" w:hint="eastAsia"/>
                <w:lang w:val="en-US" w:eastAsia="zh-CN"/>
              </w:rPr>
              <w:t>CATT</w:t>
            </w:r>
          </w:p>
        </w:tc>
        <w:tc>
          <w:tcPr>
            <w:tcW w:w="8395" w:type="dxa"/>
          </w:tcPr>
          <w:p w14:paraId="491DBA39" w14:textId="1F9A92CC" w:rsidR="005A5281" w:rsidRDefault="00AD3B2C">
            <w:pPr>
              <w:spacing w:after="0"/>
              <w:rPr>
                <w:rFonts w:eastAsiaTheme="minorEastAsia"/>
                <w:lang w:val="en-US" w:eastAsia="zh-CN"/>
              </w:rPr>
            </w:pPr>
            <w:r>
              <w:rPr>
                <w:rFonts w:eastAsiaTheme="minorEastAsia"/>
                <w:lang w:val="en-US" w:eastAsia="zh-CN"/>
              </w:rPr>
              <w:t>A</w:t>
            </w:r>
            <w:r>
              <w:rPr>
                <w:rFonts w:eastAsiaTheme="minorEastAsia" w:hint="eastAsia"/>
                <w:lang w:val="en-US" w:eastAsia="zh-CN"/>
              </w:rPr>
              <w:t xml:space="preserve">s commented in issue 2-1-1, we </w:t>
            </w:r>
            <w:r w:rsidR="00700C45">
              <w:rPr>
                <w:rFonts w:eastAsiaTheme="minorEastAsia" w:hint="eastAsia"/>
                <w:lang w:val="en-US" w:eastAsia="zh-CN"/>
              </w:rPr>
              <w:t>think RAN1 outcomes are needed</w:t>
            </w:r>
            <w:r>
              <w:rPr>
                <w:rFonts w:eastAsiaTheme="minorEastAsia"/>
                <w:lang w:val="en-US" w:eastAsia="zh-CN"/>
              </w:rPr>
              <w:t xml:space="preserve"> </w:t>
            </w:r>
            <w:r>
              <w:rPr>
                <w:rFonts w:eastAsiaTheme="minorEastAsia" w:hint="eastAsia"/>
                <w:lang w:val="en-US" w:eastAsia="zh-CN"/>
              </w:rPr>
              <w:t>although we are general</w:t>
            </w:r>
            <w:r w:rsidR="00077C37">
              <w:rPr>
                <w:rFonts w:eastAsiaTheme="minorEastAsia" w:hint="eastAsia"/>
                <w:lang w:val="en-US" w:eastAsia="zh-CN"/>
              </w:rPr>
              <w:t>ly</w:t>
            </w:r>
            <w:r>
              <w:rPr>
                <w:rFonts w:eastAsiaTheme="minorEastAsia" w:hint="eastAsia"/>
                <w:lang w:val="en-US" w:eastAsia="zh-CN"/>
              </w:rPr>
              <w:t xml:space="preserve"> fine with the principle in proposal 1</w:t>
            </w:r>
            <w:r w:rsidR="00700C45">
              <w:rPr>
                <w:rFonts w:eastAsiaTheme="minorEastAsia" w:hint="eastAsia"/>
                <w:lang w:val="en-US" w:eastAsia="zh-CN"/>
              </w:rPr>
              <w:t xml:space="preserve">. </w:t>
            </w:r>
          </w:p>
        </w:tc>
      </w:tr>
      <w:tr w:rsidR="005A5281" w14:paraId="491DBA3D" w14:textId="77777777">
        <w:tc>
          <w:tcPr>
            <w:tcW w:w="1236" w:type="dxa"/>
          </w:tcPr>
          <w:p w14:paraId="491DBA3B" w14:textId="29C68E30" w:rsidR="005A5281" w:rsidRDefault="00430A6D">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A3C" w14:textId="42F66722" w:rsidR="005A5281" w:rsidRDefault="00430A6D">
            <w:pPr>
              <w:spacing w:after="0"/>
              <w:rPr>
                <w:rFonts w:eastAsiaTheme="minorEastAsia"/>
                <w:lang w:val="en-US" w:eastAsia="zh-CN"/>
              </w:rPr>
            </w:pPr>
            <w:r>
              <w:rPr>
                <w:rFonts w:eastAsiaTheme="minorEastAsia"/>
                <w:lang w:val="en-US" w:eastAsia="zh-CN"/>
              </w:rPr>
              <w:t>Need more RAN1 inputs.</w:t>
            </w:r>
          </w:p>
        </w:tc>
      </w:tr>
      <w:tr w:rsidR="00AF344E" w14:paraId="491DBA40" w14:textId="77777777">
        <w:tc>
          <w:tcPr>
            <w:tcW w:w="1236" w:type="dxa"/>
          </w:tcPr>
          <w:p w14:paraId="491DBA3E" w14:textId="2C023F1F" w:rsidR="00AF344E" w:rsidRDefault="00AF344E" w:rsidP="00AF344E">
            <w:pPr>
              <w:spacing w:after="0"/>
              <w:rPr>
                <w:rFonts w:eastAsiaTheme="minorEastAsia"/>
                <w:lang w:val="en-US" w:eastAsia="zh-CN"/>
              </w:rPr>
            </w:pPr>
            <w:r>
              <w:rPr>
                <w:rFonts w:eastAsiaTheme="minorEastAsia"/>
                <w:lang w:val="en-US" w:eastAsia="zh-CN"/>
              </w:rPr>
              <w:t>Qualcomm</w:t>
            </w:r>
          </w:p>
        </w:tc>
        <w:tc>
          <w:tcPr>
            <w:tcW w:w="8395" w:type="dxa"/>
          </w:tcPr>
          <w:p w14:paraId="491DBA3F" w14:textId="6D3C536A" w:rsidR="00AF344E" w:rsidRDefault="00AF344E" w:rsidP="00AF344E">
            <w:pPr>
              <w:spacing w:after="0"/>
              <w:rPr>
                <w:rFonts w:eastAsiaTheme="minorEastAsia"/>
                <w:lang w:val="en-US" w:eastAsia="zh-CN"/>
              </w:rPr>
            </w:pPr>
            <w:r>
              <w:rPr>
                <w:rFonts w:eastAsiaTheme="minorEastAsia"/>
                <w:lang w:val="en-US" w:eastAsia="zh-CN"/>
              </w:rPr>
              <w:t>See comment for issue 2-1-1.</w:t>
            </w:r>
          </w:p>
        </w:tc>
      </w:tr>
      <w:tr w:rsidR="00AF344E" w14:paraId="491DBA43" w14:textId="77777777">
        <w:tc>
          <w:tcPr>
            <w:tcW w:w="1236" w:type="dxa"/>
          </w:tcPr>
          <w:p w14:paraId="491DBA41" w14:textId="78A434EF" w:rsidR="00AF344E" w:rsidRDefault="00A9333D" w:rsidP="00AF344E">
            <w:pPr>
              <w:spacing w:after="0"/>
              <w:rPr>
                <w:rFonts w:eastAsiaTheme="minorEastAsia"/>
                <w:lang w:val="en-US" w:eastAsia="zh-CN"/>
              </w:rPr>
            </w:pPr>
            <w:r>
              <w:rPr>
                <w:rFonts w:eastAsiaTheme="minorEastAsia"/>
                <w:lang w:val="en-US" w:eastAsia="zh-CN"/>
              </w:rPr>
              <w:t>apple</w:t>
            </w:r>
          </w:p>
        </w:tc>
        <w:tc>
          <w:tcPr>
            <w:tcW w:w="8395" w:type="dxa"/>
          </w:tcPr>
          <w:p w14:paraId="491DBA42" w14:textId="3E8D279C" w:rsidR="00AF344E" w:rsidRDefault="00A9333D" w:rsidP="00AF344E">
            <w:pPr>
              <w:spacing w:after="0"/>
              <w:rPr>
                <w:rFonts w:eastAsiaTheme="minorEastAsia"/>
                <w:lang w:val="en-US" w:eastAsia="zh-CN"/>
              </w:rPr>
            </w:pPr>
            <w:r>
              <w:rPr>
                <w:rFonts w:eastAsiaTheme="minorEastAsia"/>
                <w:lang w:val="en-US" w:eastAsia="zh-CN"/>
              </w:rPr>
              <w:t>Agree with Huawei that the carrier phase measurement is not dependent on the RRC states.</w:t>
            </w:r>
          </w:p>
        </w:tc>
      </w:tr>
      <w:tr w:rsidR="00AF344E" w14:paraId="491DBA46" w14:textId="77777777">
        <w:tc>
          <w:tcPr>
            <w:tcW w:w="1236" w:type="dxa"/>
          </w:tcPr>
          <w:p w14:paraId="491DBA44" w14:textId="77777777" w:rsidR="00AF344E" w:rsidRDefault="00AF344E" w:rsidP="00AF344E">
            <w:pPr>
              <w:spacing w:after="0"/>
              <w:rPr>
                <w:rFonts w:eastAsiaTheme="minorEastAsia"/>
                <w:lang w:val="en-US" w:eastAsia="zh-CN"/>
              </w:rPr>
            </w:pPr>
          </w:p>
        </w:tc>
        <w:tc>
          <w:tcPr>
            <w:tcW w:w="8395" w:type="dxa"/>
          </w:tcPr>
          <w:p w14:paraId="491DBA45" w14:textId="77777777" w:rsidR="00AF344E" w:rsidRDefault="00AF344E" w:rsidP="00AF344E">
            <w:pPr>
              <w:spacing w:after="0"/>
              <w:rPr>
                <w:rFonts w:eastAsiaTheme="minorEastAsia"/>
                <w:lang w:val="en-US" w:eastAsia="zh-CN"/>
              </w:rPr>
            </w:pPr>
          </w:p>
        </w:tc>
      </w:tr>
      <w:tr w:rsidR="00AF344E" w14:paraId="491DBA49" w14:textId="77777777">
        <w:tc>
          <w:tcPr>
            <w:tcW w:w="1236" w:type="dxa"/>
          </w:tcPr>
          <w:p w14:paraId="491DBA47" w14:textId="77777777" w:rsidR="00AF344E" w:rsidRDefault="00AF344E" w:rsidP="00AF344E">
            <w:pPr>
              <w:spacing w:after="0"/>
              <w:rPr>
                <w:rFonts w:eastAsiaTheme="minorEastAsia"/>
                <w:lang w:val="en-US" w:eastAsia="zh-CN"/>
              </w:rPr>
            </w:pPr>
          </w:p>
        </w:tc>
        <w:tc>
          <w:tcPr>
            <w:tcW w:w="8395" w:type="dxa"/>
          </w:tcPr>
          <w:p w14:paraId="491DBA48" w14:textId="77777777" w:rsidR="00AF344E" w:rsidRDefault="00AF344E" w:rsidP="00AF344E">
            <w:pPr>
              <w:spacing w:after="0"/>
              <w:rPr>
                <w:rFonts w:eastAsiaTheme="minorEastAsia"/>
                <w:lang w:val="en-US" w:eastAsia="zh-CN"/>
              </w:rPr>
            </w:pPr>
          </w:p>
        </w:tc>
      </w:tr>
      <w:tr w:rsidR="00AF344E" w14:paraId="491DBA4C" w14:textId="77777777">
        <w:tc>
          <w:tcPr>
            <w:tcW w:w="1236" w:type="dxa"/>
          </w:tcPr>
          <w:p w14:paraId="491DBA4A" w14:textId="77777777" w:rsidR="00AF344E" w:rsidRDefault="00AF344E" w:rsidP="00AF344E">
            <w:pPr>
              <w:spacing w:after="0"/>
              <w:rPr>
                <w:rFonts w:eastAsiaTheme="minorEastAsia"/>
                <w:lang w:val="en-US" w:eastAsia="zh-CN"/>
              </w:rPr>
            </w:pPr>
          </w:p>
        </w:tc>
        <w:tc>
          <w:tcPr>
            <w:tcW w:w="8395" w:type="dxa"/>
          </w:tcPr>
          <w:p w14:paraId="491DBA4B" w14:textId="77777777" w:rsidR="00AF344E" w:rsidRDefault="00AF344E" w:rsidP="00AF344E">
            <w:pPr>
              <w:spacing w:after="0"/>
              <w:rPr>
                <w:rFonts w:eastAsiaTheme="minorEastAsia"/>
                <w:lang w:val="en-US" w:eastAsia="zh-CN"/>
              </w:rPr>
            </w:pPr>
          </w:p>
        </w:tc>
      </w:tr>
    </w:tbl>
    <w:p w14:paraId="491DBA4D" w14:textId="77777777" w:rsidR="005A5281" w:rsidRDefault="005A5281">
      <w:pPr>
        <w:spacing w:after="120"/>
        <w:rPr>
          <w:color w:val="0070C0"/>
          <w:szCs w:val="24"/>
          <w:lang w:eastAsia="zh-CN"/>
        </w:rPr>
      </w:pPr>
    </w:p>
    <w:p w14:paraId="491DBA4E" w14:textId="77777777" w:rsidR="005A5281" w:rsidRDefault="00B53870">
      <w:pPr>
        <w:pStyle w:val="Heading3"/>
        <w:rPr>
          <w:lang w:val="en-US"/>
        </w:rPr>
      </w:pPr>
      <w:r>
        <w:rPr>
          <w:lang w:val="en-US"/>
        </w:rPr>
        <w:t>Sub-topic 2-4: RRM requirements for carrier phase measurements</w:t>
      </w:r>
    </w:p>
    <w:p w14:paraId="491DBA4F" w14:textId="77777777" w:rsidR="005A5281" w:rsidRDefault="00B53870">
      <w:pPr>
        <w:rPr>
          <w:b/>
          <w:color w:val="0070C0"/>
          <w:u w:val="single"/>
          <w:lang w:eastAsia="ko-KR"/>
        </w:rPr>
      </w:pPr>
      <w:r>
        <w:rPr>
          <w:b/>
          <w:color w:val="0070C0"/>
          <w:u w:val="single"/>
          <w:lang w:eastAsia="ko-KR"/>
        </w:rPr>
        <w:t>Issue 2-4-1: RRM issues for carrier phase measurements</w:t>
      </w:r>
    </w:p>
    <w:p w14:paraId="491DBA50"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A51"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Nokia</w:t>
      </w:r>
    </w:p>
    <w:p w14:paraId="491DBA52"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t>RAN4 to study RRM impacts, based on existing and further RAN1 agreements, for carrier phase measurements on measurement period requirements, measurement reporting requirements, measurement accuracy requirements as well as additional margins for covering impairments following preferred scenarios, i.e. single carrier PRS or SRS transmission, support in connected and inactive RRC states.</w:t>
      </w:r>
    </w:p>
    <w:p w14:paraId="491DBA53"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A54"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A57" w14:textId="77777777">
        <w:tc>
          <w:tcPr>
            <w:tcW w:w="1236" w:type="dxa"/>
          </w:tcPr>
          <w:p w14:paraId="491DBA55"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A56"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A5A" w14:textId="77777777">
        <w:tc>
          <w:tcPr>
            <w:tcW w:w="1236" w:type="dxa"/>
          </w:tcPr>
          <w:p w14:paraId="491DBA58" w14:textId="77777777" w:rsidR="005A5281" w:rsidRDefault="00B53870">
            <w:pPr>
              <w:spacing w:after="0"/>
              <w:rPr>
                <w:rFonts w:eastAsiaTheme="minorEastAsia"/>
                <w:lang w:val="en-US" w:eastAsia="zh-CN"/>
              </w:rPr>
            </w:pPr>
            <w:r>
              <w:rPr>
                <w:rFonts w:eastAsiaTheme="minorEastAsia"/>
                <w:lang w:val="en-US" w:eastAsia="zh-CN"/>
              </w:rPr>
              <w:lastRenderedPageBreak/>
              <w:t>Ericsson</w:t>
            </w:r>
          </w:p>
        </w:tc>
        <w:tc>
          <w:tcPr>
            <w:tcW w:w="8395" w:type="dxa"/>
          </w:tcPr>
          <w:p w14:paraId="491DBA59" w14:textId="77777777" w:rsidR="005A5281" w:rsidRDefault="00B53870">
            <w:pPr>
              <w:spacing w:after="0"/>
              <w:rPr>
                <w:rFonts w:eastAsiaTheme="minorEastAsia"/>
                <w:lang w:val="en-US" w:eastAsia="zh-CN"/>
              </w:rPr>
            </w:pPr>
            <w:r>
              <w:rPr>
                <w:rFonts w:eastAsiaTheme="minorEastAsia"/>
                <w:lang w:val="en-US" w:eastAsia="zh-CN"/>
              </w:rPr>
              <w:t>Similar to issues 2-1-1, 2-2-1, and 2-3-1, in our view RAN4 shall wait for at least initial conclusions from ongoing RAN1 evaluation. RAN4 cannot study these aspects unless RAN1 has agreed with the definition and basic framework of the carrier phase measurement.</w:t>
            </w:r>
          </w:p>
        </w:tc>
      </w:tr>
      <w:tr w:rsidR="005A5281" w14:paraId="491DBA5D" w14:textId="77777777">
        <w:tc>
          <w:tcPr>
            <w:tcW w:w="1236" w:type="dxa"/>
          </w:tcPr>
          <w:p w14:paraId="491DBA5B"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A5C" w14:textId="77777777" w:rsidR="005A5281" w:rsidRDefault="00B53870">
            <w:pPr>
              <w:spacing w:after="0"/>
              <w:rPr>
                <w:rFonts w:eastAsiaTheme="minorEastAsia"/>
                <w:lang w:val="en-US" w:eastAsia="zh-CN"/>
              </w:rPr>
            </w:pPr>
            <w:r>
              <w:rPr>
                <w:rFonts w:eastAsiaTheme="minorEastAsia"/>
                <w:lang w:val="en-US" w:eastAsia="zh-CN"/>
              </w:rPr>
              <w:t xml:space="preserve">We understand P1 is related to detailed requirements, and it should be discussed in the WI rather than the SI phase. </w:t>
            </w:r>
          </w:p>
        </w:tc>
      </w:tr>
      <w:tr w:rsidR="005A5281" w14:paraId="491DBA60" w14:textId="77777777">
        <w:tc>
          <w:tcPr>
            <w:tcW w:w="1236" w:type="dxa"/>
          </w:tcPr>
          <w:p w14:paraId="491DBA5E" w14:textId="6D6DB98C" w:rsidR="005A5281" w:rsidRDefault="00C76CD7">
            <w:pPr>
              <w:spacing w:after="0"/>
              <w:rPr>
                <w:rFonts w:eastAsiaTheme="minorEastAsia"/>
                <w:lang w:val="en-US" w:eastAsia="zh-CN"/>
              </w:rPr>
            </w:pPr>
            <w:r>
              <w:rPr>
                <w:rFonts w:eastAsiaTheme="minorEastAsia"/>
                <w:lang w:val="en-US" w:eastAsia="zh-CN"/>
              </w:rPr>
              <w:t>Nokia</w:t>
            </w:r>
          </w:p>
        </w:tc>
        <w:tc>
          <w:tcPr>
            <w:tcW w:w="8395" w:type="dxa"/>
          </w:tcPr>
          <w:p w14:paraId="5FCE3E51" w14:textId="77777777" w:rsidR="00C76CD7" w:rsidRDefault="00C76CD7">
            <w:pPr>
              <w:spacing w:after="0"/>
              <w:rPr>
                <w:rFonts w:eastAsiaTheme="minorEastAsia"/>
                <w:lang w:val="en-US" w:eastAsia="zh-CN"/>
              </w:rPr>
            </w:pPr>
            <w:r>
              <w:rPr>
                <w:rFonts w:eastAsiaTheme="minorEastAsia"/>
                <w:lang w:val="en-US" w:eastAsia="zh-CN"/>
              </w:rPr>
              <w:t xml:space="preserve">We support proposal 1. </w:t>
            </w:r>
          </w:p>
          <w:p w14:paraId="491DBA5F" w14:textId="5A996E3D" w:rsidR="005A5281" w:rsidRDefault="00C76CD7">
            <w:pPr>
              <w:spacing w:after="0"/>
              <w:rPr>
                <w:rFonts w:eastAsiaTheme="minorEastAsia"/>
                <w:lang w:val="en-US" w:eastAsia="zh-CN"/>
              </w:rPr>
            </w:pPr>
            <w:r>
              <w:rPr>
                <w:rFonts w:eastAsiaTheme="minorEastAsia"/>
                <w:lang w:val="en-US" w:eastAsia="zh-CN"/>
              </w:rPr>
              <w:t>To Huawei: we agree, the focus of the study in RAN4 lies on achievable measurement accuracy, hence performance, with some basic assumptions on the measurement parameters and measurement procedure. Details are left to the WI phase.</w:t>
            </w:r>
          </w:p>
        </w:tc>
      </w:tr>
      <w:tr w:rsidR="005A5281" w14:paraId="491DBA63" w14:textId="77777777">
        <w:tc>
          <w:tcPr>
            <w:tcW w:w="1236" w:type="dxa"/>
          </w:tcPr>
          <w:p w14:paraId="491DBA61" w14:textId="04BD50C5" w:rsidR="005A5281" w:rsidRDefault="00976D76">
            <w:pPr>
              <w:spacing w:after="0"/>
              <w:rPr>
                <w:rFonts w:eastAsiaTheme="minorEastAsia"/>
                <w:lang w:val="en-US" w:eastAsia="zh-CN"/>
              </w:rPr>
            </w:pPr>
            <w:r>
              <w:rPr>
                <w:rFonts w:eastAsiaTheme="minorEastAsia" w:hint="eastAsia"/>
                <w:lang w:val="en-US" w:eastAsia="zh-CN"/>
              </w:rPr>
              <w:t>CATT</w:t>
            </w:r>
          </w:p>
        </w:tc>
        <w:tc>
          <w:tcPr>
            <w:tcW w:w="8395" w:type="dxa"/>
          </w:tcPr>
          <w:p w14:paraId="491DBA62" w14:textId="25CD1BD1" w:rsidR="005A5281" w:rsidRDefault="00976D76">
            <w:pPr>
              <w:spacing w:after="0"/>
              <w:rPr>
                <w:rFonts w:eastAsiaTheme="minorEastAsia"/>
                <w:lang w:val="en-US" w:eastAsia="zh-CN"/>
              </w:rPr>
            </w:pPr>
            <w:r>
              <w:rPr>
                <w:rFonts w:eastAsiaTheme="minorEastAsia"/>
                <w:lang w:val="en-US" w:eastAsia="zh-CN"/>
              </w:rPr>
              <w:t>I</w:t>
            </w:r>
            <w:r>
              <w:rPr>
                <w:rFonts w:eastAsiaTheme="minorEastAsia" w:hint="eastAsia"/>
                <w:lang w:val="en-US" w:eastAsia="zh-CN"/>
              </w:rPr>
              <w:t xml:space="preserve">t is too early to discuss the requirements which should be discussed in WI stage. </w:t>
            </w:r>
          </w:p>
        </w:tc>
      </w:tr>
      <w:tr w:rsidR="005A5281" w14:paraId="491DBA66" w14:textId="77777777">
        <w:tc>
          <w:tcPr>
            <w:tcW w:w="1236" w:type="dxa"/>
          </w:tcPr>
          <w:p w14:paraId="491DBA64" w14:textId="311D4BC0" w:rsidR="005A5281" w:rsidRDefault="00430A6D">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A65" w14:textId="68A89741" w:rsidR="005A5281" w:rsidRDefault="00430A6D">
            <w:pPr>
              <w:spacing w:after="0"/>
              <w:rPr>
                <w:rFonts w:eastAsiaTheme="minorEastAsia"/>
                <w:lang w:val="en-US" w:eastAsia="zh-CN"/>
              </w:rPr>
            </w:pPr>
            <w:r>
              <w:rPr>
                <w:rFonts w:eastAsiaTheme="minorEastAsia"/>
                <w:lang w:val="en-US" w:eastAsia="zh-CN"/>
              </w:rPr>
              <w:t>Share the similar view as other companies, the detail requirements should be discussed in WI stage.</w:t>
            </w:r>
          </w:p>
        </w:tc>
      </w:tr>
      <w:tr w:rsidR="00AF344E" w14:paraId="491DBA69" w14:textId="77777777">
        <w:tc>
          <w:tcPr>
            <w:tcW w:w="1236" w:type="dxa"/>
          </w:tcPr>
          <w:p w14:paraId="491DBA67" w14:textId="6EC6B819" w:rsidR="00AF344E" w:rsidRDefault="00AF344E" w:rsidP="00AF344E">
            <w:pPr>
              <w:spacing w:after="0"/>
              <w:rPr>
                <w:rFonts w:eastAsiaTheme="minorEastAsia"/>
                <w:lang w:val="en-US" w:eastAsia="zh-CN"/>
              </w:rPr>
            </w:pPr>
            <w:r>
              <w:rPr>
                <w:rFonts w:eastAsiaTheme="minorEastAsia"/>
                <w:lang w:val="en-US" w:eastAsia="zh-CN"/>
              </w:rPr>
              <w:t>Qualcomm</w:t>
            </w:r>
          </w:p>
        </w:tc>
        <w:tc>
          <w:tcPr>
            <w:tcW w:w="8395" w:type="dxa"/>
          </w:tcPr>
          <w:p w14:paraId="491DBA68" w14:textId="58918201" w:rsidR="00AF344E" w:rsidRDefault="00AF344E" w:rsidP="00AF344E">
            <w:pPr>
              <w:spacing w:after="0"/>
              <w:rPr>
                <w:rFonts w:eastAsiaTheme="minorEastAsia"/>
                <w:lang w:val="en-US" w:eastAsia="zh-CN"/>
              </w:rPr>
            </w:pPr>
            <w:r>
              <w:rPr>
                <w:rFonts w:eastAsiaTheme="minorEastAsia"/>
                <w:lang w:val="en-US" w:eastAsia="zh-CN"/>
              </w:rPr>
              <w:t>See comment for issue 2-1-1.</w:t>
            </w:r>
          </w:p>
        </w:tc>
      </w:tr>
      <w:tr w:rsidR="00AF344E" w14:paraId="491DBA6C" w14:textId="77777777">
        <w:tc>
          <w:tcPr>
            <w:tcW w:w="1236" w:type="dxa"/>
          </w:tcPr>
          <w:p w14:paraId="491DBA6A" w14:textId="77777777" w:rsidR="00AF344E" w:rsidRDefault="00AF344E" w:rsidP="00AF344E">
            <w:pPr>
              <w:spacing w:after="0"/>
              <w:rPr>
                <w:rFonts w:eastAsiaTheme="minorEastAsia"/>
                <w:lang w:val="en-US" w:eastAsia="zh-CN"/>
              </w:rPr>
            </w:pPr>
          </w:p>
        </w:tc>
        <w:tc>
          <w:tcPr>
            <w:tcW w:w="8395" w:type="dxa"/>
          </w:tcPr>
          <w:p w14:paraId="491DBA6B" w14:textId="77777777" w:rsidR="00AF344E" w:rsidRDefault="00AF344E" w:rsidP="00AF344E">
            <w:pPr>
              <w:spacing w:after="0"/>
              <w:rPr>
                <w:rFonts w:eastAsiaTheme="minorEastAsia"/>
                <w:lang w:val="en-US" w:eastAsia="zh-CN"/>
              </w:rPr>
            </w:pPr>
          </w:p>
        </w:tc>
      </w:tr>
      <w:tr w:rsidR="00AF344E" w14:paraId="491DBA6F" w14:textId="77777777">
        <w:tc>
          <w:tcPr>
            <w:tcW w:w="1236" w:type="dxa"/>
          </w:tcPr>
          <w:p w14:paraId="491DBA6D" w14:textId="77777777" w:rsidR="00AF344E" w:rsidRDefault="00AF344E" w:rsidP="00AF344E">
            <w:pPr>
              <w:spacing w:after="0"/>
              <w:rPr>
                <w:rFonts w:eastAsiaTheme="minorEastAsia"/>
                <w:lang w:val="en-US" w:eastAsia="zh-CN"/>
              </w:rPr>
            </w:pPr>
          </w:p>
        </w:tc>
        <w:tc>
          <w:tcPr>
            <w:tcW w:w="8395" w:type="dxa"/>
          </w:tcPr>
          <w:p w14:paraId="491DBA6E" w14:textId="77777777" w:rsidR="00AF344E" w:rsidRDefault="00AF344E" w:rsidP="00AF344E">
            <w:pPr>
              <w:spacing w:after="0"/>
              <w:rPr>
                <w:rFonts w:eastAsiaTheme="minorEastAsia"/>
                <w:lang w:val="en-US" w:eastAsia="zh-CN"/>
              </w:rPr>
            </w:pPr>
          </w:p>
        </w:tc>
      </w:tr>
      <w:tr w:rsidR="00AF344E" w14:paraId="491DBA72" w14:textId="77777777">
        <w:tc>
          <w:tcPr>
            <w:tcW w:w="1236" w:type="dxa"/>
          </w:tcPr>
          <w:p w14:paraId="491DBA70" w14:textId="77777777" w:rsidR="00AF344E" w:rsidRDefault="00AF344E" w:rsidP="00AF344E">
            <w:pPr>
              <w:spacing w:after="0"/>
              <w:rPr>
                <w:rFonts w:eastAsiaTheme="minorEastAsia"/>
                <w:lang w:val="en-US" w:eastAsia="zh-CN"/>
              </w:rPr>
            </w:pPr>
          </w:p>
        </w:tc>
        <w:tc>
          <w:tcPr>
            <w:tcW w:w="8395" w:type="dxa"/>
          </w:tcPr>
          <w:p w14:paraId="491DBA71" w14:textId="77777777" w:rsidR="00AF344E" w:rsidRDefault="00AF344E" w:rsidP="00AF344E">
            <w:pPr>
              <w:spacing w:after="0"/>
              <w:rPr>
                <w:rFonts w:eastAsiaTheme="minorEastAsia"/>
                <w:lang w:val="en-US" w:eastAsia="zh-CN"/>
              </w:rPr>
            </w:pPr>
          </w:p>
        </w:tc>
      </w:tr>
      <w:tr w:rsidR="00AF344E" w14:paraId="491DBA75" w14:textId="77777777">
        <w:tc>
          <w:tcPr>
            <w:tcW w:w="1236" w:type="dxa"/>
          </w:tcPr>
          <w:p w14:paraId="491DBA73" w14:textId="77777777" w:rsidR="00AF344E" w:rsidRDefault="00AF344E" w:rsidP="00AF344E">
            <w:pPr>
              <w:spacing w:after="0"/>
              <w:rPr>
                <w:rFonts w:eastAsiaTheme="minorEastAsia"/>
                <w:lang w:val="en-US" w:eastAsia="zh-CN"/>
              </w:rPr>
            </w:pPr>
          </w:p>
        </w:tc>
        <w:tc>
          <w:tcPr>
            <w:tcW w:w="8395" w:type="dxa"/>
          </w:tcPr>
          <w:p w14:paraId="491DBA74" w14:textId="77777777" w:rsidR="00AF344E" w:rsidRDefault="00AF344E" w:rsidP="00AF344E">
            <w:pPr>
              <w:spacing w:after="0"/>
              <w:rPr>
                <w:rFonts w:eastAsiaTheme="minorEastAsia"/>
                <w:lang w:val="en-US" w:eastAsia="zh-CN"/>
              </w:rPr>
            </w:pPr>
          </w:p>
        </w:tc>
      </w:tr>
      <w:tr w:rsidR="00AF344E" w14:paraId="491DBA78" w14:textId="77777777">
        <w:tc>
          <w:tcPr>
            <w:tcW w:w="1236" w:type="dxa"/>
          </w:tcPr>
          <w:p w14:paraId="491DBA76" w14:textId="77777777" w:rsidR="00AF344E" w:rsidRDefault="00AF344E" w:rsidP="00AF344E">
            <w:pPr>
              <w:spacing w:after="0"/>
              <w:rPr>
                <w:rFonts w:eastAsiaTheme="minorEastAsia"/>
                <w:lang w:val="en-US" w:eastAsia="zh-CN"/>
              </w:rPr>
            </w:pPr>
          </w:p>
        </w:tc>
        <w:tc>
          <w:tcPr>
            <w:tcW w:w="8395" w:type="dxa"/>
          </w:tcPr>
          <w:p w14:paraId="491DBA77" w14:textId="77777777" w:rsidR="00AF344E" w:rsidRDefault="00AF344E" w:rsidP="00AF344E">
            <w:pPr>
              <w:spacing w:after="0"/>
              <w:rPr>
                <w:rFonts w:eastAsiaTheme="minorEastAsia"/>
                <w:lang w:val="en-US" w:eastAsia="zh-CN"/>
              </w:rPr>
            </w:pPr>
          </w:p>
        </w:tc>
      </w:tr>
    </w:tbl>
    <w:p w14:paraId="491DBA79" w14:textId="77777777" w:rsidR="005A5281" w:rsidRDefault="005A5281">
      <w:pPr>
        <w:spacing w:after="120"/>
        <w:rPr>
          <w:color w:val="0070C0"/>
          <w:szCs w:val="24"/>
          <w:lang w:eastAsia="zh-CN"/>
        </w:rPr>
      </w:pPr>
    </w:p>
    <w:p w14:paraId="491DBA7A" w14:textId="77777777" w:rsidR="005A5281" w:rsidRDefault="00B53870">
      <w:pPr>
        <w:pStyle w:val="Heading2"/>
      </w:pPr>
      <w:r>
        <w:t>Summary</w:t>
      </w:r>
      <w:r>
        <w:rPr>
          <w:rFonts w:hint="eastAsia"/>
        </w:rPr>
        <w:t xml:space="preserve"> for 1st round </w:t>
      </w:r>
    </w:p>
    <w:p w14:paraId="491DBA7B" w14:textId="77777777" w:rsidR="005A5281" w:rsidRDefault="00B53870">
      <w:pPr>
        <w:pStyle w:val="Heading3"/>
      </w:pPr>
      <w:r>
        <w:t xml:space="preserve">Open issues </w:t>
      </w:r>
    </w:p>
    <w:p w14:paraId="491DBA7C" w14:textId="77777777" w:rsidR="005A5281" w:rsidRDefault="00B5387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5A5281" w14:paraId="491DBA7F" w14:textId="77777777">
        <w:tc>
          <w:tcPr>
            <w:tcW w:w="1232" w:type="dxa"/>
          </w:tcPr>
          <w:p w14:paraId="491DBA7D" w14:textId="77777777" w:rsidR="005A5281" w:rsidRDefault="005A5281">
            <w:pPr>
              <w:rPr>
                <w:rFonts w:eastAsiaTheme="minorEastAsia"/>
                <w:b/>
                <w:bCs/>
                <w:color w:val="0070C0"/>
                <w:lang w:val="en-US" w:eastAsia="zh-CN"/>
              </w:rPr>
            </w:pPr>
          </w:p>
        </w:tc>
        <w:tc>
          <w:tcPr>
            <w:tcW w:w="8399" w:type="dxa"/>
          </w:tcPr>
          <w:p w14:paraId="491DBA7E" w14:textId="77777777" w:rsidR="005A5281" w:rsidRDefault="00B5387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A5281" w14:paraId="491DBA85" w14:textId="77777777">
        <w:tc>
          <w:tcPr>
            <w:tcW w:w="1232" w:type="dxa"/>
          </w:tcPr>
          <w:p w14:paraId="491DBA80" w14:textId="77777777" w:rsidR="005A5281" w:rsidRDefault="00B5387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2-1</w:t>
            </w:r>
          </w:p>
        </w:tc>
        <w:tc>
          <w:tcPr>
            <w:tcW w:w="8399" w:type="dxa"/>
          </w:tcPr>
          <w:p w14:paraId="491DBA81" w14:textId="77777777" w:rsidR="005A5281" w:rsidRDefault="00B53870">
            <w:pPr>
              <w:rPr>
                <w:b/>
                <w:color w:val="0070C0"/>
                <w:u w:val="single"/>
                <w:lang w:eastAsia="ko-KR"/>
              </w:rPr>
            </w:pPr>
            <w:r>
              <w:rPr>
                <w:b/>
                <w:color w:val="0070C0"/>
                <w:u w:val="single"/>
                <w:lang w:eastAsia="ko-KR"/>
              </w:rPr>
              <w:t>Issue 2-1-1: When to initiate RAN4 study carrier phase measurements?</w:t>
            </w:r>
          </w:p>
          <w:p w14:paraId="491DBA82" w14:textId="1A922F89"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75364D1E" w14:textId="237A10BF" w:rsidR="000B4980" w:rsidRPr="00DF59CD" w:rsidRDefault="000B4980" w:rsidP="00DF59CD">
            <w:pPr>
              <w:pStyle w:val="ListParagraph"/>
              <w:numPr>
                <w:ilvl w:val="0"/>
                <w:numId w:val="14"/>
              </w:numPr>
              <w:ind w:firstLineChars="0"/>
              <w:rPr>
                <w:rFonts w:eastAsiaTheme="minorEastAsia"/>
                <w:i/>
                <w:color w:val="0070C0"/>
                <w:lang w:val="en-US" w:eastAsia="zh-CN"/>
              </w:rPr>
            </w:pPr>
            <w:r w:rsidRPr="00DF59CD">
              <w:rPr>
                <w:color w:val="0070C0"/>
                <w:szCs w:val="24"/>
                <w:lang w:eastAsia="zh-CN"/>
              </w:rPr>
              <w:t xml:space="preserve">RAN4 wait for conclusive RAN1 outcome on carrier phase measurements before starting RAN4 </w:t>
            </w:r>
            <w:r w:rsidR="00926E3F">
              <w:rPr>
                <w:color w:val="0070C0"/>
                <w:szCs w:val="24"/>
                <w:lang w:eastAsia="zh-CN"/>
              </w:rPr>
              <w:t xml:space="preserve">feasibility </w:t>
            </w:r>
            <w:r w:rsidRPr="00DF59CD">
              <w:rPr>
                <w:color w:val="0070C0"/>
                <w:szCs w:val="24"/>
                <w:lang w:eastAsia="zh-CN"/>
              </w:rPr>
              <w:t>study</w:t>
            </w:r>
            <w:r w:rsidR="00926E3F">
              <w:rPr>
                <w:color w:val="0070C0"/>
                <w:szCs w:val="24"/>
                <w:lang w:eastAsia="zh-CN"/>
              </w:rPr>
              <w:t xml:space="preserve"> on </w:t>
            </w:r>
            <w:r w:rsidR="00926E3F" w:rsidRPr="007314E2">
              <w:rPr>
                <w:color w:val="0070C0"/>
                <w:szCs w:val="24"/>
                <w:lang w:eastAsia="zh-CN"/>
              </w:rPr>
              <w:t>carrier phase measurement</w:t>
            </w:r>
            <w:r w:rsidR="00926E3F">
              <w:rPr>
                <w:color w:val="0070C0"/>
                <w:szCs w:val="24"/>
                <w:lang w:eastAsia="zh-CN"/>
              </w:rPr>
              <w:t xml:space="preserve"> aspects</w:t>
            </w:r>
          </w:p>
          <w:p w14:paraId="491DBA84" w14:textId="0C6366A2" w:rsidR="005A5281" w:rsidRDefault="00B5387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874ED">
              <w:rPr>
                <w:rFonts w:eastAsiaTheme="minorEastAsia"/>
                <w:i/>
                <w:color w:val="0070C0"/>
                <w:lang w:val="en-US" w:eastAsia="zh-CN"/>
              </w:rPr>
              <w:t xml:space="preserve"> </w:t>
            </w:r>
            <w:r w:rsidR="00E874ED" w:rsidRPr="00DF59CD">
              <w:rPr>
                <w:rFonts w:eastAsiaTheme="minorEastAsia"/>
                <w:iCs/>
                <w:color w:val="0070C0"/>
                <w:lang w:val="en-US" w:eastAsia="zh-CN"/>
              </w:rPr>
              <w:t>No further discussion</w:t>
            </w:r>
          </w:p>
        </w:tc>
      </w:tr>
      <w:tr w:rsidR="005A5281" w14:paraId="491DBA8B" w14:textId="77777777">
        <w:tc>
          <w:tcPr>
            <w:tcW w:w="1232" w:type="dxa"/>
          </w:tcPr>
          <w:p w14:paraId="491DBA86" w14:textId="77777777" w:rsidR="005A5281" w:rsidRDefault="00B5387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tc>
        <w:tc>
          <w:tcPr>
            <w:tcW w:w="8399" w:type="dxa"/>
          </w:tcPr>
          <w:p w14:paraId="491DBA87" w14:textId="77777777" w:rsidR="005A5281" w:rsidRDefault="00B53870">
            <w:pPr>
              <w:rPr>
                <w:b/>
                <w:color w:val="0070C0"/>
                <w:u w:val="single"/>
                <w:lang w:eastAsia="ko-KR"/>
              </w:rPr>
            </w:pPr>
            <w:r>
              <w:rPr>
                <w:b/>
                <w:color w:val="0070C0"/>
                <w:u w:val="single"/>
                <w:lang w:eastAsia="ko-KR"/>
              </w:rPr>
              <w:t>Issue 2-2-1: Number of carriers</w:t>
            </w:r>
          </w:p>
          <w:p w14:paraId="1FEF5F87" w14:textId="1FE68DCF" w:rsidR="007A49D6"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491DBA89" w14:textId="6ADB072D" w:rsidR="005A5281" w:rsidRPr="00DF59CD" w:rsidRDefault="007A49D6" w:rsidP="00DF59CD">
            <w:pPr>
              <w:pStyle w:val="ListParagraph"/>
              <w:numPr>
                <w:ilvl w:val="0"/>
                <w:numId w:val="14"/>
              </w:numPr>
              <w:ind w:firstLineChars="0"/>
              <w:rPr>
                <w:color w:val="0070C0"/>
                <w:szCs w:val="24"/>
                <w:lang w:eastAsia="zh-CN"/>
              </w:rPr>
            </w:pPr>
            <w:r>
              <w:rPr>
                <w:color w:val="0070C0"/>
                <w:szCs w:val="24"/>
                <w:lang w:eastAsia="zh-CN"/>
              </w:rPr>
              <w:t xml:space="preserve">If </w:t>
            </w:r>
            <w:r w:rsidRPr="007314E2">
              <w:rPr>
                <w:color w:val="0070C0"/>
                <w:szCs w:val="24"/>
                <w:lang w:eastAsia="zh-CN"/>
              </w:rPr>
              <w:t>carrier phase measurement</w:t>
            </w:r>
            <w:r>
              <w:rPr>
                <w:color w:val="0070C0"/>
                <w:szCs w:val="24"/>
                <w:lang w:eastAsia="zh-CN"/>
              </w:rPr>
              <w:t xml:space="preserve"> is </w:t>
            </w:r>
            <w:r w:rsidR="00F404D0">
              <w:rPr>
                <w:color w:val="0070C0"/>
                <w:szCs w:val="24"/>
                <w:lang w:eastAsia="zh-CN"/>
              </w:rPr>
              <w:t xml:space="preserve">considered </w:t>
            </w:r>
            <w:r>
              <w:rPr>
                <w:color w:val="0070C0"/>
                <w:szCs w:val="24"/>
                <w:lang w:eastAsia="zh-CN"/>
              </w:rPr>
              <w:t>feasible</w:t>
            </w:r>
            <w:r w:rsidR="00F404D0">
              <w:rPr>
                <w:color w:val="0070C0"/>
                <w:szCs w:val="24"/>
                <w:lang w:eastAsia="zh-CN"/>
              </w:rPr>
              <w:t xml:space="preserve"> based on RAN1 outcome</w:t>
            </w:r>
            <w:r>
              <w:rPr>
                <w:color w:val="0070C0"/>
                <w:szCs w:val="24"/>
                <w:lang w:eastAsia="zh-CN"/>
              </w:rPr>
              <w:t>,</w:t>
            </w:r>
            <w:r w:rsidRPr="007314E2">
              <w:rPr>
                <w:color w:val="0070C0"/>
                <w:szCs w:val="24"/>
                <w:lang w:eastAsia="zh-CN"/>
              </w:rPr>
              <w:t xml:space="preserve"> </w:t>
            </w:r>
            <w:r w:rsidR="00D97846">
              <w:rPr>
                <w:color w:val="0070C0"/>
                <w:szCs w:val="24"/>
                <w:lang w:eastAsia="zh-CN"/>
              </w:rPr>
              <w:t xml:space="preserve">then further discuss if </w:t>
            </w:r>
            <w:r w:rsidR="00D97846" w:rsidRPr="007314E2">
              <w:rPr>
                <w:color w:val="0070C0"/>
                <w:szCs w:val="24"/>
                <w:lang w:eastAsia="zh-CN"/>
              </w:rPr>
              <w:t>single carrier PRS/SRS transmission</w:t>
            </w:r>
            <w:r w:rsidR="00D97846">
              <w:rPr>
                <w:color w:val="0070C0"/>
                <w:szCs w:val="24"/>
                <w:lang w:eastAsia="zh-CN"/>
              </w:rPr>
              <w:t xml:space="preserve"> can be prioritized f</w:t>
            </w:r>
            <w:r w:rsidR="00D97846" w:rsidRPr="007314E2">
              <w:rPr>
                <w:color w:val="0070C0"/>
                <w:szCs w:val="24"/>
                <w:lang w:eastAsia="zh-CN"/>
              </w:rPr>
              <w:t>or the RRM impact study</w:t>
            </w:r>
            <w:r w:rsidRPr="00DF59CD">
              <w:rPr>
                <w:color w:val="0070C0"/>
                <w:szCs w:val="24"/>
                <w:lang w:eastAsia="zh-CN"/>
              </w:rPr>
              <w:t>.</w:t>
            </w:r>
          </w:p>
          <w:p w14:paraId="491DBA8A" w14:textId="1614B0F8" w:rsidR="005A5281" w:rsidRDefault="00B5387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874ED">
              <w:rPr>
                <w:rFonts w:eastAsiaTheme="minorEastAsia"/>
                <w:i/>
                <w:color w:val="0070C0"/>
                <w:lang w:val="en-US" w:eastAsia="zh-CN"/>
              </w:rPr>
              <w:t xml:space="preserve"> </w:t>
            </w:r>
            <w:r w:rsidR="00E874ED" w:rsidRPr="007314E2">
              <w:rPr>
                <w:rFonts w:eastAsiaTheme="minorEastAsia"/>
                <w:iCs/>
                <w:color w:val="0070C0"/>
                <w:lang w:val="en-US" w:eastAsia="zh-CN"/>
              </w:rPr>
              <w:t>No further discussion</w:t>
            </w:r>
          </w:p>
        </w:tc>
      </w:tr>
      <w:tr w:rsidR="005A5281" w14:paraId="491DBA91" w14:textId="77777777">
        <w:tc>
          <w:tcPr>
            <w:tcW w:w="1232" w:type="dxa"/>
          </w:tcPr>
          <w:p w14:paraId="491DBA8C" w14:textId="77777777" w:rsidR="005A5281" w:rsidRDefault="00B5387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2-3</w:t>
            </w:r>
          </w:p>
        </w:tc>
        <w:tc>
          <w:tcPr>
            <w:tcW w:w="8399" w:type="dxa"/>
          </w:tcPr>
          <w:p w14:paraId="491DBA8D" w14:textId="77777777" w:rsidR="005A5281" w:rsidRDefault="00B53870">
            <w:pPr>
              <w:rPr>
                <w:b/>
                <w:color w:val="0070C0"/>
                <w:u w:val="single"/>
                <w:lang w:eastAsia="ko-KR"/>
              </w:rPr>
            </w:pPr>
            <w:r>
              <w:rPr>
                <w:b/>
                <w:color w:val="0070C0"/>
                <w:u w:val="single"/>
                <w:lang w:eastAsia="ko-KR"/>
              </w:rPr>
              <w:t>Issue 2-3-1: Carrier phase measurements in RRC_INACTIVE</w:t>
            </w:r>
          </w:p>
          <w:p w14:paraId="491DBA8E" w14:textId="77777777"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7D2012FF" w14:textId="6FAF4667" w:rsidR="00F404D0" w:rsidRPr="00DF59CD" w:rsidRDefault="00F404D0" w:rsidP="00DF59CD">
            <w:pPr>
              <w:pStyle w:val="ListParagraph"/>
              <w:numPr>
                <w:ilvl w:val="0"/>
                <w:numId w:val="14"/>
              </w:numPr>
              <w:ind w:firstLineChars="0"/>
              <w:rPr>
                <w:rFonts w:eastAsiaTheme="minorEastAsia"/>
                <w:i/>
                <w:color w:val="0070C0"/>
                <w:lang w:val="en-US" w:eastAsia="zh-CN"/>
              </w:rPr>
            </w:pPr>
            <w:r w:rsidRPr="00DF59CD">
              <w:rPr>
                <w:rFonts w:eastAsia="Yu Mincho"/>
                <w:color w:val="0070C0"/>
                <w:szCs w:val="24"/>
                <w:lang w:eastAsia="zh-CN"/>
              </w:rPr>
              <w:t>If carrier phase measurement is considered feasible based on RAN1 outcome,</w:t>
            </w:r>
            <w:r>
              <w:rPr>
                <w:rFonts w:eastAsia="Yu Mincho"/>
                <w:color w:val="0070C0"/>
                <w:szCs w:val="24"/>
                <w:lang w:eastAsia="zh-CN"/>
              </w:rPr>
              <w:t xml:space="preserve"> </w:t>
            </w:r>
            <w:r w:rsidR="00FD1AD9">
              <w:rPr>
                <w:color w:val="0070C0"/>
                <w:szCs w:val="24"/>
                <w:lang w:eastAsia="zh-CN"/>
              </w:rPr>
              <w:t xml:space="preserve">then further </w:t>
            </w:r>
            <w:r w:rsidR="0046626B">
              <w:rPr>
                <w:color w:val="0070C0"/>
                <w:szCs w:val="24"/>
                <w:lang w:eastAsia="zh-CN"/>
              </w:rPr>
              <w:t>investigate if c</w:t>
            </w:r>
            <w:r w:rsidR="00FD1AD9" w:rsidRPr="00FD1AD9">
              <w:rPr>
                <w:rFonts w:eastAsia="Yu Mincho"/>
                <w:color w:val="0070C0"/>
                <w:szCs w:val="24"/>
                <w:lang w:eastAsia="zh-CN"/>
              </w:rPr>
              <w:t>arrier phase measurement</w:t>
            </w:r>
            <w:r w:rsidR="0046626B">
              <w:rPr>
                <w:rFonts w:eastAsia="Yu Mincho"/>
                <w:color w:val="0070C0"/>
                <w:szCs w:val="24"/>
                <w:lang w:eastAsia="zh-CN"/>
              </w:rPr>
              <w:t xml:space="preserve"> is also supported</w:t>
            </w:r>
            <w:r w:rsidR="00FD1AD9" w:rsidRPr="00FD1AD9">
              <w:rPr>
                <w:rFonts w:eastAsia="Yu Mincho"/>
                <w:color w:val="0070C0"/>
                <w:szCs w:val="24"/>
                <w:lang w:eastAsia="zh-CN"/>
              </w:rPr>
              <w:t xml:space="preserve"> </w:t>
            </w:r>
            <w:r w:rsidR="0046626B">
              <w:rPr>
                <w:rFonts w:eastAsia="Yu Mincho"/>
                <w:color w:val="0070C0"/>
                <w:szCs w:val="24"/>
                <w:lang w:eastAsia="zh-CN"/>
              </w:rPr>
              <w:t xml:space="preserve">in </w:t>
            </w:r>
            <w:r w:rsidR="00FD1AD9" w:rsidRPr="00FD1AD9">
              <w:rPr>
                <w:rFonts w:eastAsia="Yu Mincho"/>
                <w:color w:val="0070C0"/>
                <w:szCs w:val="24"/>
                <w:lang w:eastAsia="zh-CN"/>
              </w:rPr>
              <w:t>RRC_INACTIVE</w:t>
            </w:r>
            <w:r w:rsidR="0046626B">
              <w:rPr>
                <w:rFonts w:eastAsia="Yu Mincho"/>
                <w:color w:val="0070C0"/>
                <w:szCs w:val="24"/>
                <w:lang w:eastAsia="zh-CN"/>
              </w:rPr>
              <w:t>.</w:t>
            </w:r>
          </w:p>
          <w:p w14:paraId="491DBA90" w14:textId="4E283820" w:rsidR="005A5281" w:rsidRDefault="00B5387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874ED">
              <w:rPr>
                <w:rFonts w:eastAsiaTheme="minorEastAsia"/>
                <w:i/>
                <w:color w:val="0070C0"/>
                <w:lang w:val="en-US" w:eastAsia="zh-CN"/>
              </w:rPr>
              <w:t xml:space="preserve"> </w:t>
            </w:r>
            <w:r w:rsidR="00E874ED" w:rsidRPr="007314E2">
              <w:rPr>
                <w:rFonts w:eastAsiaTheme="minorEastAsia"/>
                <w:iCs/>
                <w:color w:val="0070C0"/>
                <w:lang w:val="en-US" w:eastAsia="zh-CN"/>
              </w:rPr>
              <w:t>No further discussion</w:t>
            </w:r>
          </w:p>
        </w:tc>
      </w:tr>
      <w:tr w:rsidR="005A5281" w14:paraId="491DBA97" w14:textId="77777777">
        <w:tc>
          <w:tcPr>
            <w:tcW w:w="1232" w:type="dxa"/>
          </w:tcPr>
          <w:p w14:paraId="491DBA92" w14:textId="77777777" w:rsidR="005A5281" w:rsidRDefault="00B5387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2-4</w:t>
            </w:r>
          </w:p>
        </w:tc>
        <w:tc>
          <w:tcPr>
            <w:tcW w:w="8399" w:type="dxa"/>
          </w:tcPr>
          <w:p w14:paraId="491DBA93" w14:textId="77777777" w:rsidR="005A5281" w:rsidRDefault="00B53870">
            <w:pPr>
              <w:rPr>
                <w:b/>
                <w:color w:val="0070C0"/>
                <w:u w:val="single"/>
                <w:lang w:eastAsia="ko-KR"/>
              </w:rPr>
            </w:pPr>
            <w:r>
              <w:rPr>
                <w:b/>
                <w:color w:val="0070C0"/>
                <w:u w:val="single"/>
                <w:lang w:eastAsia="ko-KR"/>
              </w:rPr>
              <w:t>Issue 2-4-1: RRM issues for carrier phase measurements</w:t>
            </w:r>
          </w:p>
          <w:p w14:paraId="491DBA94" w14:textId="0567BE69"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78006E80" w14:textId="6BD59F15" w:rsidR="005C1BD0" w:rsidRPr="00DF59CD" w:rsidRDefault="005C1BD0" w:rsidP="00DF59CD">
            <w:pPr>
              <w:pStyle w:val="ListParagraph"/>
              <w:numPr>
                <w:ilvl w:val="0"/>
                <w:numId w:val="14"/>
              </w:numPr>
              <w:ind w:firstLineChars="0"/>
              <w:rPr>
                <w:rFonts w:eastAsiaTheme="minorEastAsia"/>
                <w:iCs/>
                <w:color w:val="0070C0"/>
                <w:lang w:val="en-US" w:eastAsia="zh-CN"/>
              </w:rPr>
            </w:pPr>
            <w:r w:rsidRPr="005C1BD0">
              <w:rPr>
                <w:rFonts w:eastAsiaTheme="minorEastAsia"/>
                <w:iCs/>
                <w:color w:val="0070C0"/>
                <w:lang w:val="en-US" w:eastAsia="zh-CN"/>
              </w:rPr>
              <w:t xml:space="preserve">If carrier phase measurement is considered feasible based on RAN1 </w:t>
            </w:r>
            <w:r>
              <w:rPr>
                <w:rFonts w:eastAsiaTheme="minorEastAsia"/>
                <w:iCs/>
                <w:color w:val="0070C0"/>
                <w:lang w:val="en-US" w:eastAsia="zh-CN"/>
              </w:rPr>
              <w:t xml:space="preserve">and RAN4 </w:t>
            </w:r>
            <w:r w:rsidRPr="005C1BD0">
              <w:rPr>
                <w:rFonts w:eastAsiaTheme="minorEastAsia"/>
                <w:iCs/>
                <w:color w:val="0070C0"/>
                <w:lang w:val="en-US" w:eastAsia="zh-CN"/>
              </w:rPr>
              <w:t xml:space="preserve">outcome, </w:t>
            </w:r>
            <w:r>
              <w:rPr>
                <w:rFonts w:eastAsiaTheme="minorEastAsia"/>
                <w:iCs/>
                <w:color w:val="0070C0"/>
                <w:lang w:val="en-US" w:eastAsia="zh-CN"/>
              </w:rPr>
              <w:t xml:space="preserve">then </w:t>
            </w:r>
            <w:r w:rsidR="0028322D" w:rsidRPr="0028322D">
              <w:rPr>
                <w:rFonts w:eastAsiaTheme="minorEastAsia"/>
                <w:iCs/>
                <w:color w:val="0070C0"/>
                <w:lang w:val="en-US" w:eastAsia="zh-CN"/>
              </w:rPr>
              <w:t xml:space="preserve">carrier phase </w:t>
            </w:r>
            <w:r w:rsidRPr="00DF59CD">
              <w:rPr>
                <w:rFonts w:eastAsiaTheme="minorEastAsia"/>
                <w:iCs/>
                <w:color w:val="0070C0"/>
                <w:lang w:val="en-US" w:eastAsia="zh-CN"/>
              </w:rPr>
              <w:t xml:space="preserve">positioning </w:t>
            </w:r>
            <w:r w:rsidR="0028322D">
              <w:rPr>
                <w:rFonts w:eastAsiaTheme="minorEastAsia"/>
                <w:iCs/>
                <w:color w:val="0070C0"/>
                <w:lang w:val="en-US" w:eastAsia="zh-CN"/>
              </w:rPr>
              <w:t xml:space="preserve">measurement </w:t>
            </w:r>
            <w:r w:rsidRPr="00DF59CD">
              <w:rPr>
                <w:rFonts w:eastAsiaTheme="minorEastAsia"/>
                <w:iCs/>
                <w:color w:val="0070C0"/>
                <w:lang w:val="en-US" w:eastAsia="zh-CN"/>
              </w:rPr>
              <w:t xml:space="preserve">requirements including measurement period/reporting/accuracy (including margins) </w:t>
            </w:r>
            <w:proofErr w:type="spellStart"/>
            <w:r w:rsidRPr="00DF59CD">
              <w:rPr>
                <w:rFonts w:eastAsiaTheme="minorEastAsia"/>
                <w:iCs/>
                <w:color w:val="0070C0"/>
                <w:lang w:val="en-US" w:eastAsia="zh-CN"/>
              </w:rPr>
              <w:t>etc</w:t>
            </w:r>
            <w:proofErr w:type="spellEnd"/>
            <w:r w:rsidRPr="00DF59CD">
              <w:rPr>
                <w:rFonts w:eastAsiaTheme="minorEastAsia"/>
                <w:iCs/>
                <w:color w:val="0070C0"/>
                <w:lang w:val="en-US" w:eastAsia="zh-CN"/>
              </w:rPr>
              <w:t>, shall be part of the WI.</w:t>
            </w:r>
          </w:p>
          <w:p w14:paraId="491DBA96" w14:textId="67AC3BFC" w:rsidR="005A5281" w:rsidRDefault="00B53870">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874ED">
              <w:rPr>
                <w:rFonts w:eastAsiaTheme="minorEastAsia"/>
                <w:i/>
                <w:color w:val="0070C0"/>
                <w:lang w:val="en-US" w:eastAsia="zh-CN"/>
              </w:rPr>
              <w:t xml:space="preserve"> </w:t>
            </w:r>
            <w:r w:rsidR="00E874ED" w:rsidRPr="007314E2">
              <w:rPr>
                <w:rFonts w:eastAsiaTheme="minorEastAsia"/>
                <w:iCs/>
                <w:color w:val="0070C0"/>
                <w:lang w:val="en-US" w:eastAsia="zh-CN"/>
              </w:rPr>
              <w:t>No further discussion</w:t>
            </w:r>
          </w:p>
        </w:tc>
      </w:tr>
    </w:tbl>
    <w:p w14:paraId="491DBA98" w14:textId="77777777" w:rsidR="005A5281" w:rsidRDefault="005A5281">
      <w:pPr>
        <w:rPr>
          <w:color w:val="0070C0"/>
          <w:lang w:val="en-US" w:eastAsia="zh-CN"/>
        </w:rPr>
      </w:pPr>
    </w:p>
    <w:p w14:paraId="491DBA99" w14:textId="77777777" w:rsidR="005A5281" w:rsidRDefault="00B53870">
      <w:pPr>
        <w:pStyle w:val="Heading2"/>
        <w:rPr>
          <w:lang w:val="en-US"/>
        </w:rPr>
      </w:pPr>
      <w:r>
        <w:rPr>
          <w:rFonts w:hint="eastAsia"/>
          <w:lang w:val="en-US"/>
        </w:rPr>
        <w:t>Discussion on 2nd round</w:t>
      </w:r>
      <w:r>
        <w:rPr>
          <w:lang w:val="en-US"/>
        </w:rPr>
        <w:t xml:space="preserve"> (if applicable)</w:t>
      </w:r>
    </w:p>
    <w:p w14:paraId="491DBA9A" w14:textId="120A28A5" w:rsidR="005A5281" w:rsidRPr="008334AA" w:rsidRDefault="008334AA">
      <w:pPr>
        <w:rPr>
          <w:iCs/>
          <w:color w:val="0070C0"/>
          <w:lang w:val="en-US" w:eastAsia="zh-CN"/>
        </w:rPr>
      </w:pPr>
      <w:r w:rsidRPr="008334AA">
        <w:rPr>
          <w:iCs/>
          <w:color w:val="0070C0"/>
          <w:lang w:val="en-US" w:eastAsia="zh-CN"/>
        </w:rPr>
        <w:t xml:space="preserve">No </w:t>
      </w:r>
      <w:r>
        <w:rPr>
          <w:iCs/>
          <w:color w:val="0070C0"/>
          <w:lang w:val="en-US" w:eastAsia="zh-CN"/>
        </w:rPr>
        <w:t>discussion on Topic # 2 during the 2</w:t>
      </w:r>
      <w:r w:rsidRPr="008334AA">
        <w:rPr>
          <w:iCs/>
          <w:color w:val="0070C0"/>
          <w:vertAlign w:val="superscript"/>
          <w:lang w:val="en-US" w:eastAsia="zh-CN"/>
        </w:rPr>
        <w:t>nd</w:t>
      </w:r>
      <w:r>
        <w:rPr>
          <w:iCs/>
          <w:color w:val="0070C0"/>
          <w:lang w:val="en-US" w:eastAsia="zh-CN"/>
        </w:rPr>
        <w:t xml:space="preserve"> round.</w:t>
      </w:r>
    </w:p>
    <w:p w14:paraId="491DBA9B" w14:textId="77777777" w:rsidR="005A5281" w:rsidRDefault="005A5281">
      <w:pPr>
        <w:rPr>
          <w:lang w:val="en-US" w:eastAsia="zh-CN"/>
        </w:rPr>
      </w:pPr>
    </w:p>
    <w:p w14:paraId="491DBA9C" w14:textId="77777777" w:rsidR="005A5281" w:rsidRDefault="00B53870">
      <w:pPr>
        <w:pStyle w:val="Heading1"/>
        <w:rPr>
          <w:lang w:val="en-US" w:eastAsia="ja-JP"/>
        </w:rPr>
      </w:pPr>
      <w:r>
        <w:rPr>
          <w:lang w:val="en-US" w:eastAsia="ja-JP"/>
        </w:rPr>
        <w:t xml:space="preserve">Recommendations for </w:t>
      </w:r>
      <w:proofErr w:type="spellStart"/>
      <w:r>
        <w:rPr>
          <w:lang w:val="en-US" w:eastAsia="ja-JP"/>
        </w:rPr>
        <w:t>Tdocs</w:t>
      </w:r>
      <w:proofErr w:type="spellEnd"/>
    </w:p>
    <w:p w14:paraId="491DBA9D" w14:textId="77777777" w:rsidR="005A5281" w:rsidRDefault="00B53870">
      <w:pPr>
        <w:pStyle w:val="Heading2"/>
      </w:pPr>
      <w:r>
        <w:rPr>
          <w:rFonts w:hint="eastAsia"/>
        </w:rPr>
        <w:t>1st</w:t>
      </w:r>
      <w:r>
        <w:t xml:space="preserve"> </w:t>
      </w:r>
      <w:r>
        <w:rPr>
          <w:rFonts w:hint="eastAsia"/>
        </w:rPr>
        <w:t xml:space="preserve">round </w:t>
      </w:r>
    </w:p>
    <w:p w14:paraId="491DBA9E" w14:textId="77777777" w:rsidR="005A5281" w:rsidRDefault="00B5387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5A5281" w14:paraId="491DBAA3" w14:textId="77777777">
        <w:tc>
          <w:tcPr>
            <w:tcW w:w="696" w:type="pct"/>
          </w:tcPr>
          <w:p w14:paraId="491DBA9F" w14:textId="77777777" w:rsidR="005A5281" w:rsidRDefault="00B5387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91DBAA0" w14:textId="77777777" w:rsidR="005A5281" w:rsidRDefault="00B53870">
            <w:pPr>
              <w:spacing w:after="120"/>
              <w:rPr>
                <w:b/>
                <w:bCs/>
                <w:color w:val="0070C0"/>
                <w:lang w:val="en-US" w:eastAsia="zh-CN"/>
              </w:rPr>
            </w:pPr>
            <w:r>
              <w:rPr>
                <w:b/>
                <w:bCs/>
                <w:color w:val="0070C0"/>
                <w:lang w:val="en-US" w:eastAsia="zh-CN"/>
              </w:rPr>
              <w:t>Title</w:t>
            </w:r>
          </w:p>
        </w:tc>
        <w:tc>
          <w:tcPr>
            <w:tcW w:w="807" w:type="pct"/>
          </w:tcPr>
          <w:p w14:paraId="491DBAA1" w14:textId="77777777" w:rsidR="005A5281" w:rsidRDefault="00B53870">
            <w:pPr>
              <w:spacing w:after="120"/>
              <w:rPr>
                <w:b/>
                <w:bCs/>
                <w:color w:val="0070C0"/>
                <w:lang w:val="en-US" w:eastAsia="zh-CN"/>
              </w:rPr>
            </w:pPr>
            <w:r>
              <w:rPr>
                <w:b/>
                <w:bCs/>
                <w:color w:val="0070C0"/>
                <w:lang w:val="en-US" w:eastAsia="zh-CN"/>
              </w:rPr>
              <w:t>Source</w:t>
            </w:r>
          </w:p>
        </w:tc>
        <w:tc>
          <w:tcPr>
            <w:tcW w:w="1366" w:type="pct"/>
          </w:tcPr>
          <w:p w14:paraId="491DBAA2" w14:textId="77777777" w:rsidR="005A5281" w:rsidRDefault="00B53870">
            <w:pPr>
              <w:spacing w:after="120"/>
              <w:rPr>
                <w:b/>
                <w:bCs/>
                <w:color w:val="0070C0"/>
                <w:lang w:val="en-US" w:eastAsia="zh-CN"/>
              </w:rPr>
            </w:pPr>
            <w:r>
              <w:rPr>
                <w:b/>
                <w:bCs/>
                <w:color w:val="0070C0"/>
                <w:lang w:val="en-US" w:eastAsia="zh-CN"/>
              </w:rPr>
              <w:t>Comments</w:t>
            </w:r>
          </w:p>
        </w:tc>
      </w:tr>
      <w:tr w:rsidR="005A5281" w14:paraId="491DBAA8" w14:textId="77777777">
        <w:tc>
          <w:tcPr>
            <w:tcW w:w="696" w:type="pct"/>
          </w:tcPr>
          <w:p w14:paraId="491DBAA4" w14:textId="77777777" w:rsidR="005A5281" w:rsidRDefault="005A5281">
            <w:pPr>
              <w:spacing w:after="120"/>
              <w:rPr>
                <w:rFonts w:eastAsiaTheme="minorEastAsia"/>
                <w:color w:val="0070C0"/>
                <w:lang w:val="en-US" w:eastAsia="zh-CN"/>
              </w:rPr>
            </w:pPr>
          </w:p>
        </w:tc>
        <w:tc>
          <w:tcPr>
            <w:tcW w:w="2130" w:type="pct"/>
          </w:tcPr>
          <w:p w14:paraId="491DBAA5" w14:textId="60567A68" w:rsidR="005A5281" w:rsidRDefault="00B53870">
            <w:pPr>
              <w:spacing w:after="120"/>
              <w:rPr>
                <w:rFonts w:eastAsiaTheme="minorEastAsia"/>
                <w:color w:val="0070C0"/>
                <w:lang w:val="en-US" w:eastAsia="zh-CN"/>
              </w:rPr>
            </w:pPr>
            <w:r>
              <w:rPr>
                <w:rFonts w:eastAsiaTheme="minorEastAsia"/>
                <w:color w:val="0070C0"/>
                <w:lang w:val="en-US" w:eastAsia="zh-CN"/>
              </w:rPr>
              <w:t>WF on</w:t>
            </w:r>
            <w:r w:rsidR="002F0C04">
              <w:rPr>
                <w:rFonts w:eastAsiaTheme="minorEastAsia"/>
                <w:color w:val="0070C0"/>
                <w:lang w:val="en-US" w:eastAsia="zh-CN"/>
              </w:rPr>
              <w:t xml:space="preserve"> Improved NR Positioning </w:t>
            </w:r>
          </w:p>
        </w:tc>
        <w:tc>
          <w:tcPr>
            <w:tcW w:w="807" w:type="pct"/>
          </w:tcPr>
          <w:p w14:paraId="491DBAA6" w14:textId="70A2C60A" w:rsidR="005A5281" w:rsidRDefault="002F0C04">
            <w:pPr>
              <w:spacing w:after="120"/>
              <w:rPr>
                <w:rFonts w:eastAsiaTheme="minorEastAsia"/>
                <w:color w:val="0070C0"/>
                <w:lang w:val="en-US" w:eastAsia="zh-CN"/>
              </w:rPr>
            </w:pPr>
            <w:r>
              <w:rPr>
                <w:rFonts w:eastAsiaTheme="minorEastAsia"/>
                <w:color w:val="0070C0"/>
                <w:lang w:val="en-US" w:eastAsia="zh-CN"/>
              </w:rPr>
              <w:t>Ericsson</w:t>
            </w:r>
          </w:p>
        </w:tc>
        <w:tc>
          <w:tcPr>
            <w:tcW w:w="1366" w:type="pct"/>
          </w:tcPr>
          <w:p w14:paraId="491DBAA7" w14:textId="7DE9DFA6" w:rsidR="005A5281" w:rsidRDefault="002F0C04">
            <w:pPr>
              <w:spacing w:after="120"/>
              <w:rPr>
                <w:rFonts w:eastAsiaTheme="minorEastAsia"/>
                <w:color w:val="0070C0"/>
                <w:lang w:val="en-US" w:eastAsia="zh-CN"/>
              </w:rPr>
            </w:pPr>
            <w:r>
              <w:rPr>
                <w:rFonts w:eastAsiaTheme="minorEastAsia"/>
                <w:color w:val="0070C0"/>
                <w:lang w:val="en-US" w:eastAsia="zh-CN"/>
              </w:rPr>
              <w:t>WF to capture all the agreements</w:t>
            </w:r>
          </w:p>
        </w:tc>
      </w:tr>
      <w:tr w:rsidR="005A5281" w14:paraId="491DBAAD" w14:textId="77777777">
        <w:tc>
          <w:tcPr>
            <w:tcW w:w="696" w:type="pct"/>
          </w:tcPr>
          <w:p w14:paraId="491DBAA9" w14:textId="77777777" w:rsidR="005A5281" w:rsidRDefault="005A5281">
            <w:pPr>
              <w:spacing w:after="120"/>
              <w:rPr>
                <w:rFonts w:eastAsiaTheme="minorEastAsia"/>
                <w:color w:val="0070C0"/>
                <w:lang w:val="en-US" w:eastAsia="zh-CN"/>
              </w:rPr>
            </w:pPr>
          </w:p>
        </w:tc>
        <w:tc>
          <w:tcPr>
            <w:tcW w:w="2130" w:type="pct"/>
          </w:tcPr>
          <w:p w14:paraId="491DBAAA" w14:textId="2F945ACE" w:rsidR="005A5281" w:rsidRDefault="005A5281">
            <w:pPr>
              <w:spacing w:after="120"/>
              <w:rPr>
                <w:rFonts w:eastAsiaTheme="minorEastAsia"/>
                <w:color w:val="0070C0"/>
                <w:lang w:val="en-US" w:eastAsia="zh-CN"/>
              </w:rPr>
            </w:pPr>
          </w:p>
        </w:tc>
        <w:tc>
          <w:tcPr>
            <w:tcW w:w="807" w:type="pct"/>
          </w:tcPr>
          <w:p w14:paraId="491DBAAB" w14:textId="696C5D56" w:rsidR="005A5281" w:rsidRDefault="005A5281">
            <w:pPr>
              <w:spacing w:after="120"/>
              <w:rPr>
                <w:rFonts w:eastAsiaTheme="minorEastAsia"/>
                <w:color w:val="0070C0"/>
                <w:lang w:val="en-US" w:eastAsia="zh-CN"/>
              </w:rPr>
            </w:pPr>
          </w:p>
        </w:tc>
        <w:tc>
          <w:tcPr>
            <w:tcW w:w="1366" w:type="pct"/>
          </w:tcPr>
          <w:p w14:paraId="491DBAAC" w14:textId="7D459789" w:rsidR="005A5281" w:rsidRDefault="005A5281">
            <w:pPr>
              <w:spacing w:after="120"/>
              <w:rPr>
                <w:rFonts w:eastAsiaTheme="minorEastAsia"/>
                <w:color w:val="0070C0"/>
                <w:lang w:val="en-US" w:eastAsia="zh-CN"/>
              </w:rPr>
            </w:pPr>
          </w:p>
        </w:tc>
      </w:tr>
      <w:tr w:rsidR="005A5281" w14:paraId="491DBAB2" w14:textId="77777777">
        <w:tc>
          <w:tcPr>
            <w:tcW w:w="696" w:type="pct"/>
          </w:tcPr>
          <w:p w14:paraId="491DBAAE" w14:textId="77777777" w:rsidR="005A5281" w:rsidRDefault="005A5281">
            <w:pPr>
              <w:spacing w:after="120"/>
              <w:rPr>
                <w:rFonts w:eastAsiaTheme="minorEastAsia"/>
                <w:i/>
                <w:color w:val="0070C0"/>
                <w:lang w:val="en-US" w:eastAsia="zh-CN"/>
              </w:rPr>
            </w:pPr>
          </w:p>
        </w:tc>
        <w:tc>
          <w:tcPr>
            <w:tcW w:w="2130" w:type="pct"/>
          </w:tcPr>
          <w:p w14:paraId="491DBAAF" w14:textId="77777777" w:rsidR="005A5281" w:rsidRDefault="005A5281">
            <w:pPr>
              <w:spacing w:after="120"/>
              <w:rPr>
                <w:rFonts w:eastAsiaTheme="minorEastAsia"/>
                <w:i/>
                <w:color w:val="0070C0"/>
                <w:lang w:val="en-US" w:eastAsia="zh-CN"/>
              </w:rPr>
            </w:pPr>
          </w:p>
        </w:tc>
        <w:tc>
          <w:tcPr>
            <w:tcW w:w="807" w:type="pct"/>
          </w:tcPr>
          <w:p w14:paraId="491DBAB0" w14:textId="77777777" w:rsidR="005A5281" w:rsidRDefault="005A5281">
            <w:pPr>
              <w:spacing w:after="120"/>
              <w:rPr>
                <w:rFonts w:eastAsiaTheme="minorEastAsia"/>
                <w:i/>
                <w:color w:val="0070C0"/>
                <w:lang w:val="en-US" w:eastAsia="zh-CN"/>
              </w:rPr>
            </w:pPr>
          </w:p>
        </w:tc>
        <w:tc>
          <w:tcPr>
            <w:tcW w:w="1366" w:type="pct"/>
          </w:tcPr>
          <w:p w14:paraId="491DBAB1" w14:textId="77777777" w:rsidR="005A5281" w:rsidRDefault="005A5281">
            <w:pPr>
              <w:spacing w:after="120"/>
              <w:rPr>
                <w:rFonts w:eastAsiaTheme="minorEastAsia"/>
                <w:i/>
                <w:color w:val="0070C0"/>
                <w:lang w:val="en-US" w:eastAsia="zh-CN"/>
              </w:rPr>
            </w:pPr>
          </w:p>
        </w:tc>
      </w:tr>
    </w:tbl>
    <w:p w14:paraId="491DBAB3" w14:textId="77777777" w:rsidR="005A5281" w:rsidRDefault="005A5281">
      <w:pPr>
        <w:rPr>
          <w:lang w:val="en-US" w:eastAsia="ja-JP"/>
        </w:rPr>
      </w:pPr>
    </w:p>
    <w:p w14:paraId="491DBAB4" w14:textId="77777777" w:rsidR="005A5281" w:rsidRDefault="00B5387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5A5281" w14:paraId="491DBABB" w14:textId="77777777">
        <w:tc>
          <w:tcPr>
            <w:tcW w:w="1560" w:type="dxa"/>
          </w:tcPr>
          <w:p w14:paraId="491DBAB5" w14:textId="77777777" w:rsidR="005A5281" w:rsidRDefault="00B5387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91DBAB6" w14:textId="77777777" w:rsidR="005A5281" w:rsidRDefault="00B5387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91DBAB7" w14:textId="77777777" w:rsidR="005A5281" w:rsidRDefault="00B53870">
            <w:pPr>
              <w:spacing w:after="120"/>
              <w:rPr>
                <w:b/>
                <w:bCs/>
                <w:color w:val="0070C0"/>
                <w:lang w:val="en-US" w:eastAsia="zh-CN"/>
              </w:rPr>
            </w:pPr>
            <w:r>
              <w:rPr>
                <w:b/>
                <w:bCs/>
                <w:color w:val="0070C0"/>
                <w:lang w:val="en-US" w:eastAsia="zh-CN"/>
              </w:rPr>
              <w:t>Title</w:t>
            </w:r>
          </w:p>
        </w:tc>
        <w:tc>
          <w:tcPr>
            <w:tcW w:w="1178" w:type="dxa"/>
          </w:tcPr>
          <w:p w14:paraId="491DBAB8" w14:textId="77777777" w:rsidR="005A5281" w:rsidRDefault="00B53870">
            <w:pPr>
              <w:spacing w:after="120"/>
              <w:rPr>
                <w:b/>
                <w:bCs/>
                <w:color w:val="0070C0"/>
                <w:lang w:val="en-US" w:eastAsia="zh-CN"/>
              </w:rPr>
            </w:pPr>
            <w:r>
              <w:rPr>
                <w:b/>
                <w:bCs/>
                <w:color w:val="0070C0"/>
                <w:lang w:val="en-US" w:eastAsia="zh-CN"/>
              </w:rPr>
              <w:t>Source</w:t>
            </w:r>
          </w:p>
        </w:tc>
        <w:tc>
          <w:tcPr>
            <w:tcW w:w="2628" w:type="dxa"/>
          </w:tcPr>
          <w:p w14:paraId="491DBAB9" w14:textId="77777777" w:rsidR="005A5281" w:rsidRDefault="00B538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491DBABA" w14:textId="77777777" w:rsidR="005A5281" w:rsidRDefault="00B53870">
            <w:pPr>
              <w:spacing w:after="120"/>
              <w:rPr>
                <w:b/>
                <w:bCs/>
                <w:color w:val="0070C0"/>
                <w:lang w:val="en-US" w:eastAsia="zh-CN"/>
              </w:rPr>
            </w:pPr>
            <w:r>
              <w:rPr>
                <w:b/>
                <w:bCs/>
                <w:color w:val="0070C0"/>
                <w:lang w:val="en-US" w:eastAsia="zh-CN"/>
              </w:rPr>
              <w:t>Comments</w:t>
            </w:r>
          </w:p>
        </w:tc>
      </w:tr>
      <w:tr w:rsidR="005A5281" w14:paraId="491DBAC2" w14:textId="77777777">
        <w:tc>
          <w:tcPr>
            <w:tcW w:w="1560" w:type="dxa"/>
          </w:tcPr>
          <w:p w14:paraId="491DBABC" w14:textId="77777777" w:rsidR="005A5281" w:rsidRDefault="005A5281">
            <w:pPr>
              <w:spacing w:after="120"/>
              <w:rPr>
                <w:rFonts w:eastAsiaTheme="minorEastAsia"/>
                <w:color w:val="0070C0"/>
                <w:lang w:val="en-US" w:eastAsia="zh-CN"/>
              </w:rPr>
            </w:pPr>
          </w:p>
        </w:tc>
        <w:tc>
          <w:tcPr>
            <w:tcW w:w="1276" w:type="dxa"/>
          </w:tcPr>
          <w:p w14:paraId="491DBABD" w14:textId="77777777" w:rsidR="005A5281" w:rsidRDefault="005A5281">
            <w:pPr>
              <w:spacing w:after="120"/>
              <w:rPr>
                <w:rFonts w:eastAsiaTheme="minorEastAsia"/>
                <w:color w:val="0070C0"/>
                <w:lang w:val="en-US" w:eastAsia="zh-CN"/>
              </w:rPr>
            </w:pPr>
          </w:p>
        </w:tc>
        <w:tc>
          <w:tcPr>
            <w:tcW w:w="2714" w:type="dxa"/>
          </w:tcPr>
          <w:p w14:paraId="491DBABE" w14:textId="77777777" w:rsidR="005A5281" w:rsidRDefault="005A5281">
            <w:pPr>
              <w:spacing w:after="120"/>
              <w:rPr>
                <w:rFonts w:eastAsiaTheme="minorEastAsia"/>
                <w:color w:val="0070C0"/>
                <w:lang w:val="en-US" w:eastAsia="zh-CN"/>
              </w:rPr>
            </w:pPr>
          </w:p>
        </w:tc>
        <w:tc>
          <w:tcPr>
            <w:tcW w:w="1178" w:type="dxa"/>
          </w:tcPr>
          <w:p w14:paraId="491DBABF" w14:textId="77777777" w:rsidR="005A5281" w:rsidRDefault="005A5281">
            <w:pPr>
              <w:spacing w:after="120"/>
              <w:rPr>
                <w:rFonts w:eastAsiaTheme="minorEastAsia"/>
                <w:color w:val="0070C0"/>
                <w:lang w:val="en-US" w:eastAsia="zh-CN"/>
              </w:rPr>
            </w:pPr>
          </w:p>
        </w:tc>
        <w:tc>
          <w:tcPr>
            <w:tcW w:w="2628" w:type="dxa"/>
          </w:tcPr>
          <w:p w14:paraId="491DBAC0" w14:textId="77777777" w:rsidR="005A5281" w:rsidRDefault="005A5281">
            <w:pPr>
              <w:spacing w:after="120"/>
              <w:rPr>
                <w:rFonts w:eastAsiaTheme="minorEastAsia"/>
                <w:color w:val="0070C0"/>
                <w:lang w:val="en-US" w:eastAsia="zh-CN"/>
              </w:rPr>
            </w:pPr>
          </w:p>
        </w:tc>
        <w:tc>
          <w:tcPr>
            <w:tcW w:w="1843" w:type="dxa"/>
          </w:tcPr>
          <w:p w14:paraId="491DBAC1" w14:textId="77777777" w:rsidR="005A5281" w:rsidRDefault="005A5281">
            <w:pPr>
              <w:spacing w:after="120"/>
              <w:rPr>
                <w:rFonts w:eastAsiaTheme="minorEastAsia"/>
                <w:color w:val="0070C0"/>
                <w:lang w:val="en-US" w:eastAsia="zh-CN"/>
              </w:rPr>
            </w:pPr>
          </w:p>
        </w:tc>
      </w:tr>
      <w:tr w:rsidR="005A5281" w14:paraId="491DBAC9" w14:textId="77777777">
        <w:tc>
          <w:tcPr>
            <w:tcW w:w="1560" w:type="dxa"/>
          </w:tcPr>
          <w:p w14:paraId="491DBAC3" w14:textId="77777777" w:rsidR="005A5281" w:rsidRDefault="005A5281">
            <w:pPr>
              <w:spacing w:after="120"/>
              <w:rPr>
                <w:rFonts w:eastAsiaTheme="minorEastAsia"/>
                <w:color w:val="0070C0"/>
                <w:lang w:val="en-US" w:eastAsia="zh-CN"/>
              </w:rPr>
            </w:pPr>
          </w:p>
        </w:tc>
        <w:tc>
          <w:tcPr>
            <w:tcW w:w="1276" w:type="dxa"/>
          </w:tcPr>
          <w:p w14:paraId="491DBAC4" w14:textId="77777777" w:rsidR="005A5281" w:rsidRDefault="005A5281">
            <w:pPr>
              <w:spacing w:after="120"/>
              <w:rPr>
                <w:rFonts w:eastAsiaTheme="minorEastAsia"/>
                <w:color w:val="0070C0"/>
                <w:lang w:val="en-US" w:eastAsia="zh-CN"/>
              </w:rPr>
            </w:pPr>
          </w:p>
        </w:tc>
        <w:tc>
          <w:tcPr>
            <w:tcW w:w="2714" w:type="dxa"/>
          </w:tcPr>
          <w:p w14:paraId="491DBAC5" w14:textId="77777777" w:rsidR="005A5281" w:rsidRDefault="005A5281">
            <w:pPr>
              <w:spacing w:after="120"/>
              <w:rPr>
                <w:rFonts w:eastAsiaTheme="minorEastAsia"/>
                <w:color w:val="0070C0"/>
                <w:lang w:val="en-US" w:eastAsia="zh-CN"/>
              </w:rPr>
            </w:pPr>
          </w:p>
        </w:tc>
        <w:tc>
          <w:tcPr>
            <w:tcW w:w="1178" w:type="dxa"/>
          </w:tcPr>
          <w:p w14:paraId="491DBAC6" w14:textId="77777777" w:rsidR="005A5281" w:rsidRDefault="005A5281">
            <w:pPr>
              <w:spacing w:after="120"/>
              <w:rPr>
                <w:rFonts w:eastAsiaTheme="minorEastAsia"/>
                <w:color w:val="0070C0"/>
                <w:lang w:val="en-US" w:eastAsia="zh-CN"/>
              </w:rPr>
            </w:pPr>
          </w:p>
        </w:tc>
        <w:tc>
          <w:tcPr>
            <w:tcW w:w="2628" w:type="dxa"/>
          </w:tcPr>
          <w:p w14:paraId="491DBAC7" w14:textId="77777777" w:rsidR="005A5281" w:rsidRDefault="005A5281">
            <w:pPr>
              <w:spacing w:after="120"/>
              <w:rPr>
                <w:rFonts w:eastAsiaTheme="minorEastAsia"/>
                <w:color w:val="0070C0"/>
                <w:lang w:val="en-US" w:eastAsia="zh-CN"/>
              </w:rPr>
            </w:pPr>
          </w:p>
        </w:tc>
        <w:tc>
          <w:tcPr>
            <w:tcW w:w="1843" w:type="dxa"/>
          </w:tcPr>
          <w:p w14:paraId="491DBAC8" w14:textId="77777777" w:rsidR="005A5281" w:rsidRDefault="005A5281">
            <w:pPr>
              <w:spacing w:after="120"/>
              <w:rPr>
                <w:rFonts w:eastAsiaTheme="minorEastAsia"/>
                <w:color w:val="0070C0"/>
                <w:lang w:val="en-US" w:eastAsia="zh-CN"/>
              </w:rPr>
            </w:pPr>
          </w:p>
        </w:tc>
      </w:tr>
      <w:tr w:rsidR="005A5281" w14:paraId="491DBAD0" w14:textId="77777777">
        <w:tc>
          <w:tcPr>
            <w:tcW w:w="1560" w:type="dxa"/>
          </w:tcPr>
          <w:p w14:paraId="491DBACA" w14:textId="77777777" w:rsidR="005A5281" w:rsidRDefault="005A5281">
            <w:pPr>
              <w:spacing w:after="120"/>
              <w:rPr>
                <w:rFonts w:eastAsiaTheme="minorEastAsia"/>
                <w:color w:val="0070C0"/>
                <w:lang w:val="en-US" w:eastAsia="zh-CN"/>
              </w:rPr>
            </w:pPr>
          </w:p>
        </w:tc>
        <w:tc>
          <w:tcPr>
            <w:tcW w:w="1276" w:type="dxa"/>
          </w:tcPr>
          <w:p w14:paraId="491DBACB" w14:textId="77777777" w:rsidR="005A5281" w:rsidRDefault="005A5281">
            <w:pPr>
              <w:spacing w:after="120"/>
              <w:rPr>
                <w:rFonts w:eastAsiaTheme="minorEastAsia"/>
                <w:color w:val="0070C0"/>
                <w:lang w:val="en-US" w:eastAsia="zh-CN"/>
              </w:rPr>
            </w:pPr>
          </w:p>
        </w:tc>
        <w:tc>
          <w:tcPr>
            <w:tcW w:w="2714" w:type="dxa"/>
          </w:tcPr>
          <w:p w14:paraId="491DBACC" w14:textId="77777777" w:rsidR="005A5281" w:rsidRDefault="005A5281">
            <w:pPr>
              <w:spacing w:after="120"/>
              <w:rPr>
                <w:rFonts w:eastAsiaTheme="minorEastAsia"/>
                <w:color w:val="0070C0"/>
                <w:lang w:val="en-US" w:eastAsia="zh-CN"/>
              </w:rPr>
            </w:pPr>
          </w:p>
        </w:tc>
        <w:tc>
          <w:tcPr>
            <w:tcW w:w="1178" w:type="dxa"/>
          </w:tcPr>
          <w:p w14:paraId="491DBACD" w14:textId="77777777" w:rsidR="005A5281" w:rsidRDefault="005A5281">
            <w:pPr>
              <w:spacing w:after="120"/>
              <w:rPr>
                <w:rFonts w:eastAsiaTheme="minorEastAsia"/>
                <w:color w:val="0070C0"/>
                <w:lang w:val="en-US" w:eastAsia="zh-CN"/>
              </w:rPr>
            </w:pPr>
          </w:p>
        </w:tc>
        <w:tc>
          <w:tcPr>
            <w:tcW w:w="2628" w:type="dxa"/>
          </w:tcPr>
          <w:p w14:paraId="491DBACE" w14:textId="77777777" w:rsidR="005A5281" w:rsidRDefault="005A5281">
            <w:pPr>
              <w:spacing w:after="120"/>
              <w:rPr>
                <w:rFonts w:eastAsiaTheme="minorEastAsia"/>
                <w:color w:val="0070C0"/>
                <w:lang w:val="en-US" w:eastAsia="zh-CN"/>
              </w:rPr>
            </w:pPr>
          </w:p>
        </w:tc>
        <w:tc>
          <w:tcPr>
            <w:tcW w:w="1843" w:type="dxa"/>
          </w:tcPr>
          <w:p w14:paraId="491DBACF" w14:textId="77777777" w:rsidR="005A5281" w:rsidRDefault="005A5281">
            <w:pPr>
              <w:spacing w:after="120"/>
              <w:rPr>
                <w:rFonts w:eastAsiaTheme="minorEastAsia"/>
                <w:color w:val="0070C0"/>
                <w:lang w:val="en-US" w:eastAsia="zh-CN"/>
              </w:rPr>
            </w:pPr>
          </w:p>
        </w:tc>
      </w:tr>
      <w:tr w:rsidR="005A5281" w14:paraId="491DBAD7" w14:textId="77777777">
        <w:tc>
          <w:tcPr>
            <w:tcW w:w="1560" w:type="dxa"/>
          </w:tcPr>
          <w:p w14:paraId="491DBAD1" w14:textId="77777777" w:rsidR="005A5281" w:rsidRDefault="005A5281">
            <w:pPr>
              <w:spacing w:after="120"/>
              <w:rPr>
                <w:rFonts w:eastAsiaTheme="minorEastAsia"/>
                <w:color w:val="0070C0"/>
                <w:lang w:eastAsia="zh-CN"/>
              </w:rPr>
            </w:pPr>
          </w:p>
        </w:tc>
        <w:tc>
          <w:tcPr>
            <w:tcW w:w="1276" w:type="dxa"/>
          </w:tcPr>
          <w:p w14:paraId="491DBAD2" w14:textId="77777777" w:rsidR="005A5281" w:rsidRDefault="005A5281">
            <w:pPr>
              <w:spacing w:after="120"/>
              <w:rPr>
                <w:rFonts w:eastAsiaTheme="minorEastAsia"/>
                <w:i/>
                <w:color w:val="0070C0"/>
                <w:lang w:val="en-US" w:eastAsia="zh-CN"/>
              </w:rPr>
            </w:pPr>
          </w:p>
        </w:tc>
        <w:tc>
          <w:tcPr>
            <w:tcW w:w="2714" w:type="dxa"/>
          </w:tcPr>
          <w:p w14:paraId="491DBAD3" w14:textId="77777777" w:rsidR="005A5281" w:rsidRDefault="005A5281">
            <w:pPr>
              <w:spacing w:after="120"/>
              <w:rPr>
                <w:rFonts w:eastAsiaTheme="minorEastAsia"/>
                <w:i/>
                <w:color w:val="0070C0"/>
                <w:lang w:val="en-US" w:eastAsia="zh-CN"/>
              </w:rPr>
            </w:pPr>
          </w:p>
        </w:tc>
        <w:tc>
          <w:tcPr>
            <w:tcW w:w="1178" w:type="dxa"/>
          </w:tcPr>
          <w:p w14:paraId="491DBAD4" w14:textId="77777777" w:rsidR="005A5281" w:rsidRDefault="005A5281">
            <w:pPr>
              <w:spacing w:after="120"/>
              <w:rPr>
                <w:rFonts w:eastAsiaTheme="minorEastAsia"/>
                <w:i/>
                <w:color w:val="0070C0"/>
                <w:lang w:val="en-US" w:eastAsia="zh-CN"/>
              </w:rPr>
            </w:pPr>
          </w:p>
        </w:tc>
        <w:tc>
          <w:tcPr>
            <w:tcW w:w="2628" w:type="dxa"/>
          </w:tcPr>
          <w:p w14:paraId="491DBAD5" w14:textId="77777777" w:rsidR="005A5281" w:rsidRDefault="005A5281">
            <w:pPr>
              <w:spacing w:after="120"/>
              <w:rPr>
                <w:rFonts w:eastAsiaTheme="minorEastAsia"/>
                <w:color w:val="0070C0"/>
                <w:lang w:val="en-US" w:eastAsia="zh-CN"/>
              </w:rPr>
            </w:pPr>
          </w:p>
        </w:tc>
        <w:tc>
          <w:tcPr>
            <w:tcW w:w="1843" w:type="dxa"/>
          </w:tcPr>
          <w:p w14:paraId="491DBAD6" w14:textId="77777777" w:rsidR="005A5281" w:rsidRDefault="005A5281">
            <w:pPr>
              <w:spacing w:after="120"/>
              <w:rPr>
                <w:rFonts w:eastAsiaTheme="minorEastAsia"/>
                <w:i/>
                <w:color w:val="0070C0"/>
                <w:lang w:val="en-US" w:eastAsia="zh-CN"/>
              </w:rPr>
            </w:pPr>
          </w:p>
        </w:tc>
      </w:tr>
    </w:tbl>
    <w:p w14:paraId="491DBAD8" w14:textId="77777777" w:rsidR="005A5281" w:rsidRDefault="005A5281">
      <w:pPr>
        <w:rPr>
          <w:lang w:eastAsia="ja-JP"/>
        </w:rPr>
      </w:pPr>
    </w:p>
    <w:p w14:paraId="491DBAD9" w14:textId="77777777" w:rsidR="005A5281" w:rsidRDefault="00B53870">
      <w:pPr>
        <w:rPr>
          <w:rFonts w:eastAsiaTheme="minorEastAsia"/>
          <w:color w:val="0070C0"/>
          <w:lang w:val="en-US" w:eastAsia="zh-CN"/>
        </w:rPr>
      </w:pPr>
      <w:r>
        <w:rPr>
          <w:rFonts w:eastAsiaTheme="minorEastAsia"/>
          <w:color w:val="0070C0"/>
          <w:lang w:val="en-US" w:eastAsia="zh-CN"/>
        </w:rPr>
        <w:t>Notes:</w:t>
      </w:r>
    </w:p>
    <w:p w14:paraId="491DBADA" w14:textId="77777777" w:rsidR="005A5281" w:rsidRDefault="00B5387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91DBADB" w14:textId="77777777" w:rsidR="005A5281" w:rsidRDefault="00B5387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91DBADC" w14:textId="77777777" w:rsidR="005A5281" w:rsidRDefault="00B5387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91DBADD" w14:textId="77777777" w:rsidR="005A5281" w:rsidRDefault="00B5387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1DBADE" w14:textId="77777777" w:rsidR="005A5281" w:rsidRDefault="00B5387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491DBADF" w14:textId="77777777" w:rsidR="005A5281" w:rsidRDefault="00B5387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91DBAE0" w14:textId="77777777" w:rsidR="005A5281" w:rsidRDefault="005A5281">
      <w:pPr>
        <w:rPr>
          <w:rFonts w:eastAsiaTheme="minorEastAsia"/>
          <w:color w:val="0070C0"/>
          <w:lang w:val="en-US" w:eastAsia="zh-CN"/>
        </w:rPr>
      </w:pPr>
    </w:p>
    <w:p w14:paraId="491DBAE1" w14:textId="77777777" w:rsidR="005A5281" w:rsidRDefault="00B53870">
      <w:pPr>
        <w:pStyle w:val="Heading2"/>
      </w:pPr>
      <w:r>
        <w:t xml:space="preserve">2nd </w:t>
      </w:r>
      <w:r>
        <w:rPr>
          <w:rFonts w:hint="eastAsia"/>
        </w:rPr>
        <w:t xml:space="preserve">round </w:t>
      </w:r>
    </w:p>
    <w:p w14:paraId="491DBAE2" w14:textId="77777777" w:rsidR="005A5281" w:rsidRDefault="005A5281">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5A5281" w14:paraId="491DBAE9" w14:textId="77777777">
        <w:tc>
          <w:tcPr>
            <w:tcW w:w="1560" w:type="dxa"/>
          </w:tcPr>
          <w:p w14:paraId="491DBAE3" w14:textId="77777777" w:rsidR="005A5281" w:rsidRDefault="00B5387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491DBAE4" w14:textId="77777777" w:rsidR="005A5281" w:rsidRDefault="00B5387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491DBAE5" w14:textId="77777777" w:rsidR="005A5281" w:rsidRDefault="00B53870">
            <w:pPr>
              <w:spacing w:after="120"/>
              <w:rPr>
                <w:b/>
                <w:bCs/>
                <w:color w:val="0070C0"/>
                <w:lang w:val="en-US" w:eastAsia="zh-CN"/>
              </w:rPr>
            </w:pPr>
            <w:r>
              <w:rPr>
                <w:b/>
                <w:bCs/>
                <w:color w:val="0070C0"/>
                <w:lang w:val="en-US" w:eastAsia="zh-CN"/>
              </w:rPr>
              <w:t>Title</w:t>
            </w:r>
          </w:p>
        </w:tc>
        <w:tc>
          <w:tcPr>
            <w:tcW w:w="1178" w:type="dxa"/>
          </w:tcPr>
          <w:p w14:paraId="491DBAE6" w14:textId="77777777" w:rsidR="005A5281" w:rsidRDefault="00B53870">
            <w:pPr>
              <w:spacing w:after="120"/>
              <w:rPr>
                <w:b/>
                <w:bCs/>
                <w:color w:val="0070C0"/>
                <w:lang w:val="en-US" w:eastAsia="zh-CN"/>
              </w:rPr>
            </w:pPr>
            <w:r>
              <w:rPr>
                <w:b/>
                <w:bCs/>
                <w:color w:val="0070C0"/>
                <w:lang w:val="en-US" w:eastAsia="zh-CN"/>
              </w:rPr>
              <w:t>Source</w:t>
            </w:r>
          </w:p>
        </w:tc>
        <w:tc>
          <w:tcPr>
            <w:tcW w:w="2138" w:type="dxa"/>
          </w:tcPr>
          <w:p w14:paraId="491DBAE7" w14:textId="77777777" w:rsidR="005A5281" w:rsidRDefault="00B538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91DBAE8" w14:textId="77777777" w:rsidR="005A5281" w:rsidRDefault="00B53870">
            <w:pPr>
              <w:spacing w:after="120"/>
              <w:rPr>
                <w:b/>
                <w:bCs/>
                <w:color w:val="0070C0"/>
                <w:lang w:val="en-US" w:eastAsia="zh-CN"/>
              </w:rPr>
            </w:pPr>
            <w:r>
              <w:rPr>
                <w:b/>
                <w:bCs/>
                <w:color w:val="0070C0"/>
                <w:lang w:val="en-US" w:eastAsia="zh-CN"/>
              </w:rPr>
              <w:t>Comments</w:t>
            </w:r>
          </w:p>
        </w:tc>
      </w:tr>
      <w:tr w:rsidR="005A5281" w14:paraId="491DBAF0" w14:textId="77777777">
        <w:tc>
          <w:tcPr>
            <w:tcW w:w="1560" w:type="dxa"/>
          </w:tcPr>
          <w:p w14:paraId="491DBAEA" w14:textId="77777777" w:rsidR="005A5281" w:rsidRDefault="00B53870">
            <w:pPr>
              <w:spacing w:after="120"/>
              <w:rPr>
                <w:rFonts w:eastAsiaTheme="minorEastAsia"/>
                <w:color w:val="0070C0"/>
                <w:lang w:val="en-US" w:eastAsia="zh-CN"/>
              </w:rPr>
            </w:pPr>
            <w:r>
              <w:rPr>
                <w:rFonts w:eastAsiaTheme="minorEastAsia"/>
                <w:color w:val="0070C0"/>
                <w:lang w:val="en-US" w:eastAsia="zh-CN"/>
              </w:rPr>
              <w:lastRenderedPageBreak/>
              <w:t>R4-22xxxxx</w:t>
            </w:r>
          </w:p>
        </w:tc>
        <w:tc>
          <w:tcPr>
            <w:tcW w:w="1701" w:type="dxa"/>
          </w:tcPr>
          <w:p w14:paraId="491DBAEB" w14:textId="77777777" w:rsidR="005A5281" w:rsidRDefault="005A5281">
            <w:pPr>
              <w:spacing w:after="120"/>
              <w:rPr>
                <w:rFonts w:eastAsiaTheme="minorEastAsia"/>
                <w:color w:val="0070C0"/>
                <w:lang w:val="en-US" w:eastAsia="zh-CN"/>
              </w:rPr>
            </w:pPr>
          </w:p>
        </w:tc>
        <w:tc>
          <w:tcPr>
            <w:tcW w:w="2289" w:type="dxa"/>
          </w:tcPr>
          <w:p w14:paraId="491DBAEC" w14:textId="77777777" w:rsidR="005A5281" w:rsidRDefault="00B5387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91DBAED" w14:textId="77777777" w:rsidR="005A5281" w:rsidRDefault="00B53870">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491DBAEE" w14:textId="77777777" w:rsidR="005A5281" w:rsidRDefault="00B5387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491DBAEF" w14:textId="77777777" w:rsidR="005A5281" w:rsidRDefault="005A5281">
            <w:pPr>
              <w:spacing w:after="120"/>
              <w:rPr>
                <w:rFonts w:eastAsiaTheme="minorEastAsia"/>
                <w:color w:val="0070C0"/>
                <w:lang w:val="en-US" w:eastAsia="zh-CN"/>
              </w:rPr>
            </w:pPr>
          </w:p>
        </w:tc>
      </w:tr>
      <w:tr w:rsidR="005A5281" w14:paraId="491DBAF7" w14:textId="77777777">
        <w:tc>
          <w:tcPr>
            <w:tcW w:w="1560" w:type="dxa"/>
          </w:tcPr>
          <w:p w14:paraId="491DBAF1" w14:textId="77777777" w:rsidR="005A5281" w:rsidRDefault="00B53870">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91DBAF2" w14:textId="77777777" w:rsidR="005A5281" w:rsidRDefault="005A5281">
            <w:pPr>
              <w:spacing w:after="120"/>
              <w:rPr>
                <w:rFonts w:eastAsiaTheme="minorEastAsia"/>
                <w:color w:val="0070C0"/>
                <w:lang w:val="en-US" w:eastAsia="zh-CN"/>
              </w:rPr>
            </w:pPr>
          </w:p>
        </w:tc>
        <w:tc>
          <w:tcPr>
            <w:tcW w:w="2289" w:type="dxa"/>
          </w:tcPr>
          <w:p w14:paraId="491DBAF3" w14:textId="77777777" w:rsidR="005A5281" w:rsidRDefault="00B53870">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491DBAF4" w14:textId="77777777" w:rsidR="005A5281" w:rsidRDefault="00B53870">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91DBAF5" w14:textId="77777777" w:rsidR="005A5281" w:rsidRDefault="00B53870">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491DBAF6" w14:textId="77777777" w:rsidR="005A5281" w:rsidRDefault="005A5281">
            <w:pPr>
              <w:spacing w:after="120"/>
              <w:rPr>
                <w:rFonts w:eastAsiaTheme="minorEastAsia"/>
                <w:color w:val="0070C0"/>
                <w:lang w:val="en-US" w:eastAsia="zh-CN"/>
              </w:rPr>
            </w:pPr>
          </w:p>
        </w:tc>
      </w:tr>
      <w:tr w:rsidR="005A5281" w14:paraId="491DBAFE" w14:textId="77777777">
        <w:tc>
          <w:tcPr>
            <w:tcW w:w="1560" w:type="dxa"/>
          </w:tcPr>
          <w:p w14:paraId="491DBAF8" w14:textId="77777777" w:rsidR="005A5281" w:rsidRDefault="00B53870">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91DBAF9" w14:textId="77777777" w:rsidR="005A5281" w:rsidRDefault="005A5281">
            <w:pPr>
              <w:spacing w:after="120"/>
              <w:rPr>
                <w:rFonts w:eastAsiaTheme="minorEastAsia"/>
                <w:color w:val="0070C0"/>
                <w:lang w:val="en-US" w:eastAsia="zh-CN"/>
              </w:rPr>
            </w:pPr>
          </w:p>
        </w:tc>
        <w:tc>
          <w:tcPr>
            <w:tcW w:w="2289" w:type="dxa"/>
          </w:tcPr>
          <w:p w14:paraId="491DBAFA" w14:textId="77777777" w:rsidR="005A5281" w:rsidRDefault="00B53870">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491DBAFB" w14:textId="77777777" w:rsidR="005A5281" w:rsidRDefault="00B53870">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491DBAFC" w14:textId="77777777" w:rsidR="005A5281" w:rsidRDefault="00B53870">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491DBAFD" w14:textId="77777777" w:rsidR="005A5281" w:rsidRDefault="005A5281">
            <w:pPr>
              <w:spacing w:after="120"/>
              <w:rPr>
                <w:rFonts w:eastAsiaTheme="minorEastAsia"/>
                <w:color w:val="0070C0"/>
                <w:lang w:val="en-US" w:eastAsia="zh-CN"/>
              </w:rPr>
            </w:pPr>
          </w:p>
        </w:tc>
      </w:tr>
      <w:tr w:rsidR="005A5281" w14:paraId="491DBB05" w14:textId="77777777">
        <w:tc>
          <w:tcPr>
            <w:tcW w:w="1560" w:type="dxa"/>
          </w:tcPr>
          <w:p w14:paraId="491DBAFF" w14:textId="77777777" w:rsidR="005A5281" w:rsidRDefault="005A5281">
            <w:pPr>
              <w:spacing w:after="120"/>
              <w:rPr>
                <w:rFonts w:eastAsiaTheme="minorEastAsia"/>
                <w:color w:val="0070C0"/>
                <w:lang w:eastAsia="zh-CN"/>
              </w:rPr>
            </w:pPr>
          </w:p>
        </w:tc>
        <w:tc>
          <w:tcPr>
            <w:tcW w:w="1701" w:type="dxa"/>
          </w:tcPr>
          <w:p w14:paraId="491DBB00" w14:textId="77777777" w:rsidR="005A5281" w:rsidRDefault="005A5281">
            <w:pPr>
              <w:spacing w:after="120"/>
              <w:rPr>
                <w:rFonts w:eastAsiaTheme="minorEastAsia"/>
                <w:i/>
                <w:color w:val="0070C0"/>
                <w:lang w:val="en-US" w:eastAsia="zh-CN"/>
              </w:rPr>
            </w:pPr>
          </w:p>
        </w:tc>
        <w:tc>
          <w:tcPr>
            <w:tcW w:w="2289" w:type="dxa"/>
          </w:tcPr>
          <w:p w14:paraId="491DBB01" w14:textId="77777777" w:rsidR="005A5281" w:rsidRDefault="005A5281">
            <w:pPr>
              <w:spacing w:after="120"/>
              <w:rPr>
                <w:rFonts w:eastAsiaTheme="minorEastAsia"/>
                <w:i/>
                <w:color w:val="0070C0"/>
                <w:lang w:val="en-US" w:eastAsia="zh-CN"/>
              </w:rPr>
            </w:pPr>
          </w:p>
        </w:tc>
        <w:tc>
          <w:tcPr>
            <w:tcW w:w="1178" w:type="dxa"/>
          </w:tcPr>
          <w:p w14:paraId="491DBB02" w14:textId="77777777" w:rsidR="005A5281" w:rsidRDefault="005A5281">
            <w:pPr>
              <w:spacing w:after="120"/>
              <w:rPr>
                <w:rFonts w:eastAsiaTheme="minorEastAsia"/>
                <w:i/>
                <w:color w:val="0070C0"/>
                <w:lang w:val="en-US" w:eastAsia="zh-CN"/>
              </w:rPr>
            </w:pPr>
          </w:p>
        </w:tc>
        <w:tc>
          <w:tcPr>
            <w:tcW w:w="2138" w:type="dxa"/>
          </w:tcPr>
          <w:p w14:paraId="491DBB03" w14:textId="77777777" w:rsidR="005A5281" w:rsidRDefault="005A5281">
            <w:pPr>
              <w:spacing w:after="120"/>
              <w:rPr>
                <w:rFonts w:eastAsiaTheme="minorEastAsia"/>
                <w:color w:val="0070C0"/>
                <w:lang w:val="en-US" w:eastAsia="zh-CN"/>
              </w:rPr>
            </w:pPr>
          </w:p>
        </w:tc>
        <w:tc>
          <w:tcPr>
            <w:tcW w:w="2333" w:type="dxa"/>
          </w:tcPr>
          <w:p w14:paraId="491DBB04" w14:textId="77777777" w:rsidR="005A5281" w:rsidRDefault="005A5281">
            <w:pPr>
              <w:spacing w:after="120"/>
              <w:rPr>
                <w:rFonts w:eastAsiaTheme="minorEastAsia"/>
                <w:i/>
                <w:color w:val="0070C0"/>
                <w:lang w:val="en-US" w:eastAsia="zh-CN"/>
              </w:rPr>
            </w:pPr>
          </w:p>
        </w:tc>
      </w:tr>
    </w:tbl>
    <w:p w14:paraId="491DBB06" w14:textId="77777777" w:rsidR="005A5281" w:rsidRDefault="005A5281">
      <w:pPr>
        <w:rPr>
          <w:rFonts w:eastAsiaTheme="minorEastAsia"/>
          <w:color w:val="0070C0"/>
          <w:lang w:val="en-US" w:eastAsia="zh-CN"/>
        </w:rPr>
      </w:pPr>
    </w:p>
    <w:p w14:paraId="491DBB07" w14:textId="77777777" w:rsidR="005A5281" w:rsidRDefault="00B53870">
      <w:pPr>
        <w:rPr>
          <w:rFonts w:eastAsiaTheme="minorEastAsia"/>
          <w:color w:val="0070C0"/>
          <w:lang w:val="en-US" w:eastAsia="zh-CN"/>
        </w:rPr>
      </w:pPr>
      <w:r>
        <w:rPr>
          <w:rFonts w:eastAsiaTheme="minorEastAsia"/>
          <w:color w:val="0070C0"/>
          <w:lang w:val="en-US" w:eastAsia="zh-CN"/>
        </w:rPr>
        <w:t>Notes:</w:t>
      </w:r>
    </w:p>
    <w:p w14:paraId="491DBB08" w14:textId="77777777" w:rsidR="005A5281" w:rsidRDefault="00B5387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91DBB09" w14:textId="77777777" w:rsidR="005A5281" w:rsidRDefault="00B5387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91DBB0A" w14:textId="77777777" w:rsidR="005A5281" w:rsidRDefault="00B5387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91DBB0B" w14:textId="77777777" w:rsidR="005A5281" w:rsidRDefault="00B5387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1DBB0C" w14:textId="77777777" w:rsidR="005A5281" w:rsidRDefault="00B5387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5A528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FBF7" w14:textId="77777777" w:rsidR="003B2CA6" w:rsidRDefault="003B2CA6">
      <w:pPr>
        <w:spacing w:after="0"/>
      </w:pPr>
      <w:r>
        <w:separator/>
      </w:r>
    </w:p>
  </w:endnote>
  <w:endnote w:type="continuationSeparator" w:id="0">
    <w:p w14:paraId="1C87FB00" w14:textId="77777777" w:rsidR="003B2CA6" w:rsidRDefault="003B2CA6">
      <w:pPr>
        <w:spacing w:after="0"/>
      </w:pPr>
      <w:r>
        <w:continuationSeparator/>
      </w:r>
    </w:p>
  </w:endnote>
  <w:endnote w:type="continuationNotice" w:id="1">
    <w:p w14:paraId="627DC730" w14:textId="77777777" w:rsidR="003B2CA6" w:rsidRDefault="003B2C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F1E7" w14:textId="77777777" w:rsidR="003B2CA6" w:rsidRDefault="003B2CA6">
      <w:pPr>
        <w:spacing w:after="0"/>
      </w:pPr>
      <w:r>
        <w:separator/>
      </w:r>
    </w:p>
  </w:footnote>
  <w:footnote w:type="continuationSeparator" w:id="0">
    <w:p w14:paraId="7DE84349" w14:textId="77777777" w:rsidR="003B2CA6" w:rsidRDefault="003B2CA6">
      <w:pPr>
        <w:spacing w:after="0"/>
      </w:pPr>
      <w:r>
        <w:continuationSeparator/>
      </w:r>
    </w:p>
  </w:footnote>
  <w:footnote w:type="continuationNotice" w:id="1">
    <w:p w14:paraId="4EDBDD95" w14:textId="77777777" w:rsidR="003B2CA6" w:rsidRDefault="003B2CA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538"/>
    <w:multiLevelType w:val="hybridMultilevel"/>
    <w:tmpl w:val="5F6AF6B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B02241"/>
    <w:multiLevelType w:val="hybridMultilevel"/>
    <w:tmpl w:val="8F38BAC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2848DA"/>
    <w:multiLevelType w:val="hybridMultilevel"/>
    <w:tmpl w:val="2B78F1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87F6F01"/>
    <w:multiLevelType w:val="hybridMultilevel"/>
    <w:tmpl w:val="53CC2930"/>
    <w:lvl w:ilvl="0" w:tplc="08421886">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89D05F9"/>
    <w:multiLevelType w:val="hybridMultilevel"/>
    <w:tmpl w:val="8C5C2D7E"/>
    <w:lvl w:ilvl="0" w:tplc="20000001">
      <w:start w:val="1"/>
      <w:numFmt w:val="bullet"/>
      <w:lvlText w:val=""/>
      <w:lvlJc w:val="left"/>
      <w:pPr>
        <w:ind w:left="644" w:hanging="360"/>
      </w:pPr>
      <w:rPr>
        <w:rFonts w:ascii="Symbol" w:hAnsi="Symbol" w:hint="default"/>
      </w:rPr>
    </w:lvl>
    <w:lvl w:ilvl="1" w:tplc="20000003">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9" w15:restartNumberingAfterBreak="0">
    <w:nsid w:val="4D6E3167"/>
    <w:multiLevelType w:val="multilevel"/>
    <w:tmpl w:val="4D6E3167"/>
    <w:lvl w:ilvl="0">
      <w:start w:val="1"/>
      <w:numFmt w:val="decimal"/>
      <w:pStyle w:val="RAN4proposal"/>
      <w:suff w:val="space"/>
      <w:lvlText w:val="Proposal %1:"/>
      <w:lvlJc w:val="left"/>
      <w:pPr>
        <w:ind w:left="3621" w:hanging="360"/>
      </w:pPr>
      <w:rPr>
        <w:rFonts w:ascii="Times New Roman" w:hAnsi="Times New Roman" w:hint="default"/>
        <w:b/>
        <w:i w:val="0"/>
        <w:color w:val="auto"/>
        <w:sz w:val="20"/>
      </w:r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10" w15:restartNumberingAfterBreak="0">
    <w:nsid w:val="51E90F97"/>
    <w:multiLevelType w:val="hybridMultilevel"/>
    <w:tmpl w:val="97BEBD7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C3D6324"/>
    <w:multiLevelType w:val="hybridMultilevel"/>
    <w:tmpl w:val="5A9A5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7A74D81"/>
    <w:multiLevelType w:val="hybridMultilevel"/>
    <w:tmpl w:val="48CC2822"/>
    <w:lvl w:ilvl="0" w:tplc="20000001">
      <w:start w:val="1"/>
      <w:numFmt w:val="bullet"/>
      <w:lvlText w:val=""/>
      <w:lvlJc w:val="left"/>
      <w:pPr>
        <w:ind w:left="644" w:hanging="360"/>
      </w:pPr>
      <w:rPr>
        <w:rFonts w:ascii="Symbol" w:hAnsi="Symbol" w:hint="default"/>
      </w:rPr>
    </w:lvl>
    <w:lvl w:ilvl="1" w:tplc="20000003">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16cid:durableId="1997755090">
    <w:abstractNumId w:val="6"/>
  </w:num>
  <w:num w:numId="2" w16cid:durableId="422192879">
    <w:abstractNumId w:val="9"/>
  </w:num>
  <w:num w:numId="3" w16cid:durableId="1149976629">
    <w:abstractNumId w:val="5"/>
  </w:num>
  <w:num w:numId="4" w16cid:durableId="1732313905">
    <w:abstractNumId w:val="9"/>
    <w:lvlOverride w:ilvl="0">
      <w:startOverride w:val="1"/>
    </w:lvlOverride>
  </w:num>
  <w:num w:numId="5" w16cid:durableId="157812442">
    <w:abstractNumId w:val="11"/>
  </w:num>
  <w:num w:numId="6" w16cid:durableId="2057268262">
    <w:abstractNumId w:val="3"/>
  </w:num>
  <w:num w:numId="7" w16cid:durableId="608271517">
    <w:abstractNumId w:val="1"/>
  </w:num>
  <w:num w:numId="8" w16cid:durableId="821432427">
    <w:abstractNumId w:val="12"/>
  </w:num>
  <w:num w:numId="9" w16cid:durableId="1703167025">
    <w:abstractNumId w:val="10"/>
  </w:num>
  <w:num w:numId="10" w16cid:durableId="1029070473">
    <w:abstractNumId w:val="7"/>
  </w:num>
  <w:num w:numId="11" w16cid:durableId="1551303833">
    <w:abstractNumId w:val="2"/>
  </w:num>
  <w:num w:numId="12" w16cid:durableId="1026752564">
    <w:abstractNumId w:val="13"/>
  </w:num>
  <w:num w:numId="13" w16cid:durableId="1935701732">
    <w:abstractNumId w:val="8"/>
  </w:num>
  <w:num w:numId="14" w16cid:durableId="102499845">
    <w:abstractNumId w:val="0"/>
  </w:num>
  <w:num w:numId="15" w16cid:durableId="88140608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Huang Rui(R4#104bis-e)">
    <w15:presenceInfo w15:providerId="None" w15:userId="Intel - Huang Rui(R4#104bis-e)"/>
  </w15:person>
  <w15:person w15:author="Yang Tang">
    <w15:presenceInfo w15:providerId="AD" w15:userId="S::yang_tang@apple.com::b773c28d-1b5b-42d9-8881-6755784a5f5d"/>
  </w15:person>
  <w15:person w15:author="Deep [E///]">
    <w15:presenceInfo w15:providerId="None" w15:userId="Deep [E///]"/>
  </w15:person>
  <w15:person w15:author="Carlos Cabrera-Mercader">
    <w15:presenceInfo w15:providerId="AD" w15:userId="S::ccmercad@qti.qualcomm.com::90163351-bdd1-479b-8665-043e9d52e1be"/>
  </w15:person>
  <w15:person w15:author="Xiaomi">
    <w15:presenceInfo w15:providerId="None" w15:userId="Xiaomi"/>
  </w15:person>
  <w15:person w15:author="OPPO2">
    <w15:presenceInfo w15:providerId="None" w15:userId="OPPO2"/>
  </w15:person>
  <w15:person w15:author="Huawei">
    <w15:presenceInfo w15:providerId="None" w15:userId="Huawei"/>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04F00"/>
    <w:rsid w:val="00006EC2"/>
    <w:rsid w:val="00006F60"/>
    <w:rsid w:val="00010E4C"/>
    <w:rsid w:val="00012FD1"/>
    <w:rsid w:val="00016D0A"/>
    <w:rsid w:val="00016F81"/>
    <w:rsid w:val="00020C56"/>
    <w:rsid w:val="00022075"/>
    <w:rsid w:val="00022591"/>
    <w:rsid w:val="00026ACC"/>
    <w:rsid w:val="00026DBA"/>
    <w:rsid w:val="0003171D"/>
    <w:rsid w:val="00031C1D"/>
    <w:rsid w:val="00034E53"/>
    <w:rsid w:val="00035C50"/>
    <w:rsid w:val="00042CBD"/>
    <w:rsid w:val="000449B6"/>
    <w:rsid w:val="000457A1"/>
    <w:rsid w:val="00046909"/>
    <w:rsid w:val="00050001"/>
    <w:rsid w:val="00050375"/>
    <w:rsid w:val="00050FEF"/>
    <w:rsid w:val="00052041"/>
    <w:rsid w:val="0005326A"/>
    <w:rsid w:val="000538B3"/>
    <w:rsid w:val="00056441"/>
    <w:rsid w:val="00060AB6"/>
    <w:rsid w:val="0006266D"/>
    <w:rsid w:val="00063AAD"/>
    <w:rsid w:val="00065506"/>
    <w:rsid w:val="000660FD"/>
    <w:rsid w:val="00071E48"/>
    <w:rsid w:val="0007382E"/>
    <w:rsid w:val="00074C94"/>
    <w:rsid w:val="00075530"/>
    <w:rsid w:val="000766E1"/>
    <w:rsid w:val="0007763E"/>
    <w:rsid w:val="00077C37"/>
    <w:rsid w:val="00077FF6"/>
    <w:rsid w:val="000807A9"/>
    <w:rsid w:val="00080D82"/>
    <w:rsid w:val="0008160A"/>
    <w:rsid w:val="00081692"/>
    <w:rsid w:val="00082C46"/>
    <w:rsid w:val="00083A39"/>
    <w:rsid w:val="00085A0E"/>
    <w:rsid w:val="00087548"/>
    <w:rsid w:val="0009097E"/>
    <w:rsid w:val="00093E7E"/>
    <w:rsid w:val="00093E8A"/>
    <w:rsid w:val="000A1830"/>
    <w:rsid w:val="000A3E24"/>
    <w:rsid w:val="000A4121"/>
    <w:rsid w:val="000A4AA3"/>
    <w:rsid w:val="000A550E"/>
    <w:rsid w:val="000A691A"/>
    <w:rsid w:val="000B067D"/>
    <w:rsid w:val="000B0960"/>
    <w:rsid w:val="000B1A55"/>
    <w:rsid w:val="000B20BB"/>
    <w:rsid w:val="000B2EF6"/>
    <w:rsid w:val="000B2FA6"/>
    <w:rsid w:val="000B3794"/>
    <w:rsid w:val="000B4980"/>
    <w:rsid w:val="000B4AA0"/>
    <w:rsid w:val="000B6B52"/>
    <w:rsid w:val="000B7D07"/>
    <w:rsid w:val="000C22AD"/>
    <w:rsid w:val="000C2553"/>
    <w:rsid w:val="000C2749"/>
    <w:rsid w:val="000C2A7C"/>
    <w:rsid w:val="000C38C3"/>
    <w:rsid w:val="000C4549"/>
    <w:rsid w:val="000C73BD"/>
    <w:rsid w:val="000D09FD"/>
    <w:rsid w:val="000D19DE"/>
    <w:rsid w:val="000D3A3B"/>
    <w:rsid w:val="000D44FB"/>
    <w:rsid w:val="000D574B"/>
    <w:rsid w:val="000D5E37"/>
    <w:rsid w:val="000D623C"/>
    <w:rsid w:val="000D6CFC"/>
    <w:rsid w:val="000E0674"/>
    <w:rsid w:val="000E0BCA"/>
    <w:rsid w:val="000E1EED"/>
    <w:rsid w:val="000E29C1"/>
    <w:rsid w:val="000E4D4D"/>
    <w:rsid w:val="000E537B"/>
    <w:rsid w:val="000E57D0"/>
    <w:rsid w:val="000E75B2"/>
    <w:rsid w:val="000E7858"/>
    <w:rsid w:val="000F39CA"/>
    <w:rsid w:val="000F58DC"/>
    <w:rsid w:val="000F718E"/>
    <w:rsid w:val="000F7327"/>
    <w:rsid w:val="000F7976"/>
    <w:rsid w:val="00101473"/>
    <w:rsid w:val="00103393"/>
    <w:rsid w:val="001045A2"/>
    <w:rsid w:val="00105377"/>
    <w:rsid w:val="00105BBB"/>
    <w:rsid w:val="00106C30"/>
    <w:rsid w:val="00107927"/>
    <w:rsid w:val="00107B67"/>
    <w:rsid w:val="00110E26"/>
    <w:rsid w:val="00111321"/>
    <w:rsid w:val="001120F4"/>
    <w:rsid w:val="001128E7"/>
    <w:rsid w:val="00112C78"/>
    <w:rsid w:val="001130A9"/>
    <w:rsid w:val="001134BD"/>
    <w:rsid w:val="00115702"/>
    <w:rsid w:val="00115889"/>
    <w:rsid w:val="00115F40"/>
    <w:rsid w:val="00117BD6"/>
    <w:rsid w:val="00120195"/>
    <w:rsid w:val="001206C2"/>
    <w:rsid w:val="00121978"/>
    <w:rsid w:val="00122146"/>
    <w:rsid w:val="00123422"/>
    <w:rsid w:val="00124B6A"/>
    <w:rsid w:val="00125E2F"/>
    <w:rsid w:val="00127287"/>
    <w:rsid w:val="00130462"/>
    <w:rsid w:val="001318AF"/>
    <w:rsid w:val="00133A50"/>
    <w:rsid w:val="001350FF"/>
    <w:rsid w:val="00136D4C"/>
    <w:rsid w:val="00137AF9"/>
    <w:rsid w:val="001409BE"/>
    <w:rsid w:val="001416DC"/>
    <w:rsid w:val="00142538"/>
    <w:rsid w:val="00142A3F"/>
    <w:rsid w:val="00142BB9"/>
    <w:rsid w:val="00144C87"/>
    <w:rsid w:val="00144F96"/>
    <w:rsid w:val="00145A05"/>
    <w:rsid w:val="00147B73"/>
    <w:rsid w:val="00151EAC"/>
    <w:rsid w:val="00153528"/>
    <w:rsid w:val="00154127"/>
    <w:rsid w:val="00154E68"/>
    <w:rsid w:val="00156F74"/>
    <w:rsid w:val="0016163B"/>
    <w:rsid w:val="00161F86"/>
    <w:rsid w:val="00162548"/>
    <w:rsid w:val="001640F7"/>
    <w:rsid w:val="00164593"/>
    <w:rsid w:val="00165DA0"/>
    <w:rsid w:val="00172183"/>
    <w:rsid w:val="001734A5"/>
    <w:rsid w:val="001751AB"/>
    <w:rsid w:val="00175A3F"/>
    <w:rsid w:val="00177D17"/>
    <w:rsid w:val="00180E09"/>
    <w:rsid w:val="001830EC"/>
    <w:rsid w:val="001831AD"/>
    <w:rsid w:val="00183D4C"/>
    <w:rsid w:val="00183F6D"/>
    <w:rsid w:val="001857F4"/>
    <w:rsid w:val="0018670E"/>
    <w:rsid w:val="00186881"/>
    <w:rsid w:val="00186B3A"/>
    <w:rsid w:val="0019140A"/>
    <w:rsid w:val="00191471"/>
    <w:rsid w:val="0019219A"/>
    <w:rsid w:val="00192252"/>
    <w:rsid w:val="00195077"/>
    <w:rsid w:val="001A033F"/>
    <w:rsid w:val="001A08AA"/>
    <w:rsid w:val="001A3A93"/>
    <w:rsid w:val="001A562B"/>
    <w:rsid w:val="001A59CB"/>
    <w:rsid w:val="001A5DF3"/>
    <w:rsid w:val="001B34AE"/>
    <w:rsid w:val="001B7991"/>
    <w:rsid w:val="001C1409"/>
    <w:rsid w:val="001C2AE6"/>
    <w:rsid w:val="001C4A89"/>
    <w:rsid w:val="001C6177"/>
    <w:rsid w:val="001D007D"/>
    <w:rsid w:val="001D0363"/>
    <w:rsid w:val="001D0662"/>
    <w:rsid w:val="001D12B4"/>
    <w:rsid w:val="001D1B07"/>
    <w:rsid w:val="001D2B55"/>
    <w:rsid w:val="001D50F5"/>
    <w:rsid w:val="001D7D94"/>
    <w:rsid w:val="001E012D"/>
    <w:rsid w:val="001E0A28"/>
    <w:rsid w:val="001E1814"/>
    <w:rsid w:val="001E18E1"/>
    <w:rsid w:val="001E1ADF"/>
    <w:rsid w:val="001E22D1"/>
    <w:rsid w:val="001E3575"/>
    <w:rsid w:val="001E4218"/>
    <w:rsid w:val="001E6C4D"/>
    <w:rsid w:val="001F0B20"/>
    <w:rsid w:val="001F227D"/>
    <w:rsid w:val="001F28F9"/>
    <w:rsid w:val="001F2F43"/>
    <w:rsid w:val="001F31D7"/>
    <w:rsid w:val="001F6EA9"/>
    <w:rsid w:val="00200A62"/>
    <w:rsid w:val="00203740"/>
    <w:rsid w:val="00204BE9"/>
    <w:rsid w:val="00206DF4"/>
    <w:rsid w:val="00207A67"/>
    <w:rsid w:val="00207EDB"/>
    <w:rsid w:val="00210480"/>
    <w:rsid w:val="002116BB"/>
    <w:rsid w:val="00211AA6"/>
    <w:rsid w:val="0021278D"/>
    <w:rsid w:val="002138EA"/>
    <w:rsid w:val="002139EA"/>
    <w:rsid w:val="00213F84"/>
    <w:rsid w:val="00214FBD"/>
    <w:rsid w:val="002203AF"/>
    <w:rsid w:val="00221E08"/>
    <w:rsid w:val="00222897"/>
    <w:rsid w:val="00222B0C"/>
    <w:rsid w:val="00224F4D"/>
    <w:rsid w:val="00226281"/>
    <w:rsid w:val="00230810"/>
    <w:rsid w:val="00230C05"/>
    <w:rsid w:val="00231018"/>
    <w:rsid w:val="002328E8"/>
    <w:rsid w:val="00235394"/>
    <w:rsid w:val="00235577"/>
    <w:rsid w:val="00236F3E"/>
    <w:rsid w:val="0023719A"/>
    <w:rsid w:val="002371B2"/>
    <w:rsid w:val="002411CB"/>
    <w:rsid w:val="002435CA"/>
    <w:rsid w:val="0024469F"/>
    <w:rsid w:val="00250B5B"/>
    <w:rsid w:val="00250C14"/>
    <w:rsid w:val="00252DB8"/>
    <w:rsid w:val="00252FE4"/>
    <w:rsid w:val="002537BC"/>
    <w:rsid w:val="002555EB"/>
    <w:rsid w:val="00255C58"/>
    <w:rsid w:val="0025735F"/>
    <w:rsid w:val="002609CC"/>
    <w:rsid w:val="00260E0D"/>
    <w:rsid w:val="00260EC7"/>
    <w:rsid w:val="00261539"/>
    <w:rsid w:val="0026179F"/>
    <w:rsid w:val="002621F9"/>
    <w:rsid w:val="00262496"/>
    <w:rsid w:val="002666AE"/>
    <w:rsid w:val="00271C07"/>
    <w:rsid w:val="002724E4"/>
    <w:rsid w:val="002737CC"/>
    <w:rsid w:val="00273DC6"/>
    <w:rsid w:val="00274E1A"/>
    <w:rsid w:val="00274E25"/>
    <w:rsid w:val="00276612"/>
    <w:rsid w:val="002775B1"/>
    <w:rsid w:val="002775B9"/>
    <w:rsid w:val="00280170"/>
    <w:rsid w:val="00280F89"/>
    <w:rsid w:val="002811C4"/>
    <w:rsid w:val="00282213"/>
    <w:rsid w:val="0028322D"/>
    <w:rsid w:val="00284016"/>
    <w:rsid w:val="00284ED9"/>
    <w:rsid w:val="002858BF"/>
    <w:rsid w:val="002864A9"/>
    <w:rsid w:val="002939AF"/>
    <w:rsid w:val="00293FDB"/>
    <w:rsid w:val="00294491"/>
    <w:rsid w:val="002949F4"/>
    <w:rsid w:val="00294BDE"/>
    <w:rsid w:val="00296827"/>
    <w:rsid w:val="00296C7A"/>
    <w:rsid w:val="002A0CED"/>
    <w:rsid w:val="002A2FED"/>
    <w:rsid w:val="002A3A13"/>
    <w:rsid w:val="002A4CD0"/>
    <w:rsid w:val="002A7DA6"/>
    <w:rsid w:val="002B0036"/>
    <w:rsid w:val="002B09A2"/>
    <w:rsid w:val="002B1CDF"/>
    <w:rsid w:val="002B2034"/>
    <w:rsid w:val="002B39C5"/>
    <w:rsid w:val="002B40BC"/>
    <w:rsid w:val="002B516C"/>
    <w:rsid w:val="002B5E1D"/>
    <w:rsid w:val="002B60C1"/>
    <w:rsid w:val="002C32C3"/>
    <w:rsid w:val="002C395B"/>
    <w:rsid w:val="002C4B52"/>
    <w:rsid w:val="002C62F9"/>
    <w:rsid w:val="002C6AEB"/>
    <w:rsid w:val="002D03E5"/>
    <w:rsid w:val="002D1F61"/>
    <w:rsid w:val="002D36EB"/>
    <w:rsid w:val="002D3C1D"/>
    <w:rsid w:val="002D3C27"/>
    <w:rsid w:val="002D6BDF"/>
    <w:rsid w:val="002E2CE9"/>
    <w:rsid w:val="002E3915"/>
    <w:rsid w:val="002E3BF7"/>
    <w:rsid w:val="002E403E"/>
    <w:rsid w:val="002E4C74"/>
    <w:rsid w:val="002F039E"/>
    <w:rsid w:val="002F0C04"/>
    <w:rsid w:val="002F158C"/>
    <w:rsid w:val="002F1D48"/>
    <w:rsid w:val="002F4093"/>
    <w:rsid w:val="002F5636"/>
    <w:rsid w:val="003022A5"/>
    <w:rsid w:val="00304B57"/>
    <w:rsid w:val="00305BFE"/>
    <w:rsid w:val="00307E51"/>
    <w:rsid w:val="00311363"/>
    <w:rsid w:val="003116C7"/>
    <w:rsid w:val="00312581"/>
    <w:rsid w:val="00315867"/>
    <w:rsid w:val="00317D6C"/>
    <w:rsid w:val="0032077A"/>
    <w:rsid w:val="00321150"/>
    <w:rsid w:val="00322A8A"/>
    <w:rsid w:val="003243A1"/>
    <w:rsid w:val="003260D7"/>
    <w:rsid w:val="00336697"/>
    <w:rsid w:val="003418CB"/>
    <w:rsid w:val="00346D35"/>
    <w:rsid w:val="003501A8"/>
    <w:rsid w:val="0035245B"/>
    <w:rsid w:val="00353085"/>
    <w:rsid w:val="00355873"/>
    <w:rsid w:val="0035660F"/>
    <w:rsid w:val="00356835"/>
    <w:rsid w:val="003628B9"/>
    <w:rsid w:val="00362D8F"/>
    <w:rsid w:val="00363EB3"/>
    <w:rsid w:val="00366D53"/>
    <w:rsid w:val="00367242"/>
    <w:rsid w:val="00367724"/>
    <w:rsid w:val="00370403"/>
    <w:rsid w:val="003710BA"/>
    <w:rsid w:val="0037194A"/>
    <w:rsid w:val="00372ADC"/>
    <w:rsid w:val="003754BA"/>
    <w:rsid w:val="00375CCF"/>
    <w:rsid w:val="00375CD5"/>
    <w:rsid w:val="003770F6"/>
    <w:rsid w:val="00380D3C"/>
    <w:rsid w:val="00383E37"/>
    <w:rsid w:val="00384249"/>
    <w:rsid w:val="0038601C"/>
    <w:rsid w:val="00390212"/>
    <w:rsid w:val="00390801"/>
    <w:rsid w:val="00391305"/>
    <w:rsid w:val="003916BB"/>
    <w:rsid w:val="00393042"/>
    <w:rsid w:val="00393CDD"/>
    <w:rsid w:val="00394AD5"/>
    <w:rsid w:val="003961D7"/>
    <w:rsid w:val="0039642D"/>
    <w:rsid w:val="003A2E40"/>
    <w:rsid w:val="003A58DA"/>
    <w:rsid w:val="003B0158"/>
    <w:rsid w:val="003B01EA"/>
    <w:rsid w:val="003B06EC"/>
    <w:rsid w:val="003B2A48"/>
    <w:rsid w:val="003B2CA6"/>
    <w:rsid w:val="003B40B6"/>
    <w:rsid w:val="003B4AE4"/>
    <w:rsid w:val="003B539F"/>
    <w:rsid w:val="003B56DB"/>
    <w:rsid w:val="003B74E3"/>
    <w:rsid w:val="003B755E"/>
    <w:rsid w:val="003C228E"/>
    <w:rsid w:val="003C2FD6"/>
    <w:rsid w:val="003C4016"/>
    <w:rsid w:val="003C51E7"/>
    <w:rsid w:val="003C6893"/>
    <w:rsid w:val="003C6DE2"/>
    <w:rsid w:val="003C7AFB"/>
    <w:rsid w:val="003D1EFD"/>
    <w:rsid w:val="003D28BF"/>
    <w:rsid w:val="003D4215"/>
    <w:rsid w:val="003D4C47"/>
    <w:rsid w:val="003D7719"/>
    <w:rsid w:val="003E0C61"/>
    <w:rsid w:val="003E40EE"/>
    <w:rsid w:val="003E5F50"/>
    <w:rsid w:val="003E794E"/>
    <w:rsid w:val="003F1165"/>
    <w:rsid w:val="003F1476"/>
    <w:rsid w:val="003F1C1B"/>
    <w:rsid w:val="003F2A03"/>
    <w:rsid w:val="003F3A2F"/>
    <w:rsid w:val="00400CCA"/>
    <w:rsid w:val="00400F1A"/>
    <w:rsid w:val="00401144"/>
    <w:rsid w:val="00403426"/>
    <w:rsid w:val="00404831"/>
    <w:rsid w:val="00407661"/>
    <w:rsid w:val="00410314"/>
    <w:rsid w:val="0041052A"/>
    <w:rsid w:val="00412063"/>
    <w:rsid w:val="00412EB1"/>
    <w:rsid w:val="00413B7B"/>
    <w:rsid w:val="00413DDE"/>
    <w:rsid w:val="00414118"/>
    <w:rsid w:val="00416084"/>
    <w:rsid w:val="00420D49"/>
    <w:rsid w:val="0042431B"/>
    <w:rsid w:val="00424F8C"/>
    <w:rsid w:val="0042503B"/>
    <w:rsid w:val="00426275"/>
    <w:rsid w:val="00426C6F"/>
    <w:rsid w:val="004271BA"/>
    <w:rsid w:val="00430456"/>
    <w:rsid w:val="00430497"/>
    <w:rsid w:val="004304D4"/>
    <w:rsid w:val="00430A6D"/>
    <w:rsid w:val="00430EA5"/>
    <w:rsid w:val="00432E61"/>
    <w:rsid w:val="0043464C"/>
    <w:rsid w:val="00434DC1"/>
    <w:rsid w:val="004350F4"/>
    <w:rsid w:val="00436AFE"/>
    <w:rsid w:val="00436FEF"/>
    <w:rsid w:val="00440C13"/>
    <w:rsid w:val="00440E2E"/>
    <w:rsid w:val="004412A0"/>
    <w:rsid w:val="00441A8D"/>
    <w:rsid w:val="00442337"/>
    <w:rsid w:val="00446408"/>
    <w:rsid w:val="00447191"/>
    <w:rsid w:val="00447946"/>
    <w:rsid w:val="00450F27"/>
    <w:rsid w:val="004510E5"/>
    <w:rsid w:val="004510F7"/>
    <w:rsid w:val="004517BF"/>
    <w:rsid w:val="004539FA"/>
    <w:rsid w:val="00456A75"/>
    <w:rsid w:val="004610DA"/>
    <w:rsid w:val="00461E39"/>
    <w:rsid w:val="00462D3A"/>
    <w:rsid w:val="00463521"/>
    <w:rsid w:val="0046626B"/>
    <w:rsid w:val="00471125"/>
    <w:rsid w:val="0047219F"/>
    <w:rsid w:val="0047437A"/>
    <w:rsid w:val="00476390"/>
    <w:rsid w:val="00476DFE"/>
    <w:rsid w:val="00477A38"/>
    <w:rsid w:val="004801C5"/>
    <w:rsid w:val="00480E42"/>
    <w:rsid w:val="00481280"/>
    <w:rsid w:val="00484C5D"/>
    <w:rsid w:val="0048543E"/>
    <w:rsid w:val="004868C1"/>
    <w:rsid w:val="0048750F"/>
    <w:rsid w:val="004912EA"/>
    <w:rsid w:val="00492663"/>
    <w:rsid w:val="00497EB5"/>
    <w:rsid w:val="004A0501"/>
    <w:rsid w:val="004A17E9"/>
    <w:rsid w:val="004A495F"/>
    <w:rsid w:val="004A7544"/>
    <w:rsid w:val="004B1B90"/>
    <w:rsid w:val="004B5048"/>
    <w:rsid w:val="004B6394"/>
    <w:rsid w:val="004B6B0F"/>
    <w:rsid w:val="004B71E2"/>
    <w:rsid w:val="004C04E7"/>
    <w:rsid w:val="004C12C8"/>
    <w:rsid w:val="004C14FE"/>
    <w:rsid w:val="004C54E5"/>
    <w:rsid w:val="004C642F"/>
    <w:rsid w:val="004C7DC8"/>
    <w:rsid w:val="004C7EF7"/>
    <w:rsid w:val="004D21B0"/>
    <w:rsid w:val="004D411E"/>
    <w:rsid w:val="004D4365"/>
    <w:rsid w:val="004D737D"/>
    <w:rsid w:val="004E20E3"/>
    <w:rsid w:val="004E2659"/>
    <w:rsid w:val="004E39EE"/>
    <w:rsid w:val="004E475C"/>
    <w:rsid w:val="004E56E0"/>
    <w:rsid w:val="004E5CB3"/>
    <w:rsid w:val="004E7329"/>
    <w:rsid w:val="004F2CB0"/>
    <w:rsid w:val="005017F7"/>
    <w:rsid w:val="00501838"/>
    <w:rsid w:val="00501F52"/>
    <w:rsid w:val="00501FA7"/>
    <w:rsid w:val="005034DC"/>
    <w:rsid w:val="0050395C"/>
    <w:rsid w:val="00504121"/>
    <w:rsid w:val="00505BFA"/>
    <w:rsid w:val="00505DAF"/>
    <w:rsid w:val="00506958"/>
    <w:rsid w:val="00506A3F"/>
    <w:rsid w:val="005071B4"/>
    <w:rsid w:val="00507687"/>
    <w:rsid w:val="00507F59"/>
    <w:rsid w:val="005117A9"/>
    <w:rsid w:val="00511F57"/>
    <w:rsid w:val="00512BA3"/>
    <w:rsid w:val="00512E0A"/>
    <w:rsid w:val="005146A5"/>
    <w:rsid w:val="00514A02"/>
    <w:rsid w:val="00515CBE"/>
    <w:rsid w:val="00515E2B"/>
    <w:rsid w:val="00516D02"/>
    <w:rsid w:val="0052245B"/>
    <w:rsid w:val="00522A7E"/>
    <w:rsid w:val="00522F20"/>
    <w:rsid w:val="00523104"/>
    <w:rsid w:val="005234BF"/>
    <w:rsid w:val="005259A8"/>
    <w:rsid w:val="00526680"/>
    <w:rsid w:val="00526CEE"/>
    <w:rsid w:val="005308DB"/>
    <w:rsid w:val="00530A2E"/>
    <w:rsid w:val="00530FBE"/>
    <w:rsid w:val="00533159"/>
    <w:rsid w:val="005339DB"/>
    <w:rsid w:val="00534A0C"/>
    <w:rsid w:val="00534C89"/>
    <w:rsid w:val="00536B99"/>
    <w:rsid w:val="005414AD"/>
    <w:rsid w:val="00541573"/>
    <w:rsid w:val="0054348A"/>
    <w:rsid w:val="00544490"/>
    <w:rsid w:val="00547B0A"/>
    <w:rsid w:val="00547FF6"/>
    <w:rsid w:val="00551A7C"/>
    <w:rsid w:val="00551D24"/>
    <w:rsid w:val="00552E1C"/>
    <w:rsid w:val="00555445"/>
    <w:rsid w:val="00555A1D"/>
    <w:rsid w:val="00561CE2"/>
    <w:rsid w:val="00562465"/>
    <w:rsid w:val="0056278B"/>
    <w:rsid w:val="00571777"/>
    <w:rsid w:val="00571E5E"/>
    <w:rsid w:val="00572721"/>
    <w:rsid w:val="005743F7"/>
    <w:rsid w:val="00574D92"/>
    <w:rsid w:val="00580FF5"/>
    <w:rsid w:val="00582589"/>
    <w:rsid w:val="0058292F"/>
    <w:rsid w:val="005846AD"/>
    <w:rsid w:val="0058519C"/>
    <w:rsid w:val="00590A2C"/>
    <w:rsid w:val="0059149A"/>
    <w:rsid w:val="00593D13"/>
    <w:rsid w:val="00594A70"/>
    <w:rsid w:val="005956EE"/>
    <w:rsid w:val="005A083E"/>
    <w:rsid w:val="005A5281"/>
    <w:rsid w:val="005A5566"/>
    <w:rsid w:val="005B19AE"/>
    <w:rsid w:val="005B4802"/>
    <w:rsid w:val="005B65DF"/>
    <w:rsid w:val="005C1BD0"/>
    <w:rsid w:val="005C1EA6"/>
    <w:rsid w:val="005C4BDA"/>
    <w:rsid w:val="005C4E3E"/>
    <w:rsid w:val="005D0B99"/>
    <w:rsid w:val="005D2358"/>
    <w:rsid w:val="005D308E"/>
    <w:rsid w:val="005D3A48"/>
    <w:rsid w:val="005D3BA4"/>
    <w:rsid w:val="005D71A7"/>
    <w:rsid w:val="005D7AF8"/>
    <w:rsid w:val="005E0AFA"/>
    <w:rsid w:val="005E17BF"/>
    <w:rsid w:val="005E1D87"/>
    <w:rsid w:val="005E2407"/>
    <w:rsid w:val="005E35B8"/>
    <w:rsid w:val="005E366A"/>
    <w:rsid w:val="005E7165"/>
    <w:rsid w:val="005E7E03"/>
    <w:rsid w:val="005F1592"/>
    <w:rsid w:val="005F2145"/>
    <w:rsid w:val="005F5C99"/>
    <w:rsid w:val="005F70D4"/>
    <w:rsid w:val="006010A0"/>
    <w:rsid w:val="006016E1"/>
    <w:rsid w:val="00602D27"/>
    <w:rsid w:val="00604B0D"/>
    <w:rsid w:val="00605CBC"/>
    <w:rsid w:val="00610682"/>
    <w:rsid w:val="00611302"/>
    <w:rsid w:val="006144A1"/>
    <w:rsid w:val="00614BBC"/>
    <w:rsid w:val="00615EBB"/>
    <w:rsid w:val="00616096"/>
    <w:rsid w:val="006160A2"/>
    <w:rsid w:val="00616C6A"/>
    <w:rsid w:val="006201BE"/>
    <w:rsid w:val="00621692"/>
    <w:rsid w:val="006257FB"/>
    <w:rsid w:val="00626E0E"/>
    <w:rsid w:val="0062756B"/>
    <w:rsid w:val="006302AA"/>
    <w:rsid w:val="006363BD"/>
    <w:rsid w:val="00637B84"/>
    <w:rsid w:val="00640619"/>
    <w:rsid w:val="006412DC"/>
    <w:rsid w:val="006418C7"/>
    <w:rsid w:val="00642BC6"/>
    <w:rsid w:val="00644790"/>
    <w:rsid w:val="00645C36"/>
    <w:rsid w:val="006468F8"/>
    <w:rsid w:val="006501AF"/>
    <w:rsid w:val="00650DDE"/>
    <w:rsid w:val="00650F56"/>
    <w:rsid w:val="00653B96"/>
    <w:rsid w:val="00653BCF"/>
    <w:rsid w:val="0065505B"/>
    <w:rsid w:val="00661C0F"/>
    <w:rsid w:val="00664156"/>
    <w:rsid w:val="0066638A"/>
    <w:rsid w:val="006670AC"/>
    <w:rsid w:val="00667424"/>
    <w:rsid w:val="006704D1"/>
    <w:rsid w:val="00672307"/>
    <w:rsid w:val="00673059"/>
    <w:rsid w:val="00673515"/>
    <w:rsid w:val="00674CCB"/>
    <w:rsid w:val="006762CA"/>
    <w:rsid w:val="00676BEB"/>
    <w:rsid w:val="00677918"/>
    <w:rsid w:val="00677FBD"/>
    <w:rsid w:val="006808C6"/>
    <w:rsid w:val="006811A9"/>
    <w:rsid w:val="006814CA"/>
    <w:rsid w:val="00682668"/>
    <w:rsid w:val="006907A7"/>
    <w:rsid w:val="00692A68"/>
    <w:rsid w:val="00695D85"/>
    <w:rsid w:val="006A2BD1"/>
    <w:rsid w:val="006A30A2"/>
    <w:rsid w:val="006A5E80"/>
    <w:rsid w:val="006A6A4D"/>
    <w:rsid w:val="006A6D23"/>
    <w:rsid w:val="006B1471"/>
    <w:rsid w:val="006B2341"/>
    <w:rsid w:val="006B25DE"/>
    <w:rsid w:val="006B2FFA"/>
    <w:rsid w:val="006B3B58"/>
    <w:rsid w:val="006B4C03"/>
    <w:rsid w:val="006B5182"/>
    <w:rsid w:val="006B5BD7"/>
    <w:rsid w:val="006B6707"/>
    <w:rsid w:val="006B7606"/>
    <w:rsid w:val="006C1C3B"/>
    <w:rsid w:val="006C4E43"/>
    <w:rsid w:val="006C643E"/>
    <w:rsid w:val="006C6F6F"/>
    <w:rsid w:val="006D2932"/>
    <w:rsid w:val="006D3671"/>
    <w:rsid w:val="006D4176"/>
    <w:rsid w:val="006D5945"/>
    <w:rsid w:val="006D62CD"/>
    <w:rsid w:val="006E08D5"/>
    <w:rsid w:val="006E0A73"/>
    <w:rsid w:val="006E0FEE"/>
    <w:rsid w:val="006E12C6"/>
    <w:rsid w:val="006E3284"/>
    <w:rsid w:val="006E515F"/>
    <w:rsid w:val="006E5772"/>
    <w:rsid w:val="006E6C11"/>
    <w:rsid w:val="006F2080"/>
    <w:rsid w:val="006F7C0C"/>
    <w:rsid w:val="00700204"/>
    <w:rsid w:val="00700755"/>
    <w:rsid w:val="00700C45"/>
    <w:rsid w:val="007010B4"/>
    <w:rsid w:val="00701256"/>
    <w:rsid w:val="00701D49"/>
    <w:rsid w:val="00701D96"/>
    <w:rsid w:val="00705960"/>
    <w:rsid w:val="0070646B"/>
    <w:rsid w:val="007130A2"/>
    <w:rsid w:val="00715463"/>
    <w:rsid w:val="0072225A"/>
    <w:rsid w:val="00725942"/>
    <w:rsid w:val="00727A4B"/>
    <w:rsid w:val="00727C44"/>
    <w:rsid w:val="00730655"/>
    <w:rsid w:val="007315E4"/>
    <w:rsid w:val="00731D77"/>
    <w:rsid w:val="00732360"/>
    <w:rsid w:val="0073390A"/>
    <w:rsid w:val="00734C8C"/>
    <w:rsid w:val="00734E64"/>
    <w:rsid w:val="00736B37"/>
    <w:rsid w:val="00740A35"/>
    <w:rsid w:val="007416C0"/>
    <w:rsid w:val="00741A1D"/>
    <w:rsid w:val="00743160"/>
    <w:rsid w:val="007504D1"/>
    <w:rsid w:val="00751DFD"/>
    <w:rsid w:val="007520B4"/>
    <w:rsid w:val="00752D3E"/>
    <w:rsid w:val="00752DBE"/>
    <w:rsid w:val="00753727"/>
    <w:rsid w:val="0076124E"/>
    <w:rsid w:val="00761E5D"/>
    <w:rsid w:val="007629A6"/>
    <w:rsid w:val="007655D5"/>
    <w:rsid w:val="00765816"/>
    <w:rsid w:val="00765ACD"/>
    <w:rsid w:val="0076788B"/>
    <w:rsid w:val="00767AC0"/>
    <w:rsid w:val="00770CF9"/>
    <w:rsid w:val="00771721"/>
    <w:rsid w:val="00771EA7"/>
    <w:rsid w:val="007724DF"/>
    <w:rsid w:val="007763C1"/>
    <w:rsid w:val="0077769A"/>
    <w:rsid w:val="00777E82"/>
    <w:rsid w:val="00781359"/>
    <w:rsid w:val="007854C0"/>
    <w:rsid w:val="00786921"/>
    <w:rsid w:val="007900F8"/>
    <w:rsid w:val="00792C9A"/>
    <w:rsid w:val="007930CF"/>
    <w:rsid w:val="00793175"/>
    <w:rsid w:val="00793C6B"/>
    <w:rsid w:val="00797F85"/>
    <w:rsid w:val="007A0F2E"/>
    <w:rsid w:val="007A1EAA"/>
    <w:rsid w:val="007A3E81"/>
    <w:rsid w:val="007A435E"/>
    <w:rsid w:val="007A49D6"/>
    <w:rsid w:val="007A6CF8"/>
    <w:rsid w:val="007A79FD"/>
    <w:rsid w:val="007B0B9D"/>
    <w:rsid w:val="007B26E3"/>
    <w:rsid w:val="007B501F"/>
    <w:rsid w:val="007B5A43"/>
    <w:rsid w:val="007B5C1E"/>
    <w:rsid w:val="007B709B"/>
    <w:rsid w:val="007C0FB4"/>
    <w:rsid w:val="007C1343"/>
    <w:rsid w:val="007C1814"/>
    <w:rsid w:val="007C1DB6"/>
    <w:rsid w:val="007C5EF1"/>
    <w:rsid w:val="007C6E6C"/>
    <w:rsid w:val="007C7BF5"/>
    <w:rsid w:val="007D19B7"/>
    <w:rsid w:val="007D4287"/>
    <w:rsid w:val="007D75E5"/>
    <w:rsid w:val="007D773E"/>
    <w:rsid w:val="007E066E"/>
    <w:rsid w:val="007E1356"/>
    <w:rsid w:val="007E20FC"/>
    <w:rsid w:val="007E28C2"/>
    <w:rsid w:val="007E28EA"/>
    <w:rsid w:val="007E7062"/>
    <w:rsid w:val="007F0482"/>
    <w:rsid w:val="007F0E1E"/>
    <w:rsid w:val="007F29A7"/>
    <w:rsid w:val="007F2DFF"/>
    <w:rsid w:val="007F3120"/>
    <w:rsid w:val="007F3146"/>
    <w:rsid w:val="007F4C72"/>
    <w:rsid w:val="007F504F"/>
    <w:rsid w:val="007F6FF7"/>
    <w:rsid w:val="008004B4"/>
    <w:rsid w:val="00805BE8"/>
    <w:rsid w:val="00807F11"/>
    <w:rsid w:val="00810566"/>
    <w:rsid w:val="008149BD"/>
    <w:rsid w:val="00816078"/>
    <w:rsid w:val="008177E3"/>
    <w:rsid w:val="0082003D"/>
    <w:rsid w:val="00820070"/>
    <w:rsid w:val="00823AA9"/>
    <w:rsid w:val="008255B9"/>
    <w:rsid w:val="00825CD8"/>
    <w:rsid w:val="0082644A"/>
    <w:rsid w:val="008267C6"/>
    <w:rsid w:val="00827324"/>
    <w:rsid w:val="008334AA"/>
    <w:rsid w:val="008355EA"/>
    <w:rsid w:val="00837458"/>
    <w:rsid w:val="008376E8"/>
    <w:rsid w:val="00837AAE"/>
    <w:rsid w:val="00841B72"/>
    <w:rsid w:val="00841C7E"/>
    <w:rsid w:val="008429AD"/>
    <w:rsid w:val="008429DB"/>
    <w:rsid w:val="00844149"/>
    <w:rsid w:val="0084462D"/>
    <w:rsid w:val="00846506"/>
    <w:rsid w:val="008466BD"/>
    <w:rsid w:val="00850C75"/>
    <w:rsid w:val="00850E39"/>
    <w:rsid w:val="00851B1B"/>
    <w:rsid w:val="00853026"/>
    <w:rsid w:val="008533F2"/>
    <w:rsid w:val="00853A28"/>
    <w:rsid w:val="0085477A"/>
    <w:rsid w:val="00855107"/>
    <w:rsid w:val="00855173"/>
    <w:rsid w:val="008557D9"/>
    <w:rsid w:val="00855BF7"/>
    <w:rsid w:val="00856214"/>
    <w:rsid w:val="0085698A"/>
    <w:rsid w:val="00856DA0"/>
    <w:rsid w:val="00857752"/>
    <w:rsid w:val="00862089"/>
    <w:rsid w:val="00864862"/>
    <w:rsid w:val="00864F51"/>
    <w:rsid w:val="00866D5B"/>
    <w:rsid w:val="00866FF5"/>
    <w:rsid w:val="0087332D"/>
    <w:rsid w:val="00873E1F"/>
    <w:rsid w:val="00874C16"/>
    <w:rsid w:val="008750EA"/>
    <w:rsid w:val="00877342"/>
    <w:rsid w:val="00877C86"/>
    <w:rsid w:val="00877FA7"/>
    <w:rsid w:val="0088427E"/>
    <w:rsid w:val="00885094"/>
    <w:rsid w:val="0088609C"/>
    <w:rsid w:val="00886A33"/>
    <w:rsid w:val="00886CEF"/>
    <w:rsid w:val="00886D1F"/>
    <w:rsid w:val="00891EE1"/>
    <w:rsid w:val="00893987"/>
    <w:rsid w:val="008946F5"/>
    <w:rsid w:val="008961D1"/>
    <w:rsid w:val="008963EF"/>
    <w:rsid w:val="0089688E"/>
    <w:rsid w:val="00896C0A"/>
    <w:rsid w:val="0089783A"/>
    <w:rsid w:val="008A1FBE"/>
    <w:rsid w:val="008A23E3"/>
    <w:rsid w:val="008A7E8D"/>
    <w:rsid w:val="008B22B1"/>
    <w:rsid w:val="008B3194"/>
    <w:rsid w:val="008B4744"/>
    <w:rsid w:val="008B5AE7"/>
    <w:rsid w:val="008B5CB2"/>
    <w:rsid w:val="008B785F"/>
    <w:rsid w:val="008B7E3A"/>
    <w:rsid w:val="008C0FE7"/>
    <w:rsid w:val="008C1B8B"/>
    <w:rsid w:val="008C1E36"/>
    <w:rsid w:val="008C22D8"/>
    <w:rsid w:val="008C2D68"/>
    <w:rsid w:val="008C3934"/>
    <w:rsid w:val="008C4A49"/>
    <w:rsid w:val="008C60E9"/>
    <w:rsid w:val="008D1B7C"/>
    <w:rsid w:val="008D2E17"/>
    <w:rsid w:val="008D55EF"/>
    <w:rsid w:val="008D6657"/>
    <w:rsid w:val="008D6CA5"/>
    <w:rsid w:val="008D751B"/>
    <w:rsid w:val="008E07F6"/>
    <w:rsid w:val="008E0F5A"/>
    <w:rsid w:val="008E1278"/>
    <w:rsid w:val="008E1540"/>
    <w:rsid w:val="008E1F60"/>
    <w:rsid w:val="008E307E"/>
    <w:rsid w:val="008E3A58"/>
    <w:rsid w:val="008E4C8B"/>
    <w:rsid w:val="008E7392"/>
    <w:rsid w:val="008F0292"/>
    <w:rsid w:val="008F4DD1"/>
    <w:rsid w:val="008F6056"/>
    <w:rsid w:val="008F7E4B"/>
    <w:rsid w:val="00900112"/>
    <w:rsid w:val="009022C7"/>
    <w:rsid w:val="00902C07"/>
    <w:rsid w:val="00905804"/>
    <w:rsid w:val="0090621E"/>
    <w:rsid w:val="00906F23"/>
    <w:rsid w:val="00907791"/>
    <w:rsid w:val="009101E2"/>
    <w:rsid w:val="00914790"/>
    <w:rsid w:val="00915D40"/>
    <w:rsid w:val="00915D73"/>
    <w:rsid w:val="00916077"/>
    <w:rsid w:val="00916CB3"/>
    <w:rsid w:val="009170A2"/>
    <w:rsid w:val="009208A6"/>
    <w:rsid w:val="009244AF"/>
    <w:rsid w:val="00924514"/>
    <w:rsid w:val="0092520D"/>
    <w:rsid w:val="00926E3F"/>
    <w:rsid w:val="00927316"/>
    <w:rsid w:val="0093133D"/>
    <w:rsid w:val="0093276D"/>
    <w:rsid w:val="00932B30"/>
    <w:rsid w:val="00933021"/>
    <w:rsid w:val="00933D12"/>
    <w:rsid w:val="00935FFE"/>
    <w:rsid w:val="00937065"/>
    <w:rsid w:val="0093751B"/>
    <w:rsid w:val="00940285"/>
    <w:rsid w:val="009415B0"/>
    <w:rsid w:val="00942339"/>
    <w:rsid w:val="00942E96"/>
    <w:rsid w:val="00943CC1"/>
    <w:rsid w:val="00946961"/>
    <w:rsid w:val="0094719E"/>
    <w:rsid w:val="00947326"/>
    <w:rsid w:val="00947E7E"/>
    <w:rsid w:val="00951351"/>
    <w:rsid w:val="0095139A"/>
    <w:rsid w:val="00953E16"/>
    <w:rsid w:val="009542AC"/>
    <w:rsid w:val="009612D9"/>
    <w:rsid w:val="00961838"/>
    <w:rsid w:val="00961BB2"/>
    <w:rsid w:val="00962108"/>
    <w:rsid w:val="009627D5"/>
    <w:rsid w:val="009638D6"/>
    <w:rsid w:val="0096717C"/>
    <w:rsid w:val="00967C18"/>
    <w:rsid w:val="00967FEC"/>
    <w:rsid w:val="00972854"/>
    <w:rsid w:val="0097408E"/>
    <w:rsid w:val="00974BB2"/>
    <w:rsid w:val="00974FA7"/>
    <w:rsid w:val="009751AC"/>
    <w:rsid w:val="0097546B"/>
    <w:rsid w:val="009756E5"/>
    <w:rsid w:val="00976D76"/>
    <w:rsid w:val="00977A8C"/>
    <w:rsid w:val="00983910"/>
    <w:rsid w:val="0098513A"/>
    <w:rsid w:val="009932AC"/>
    <w:rsid w:val="0099380F"/>
    <w:rsid w:val="00993903"/>
    <w:rsid w:val="00993E5B"/>
    <w:rsid w:val="00994351"/>
    <w:rsid w:val="00996A8F"/>
    <w:rsid w:val="00997398"/>
    <w:rsid w:val="009A067B"/>
    <w:rsid w:val="009A1DBF"/>
    <w:rsid w:val="009A4168"/>
    <w:rsid w:val="009A68E6"/>
    <w:rsid w:val="009A6B65"/>
    <w:rsid w:val="009A7598"/>
    <w:rsid w:val="009B1C64"/>
    <w:rsid w:val="009B1DF8"/>
    <w:rsid w:val="009B2D1C"/>
    <w:rsid w:val="009B2D54"/>
    <w:rsid w:val="009B3D20"/>
    <w:rsid w:val="009B44E8"/>
    <w:rsid w:val="009B5418"/>
    <w:rsid w:val="009B7F73"/>
    <w:rsid w:val="009C0727"/>
    <w:rsid w:val="009C2346"/>
    <w:rsid w:val="009C3C80"/>
    <w:rsid w:val="009C3ED3"/>
    <w:rsid w:val="009C492F"/>
    <w:rsid w:val="009C5612"/>
    <w:rsid w:val="009D1ACD"/>
    <w:rsid w:val="009D2FF2"/>
    <w:rsid w:val="009D3226"/>
    <w:rsid w:val="009D3385"/>
    <w:rsid w:val="009D3D4A"/>
    <w:rsid w:val="009D7688"/>
    <w:rsid w:val="009D793C"/>
    <w:rsid w:val="009E16A9"/>
    <w:rsid w:val="009E27D9"/>
    <w:rsid w:val="009E2808"/>
    <w:rsid w:val="009E375F"/>
    <w:rsid w:val="009E39D4"/>
    <w:rsid w:val="009E433B"/>
    <w:rsid w:val="009E473B"/>
    <w:rsid w:val="009E5401"/>
    <w:rsid w:val="009F0185"/>
    <w:rsid w:val="009F276E"/>
    <w:rsid w:val="009F5C2C"/>
    <w:rsid w:val="00A02ACB"/>
    <w:rsid w:val="00A046BF"/>
    <w:rsid w:val="00A0758F"/>
    <w:rsid w:val="00A14DF8"/>
    <w:rsid w:val="00A1570A"/>
    <w:rsid w:val="00A16172"/>
    <w:rsid w:val="00A17866"/>
    <w:rsid w:val="00A20BAC"/>
    <w:rsid w:val="00A21022"/>
    <w:rsid w:val="00A211B4"/>
    <w:rsid w:val="00A21BC4"/>
    <w:rsid w:val="00A223CF"/>
    <w:rsid w:val="00A33DDF"/>
    <w:rsid w:val="00A344A7"/>
    <w:rsid w:val="00A34547"/>
    <w:rsid w:val="00A34A6C"/>
    <w:rsid w:val="00A36608"/>
    <w:rsid w:val="00A36FEC"/>
    <w:rsid w:val="00A376B7"/>
    <w:rsid w:val="00A400F2"/>
    <w:rsid w:val="00A41BF5"/>
    <w:rsid w:val="00A44778"/>
    <w:rsid w:val="00A45D09"/>
    <w:rsid w:val="00A460B3"/>
    <w:rsid w:val="00A469E7"/>
    <w:rsid w:val="00A50A26"/>
    <w:rsid w:val="00A534A9"/>
    <w:rsid w:val="00A53E88"/>
    <w:rsid w:val="00A560BD"/>
    <w:rsid w:val="00A604A4"/>
    <w:rsid w:val="00A61B7D"/>
    <w:rsid w:val="00A642C0"/>
    <w:rsid w:val="00A6605B"/>
    <w:rsid w:val="00A66ADC"/>
    <w:rsid w:val="00A7067D"/>
    <w:rsid w:val="00A7147D"/>
    <w:rsid w:val="00A720CA"/>
    <w:rsid w:val="00A731DE"/>
    <w:rsid w:val="00A81B15"/>
    <w:rsid w:val="00A837FF"/>
    <w:rsid w:val="00A84052"/>
    <w:rsid w:val="00A84DC8"/>
    <w:rsid w:val="00A85DBC"/>
    <w:rsid w:val="00A8634B"/>
    <w:rsid w:val="00A86526"/>
    <w:rsid w:val="00A86F7B"/>
    <w:rsid w:val="00A87FEB"/>
    <w:rsid w:val="00A90702"/>
    <w:rsid w:val="00A92037"/>
    <w:rsid w:val="00A922D5"/>
    <w:rsid w:val="00A9333D"/>
    <w:rsid w:val="00A93F9F"/>
    <w:rsid w:val="00A9420E"/>
    <w:rsid w:val="00A9707E"/>
    <w:rsid w:val="00A97648"/>
    <w:rsid w:val="00AA1CFD"/>
    <w:rsid w:val="00AA2239"/>
    <w:rsid w:val="00AA231C"/>
    <w:rsid w:val="00AA33D2"/>
    <w:rsid w:val="00AA39FB"/>
    <w:rsid w:val="00AA5EF9"/>
    <w:rsid w:val="00AA799E"/>
    <w:rsid w:val="00AB0C57"/>
    <w:rsid w:val="00AB0EA9"/>
    <w:rsid w:val="00AB0F2B"/>
    <w:rsid w:val="00AB1195"/>
    <w:rsid w:val="00AB3A3C"/>
    <w:rsid w:val="00AB4182"/>
    <w:rsid w:val="00AB4342"/>
    <w:rsid w:val="00AB4F0F"/>
    <w:rsid w:val="00AC27DB"/>
    <w:rsid w:val="00AC2A91"/>
    <w:rsid w:val="00AC360C"/>
    <w:rsid w:val="00AC4C2C"/>
    <w:rsid w:val="00AC6D6B"/>
    <w:rsid w:val="00AD37B3"/>
    <w:rsid w:val="00AD3B2C"/>
    <w:rsid w:val="00AD7736"/>
    <w:rsid w:val="00AE07A8"/>
    <w:rsid w:val="00AE10CE"/>
    <w:rsid w:val="00AE25B5"/>
    <w:rsid w:val="00AE70D4"/>
    <w:rsid w:val="00AE7868"/>
    <w:rsid w:val="00AF0407"/>
    <w:rsid w:val="00AF049B"/>
    <w:rsid w:val="00AF1707"/>
    <w:rsid w:val="00AF2199"/>
    <w:rsid w:val="00AF25A4"/>
    <w:rsid w:val="00AF344E"/>
    <w:rsid w:val="00AF4D78"/>
    <w:rsid w:val="00AF4D8B"/>
    <w:rsid w:val="00AF5774"/>
    <w:rsid w:val="00AF5D1F"/>
    <w:rsid w:val="00B0102A"/>
    <w:rsid w:val="00B03C5B"/>
    <w:rsid w:val="00B06788"/>
    <w:rsid w:val="00B067CA"/>
    <w:rsid w:val="00B10A46"/>
    <w:rsid w:val="00B11790"/>
    <w:rsid w:val="00B12B26"/>
    <w:rsid w:val="00B15ED5"/>
    <w:rsid w:val="00B163F8"/>
    <w:rsid w:val="00B2472D"/>
    <w:rsid w:val="00B24CA0"/>
    <w:rsid w:val="00B2549F"/>
    <w:rsid w:val="00B27C83"/>
    <w:rsid w:val="00B30ADB"/>
    <w:rsid w:val="00B318AE"/>
    <w:rsid w:val="00B31952"/>
    <w:rsid w:val="00B32BF3"/>
    <w:rsid w:val="00B4108D"/>
    <w:rsid w:val="00B422CD"/>
    <w:rsid w:val="00B43422"/>
    <w:rsid w:val="00B46489"/>
    <w:rsid w:val="00B50845"/>
    <w:rsid w:val="00B513FD"/>
    <w:rsid w:val="00B520C2"/>
    <w:rsid w:val="00B53870"/>
    <w:rsid w:val="00B56DEB"/>
    <w:rsid w:val="00B57136"/>
    <w:rsid w:val="00B57265"/>
    <w:rsid w:val="00B574E6"/>
    <w:rsid w:val="00B57DDF"/>
    <w:rsid w:val="00B57F2E"/>
    <w:rsid w:val="00B57F6E"/>
    <w:rsid w:val="00B633AE"/>
    <w:rsid w:val="00B655F7"/>
    <w:rsid w:val="00B665D2"/>
    <w:rsid w:val="00B66671"/>
    <w:rsid w:val="00B6737C"/>
    <w:rsid w:val="00B703E5"/>
    <w:rsid w:val="00B7214D"/>
    <w:rsid w:val="00B734C5"/>
    <w:rsid w:val="00B7372A"/>
    <w:rsid w:val="00B74372"/>
    <w:rsid w:val="00B75525"/>
    <w:rsid w:val="00B80283"/>
    <w:rsid w:val="00B8095F"/>
    <w:rsid w:val="00B80B0C"/>
    <w:rsid w:val="00B80B11"/>
    <w:rsid w:val="00B81F58"/>
    <w:rsid w:val="00B822D2"/>
    <w:rsid w:val="00B831AE"/>
    <w:rsid w:val="00B8446C"/>
    <w:rsid w:val="00B84E5E"/>
    <w:rsid w:val="00B85E86"/>
    <w:rsid w:val="00B860FA"/>
    <w:rsid w:val="00B863BB"/>
    <w:rsid w:val="00B87725"/>
    <w:rsid w:val="00B90B3F"/>
    <w:rsid w:val="00B90DD9"/>
    <w:rsid w:val="00B91C06"/>
    <w:rsid w:val="00B925B8"/>
    <w:rsid w:val="00B958DE"/>
    <w:rsid w:val="00B97551"/>
    <w:rsid w:val="00BA111A"/>
    <w:rsid w:val="00BA259A"/>
    <w:rsid w:val="00BA259C"/>
    <w:rsid w:val="00BA29D3"/>
    <w:rsid w:val="00BA2F03"/>
    <w:rsid w:val="00BA307F"/>
    <w:rsid w:val="00BA44AB"/>
    <w:rsid w:val="00BA4962"/>
    <w:rsid w:val="00BA5280"/>
    <w:rsid w:val="00BA5EF1"/>
    <w:rsid w:val="00BA72FD"/>
    <w:rsid w:val="00BA781E"/>
    <w:rsid w:val="00BB14F1"/>
    <w:rsid w:val="00BB4C02"/>
    <w:rsid w:val="00BB572E"/>
    <w:rsid w:val="00BB74FD"/>
    <w:rsid w:val="00BC331E"/>
    <w:rsid w:val="00BC3834"/>
    <w:rsid w:val="00BC3D3D"/>
    <w:rsid w:val="00BC45F4"/>
    <w:rsid w:val="00BC4ADD"/>
    <w:rsid w:val="00BC5982"/>
    <w:rsid w:val="00BC60BF"/>
    <w:rsid w:val="00BC77FD"/>
    <w:rsid w:val="00BD1D81"/>
    <w:rsid w:val="00BD28BF"/>
    <w:rsid w:val="00BD2D12"/>
    <w:rsid w:val="00BD366A"/>
    <w:rsid w:val="00BD4C8D"/>
    <w:rsid w:val="00BD6404"/>
    <w:rsid w:val="00BD7073"/>
    <w:rsid w:val="00BE33AE"/>
    <w:rsid w:val="00BE52D2"/>
    <w:rsid w:val="00BE7515"/>
    <w:rsid w:val="00BF046F"/>
    <w:rsid w:val="00BF14BD"/>
    <w:rsid w:val="00BF258A"/>
    <w:rsid w:val="00BF5A30"/>
    <w:rsid w:val="00BF66F3"/>
    <w:rsid w:val="00BF7111"/>
    <w:rsid w:val="00BF7335"/>
    <w:rsid w:val="00C01D50"/>
    <w:rsid w:val="00C02161"/>
    <w:rsid w:val="00C03735"/>
    <w:rsid w:val="00C056DC"/>
    <w:rsid w:val="00C06F13"/>
    <w:rsid w:val="00C07399"/>
    <w:rsid w:val="00C1250E"/>
    <w:rsid w:val="00C1266F"/>
    <w:rsid w:val="00C1329B"/>
    <w:rsid w:val="00C1572F"/>
    <w:rsid w:val="00C15AF3"/>
    <w:rsid w:val="00C15C69"/>
    <w:rsid w:val="00C21EE8"/>
    <w:rsid w:val="00C231A4"/>
    <w:rsid w:val="00C23278"/>
    <w:rsid w:val="00C24C05"/>
    <w:rsid w:val="00C24D2F"/>
    <w:rsid w:val="00C25900"/>
    <w:rsid w:val="00C26201"/>
    <w:rsid w:val="00C26222"/>
    <w:rsid w:val="00C269FF"/>
    <w:rsid w:val="00C31283"/>
    <w:rsid w:val="00C331FA"/>
    <w:rsid w:val="00C33C48"/>
    <w:rsid w:val="00C340E5"/>
    <w:rsid w:val="00C348AC"/>
    <w:rsid w:val="00C34D45"/>
    <w:rsid w:val="00C356EF"/>
    <w:rsid w:val="00C35AA7"/>
    <w:rsid w:val="00C36BCC"/>
    <w:rsid w:val="00C37034"/>
    <w:rsid w:val="00C404C3"/>
    <w:rsid w:val="00C4065C"/>
    <w:rsid w:val="00C407C5"/>
    <w:rsid w:val="00C408F9"/>
    <w:rsid w:val="00C4130D"/>
    <w:rsid w:val="00C43BA1"/>
    <w:rsid w:val="00C43DAB"/>
    <w:rsid w:val="00C44BC6"/>
    <w:rsid w:val="00C44BD4"/>
    <w:rsid w:val="00C47F08"/>
    <w:rsid w:val="00C514A6"/>
    <w:rsid w:val="00C51D6F"/>
    <w:rsid w:val="00C51FD7"/>
    <w:rsid w:val="00C54D2B"/>
    <w:rsid w:val="00C56461"/>
    <w:rsid w:val="00C5713C"/>
    <w:rsid w:val="00C5739F"/>
    <w:rsid w:val="00C57CF0"/>
    <w:rsid w:val="00C57D10"/>
    <w:rsid w:val="00C622FB"/>
    <w:rsid w:val="00C63557"/>
    <w:rsid w:val="00C63A68"/>
    <w:rsid w:val="00C63F0F"/>
    <w:rsid w:val="00C64469"/>
    <w:rsid w:val="00C649BD"/>
    <w:rsid w:val="00C64EE6"/>
    <w:rsid w:val="00C65891"/>
    <w:rsid w:val="00C66AC9"/>
    <w:rsid w:val="00C716D7"/>
    <w:rsid w:val="00C724D3"/>
    <w:rsid w:val="00C72951"/>
    <w:rsid w:val="00C74003"/>
    <w:rsid w:val="00C76549"/>
    <w:rsid w:val="00C76CD7"/>
    <w:rsid w:val="00C77DD9"/>
    <w:rsid w:val="00C805DE"/>
    <w:rsid w:val="00C83BE6"/>
    <w:rsid w:val="00C85086"/>
    <w:rsid w:val="00C85354"/>
    <w:rsid w:val="00C85B71"/>
    <w:rsid w:val="00C86ABA"/>
    <w:rsid w:val="00C943F3"/>
    <w:rsid w:val="00CA04DC"/>
    <w:rsid w:val="00CA08C6"/>
    <w:rsid w:val="00CA0A77"/>
    <w:rsid w:val="00CA1BA3"/>
    <w:rsid w:val="00CA2729"/>
    <w:rsid w:val="00CA3057"/>
    <w:rsid w:val="00CA45F8"/>
    <w:rsid w:val="00CB0305"/>
    <w:rsid w:val="00CB05F8"/>
    <w:rsid w:val="00CB0FA8"/>
    <w:rsid w:val="00CB1442"/>
    <w:rsid w:val="00CB33C7"/>
    <w:rsid w:val="00CB66B7"/>
    <w:rsid w:val="00CB6DA7"/>
    <w:rsid w:val="00CB6E04"/>
    <w:rsid w:val="00CB7E4C"/>
    <w:rsid w:val="00CC07D2"/>
    <w:rsid w:val="00CC25B4"/>
    <w:rsid w:val="00CC2D67"/>
    <w:rsid w:val="00CC32E0"/>
    <w:rsid w:val="00CC5F88"/>
    <w:rsid w:val="00CC6233"/>
    <w:rsid w:val="00CC69C8"/>
    <w:rsid w:val="00CC770B"/>
    <w:rsid w:val="00CC77A2"/>
    <w:rsid w:val="00CD15D8"/>
    <w:rsid w:val="00CD2F90"/>
    <w:rsid w:val="00CD307E"/>
    <w:rsid w:val="00CD30C6"/>
    <w:rsid w:val="00CD629F"/>
    <w:rsid w:val="00CD64CC"/>
    <w:rsid w:val="00CD6A1B"/>
    <w:rsid w:val="00CE0A7F"/>
    <w:rsid w:val="00CE0CC9"/>
    <w:rsid w:val="00CE1718"/>
    <w:rsid w:val="00CE2EDD"/>
    <w:rsid w:val="00CE34D6"/>
    <w:rsid w:val="00CE52F0"/>
    <w:rsid w:val="00CE6273"/>
    <w:rsid w:val="00CE66B1"/>
    <w:rsid w:val="00CF09ED"/>
    <w:rsid w:val="00CF208C"/>
    <w:rsid w:val="00CF2D14"/>
    <w:rsid w:val="00CF4156"/>
    <w:rsid w:val="00CF461D"/>
    <w:rsid w:val="00CF7B55"/>
    <w:rsid w:val="00D0036C"/>
    <w:rsid w:val="00D007E0"/>
    <w:rsid w:val="00D01424"/>
    <w:rsid w:val="00D032CC"/>
    <w:rsid w:val="00D03D00"/>
    <w:rsid w:val="00D05BB3"/>
    <w:rsid w:val="00D05C30"/>
    <w:rsid w:val="00D06AB5"/>
    <w:rsid w:val="00D06CF5"/>
    <w:rsid w:val="00D10052"/>
    <w:rsid w:val="00D11359"/>
    <w:rsid w:val="00D12BB9"/>
    <w:rsid w:val="00D14A2D"/>
    <w:rsid w:val="00D14F5A"/>
    <w:rsid w:val="00D16B92"/>
    <w:rsid w:val="00D17292"/>
    <w:rsid w:val="00D17676"/>
    <w:rsid w:val="00D2044F"/>
    <w:rsid w:val="00D30B2D"/>
    <w:rsid w:val="00D3188C"/>
    <w:rsid w:val="00D343CB"/>
    <w:rsid w:val="00D35A57"/>
    <w:rsid w:val="00D35F9B"/>
    <w:rsid w:val="00D36B69"/>
    <w:rsid w:val="00D378D6"/>
    <w:rsid w:val="00D408DD"/>
    <w:rsid w:val="00D4123D"/>
    <w:rsid w:val="00D41DD3"/>
    <w:rsid w:val="00D44C93"/>
    <w:rsid w:val="00D45D72"/>
    <w:rsid w:val="00D45EC9"/>
    <w:rsid w:val="00D479BE"/>
    <w:rsid w:val="00D520E4"/>
    <w:rsid w:val="00D53A38"/>
    <w:rsid w:val="00D546D0"/>
    <w:rsid w:val="00D5573C"/>
    <w:rsid w:val="00D575DD"/>
    <w:rsid w:val="00D57DFA"/>
    <w:rsid w:val="00D619C8"/>
    <w:rsid w:val="00D63D8E"/>
    <w:rsid w:val="00D6409A"/>
    <w:rsid w:val="00D64AB4"/>
    <w:rsid w:val="00D64BCA"/>
    <w:rsid w:val="00D6774D"/>
    <w:rsid w:val="00D67FCF"/>
    <w:rsid w:val="00D709B8"/>
    <w:rsid w:val="00D709CE"/>
    <w:rsid w:val="00D71F73"/>
    <w:rsid w:val="00D72192"/>
    <w:rsid w:val="00D74A7F"/>
    <w:rsid w:val="00D8073C"/>
    <w:rsid w:val="00D80786"/>
    <w:rsid w:val="00D80CCA"/>
    <w:rsid w:val="00D81CAB"/>
    <w:rsid w:val="00D83699"/>
    <w:rsid w:val="00D839C1"/>
    <w:rsid w:val="00D8576F"/>
    <w:rsid w:val="00D8677F"/>
    <w:rsid w:val="00D867B4"/>
    <w:rsid w:val="00D87502"/>
    <w:rsid w:val="00D92382"/>
    <w:rsid w:val="00D92BA7"/>
    <w:rsid w:val="00D92D18"/>
    <w:rsid w:val="00D941E0"/>
    <w:rsid w:val="00D97846"/>
    <w:rsid w:val="00D97F0C"/>
    <w:rsid w:val="00DA32E8"/>
    <w:rsid w:val="00DA3A86"/>
    <w:rsid w:val="00DA5C87"/>
    <w:rsid w:val="00DC2500"/>
    <w:rsid w:val="00DC4F72"/>
    <w:rsid w:val="00DC59C2"/>
    <w:rsid w:val="00DC5D77"/>
    <w:rsid w:val="00DC70A2"/>
    <w:rsid w:val="00DC77DC"/>
    <w:rsid w:val="00DD0453"/>
    <w:rsid w:val="00DD0C2C"/>
    <w:rsid w:val="00DD187D"/>
    <w:rsid w:val="00DD19DE"/>
    <w:rsid w:val="00DD28BC"/>
    <w:rsid w:val="00DD5089"/>
    <w:rsid w:val="00DD6A21"/>
    <w:rsid w:val="00DE25D8"/>
    <w:rsid w:val="00DE31F0"/>
    <w:rsid w:val="00DE3D1C"/>
    <w:rsid w:val="00DE402C"/>
    <w:rsid w:val="00DE4624"/>
    <w:rsid w:val="00DE6CF8"/>
    <w:rsid w:val="00DF59CD"/>
    <w:rsid w:val="00DF6961"/>
    <w:rsid w:val="00DF6A2A"/>
    <w:rsid w:val="00DF70F8"/>
    <w:rsid w:val="00DF721F"/>
    <w:rsid w:val="00E01C41"/>
    <w:rsid w:val="00E0227D"/>
    <w:rsid w:val="00E04B84"/>
    <w:rsid w:val="00E06466"/>
    <w:rsid w:val="00E06835"/>
    <w:rsid w:val="00E06FDA"/>
    <w:rsid w:val="00E12613"/>
    <w:rsid w:val="00E1567F"/>
    <w:rsid w:val="00E160A5"/>
    <w:rsid w:val="00E17076"/>
    <w:rsid w:val="00E1713D"/>
    <w:rsid w:val="00E20A43"/>
    <w:rsid w:val="00E229B1"/>
    <w:rsid w:val="00E23898"/>
    <w:rsid w:val="00E24B7A"/>
    <w:rsid w:val="00E24F57"/>
    <w:rsid w:val="00E319F1"/>
    <w:rsid w:val="00E31AA0"/>
    <w:rsid w:val="00E33CD2"/>
    <w:rsid w:val="00E34196"/>
    <w:rsid w:val="00E3671C"/>
    <w:rsid w:val="00E36AAA"/>
    <w:rsid w:val="00E37B3D"/>
    <w:rsid w:val="00E400EF"/>
    <w:rsid w:val="00E40E90"/>
    <w:rsid w:val="00E424A0"/>
    <w:rsid w:val="00E45814"/>
    <w:rsid w:val="00E45C7E"/>
    <w:rsid w:val="00E46AB6"/>
    <w:rsid w:val="00E47356"/>
    <w:rsid w:val="00E47378"/>
    <w:rsid w:val="00E479CA"/>
    <w:rsid w:val="00E52163"/>
    <w:rsid w:val="00E52A04"/>
    <w:rsid w:val="00E531EB"/>
    <w:rsid w:val="00E5460E"/>
    <w:rsid w:val="00E54874"/>
    <w:rsid w:val="00E54B6F"/>
    <w:rsid w:val="00E54F59"/>
    <w:rsid w:val="00E55ACA"/>
    <w:rsid w:val="00E55B9E"/>
    <w:rsid w:val="00E55F4A"/>
    <w:rsid w:val="00E57B74"/>
    <w:rsid w:val="00E57E77"/>
    <w:rsid w:val="00E60B63"/>
    <w:rsid w:val="00E62F11"/>
    <w:rsid w:val="00E64E53"/>
    <w:rsid w:val="00E65BC6"/>
    <w:rsid w:val="00E661FF"/>
    <w:rsid w:val="00E726EB"/>
    <w:rsid w:val="00E72CF1"/>
    <w:rsid w:val="00E74139"/>
    <w:rsid w:val="00E758C1"/>
    <w:rsid w:val="00E80B52"/>
    <w:rsid w:val="00E8210B"/>
    <w:rsid w:val="00E824C3"/>
    <w:rsid w:val="00E8276E"/>
    <w:rsid w:val="00E840B3"/>
    <w:rsid w:val="00E84D10"/>
    <w:rsid w:val="00E8629F"/>
    <w:rsid w:val="00E86B7F"/>
    <w:rsid w:val="00E874ED"/>
    <w:rsid w:val="00E90E11"/>
    <w:rsid w:val="00E91008"/>
    <w:rsid w:val="00E9374E"/>
    <w:rsid w:val="00E94F54"/>
    <w:rsid w:val="00E97AD5"/>
    <w:rsid w:val="00EA03BC"/>
    <w:rsid w:val="00EA1111"/>
    <w:rsid w:val="00EA3B4F"/>
    <w:rsid w:val="00EA3C24"/>
    <w:rsid w:val="00EA4215"/>
    <w:rsid w:val="00EA6A7E"/>
    <w:rsid w:val="00EA6D41"/>
    <w:rsid w:val="00EA73DF"/>
    <w:rsid w:val="00EB17B9"/>
    <w:rsid w:val="00EB24A1"/>
    <w:rsid w:val="00EB3786"/>
    <w:rsid w:val="00EB61AE"/>
    <w:rsid w:val="00EC194B"/>
    <w:rsid w:val="00EC2282"/>
    <w:rsid w:val="00EC322D"/>
    <w:rsid w:val="00EC4088"/>
    <w:rsid w:val="00ED0D8F"/>
    <w:rsid w:val="00ED0E9D"/>
    <w:rsid w:val="00ED383A"/>
    <w:rsid w:val="00ED7F1C"/>
    <w:rsid w:val="00EE0F63"/>
    <w:rsid w:val="00EE1080"/>
    <w:rsid w:val="00EE4DEE"/>
    <w:rsid w:val="00EE78C4"/>
    <w:rsid w:val="00EF1EC5"/>
    <w:rsid w:val="00EF3081"/>
    <w:rsid w:val="00EF46EE"/>
    <w:rsid w:val="00EF4C88"/>
    <w:rsid w:val="00EF55EB"/>
    <w:rsid w:val="00EF6388"/>
    <w:rsid w:val="00EF707B"/>
    <w:rsid w:val="00EF7CB4"/>
    <w:rsid w:val="00F00DCC"/>
    <w:rsid w:val="00F01226"/>
    <w:rsid w:val="00F0156F"/>
    <w:rsid w:val="00F01CB6"/>
    <w:rsid w:val="00F0219E"/>
    <w:rsid w:val="00F02BBF"/>
    <w:rsid w:val="00F05211"/>
    <w:rsid w:val="00F05AC8"/>
    <w:rsid w:val="00F0612B"/>
    <w:rsid w:val="00F06395"/>
    <w:rsid w:val="00F07167"/>
    <w:rsid w:val="00F072D8"/>
    <w:rsid w:val="00F07CE0"/>
    <w:rsid w:val="00F1137A"/>
    <w:rsid w:val="00F115F5"/>
    <w:rsid w:val="00F130F7"/>
    <w:rsid w:val="00F13D05"/>
    <w:rsid w:val="00F150D3"/>
    <w:rsid w:val="00F1679D"/>
    <w:rsid w:val="00F1682C"/>
    <w:rsid w:val="00F200F7"/>
    <w:rsid w:val="00F20B91"/>
    <w:rsid w:val="00F20F8B"/>
    <w:rsid w:val="00F21139"/>
    <w:rsid w:val="00F21600"/>
    <w:rsid w:val="00F24B8B"/>
    <w:rsid w:val="00F25A8B"/>
    <w:rsid w:val="00F26734"/>
    <w:rsid w:val="00F2798A"/>
    <w:rsid w:val="00F30D2E"/>
    <w:rsid w:val="00F32420"/>
    <w:rsid w:val="00F337A9"/>
    <w:rsid w:val="00F34B2D"/>
    <w:rsid w:val="00F35516"/>
    <w:rsid w:val="00F35790"/>
    <w:rsid w:val="00F371C7"/>
    <w:rsid w:val="00F4035C"/>
    <w:rsid w:val="00F404D0"/>
    <w:rsid w:val="00F40E58"/>
    <w:rsid w:val="00F4136D"/>
    <w:rsid w:val="00F4212E"/>
    <w:rsid w:val="00F42C20"/>
    <w:rsid w:val="00F43E34"/>
    <w:rsid w:val="00F441C1"/>
    <w:rsid w:val="00F51C15"/>
    <w:rsid w:val="00F525CB"/>
    <w:rsid w:val="00F53053"/>
    <w:rsid w:val="00F53464"/>
    <w:rsid w:val="00F53FE2"/>
    <w:rsid w:val="00F54312"/>
    <w:rsid w:val="00F556DC"/>
    <w:rsid w:val="00F56B4F"/>
    <w:rsid w:val="00F575FF"/>
    <w:rsid w:val="00F618EF"/>
    <w:rsid w:val="00F61C6D"/>
    <w:rsid w:val="00F65582"/>
    <w:rsid w:val="00F66E75"/>
    <w:rsid w:val="00F721B7"/>
    <w:rsid w:val="00F744AF"/>
    <w:rsid w:val="00F76032"/>
    <w:rsid w:val="00F77B48"/>
    <w:rsid w:val="00F77EB0"/>
    <w:rsid w:val="00F81764"/>
    <w:rsid w:val="00F82BCB"/>
    <w:rsid w:val="00F87CDD"/>
    <w:rsid w:val="00F91197"/>
    <w:rsid w:val="00F91542"/>
    <w:rsid w:val="00F91A34"/>
    <w:rsid w:val="00F92680"/>
    <w:rsid w:val="00F92F98"/>
    <w:rsid w:val="00F933F0"/>
    <w:rsid w:val="00F937A3"/>
    <w:rsid w:val="00F93BF6"/>
    <w:rsid w:val="00F94715"/>
    <w:rsid w:val="00F96A3D"/>
    <w:rsid w:val="00FA4718"/>
    <w:rsid w:val="00FA4949"/>
    <w:rsid w:val="00FA5848"/>
    <w:rsid w:val="00FA6899"/>
    <w:rsid w:val="00FA7F3D"/>
    <w:rsid w:val="00FB0029"/>
    <w:rsid w:val="00FB1586"/>
    <w:rsid w:val="00FB348E"/>
    <w:rsid w:val="00FB38D8"/>
    <w:rsid w:val="00FB49B4"/>
    <w:rsid w:val="00FB612C"/>
    <w:rsid w:val="00FB6EED"/>
    <w:rsid w:val="00FB7B42"/>
    <w:rsid w:val="00FC051F"/>
    <w:rsid w:val="00FC06FF"/>
    <w:rsid w:val="00FC0C47"/>
    <w:rsid w:val="00FC0C63"/>
    <w:rsid w:val="00FC1AF1"/>
    <w:rsid w:val="00FC2CDA"/>
    <w:rsid w:val="00FC45F4"/>
    <w:rsid w:val="00FC4BA7"/>
    <w:rsid w:val="00FC5611"/>
    <w:rsid w:val="00FC5FB8"/>
    <w:rsid w:val="00FC6255"/>
    <w:rsid w:val="00FC69B4"/>
    <w:rsid w:val="00FD0675"/>
    <w:rsid w:val="00FD0694"/>
    <w:rsid w:val="00FD108C"/>
    <w:rsid w:val="00FD1AD9"/>
    <w:rsid w:val="00FD25BE"/>
    <w:rsid w:val="00FD2E70"/>
    <w:rsid w:val="00FD4ECD"/>
    <w:rsid w:val="00FD7AA7"/>
    <w:rsid w:val="00FE108D"/>
    <w:rsid w:val="00FE146D"/>
    <w:rsid w:val="00FE1476"/>
    <w:rsid w:val="00FE4C1C"/>
    <w:rsid w:val="00FE54AF"/>
    <w:rsid w:val="00FE573E"/>
    <w:rsid w:val="00FE57F0"/>
    <w:rsid w:val="00FE7D16"/>
    <w:rsid w:val="00FF070D"/>
    <w:rsid w:val="00FF17DA"/>
    <w:rsid w:val="00FF1FCB"/>
    <w:rsid w:val="00FF3731"/>
    <w:rsid w:val="00FF3BB2"/>
    <w:rsid w:val="00FF4805"/>
    <w:rsid w:val="00FF52D4"/>
    <w:rsid w:val="00FF6819"/>
    <w:rsid w:val="00FF6AA4"/>
    <w:rsid w:val="00FF6B09"/>
    <w:rsid w:val="00FF6DE4"/>
    <w:rsid w:val="05AB5396"/>
    <w:rsid w:val="165D7D91"/>
    <w:rsid w:val="4FF94067"/>
    <w:rsid w:val="78644F6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DB71C"/>
  <w15:docId w15:val="{902D1E26-4C6C-4FC6-A7D8-8E230D39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AN4proposal">
    <w:name w:val="RAN4 proposal"/>
    <w:basedOn w:val="Caption"/>
    <w:next w:val="Normal"/>
    <w:link w:val="RAN4proposalChar"/>
    <w:qFormat/>
    <w:pPr>
      <w:numPr>
        <w:numId w:val="2"/>
      </w:numPr>
      <w:spacing w:before="0" w:after="200"/>
      <w:ind w:left="0" w:firstLine="0"/>
    </w:pPr>
    <w:rPr>
      <w:rFonts w:eastAsia="Calibri"/>
      <w:iCs/>
      <w:szCs w:val="18"/>
      <w:lang w:val="en-US"/>
    </w:rPr>
  </w:style>
  <w:style w:type="character" w:customStyle="1" w:styleId="RAN4proposalChar">
    <w:name w:val="RAN4 proposal Char"/>
    <w:link w:val="RAN4proposal"/>
    <w:rPr>
      <w:rFonts w:eastAsia="Calibri"/>
      <w:b/>
      <w:iCs/>
      <w:szCs w:val="18"/>
      <w:lang w:val="en-US" w:eastAsia="en-US"/>
    </w:rPr>
  </w:style>
  <w:style w:type="paragraph" w:styleId="Revision">
    <w:name w:val="Revision"/>
    <w:hidden/>
    <w:uiPriority w:val="99"/>
    <w:semiHidden/>
    <w:rsid w:val="00900112"/>
    <w:rPr>
      <w:lang w:val="en-GB" w:eastAsia="en-US"/>
    </w:rPr>
  </w:style>
  <w:style w:type="character" w:customStyle="1" w:styleId="UnresolvedMention3">
    <w:name w:val="Unresolved Mention3"/>
    <w:basedOn w:val="DefaultParagraphFont"/>
    <w:uiPriority w:val="99"/>
    <w:semiHidden/>
    <w:unhideWhenUsed/>
    <w:rsid w:val="009A4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cmercad@qti.qualcomm.com" TargetMode="External"/><Relationship Id="rId18" Type="http://schemas.openxmlformats.org/officeDocument/2006/relationships/hyperlink" Target="https://www.3gpp.org/ftp/TSG_RAN/WG4_Radio/TSGR4_104Bis-e/Docs/R4-2216685.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4bis-e/Docs/R4-2215885.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104bis-e/Docs/R4-221622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4bis-e/Docs/R4-2215885.zip" TargetMode="External"/><Relationship Id="rId20" Type="http://schemas.openxmlformats.org/officeDocument/2006/relationships/hyperlink" Target="https://www.3gpp.org/ftp/TSG_RAN/WG4_Radio/TSGR4_104bis-e/Docs/R4-221582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104bis-e/Docs/R4-2215825.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4_Radio/TSGR4_104bis-e/Docs/R4-2215432.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4bis-e/Docs/R4-2215432.zip" TargetMode="External"/><Relationship Id="rId22" Type="http://schemas.openxmlformats.org/officeDocument/2006/relationships/hyperlink" Target="https://www.3gpp.org/ftp/TSG_RAN/WG4_Radio/TSGR4_104bis-e/Docs/R4-22162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B067C1-79D6-436A-BD64-1CA58897D603}">
  <ds:schemaRefs>
    <ds:schemaRef ds:uri="http://schemas.openxmlformats.org/officeDocument/2006/bibliography"/>
  </ds:schemaRefs>
</ds:datastoreItem>
</file>

<file path=customXml/itemProps2.xml><?xml version="1.0" encoding="utf-8"?>
<ds:datastoreItem xmlns:ds="http://schemas.openxmlformats.org/officeDocument/2006/customXml" ds:itemID="{42AAB29A-DDDF-4779-8DA9-F49F64C4169E}">
  <ds:schemaRefs>
    <ds:schemaRef ds:uri="http://schemas.microsoft.com/sharepoint/v3/contenttype/forms"/>
  </ds:schemaRefs>
</ds:datastoreItem>
</file>

<file path=customXml/itemProps3.xml><?xml version="1.0" encoding="utf-8"?>
<ds:datastoreItem xmlns:ds="http://schemas.openxmlformats.org/officeDocument/2006/customXml" ds:itemID="{CB49FC47-DBC6-437D-A9EF-C6D90CC8F9BE}">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053697E-9926-4D10-A0FF-EE1816CF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1</TotalTime>
  <Pages>20</Pages>
  <Words>7645</Words>
  <Characters>43582</Characters>
  <Application>Microsoft Office Word</Application>
  <DocSecurity>0</DocSecurity>
  <Lines>363</Lines>
  <Paragraphs>102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Yang Tang</cp:lastModifiedBy>
  <cp:revision>2</cp:revision>
  <cp:lastPrinted>2019-04-25T01:09:00Z</cp:lastPrinted>
  <dcterms:created xsi:type="dcterms:W3CDTF">2022-10-17T14:21:00Z</dcterms:created>
  <dcterms:modified xsi:type="dcterms:W3CDTF">2022-10-17T14:21:00Z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(3)wx3mdWgdXnEoRFs3J2tgQZ2NI+bLdvkEwzSITGbG2kuNDj9WmWBLF6LMSLg9ovk13QKv9qnN QhPY7kZ1zgcD7ejjoNCbGHfeYsgSwUxc17+Js2qteWDF6ztF5v+mTKHd6WaeWT7NQ9V5II6c deyXDkWGAz5VXs8Wo9HjdCdkYyXsQBF2LlWAbv3zegT6P60n33/bI3DXdNbos6xfn2EPhaRh k0nk6m6lVM5RhijIuT</vt:lpwstr>
  </property>
  <property fmtid="{D5CDD505-2E9C-101B-9397-08002B2CF9AE}" pid="14" name="_2015_ms_pID_7253431">
    <vt:lpwstr>QMtPbXNZjH9AgVcltf2+lbwDclJPPpHaOoLBTV78otcI8kvDcEUqTB Z48aCN0le9zI32+6EuZ9Z5uO9skNWc3yXfNi/d6rfvmunGduuOyJ5xrF/3B2pgHwGvkceyrA jxMpFuf8PsUAsD1AWIJTU+HwdlziK6KBRk57NzjtE4NwWEMECTje4Wtob/ShlEIAr3SogzO3 E61bSGIbTO2idiqNXkxXpcI/K4UlLHmNFyls</vt:lpwstr>
  </property>
  <property fmtid="{D5CDD505-2E9C-101B-9397-08002B2CF9AE}" pid="15" name="_2015_ms_pID_7253432">
    <vt:lpwstr>XA==</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KSOProductBuildVer">
    <vt:lpwstr>2052-11.8.2.10393</vt:lpwstr>
  </property>
  <property fmtid="{D5CDD505-2E9C-101B-9397-08002B2CF9AE}" pid="19" name="fileWhereFroms">
    <vt:lpwstr>PpjeLB1gRN0lwrPqMaCTkoGzToDiqMuRfmnbjacrqEtpkv4S0xIctvmA5IFWJ+Zn1w6dGxsY/oOZSsjPXngHbJOYJ3pftI6/bKHwgl2FNOw8zLUqeAphaZ42FoUICpVVeWsluWv/KFRH+M8oeV2dtfypd1AlsMjyybcVEjKz7rvn9rbjL+BTdbCX0Xn9Aqp2dGqouivr7IdAtI1V2Pz3+jsxE3/LnPB7ghZzK0kX33cFhIQH28MnM9OrAiGv+hJ</vt:lpwstr>
  </property>
  <property fmtid="{D5CDD505-2E9C-101B-9397-08002B2CF9AE}" pid="20" name="MSIP_Label_d747bccc-1f7a-43de-9506-0ef23dd23464_Enabled">
    <vt:lpwstr>true</vt:lpwstr>
  </property>
  <property fmtid="{D5CDD505-2E9C-101B-9397-08002B2CF9AE}" pid="21" name="MSIP_Label_d747bccc-1f7a-43de-9506-0ef23dd23464_SetDate">
    <vt:lpwstr>2022-10-12T19:02:22Z</vt:lpwstr>
  </property>
  <property fmtid="{D5CDD505-2E9C-101B-9397-08002B2CF9AE}" pid="22" name="MSIP_Label_d747bccc-1f7a-43de-9506-0ef23dd23464_Method">
    <vt:lpwstr>Privileged</vt:lpwstr>
  </property>
  <property fmtid="{D5CDD505-2E9C-101B-9397-08002B2CF9AE}" pid="23" name="MSIP_Label_d747bccc-1f7a-43de-9506-0ef23dd23464_Name">
    <vt:lpwstr>Non-CCI</vt:lpwstr>
  </property>
  <property fmtid="{D5CDD505-2E9C-101B-9397-08002B2CF9AE}" pid="24" name="MSIP_Label_d747bccc-1f7a-43de-9506-0ef23dd23464_SiteId">
    <vt:lpwstr>98e9ba89-e1a1-4e38-9007-8bdabc25de1d</vt:lpwstr>
  </property>
  <property fmtid="{D5CDD505-2E9C-101B-9397-08002B2CF9AE}" pid="25" name="MSIP_Label_d747bccc-1f7a-43de-9506-0ef23dd23464_ActionId">
    <vt:lpwstr>db002c21-0320-41ab-afb7-67bca62f30c8</vt:lpwstr>
  </property>
  <property fmtid="{D5CDD505-2E9C-101B-9397-08002B2CF9AE}" pid="26" name="MSIP_Label_d747bccc-1f7a-43de-9506-0ef23dd23464_ContentBits">
    <vt:lpwstr>0</vt:lpwstr>
  </property>
</Properties>
</file>