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0"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1"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2"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DD4FCDA" w:rsidR="00937A0F" w:rsidRPr="00A84052" w:rsidRDefault="00791DEB" w:rsidP="00587116">
            <w:pPr>
              <w:spacing w:after="120"/>
              <w:rPr>
                <w:rFonts w:eastAsiaTheme="minorEastAsia"/>
                <w:color w:val="0070C0"/>
                <w:lang w:val="en-US" w:eastAsia="ko-KR"/>
              </w:rPr>
            </w:pPr>
            <w:ins w:id="3" w:author="JY Hwang" w:date="2022-10-12T13:44:00Z">
              <w:r>
                <w:rPr>
                  <w:rFonts w:eastAsiaTheme="minorEastAsia" w:hint="eastAsia"/>
                  <w:color w:val="0070C0"/>
                  <w:lang w:val="en-US" w:eastAsia="ko-KR"/>
                </w:rPr>
                <w:t>LGE</w:t>
              </w:r>
            </w:ins>
          </w:p>
        </w:tc>
        <w:tc>
          <w:tcPr>
            <w:tcW w:w="3210" w:type="dxa"/>
          </w:tcPr>
          <w:p w14:paraId="40A2C437" w14:textId="6EF52244" w:rsidR="00937A0F" w:rsidRPr="00A84052" w:rsidRDefault="00791DEB" w:rsidP="00587116">
            <w:pPr>
              <w:spacing w:after="120"/>
              <w:rPr>
                <w:rFonts w:eastAsiaTheme="minorEastAsia"/>
                <w:color w:val="0070C0"/>
                <w:lang w:val="en-US" w:eastAsia="ko-KR"/>
              </w:rPr>
            </w:pPr>
            <w:proofErr w:type="spellStart"/>
            <w:ins w:id="4" w:author="JY Hwang" w:date="2022-10-12T13:44:00Z">
              <w:r>
                <w:rPr>
                  <w:rFonts w:eastAsiaTheme="minorEastAsia" w:hint="eastAsia"/>
                  <w:color w:val="0070C0"/>
                  <w:lang w:val="en-US" w:eastAsia="ko-KR"/>
                </w:rPr>
                <w:t>Jin</w:t>
              </w:r>
              <w:proofErr w:type="spellEnd"/>
              <w:r>
                <w:rPr>
                  <w:rFonts w:eastAsiaTheme="minorEastAsia" w:hint="eastAsia"/>
                  <w:color w:val="0070C0"/>
                  <w:lang w:val="en-US" w:eastAsia="ko-KR"/>
                </w:rPr>
                <w:t>-Yup Hwang</w:t>
              </w:r>
            </w:ins>
          </w:p>
        </w:tc>
        <w:tc>
          <w:tcPr>
            <w:tcW w:w="3211" w:type="dxa"/>
          </w:tcPr>
          <w:p w14:paraId="3F4E3DA9" w14:textId="7F60626B" w:rsidR="00937A0F" w:rsidRPr="00A84052" w:rsidRDefault="00791DEB" w:rsidP="00587116">
            <w:pPr>
              <w:spacing w:after="120"/>
              <w:rPr>
                <w:rFonts w:eastAsiaTheme="minorEastAsia"/>
                <w:color w:val="0070C0"/>
                <w:lang w:val="en-US" w:eastAsia="ko-KR"/>
              </w:rPr>
            </w:pPr>
            <w:ins w:id="5"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937A0F" w:rsidRPr="00A84052" w14:paraId="4607DDA7" w14:textId="77777777" w:rsidTr="00587116">
        <w:tc>
          <w:tcPr>
            <w:tcW w:w="3210" w:type="dxa"/>
          </w:tcPr>
          <w:p w14:paraId="024D5E33" w14:textId="6C304949" w:rsidR="00937A0F" w:rsidRPr="00781BF1" w:rsidRDefault="00781BF1" w:rsidP="00587116">
            <w:pPr>
              <w:spacing w:after="120"/>
              <w:rPr>
                <w:rFonts w:eastAsia="PMingLiU"/>
                <w:color w:val="0070C0"/>
                <w:lang w:val="en-US" w:eastAsia="zh-TW"/>
                <w:rPrChange w:id="6" w:author="CK Yang (楊智凱)" w:date="2022-10-12T17:57:00Z">
                  <w:rPr>
                    <w:rFonts w:eastAsiaTheme="minorEastAsia"/>
                    <w:color w:val="0070C0"/>
                    <w:lang w:val="en-US" w:eastAsia="zh-CN"/>
                  </w:rPr>
                </w:rPrChange>
              </w:rPr>
            </w:pPr>
            <w:ins w:id="7"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6D238D23" w14:textId="35868664" w:rsidR="00937A0F" w:rsidRPr="00781BF1" w:rsidRDefault="00781BF1" w:rsidP="00587116">
            <w:pPr>
              <w:spacing w:after="120"/>
              <w:rPr>
                <w:rFonts w:eastAsia="PMingLiU"/>
                <w:color w:val="0070C0"/>
                <w:lang w:val="en-US" w:eastAsia="zh-TW"/>
                <w:rPrChange w:id="8" w:author="CK Yang (楊智凱)" w:date="2022-10-12T17:57:00Z">
                  <w:rPr>
                    <w:rFonts w:eastAsiaTheme="minorEastAsia"/>
                    <w:color w:val="0070C0"/>
                    <w:lang w:val="en-US" w:eastAsia="zh-CN"/>
                  </w:rPr>
                </w:rPrChange>
              </w:rPr>
            </w:pPr>
            <w:proofErr w:type="spellStart"/>
            <w:ins w:id="9"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07EA63EB" w14:textId="7B418CA7" w:rsidR="00937A0F" w:rsidRPr="00781BF1" w:rsidRDefault="00781BF1" w:rsidP="00587116">
            <w:pPr>
              <w:spacing w:after="120"/>
              <w:rPr>
                <w:rFonts w:eastAsia="PMingLiU"/>
                <w:color w:val="0070C0"/>
                <w:lang w:val="en-US" w:eastAsia="zh-TW"/>
                <w:rPrChange w:id="10" w:author="CK Yang (楊智凱)" w:date="2022-10-12T17:57:00Z">
                  <w:rPr>
                    <w:rFonts w:eastAsiaTheme="minorEastAsia"/>
                    <w:color w:val="0070C0"/>
                    <w:lang w:val="en-US" w:eastAsia="zh-CN"/>
                  </w:rPr>
                </w:rPrChange>
              </w:rPr>
            </w:pPr>
            <w:ins w:id="11" w:author="CK Yang (楊智凱)" w:date="2022-10-12T17:57:00Z">
              <w:r>
                <w:rPr>
                  <w:rFonts w:eastAsia="PMingLiU"/>
                  <w:color w:val="0070C0"/>
                  <w:lang w:val="en-US" w:eastAsia="zh-TW"/>
                </w:rPr>
                <w:t>ck.yang@mediatek.com</w:t>
              </w:r>
            </w:ins>
          </w:p>
        </w:tc>
      </w:tr>
      <w:tr w:rsidR="00937A0F" w:rsidRPr="00A84052" w14:paraId="55D3A684" w14:textId="77777777" w:rsidTr="00587116">
        <w:tc>
          <w:tcPr>
            <w:tcW w:w="3210" w:type="dxa"/>
          </w:tcPr>
          <w:p w14:paraId="565ED584" w14:textId="5F3A3CA8" w:rsidR="00937A0F" w:rsidRPr="00A84052" w:rsidRDefault="00E94EC2" w:rsidP="00587116">
            <w:pPr>
              <w:spacing w:after="120"/>
              <w:rPr>
                <w:rFonts w:eastAsiaTheme="minorEastAsia"/>
                <w:color w:val="0070C0"/>
                <w:lang w:val="en-US" w:eastAsia="zh-CN"/>
              </w:rPr>
            </w:pPr>
            <w:ins w:id="12"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0F321261" w14:textId="20B977A1" w:rsidR="00937A0F" w:rsidRPr="00A84052" w:rsidRDefault="0035263F" w:rsidP="00587116">
            <w:pPr>
              <w:spacing w:after="120"/>
              <w:rPr>
                <w:rFonts w:eastAsiaTheme="minorEastAsia"/>
                <w:color w:val="0070C0"/>
                <w:lang w:val="en-US" w:eastAsia="zh-CN"/>
              </w:rPr>
            </w:pPr>
            <w:ins w:id="13"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0EF7DC85" w14:textId="7D3D13F4" w:rsidR="00937A0F" w:rsidRPr="00A84052" w:rsidRDefault="0035263F" w:rsidP="00587116">
            <w:pPr>
              <w:spacing w:after="120"/>
              <w:rPr>
                <w:rFonts w:eastAsiaTheme="minorEastAsia"/>
                <w:color w:val="0070C0"/>
                <w:lang w:val="en-US" w:eastAsia="zh-CN"/>
              </w:rPr>
            </w:pPr>
            <w:ins w:id="14"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937A0F" w:rsidRPr="00A84052" w14:paraId="2365FAD3" w14:textId="77777777" w:rsidTr="00587116">
        <w:tc>
          <w:tcPr>
            <w:tcW w:w="3210" w:type="dxa"/>
          </w:tcPr>
          <w:p w14:paraId="38D33CEB" w14:textId="77777777" w:rsidR="00937A0F" w:rsidRPr="00A84052" w:rsidRDefault="00937A0F" w:rsidP="00587116">
            <w:pPr>
              <w:spacing w:after="120"/>
              <w:rPr>
                <w:rFonts w:eastAsiaTheme="minorEastAsia"/>
                <w:color w:val="0070C0"/>
                <w:lang w:val="en-US" w:eastAsia="zh-CN"/>
              </w:rPr>
            </w:pPr>
          </w:p>
        </w:tc>
        <w:tc>
          <w:tcPr>
            <w:tcW w:w="3210" w:type="dxa"/>
          </w:tcPr>
          <w:p w14:paraId="1AD4E66E" w14:textId="77777777" w:rsidR="00937A0F" w:rsidRPr="00A84052" w:rsidRDefault="00937A0F" w:rsidP="00587116">
            <w:pPr>
              <w:spacing w:after="120"/>
              <w:rPr>
                <w:rFonts w:eastAsiaTheme="minorEastAsia"/>
                <w:color w:val="0070C0"/>
                <w:lang w:val="en-US" w:eastAsia="zh-CN"/>
              </w:rPr>
            </w:pPr>
          </w:p>
        </w:tc>
        <w:tc>
          <w:tcPr>
            <w:tcW w:w="3211" w:type="dxa"/>
          </w:tcPr>
          <w:p w14:paraId="7498C261" w14:textId="77777777" w:rsidR="00937A0F" w:rsidRPr="00A84052" w:rsidRDefault="00937A0F" w:rsidP="00587116">
            <w:pPr>
              <w:spacing w:after="120"/>
              <w:rPr>
                <w:rFonts w:eastAsiaTheme="minorEastAsia"/>
                <w:color w:val="0070C0"/>
                <w:lang w:val="en-US" w:eastAsia="zh-CN"/>
              </w:rPr>
            </w:pPr>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 xml:space="preserve">Huawei, </w:t>
            </w:r>
            <w:proofErr w:type="spellStart"/>
            <w:r w:rsidRPr="00D21DA6">
              <w:t>HiSilicon</w:t>
            </w:r>
            <w:proofErr w:type="spellEnd"/>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r>
            <w:proofErr w:type="gramStart"/>
            <w:r>
              <w:t>An</w:t>
            </w:r>
            <w:proofErr w:type="gramEnd"/>
            <w:r>
              <w:t xml:space="preserve"> active TCI state is removed,</w:t>
            </w:r>
          </w:p>
          <w:p w14:paraId="13E16A37" w14:textId="77777777" w:rsidR="00C43D27" w:rsidRDefault="00C43D27" w:rsidP="00C43D27">
            <w:pPr>
              <w:spacing w:before="120" w:after="120"/>
            </w:pPr>
            <w:r>
              <w:t>o</w:t>
            </w:r>
            <w:r>
              <w:tab/>
            </w:r>
            <w:proofErr w:type="gramStart"/>
            <w:r>
              <w:t>An</w:t>
            </w:r>
            <w:proofErr w:type="gramEnd"/>
            <w:r>
              <w:t xml:space="preserve">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7D519219" w:rsidR="00B4108D" w:rsidRDefault="00055484"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sidR="00FB4A47">
        <w:rPr>
          <w:rFonts w:eastAsia="宋体"/>
          <w:color w:val="0070C0"/>
          <w:szCs w:val="24"/>
          <w:lang w:eastAsia="zh-CN"/>
        </w:rPr>
        <w:t>1</w:t>
      </w:r>
      <w:r w:rsidR="00B4108D" w:rsidRPr="00805BE8">
        <w:rPr>
          <w:rFonts w:eastAsia="宋体"/>
          <w:color w:val="0070C0"/>
          <w:szCs w:val="24"/>
          <w:lang w:eastAsia="zh-CN"/>
        </w:rPr>
        <w:t xml:space="preserve">: </w:t>
      </w:r>
      <w:r w:rsidR="007358D9">
        <w:rPr>
          <w:rFonts w:eastAsia="宋体"/>
          <w:color w:val="0070C0"/>
          <w:szCs w:val="24"/>
          <w:lang w:eastAsia="zh-CN"/>
        </w:rPr>
        <w:t xml:space="preserve">TCI state switching requirements </w:t>
      </w:r>
    </w:p>
    <w:p w14:paraId="6FA0343D" w14:textId="738B76C3" w:rsidR="003F3A54" w:rsidRDefault="003F3A54" w:rsidP="003F3A5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DL TCI state switch requirements </w:t>
      </w:r>
    </w:p>
    <w:p w14:paraId="2D6B1B78" w14:textId="1C7575B1" w:rsidR="009B412E" w:rsidRDefault="009B412E" w:rsidP="00DD06E4">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Note: It is my understanding that WI is </w:t>
      </w:r>
      <w:r w:rsidR="00A4411C">
        <w:rPr>
          <w:rFonts w:eastAsia="宋体"/>
          <w:color w:val="0070C0"/>
          <w:szCs w:val="24"/>
          <w:lang w:eastAsia="zh-CN"/>
        </w:rPr>
        <w:t xml:space="preserve">only </w:t>
      </w:r>
      <w:r>
        <w:rPr>
          <w:rFonts w:eastAsia="宋体"/>
          <w:color w:val="0070C0"/>
          <w:szCs w:val="24"/>
          <w:lang w:eastAsia="zh-CN"/>
        </w:rPr>
        <w:t xml:space="preserve">for DL reception. </w:t>
      </w:r>
    </w:p>
    <w:p w14:paraId="653AAF6B" w14:textId="7A0BF3DD" w:rsidR="00FB4A47" w:rsidRDefault="00FB4A47" w:rsidP="00FB4A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TCI state list update requirements</w:t>
      </w:r>
    </w:p>
    <w:p w14:paraId="17687A49" w14:textId="77777777" w:rsidR="00FB4A47" w:rsidRPr="00805BE8" w:rsidRDefault="00FB4A47" w:rsidP="00FB4A47">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08B3F56C" w:rsidR="00B4108D" w:rsidRDefault="00D90430"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on the proposal 1 and 2.</w:t>
      </w:r>
    </w:p>
    <w:tbl>
      <w:tblPr>
        <w:tblStyle w:val="aff7"/>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15"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16" w:author="Qualcomm-CH" w:date="2022-10-11T08:06:00Z">
                  <w:rPr>
                    <w:rFonts w:eastAsiaTheme="minorEastAsia"/>
                    <w:b/>
                    <w:bCs/>
                    <w:color w:val="0070C0"/>
                    <w:lang w:val="en-US" w:eastAsia="zh-CN"/>
                  </w:rPr>
                </w:rPrChange>
              </w:rPr>
            </w:pPr>
            <w:ins w:id="17" w:author="Qualcomm-CH" w:date="2022-10-11T08:06:00Z">
              <w:r w:rsidRPr="0009185B">
                <w:rPr>
                  <w:rFonts w:eastAsiaTheme="minorEastAsia"/>
                  <w:color w:val="0070C0"/>
                  <w:lang w:val="en-US" w:eastAsia="zh-CN"/>
                  <w:rPrChange w:id="18"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19" w:author="Qualcomm-CH" w:date="2022-10-11T08:10:00Z"/>
                <w:rFonts w:eastAsiaTheme="minorEastAsia"/>
                <w:color w:val="0070C0"/>
                <w:lang w:val="en-US" w:eastAsia="zh-CN"/>
              </w:rPr>
            </w:pPr>
            <w:ins w:id="20" w:author="Qualcomm-CH" w:date="2022-10-11T08:08:00Z">
              <w:r>
                <w:rPr>
                  <w:rFonts w:eastAsiaTheme="minorEastAsia"/>
                  <w:color w:val="0070C0"/>
                  <w:lang w:val="en-US" w:eastAsia="zh-CN"/>
                </w:rPr>
                <w:t xml:space="preserve">If we look at the whole procedure, from </w:t>
              </w:r>
            </w:ins>
            <w:ins w:id="21" w:author="Qualcomm-CH" w:date="2022-10-11T08:09:00Z">
              <w:r>
                <w:rPr>
                  <w:rFonts w:eastAsiaTheme="minorEastAsia"/>
                  <w:color w:val="0070C0"/>
                  <w:lang w:val="en-US" w:eastAsia="zh-CN"/>
                </w:rPr>
                <w:t>a group-based L1 measurement/report all the way to CSI feedback,</w:t>
              </w:r>
            </w:ins>
            <w:ins w:id="22" w:author="Qualcomm-CH" w:date="2022-10-11T08:08:00Z">
              <w:r>
                <w:rPr>
                  <w:rFonts w:eastAsiaTheme="minorEastAsia"/>
                  <w:color w:val="0070C0"/>
                  <w:lang w:val="en-US" w:eastAsia="zh-CN"/>
                </w:rPr>
                <w:t xml:space="preserve"> to enable 4-layer MIMO from two TRPs</w:t>
              </w:r>
            </w:ins>
            <w:ins w:id="23"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24" w:author="Qualcomm-CH" w:date="2022-10-11T08:06:00Z">
                  <w:rPr>
                    <w:rFonts w:eastAsiaTheme="minorEastAsia"/>
                    <w:b/>
                    <w:bCs/>
                    <w:color w:val="0070C0"/>
                    <w:lang w:val="en-US" w:eastAsia="zh-CN"/>
                  </w:rPr>
                </w:rPrChange>
              </w:rPr>
            </w:pPr>
            <w:ins w:id="25" w:author="Qualcomm-CH" w:date="2022-10-11T08:10:00Z">
              <w:r>
                <w:rPr>
                  <w:rFonts w:eastAsiaTheme="minorEastAsia"/>
                  <w:color w:val="0070C0"/>
                  <w:lang w:val="en-US" w:eastAsia="zh-CN"/>
                </w:rPr>
                <w:t>It would be good to see the details of Proposal 2 in terms of the scope and requirement impacts.</w:t>
              </w:r>
            </w:ins>
          </w:p>
        </w:tc>
      </w:tr>
      <w:tr w:rsidR="00781BF1" w14:paraId="5C9583FB" w14:textId="77777777" w:rsidTr="00587116">
        <w:tc>
          <w:tcPr>
            <w:tcW w:w="1236" w:type="dxa"/>
          </w:tcPr>
          <w:p w14:paraId="76400E3F" w14:textId="09836827" w:rsidR="00781BF1" w:rsidRPr="0009185B" w:rsidRDefault="00781BF1" w:rsidP="00781BF1">
            <w:pPr>
              <w:spacing w:after="120"/>
              <w:rPr>
                <w:rFonts w:eastAsiaTheme="minorEastAsia"/>
                <w:color w:val="0070C0"/>
                <w:lang w:val="en-US" w:eastAsia="ko-KR"/>
              </w:rPr>
            </w:pPr>
            <w:ins w:id="26" w:author="CK Yang (楊智凱)" w:date="2022-10-12T17:58: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113F46D6" w14:textId="77777777" w:rsidR="00781BF1" w:rsidRDefault="00781BF1" w:rsidP="00781BF1">
            <w:pPr>
              <w:spacing w:after="120"/>
              <w:rPr>
                <w:ins w:id="27" w:author="CK Yang (楊智凱)" w:date="2022-10-12T17:58:00Z"/>
                <w:rFonts w:eastAsia="PMingLiU"/>
                <w:color w:val="0070C0"/>
                <w:lang w:val="en-US" w:eastAsia="zh-TW"/>
              </w:rPr>
            </w:pPr>
            <w:ins w:id="28" w:author="CK Yang (楊智凱)" w:date="2022-10-12T17:58:00Z">
              <w:r>
                <w:rPr>
                  <w:rFonts w:eastAsia="PMingLiU"/>
                  <w:color w:val="0070C0"/>
                  <w:lang w:val="en-US" w:eastAsia="zh-TW"/>
                </w:rPr>
                <w:t>Support proposal 1.</w:t>
              </w:r>
            </w:ins>
          </w:p>
          <w:p w14:paraId="126F8D89" w14:textId="438D28BA" w:rsidR="00781BF1" w:rsidRPr="0009185B" w:rsidRDefault="00781BF1" w:rsidP="00781BF1">
            <w:pPr>
              <w:spacing w:after="120"/>
              <w:rPr>
                <w:rFonts w:eastAsiaTheme="minorEastAsia"/>
                <w:color w:val="0070C0"/>
                <w:lang w:val="en-US" w:eastAsia="ko-KR"/>
              </w:rPr>
            </w:pPr>
            <w:ins w:id="29"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D93652" w14:paraId="675F9A59" w14:textId="77777777" w:rsidTr="00587116">
        <w:trPr>
          <w:ins w:id="30" w:author="OPPO-Roy" w:date="2022-10-12T18:54:00Z"/>
        </w:trPr>
        <w:tc>
          <w:tcPr>
            <w:tcW w:w="1236" w:type="dxa"/>
          </w:tcPr>
          <w:p w14:paraId="47C2C96D" w14:textId="0B0EDAF2" w:rsidR="00D93652" w:rsidRPr="00D93652" w:rsidRDefault="00D93652" w:rsidP="00781BF1">
            <w:pPr>
              <w:spacing w:after="120"/>
              <w:rPr>
                <w:ins w:id="31" w:author="OPPO-Roy" w:date="2022-10-12T18:54:00Z"/>
                <w:rFonts w:eastAsiaTheme="minorEastAsia" w:hint="eastAsia"/>
                <w:color w:val="0070C0"/>
                <w:lang w:val="en-US" w:eastAsia="zh-CN"/>
              </w:rPr>
            </w:pPr>
            <w:ins w:id="32"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636C3" w14:textId="01BB99D1" w:rsidR="00D93652" w:rsidRPr="00D93652" w:rsidRDefault="00D93652" w:rsidP="00781BF1">
            <w:pPr>
              <w:spacing w:after="120"/>
              <w:rPr>
                <w:ins w:id="33" w:author="OPPO-Roy" w:date="2022-10-12T18:54:00Z"/>
                <w:rFonts w:eastAsiaTheme="minorEastAsia" w:hint="eastAsia"/>
                <w:color w:val="0070C0"/>
                <w:lang w:val="en-US" w:eastAsia="zh-CN"/>
              </w:rPr>
            </w:pPr>
            <w:ins w:id="34"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85494C3" w14:textId="4E8BC519" w:rsidR="002262CB" w:rsidRPr="002262CB" w:rsidRDefault="005429FF" w:rsidP="00587116">
      <w:pPr>
        <w:pStyle w:val="aff8"/>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w:t>
      </w:r>
      <w:r w:rsidR="00AC09CC" w:rsidRPr="002262CB">
        <w:rPr>
          <w:rFonts w:eastAsia="宋体"/>
          <w:color w:val="0070C0"/>
          <w:szCs w:val="24"/>
          <w:lang w:eastAsia="zh-CN"/>
        </w:rPr>
        <w:t xml:space="preserve"> 1: Intra-cell multi-TRP. That means same PCI </w:t>
      </w:r>
      <w:r w:rsidR="003C1053">
        <w:rPr>
          <w:rFonts w:eastAsia="宋体"/>
          <w:color w:val="0070C0"/>
          <w:szCs w:val="24"/>
          <w:lang w:eastAsia="zh-CN"/>
        </w:rPr>
        <w:t xml:space="preserve">is </w:t>
      </w:r>
      <w:r w:rsidR="00AC09CC" w:rsidRPr="002262CB">
        <w:rPr>
          <w:rFonts w:eastAsia="宋体"/>
          <w:color w:val="0070C0"/>
          <w:szCs w:val="24"/>
          <w:lang w:eastAsia="zh-CN"/>
        </w:rPr>
        <w:t xml:space="preserve">assumed for two TRP and </w:t>
      </w:r>
      <w:r w:rsidR="00555AEA">
        <w:rPr>
          <w:rFonts w:eastAsia="宋体"/>
          <w:color w:val="0070C0"/>
          <w:szCs w:val="24"/>
          <w:lang w:eastAsia="zh-CN"/>
        </w:rPr>
        <w:t xml:space="preserve">two </w:t>
      </w:r>
      <w:r w:rsidR="00AC09CC" w:rsidRPr="002262CB">
        <w:rPr>
          <w:rFonts w:eastAsia="宋体"/>
          <w:color w:val="0070C0"/>
          <w:szCs w:val="24"/>
          <w:lang w:eastAsia="zh-CN"/>
        </w:rPr>
        <w:t>TCI states are from same PCI</w:t>
      </w:r>
    </w:p>
    <w:p w14:paraId="741A454C" w14:textId="188B4B34" w:rsidR="00DB2E31" w:rsidRPr="00A0791C" w:rsidRDefault="005429FF" w:rsidP="00A0791C">
      <w:pPr>
        <w:pStyle w:val="aff8"/>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w:t>
      </w:r>
      <w:r w:rsidR="00AC09CC" w:rsidRPr="002262CB">
        <w:rPr>
          <w:rFonts w:eastAsia="宋体"/>
          <w:color w:val="0070C0"/>
          <w:szCs w:val="24"/>
          <w:lang w:eastAsia="zh-CN"/>
        </w:rPr>
        <w:t xml:space="preserve"> 2: Inter-cell multi-TRP. T</w:t>
      </w:r>
      <w:r w:rsidR="00CA34A1">
        <w:rPr>
          <w:rFonts w:eastAsia="宋体"/>
          <w:color w:val="0070C0"/>
          <w:szCs w:val="24"/>
          <w:lang w:eastAsia="zh-CN"/>
        </w:rPr>
        <w:t xml:space="preserve">hat means </w:t>
      </w:r>
      <w:r w:rsidR="00AC09CC" w:rsidRPr="002262CB">
        <w:rPr>
          <w:rFonts w:eastAsia="宋体"/>
          <w:color w:val="0070C0"/>
          <w:szCs w:val="24"/>
          <w:lang w:eastAsia="zh-CN"/>
        </w:rPr>
        <w:t xml:space="preserve">PCI </w:t>
      </w:r>
      <w:r w:rsidR="00CA34A1">
        <w:rPr>
          <w:rFonts w:eastAsia="宋体"/>
          <w:color w:val="0070C0"/>
          <w:szCs w:val="24"/>
          <w:lang w:eastAsia="zh-CN"/>
        </w:rPr>
        <w:t xml:space="preserve">is different for </w:t>
      </w:r>
      <w:r w:rsidR="00AC09CC" w:rsidRPr="002262CB">
        <w:rPr>
          <w:rFonts w:eastAsia="宋体"/>
          <w:color w:val="0070C0"/>
          <w:szCs w:val="24"/>
          <w:lang w:eastAsia="zh-CN"/>
        </w:rPr>
        <w:t xml:space="preserve">two TRP and TCI states </w:t>
      </w:r>
      <w:r w:rsidR="00274D42">
        <w:rPr>
          <w:rFonts w:eastAsia="宋体"/>
          <w:color w:val="0070C0"/>
          <w:szCs w:val="24"/>
          <w:lang w:eastAsia="zh-CN"/>
        </w:rPr>
        <w:t xml:space="preserve">may be </w:t>
      </w:r>
      <w:r w:rsidR="00CA34A1">
        <w:rPr>
          <w:rFonts w:eastAsia="宋体"/>
          <w:color w:val="0070C0"/>
          <w:szCs w:val="24"/>
          <w:lang w:eastAsia="zh-CN"/>
        </w:rPr>
        <w:t xml:space="preserve">from </w:t>
      </w:r>
      <w:r w:rsidR="00AC09CC" w:rsidRPr="002262CB">
        <w:rPr>
          <w:rFonts w:eastAsia="宋体"/>
          <w:color w:val="0070C0"/>
          <w:szCs w:val="24"/>
          <w:lang w:eastAsia="zh-CN"/>
        </w:rPr>
        <w:t>different PCI.</w:t>
      </w:r>
    </w:p>
    <w:p w14:paraId="53BC860E" w14:textId="77777777" w:rsidR="005429FF" w:rsidRPr="00805BE8" w:rsidRDefault="005429FF" w:rsidP="005429F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7DBF98" w14:textId="34DE75E4" w:rsidR="00221BCD" w:rsidRPr="006E2B2C" w:rsidRDefault="005429FF" w:rsidP="005429FF">
      <w:pPr>
        <w:pStyle w:val="aff8"/>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f7"/>
        <w:tblW w:w="0" w:type="auto"/>
        <w:tblLook w:val="04A0" w:firstRow="1" w:lastRow="0" w:firstColumn="1" w:lastColumn="0" w:noHBand="0" w:noVBand="1"/>
      </w:tblPr>
      <w:tblGrid>
        <w:gridCol w:w="1236"/>
        <w:gridCol w:w="8395"/>
        <w:tblGridChange w:id="35">
          <w:tblGrid>
            <w:gridCol w:w="1236"/>
            <w:gridCol w:w="8395"/>
          </w:tblGrid>
        </w:tblGridChange>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36" w:author="Qualcomm-CH" w:date="2022-10-11T08:06:00Z">
                  <w:rPr>
                    <w:rFonts w:eastAsiaTheme="minorEastAsia"/>
                    <w:b/>
                    <w:bCs/>
                    <w:color w:val="0070C0"/>
                    <w:lang w:val="en-US" w:eastAsia="zh-CN"/>
                  </w:rPr>
                </w:rPrChange>
              </w:rPr>
            </w:pPr>
            <w:ins w:id="37"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38" w:author="Qualcomm-CH" w:date="2022-10-11T08:06:00Z">
                  <w:rPr>
                    <w:rFonts w:eastAsiaTheme="minorEastAsia"/>
                    <w:b/>
                    <w:bCs/>
                    <w:color w:val="0070C0"/>
                    <w:lang w:val="en-US" w:eastAsia="zh-CN"/>
                  </w:rPr>
                </w:rPrChange>
              </w:rPr>
            </w:pPr>
            <w:ins w:id="39" w:author="Qualcomm-CH" w:date="2022-10-11T08:19:00Z">
              <w:r>
                <w:rPr>
                  <w:rFonts w:eastAsiaTheme="minorEastAsia"/>
                  <w:color w:val="0070C0"/>
                  <w:lang w:val="en-US" w:eastAsia="zh-CN"/>
                </w:rPr>
                <w:t>This can be up to an outcome of Thread#211</w:t>
              </w:r>
            </w:ins>
            <w:ins w:id="40"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6E2B2C" w14:paraId="47A5B62F" w14:textId="77777777" w:rsidTr="00587116">
        <w:tc>
          <w:tcPr>
            <w:tcW w:w="1236" w:type="dxa"/>
          </w:tcPr>
          <w:p w14:paraId="0022C257" w14:textId="2599F6D2" w:rsidR="006E2B2C" w:rsidRPr="0009185B" w:rsidRDefault="00ED7F9F" w:rsidP="00587116">
            <w:pPr>
              <w:spacing w:after="120"/>
              <w:rPr>
                <w:rFonts w:eastAsiaTheme="minorEastAsia"/>
                <w:color w:val="0070C0"/>
                <w:lang w:val="en-US" w:eastAsia="ko-KR"/>
              </w:rPr>
            </w:pPr>
            <w:ins w:id="41" w:author="JY Hwang" w:date="2022-10-12T14:48:00Z">
              <w:r>
                <w:rPr>
                  <w:rFonts w:eastAsiaTheme="minorEastAsia" w:hint="eastAsia"/>
                  <w:color w:val="0070C0"/>
                  <w:lang w:val="en-US" w:eastAsia="ko-KR"/>
                </w:rPr>
                <w:t>LGE</w:t>
              </w:r>
            </w:ins>
          </w:p>
        </w:tc>
        <w:tc>
          <w:tcPr>
            <w:tcW w:w="8395" w:type="dxa"/>
          </w:tcPr>
          <w:p w14:paraId="508634D5" w14:textId="1ED3046E" w:rsidR="006E2B2C" w:rsidRPr="0009185B" w:rsidRDefault="00ED7F9F" w:rsidP="00587116">
            <w:pPr>
              <w:spacing w:after="120"/>
              <w:rPr>
                <w:rFonts w:eastAsiaTheme="minorEastAsia"/>
                <w:color w:val="0070C0"/>
                <w:lang w:val="en-US" w:eastAsia="ko-KR"/>
              </w:rPr>
            </w:pPr>
            <w:ins w:id="42"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8D4E8F4" w14:textId="77777777" w:rsidTr="001856B0">
        <w:tblPrEx>
          <w:tblW w:w="0" w:type="auto"/>
          <w:tblPrExChange w:id="43" w:author="OPPO-Roy" w:date="2022-10-12T18:55:00Z">
            <w:tblPrEx>
              <w:tblW w:w="0" w:type="auto"/>
            </w:tblPrEx>
          </w:tblPrExChange>
        </w:tblPrEx>
        <w:trPr>
          <w:trHeight w:val="593"/>
          <w:ins w:id="44" w:author="CK Yang (楊智凱)" w:date="2022-10-12T17:58:00Z"/>
        </w:trPr>
        <w:tc>
          <w:tcPr>
            <w:tcW w:w="1236" w:type="dxa"/>
            <w:tcPrChange w:id="45" w:author="OPPO-Roy" w:date="2022-10-12T18:55:00Z">
              <w:tcPr>
                <w:tcW w:w="1236" w:type="dxa"/>
              </w:tcPr>
            </w:tcPrChange>
          </w:tcPr>
          <w:p w14:paraId="015F1F50" w14:textId="180BB6D5" w:rsidR="00781BF1" w:rsidRDefault="00781BF1" w:rsidP="00781BF1">
            <w:pPr>
              <w:spacing w:after="120"/>
              <w:rPr>
                <w:ins w:id="46" w:author="CK Yang (楊智凱)" w:date="2022-10-12T17:58:00Z"/>
                <w:rFonts w:eastAsiaTheme="minorEastAsia"/>
                <w:color w:val="0070C0"/>
                <w:lang w:val="en-US" w:eastAsia="ko-KR"/>
              </w:rPr>
            </w:pPr>
            <w:ins w:id="47"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48" w:author="OPPO-Roy" w:date="2022-10-12T18:55:00Z">
              <w:tcPr>
                <w:tcW w:w="8395" w:type="dxa"/>
              </w:tcPr>
            </w:tcPrChange>
          </w:tcPr>
          <w:p w14:paraId="1471B79D" w14:textId="77777777" w:rsidR="00781BF1" w:rsidRDefault="00781BF1" w:rsidP="00781BF1">
            <w:pPr>
              <w:spacing w:after="120"/>
              <w:rPr>
                <w:ins w:id="49" w:author="CK Yang (楊智凱)" w:date="2022-10-12T17:58:00Z"/>
                <w:rFonts w:eastAsia="PMingLiU"/>
                <w:color w:val="0070C0"/>
                <w:lang w:val="en-US" w:eastAsia="zh-TW"/>
              </w:rPr>
            </w:pPr>
            <w:ins w:id="50" w:author="CK Yang (楊智凱)" w:date="2022-10-12T17:58:00Z">
              <w:r>
                <w:rPr>
                  <w:rFonts w:eastAsia="PMingLiU"/>
                  <w:color w:val="0070C0"/>
                  <w:lang w:val="en-US" w:eastAsia="zh-TW"/>
                </w:rPr>
                <w:t xml:space="preserve">Support scenario 1. </w:t>
              </w:r>
            </w:ins>
          </w:p>
          <w:p w14:paraId="3940DFC2" w14:textId="699DB848" w:rsidR="00781BF1" w:rsidRDefault="00781BF1" w:rsidP="00781BF1">
            <w:pPr>
              <w:spacing w:after="120"/>
              <w:rPr>
                <w:ins w:id="51" w:author="CK Yang (楊智凱)" w:date="2022-10-12T17:58:00Z"/>
                <w:rFonts w:eastAsiaTheme="minorEastAsia"/>
                <w:color w:val="0070C0"/>
                <w:lang w:val="en-US" w:eastAsia="ko-KR"/>
              </w:rPr>
            </w:pPr>
            <w:ins w:id="52" w:author="CK Yang (楊智凱)" w:date="2022-10-12T17:58:00Z">
              <w:r>
                <w:rPr>
                  <w:rFonts w:eastAsia="PMingLiU"/>
                  <w:color w:val="0070C0"/>
                  <w:lang w:val="en-US" w:eastAsia="zh-TW"/>
                </w:rPr>
                <w:t xml:space="preserve">To our understanding, this WI is mainly for 4 MIMO layer transmission. For the inter cell, UE is high </w:t>
              </w:r>
              <w:r w:rsidRPr="00926C99">
                <w:rPr>
                  <w:rFonts w:eastAsia="PMingLiU"/>
                  <w:color w:val="0070C0"/>
                  <w:lang w:val="en-US" w:eastAsia="zh-TW"/>
                </w:rPr>
                <w:t>probable</w:t>
              </w:r>
              <w:r>
                <w:rPr>
                  <w:rFonts w:eastAsia="PMingLiU"/>
                  <w:color w:val="0070C0"/>
                  <w:lang w:val="en-US" w:eastAsia="zh-TW"/>
                </w:rPr>
                <w:t xml:space="preserve"> located in the middle of SC and the cell with different PCI from serving cell. We tend to believe UE may not use </w:t>
              </w:r>
              <w:proofErr w:type="gramStart"/>
              <w:r>
                <w:rPr>
                  <w:rFonts w:eastAsia="PMingLiU"/>
                  <w:color w:val="0070C0"/>
                  <w:lang w:val="en-US" w:eastAsia="zh-TW"/>
                </w:rPr>
                <w:t>4  MIMO</w:t>
              </w:r>
              <w:proofErr w:type="gramEnd"/>
              <w:r>
                <w:rPr>
                  <w:rFonts w:eastAsia="PMingLiU"/>
                  <w:color w:val="0070C0"/>
                  <w:lang w:val="en-US" w:eastAsia="zh-TW"/>
                </w:rPr>
                <w:t xml:space="preserve"> layer data transmission in that scenario since the channel is not good for both serving cell and the cell with different PCI.</w:t>
              </w:r>
            </w:ins>
          </w:p>
        </w:tc>
      </w:tr>
      <w:tr w:rsidR="001856B0" w14:paraId="1A466070" w14:textId="77777777" w:rsidTr="001856B0">
        <w:trPr>
          <w:trHeight w:val="593"/>
          <w:ins w:id="53" w:author="OPPO-Roy" w:date="2022-10-12T18:55:00Z"/>
        </w:trPr>
        <w:tc>
          <w:tcPr>
            <w:tcW w:w="1236" w:type="dxa"/>
          </w:tcPr>
          <w:p w14:paraId="3575BF10" w14:textId="32182F07" w:rsidR="001856B0" w:rsidRPr="001856B0" w:rsidRDefault="001856B0" w:rsidP="00781BF1">
            <w:pPr>
              <w:spacing w:after="120"/>
              <w:rPr>
                <w:ins w:id="54" w:author="OPPO-Roy" w:date="2022-10-12T18:55:00Z"/>
                <w:rFonts w:eastAsiaTheme="minorEastAsia" w:hint="eastAsia"/>
                <w:color w:val="0070C0"/>
                <w:lang w:val="en-US" w:eastAsia="zh-CN"/>
              </w:rPr>
            </w:pPr>
            <w:ins w:id="55"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2F9A7D" w14:textId="19133C0C" w:rsidR="001856B0" w:rsidRDefault="001856B0" w:rsidP="00781BF1">
            <w:pPr>
              <w:spacing w:after="120"/>
              <w:rPr>
                <w:ins w:id="56" w:author="OPPO-Roy" w:date="2022-10-12T18:55:00Z"/>
                <w:rFonts w:eastAsia="PMingLiU"/>
                <w:color w:val="0070C0"/>
                <w:lang w:val="en-US" w:eastAsia="zh-TW"/>
              </w:rPr>
            </w:pPr>
            <w:ins w:id="57" w:author="OPPO-Roy" w:date="2022-10-12T18:55:00Z">
              <w:r>
                <w:rPr>
                  <w:rFonts w:eastAsiaTheme="minorEastAsia"/>
                  <w:color w:val="0070C0"/>
                  <w:lang w:val="en-US" w:eastAsia="ko-KR"/>
                </w:rPr>
                <w:t>F</w:t>
              </w:r>
              <w:r>
                <w:rPr>
                  <w:rFonts w:eastAsiaTheme="minorEastAsia"/>
                  <w:color w:val="0070C0"/>
                  <w:lang w:val="en-US" w:eastAsia="ko-KR"/>
                </w:rPr>
                <w:t>ollow the conclusion of thread#211</w:t>
              </w:r>
            </w:ins>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CC4E0B" w14:textId="012FD7D3" w:rsidR="008F205B" w:rsidRPr="00DB2E31" w:rsidRDefault="008F205B" w:rsidP="008F205B">
      <w:pPr>
        <w:pStyle w:val="aff8"/>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Scenario 1: </w:t>
      </w:r>
      <w:r w:rsidRPr="00DB2E31">
        <w:rPr>
          <w:rFonts w:eastAsia="宋体"/>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aff8"/>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3B52B40" w14:textId="77777777" w:rsidR="008F205B" w:rsidRPr="00221BCD" w:rsidRDefault="008F205B" w:rsidP="008F205B">
      <w:pPr>
        <w:pStyle w:val="aff8"/>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f7"/>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58" w:author="Qualcomm-CH" w:date="2022-10-11T08:06:00Z">
                  <w:rPr>
                    <w:rFonts w:eastAsiaTheme="minorEastAsia"/>
                    <w:b/>
                    <w:bCs/>
                    <w:color w:val="0070C0"/>
                    <w:lang w:val="en-US" w:eastAsia="zh-CN"/>
                  </w:rPr>
                </w:rPrChange>
              </w:rPr>
            </w:pPr>
            <w:ins w:id="59" w:author="Qualcomm-CH" w:date="2022-10-11T08:20:00Z">
              <w:r>
                <w:rPr>
                  <w:rFonts w:eastAsiaTheme="minorEastAsia"/>
                  <w:color w:val="0070C0"/>
                  <w:lang w:val="en-US" w:eastAsia="zh-CN"/>
                </w:rPr>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60" w:author="Qualcomm-CH" w:date="2022-10-11T08:06:00Z">
                  <w:rPr>
                    <w:rFonts w:eastAsiaTheme="minorEastAsia"/>
                    <w:b/>
                    <w:bCs/>
                    <w:color w:val="0070C0"/>
                    <w:lang w:val="en-US" w:eastAsia="zh-CN"/>
                  </w:rPr>
                </w:rPrChange>
              </w:rPr>
            </w:pPr>
            <w:ins w:id="61" w:author="Qualcomm-CH" w:date="2022-10-11T08:21:00Z">
              <w:r>
                <w:rPr>
                  <w:rFonts w:eastAsiaTheme="minorEastAsia"/>
                  <w:color w:val="0070C0"/>
                  <w:lang w:val="en-US" w:eastAsia="zh-CN"/>
                </w:rPr>
                <w:t xml:space="preserve">With Scenario 1 in Issue 1-1-2, Scenario 1 (single-DCI) is the only option. </w:t>
              </w:r>
            </w:ins>
            <w:ins w:id="62"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205DC202" w:rsidR="006E2B2C" w:rsidRPr="0009185B" w:rsidRDefault="00ED7F9F" w:rsidP="00587116">
            <w:pPr>
              <w:spacing w:after="120"/>
              <w:rPr>
                <w:rFonts w:eastAsiaTheme="minorEastAsia"/>
                <w:color w:val="0070C0"/>
                <w:lang w:val="en-US" w:eastAsia="ko-KR"/>
              </w:rPr>
            </w:pPr>
            <w:ins w:id="63" w:author="JY Hwang" w:date="2022-10-12T14:52:00Z">
              <w:r>
                <w:rPr>
                  <w:rFonts w:eastAsiaTheme="minorEastAsia" w:hint="eastAsia"/>
                  <w:color w:val="0070C0"/>
                  <w:lang w:val="en-US" w:eastAsia="ko-KR"/>
                </w:rPr>
                <w:t>LGE</w:t>
              </w:r>
            </w:ins>
          </w:p>
        </w:tc>
        <w:tc>
          <w:tcPr>
            <w:tcW w:w="8395" w:type="dxa"/>
          </w:tcPr>
          <w:p w14:paraId="7BCB7B82" w14:textId="41CC5334" w:rsidR="006E2B2C" w:rsidRPr="0009185B" w:rsidRDefault="00ED7F9F" w:rsidP="00587116">
            <w:pPr>
              <w:spacing w:after="120"/>
              <w:rPr>
                <w:rFonts w:eastAsiaTheme="minorEastAsia"/>
                <w:color w:val="0070C0"/>
                <w:lang w:val="en-US" w:eastAsia="zh-CN"/>
              </w:rPr>
            </w:pPr>
            <w:ins w:id="64"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E7ADED3" w14:textId="77777777" w:rsidTr="00587116">
        <w:trPr>
          <w:ins w:id="65" w:author="CK Yang (楊智凱)" w:date="2022-10-12T17:58:00Z"/>
        </w:trPr>
        <w:tc>
          <w:tcPr>
            <w:tcW w:w="1236" w:type="dxa"/>
          </w:tcPr>
          <w:p w14:paraId="5510B6A9" w14:textId="4FAB2FF9" w:rsidR="00781BF1" w:rsidRDefault="00781BF1" w:rsidP="00781BF1">
            <w:pPr>
              <w:spacing w:after="120"/>
              <w:rPr>
                <w:ins w:id="66" w:author="CK Yang (楊智凱)" w:date="2022-10-12T17:58:00Z"/>
                <w:rFonts w:eastAsiaTheme="minorEastAsia"/>
                <w:color w:val="0070C0"/>
                <w:lang w:val="en-US" w:eastAsia="ko-KR"/>
              </w:rPr>
            </w:pPr>
            <w:ins w:id="67"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7D3C544C" w14:textId="755C4310" w:rsidR="00781BF1" w:rsidRDefault="00781BF1" w:rsidP="00781BF1">
            <w:pPr>
              <w:spacing w:after="120"/>
              <w:rPr>
                <w:ins w:id="68" w:author="CK Yang (楊智凱)" w:date="2022-10-12T17:58:00Z"/>
                <w:rFonts w:eastAsiaTheme="minorEastAsia"/>
                <w:color w:val="0070C0"/>
                <w:lang w:val="en-US" w:eastAsia="ko-KR"/>
              </w:rPr>
            </w:pPr>
            <w:ins w:id="69"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D93652" w14:paraId="107922C7" w14:textId="77777777" w:rsidTr="00587116">
        <w:trPr>
          <w:ins w:id="70" w:author="OPPO-Roy" w:date="2022-10-12T18:55:00Z"/>
        </w:trPr>
        <w:tc>
          <w:tcPr>
            <w:tcW w:w="1236" w:type="dxa"/>
          </w:tcPr>
          <w:p w14:paraId="1647BC5A" w14:textId="7EA18FC9" w:rsidR="00D93652" w:rsidRPr="001856B0" w:rsidRDefault="00D93652" w:rsidP="00781BF1">
            <w:pPr>
              <w:spacing w:after="120"/>
              <w:rPr>
                <w:ins w:id="71" w:author="OPPO-Roy" w:date="2022-10-12T18:55:00Z"/>
                <w:rFonts w:eastAsiaTheme="minorEastAsia" w:hint="eastAsia"/>
                <w:color w:val="0070C0"/>
                <w:lang w:val="en-US" w:eastAsia="zh-CN"/>
              </w:rPr>
            </w:pPr>
            <w:ins w:id="72"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911871C" w14:textId="6961E062" w:rsidR="00D93652" w:rsidRPr="001856B0" w:rsidRDefault="001856B0" w:rsidP="00781BF1">
            <w:pPr>
              <w:spacing w:after="120"/>
              <w:rPr>
                <w:ins w:id="73" w:author="OPPO-Roy" w:date="2022-10-12T18:55:00Z"/>
                <w:rFonts w:eastAsiaTheme="minorEastAsia" w:hint="eastAsia"/>
                <w:color w:val="0070C0"/>
                <w:lang w:val="en-US" w:eastAsia="zh-CN"/>
              </w:rPr>
            </w:pPr>
            <w:ins w:id="74" w:author="OPPO-Roy" w:date="2022-10-12T18:56:00Z">
              <w:r>
                <w:rPr>
                  <w:rFonts w:eastAsiaTheme="minorEastAsia"/>
                  <w:color w:val="0070C0"/>
                  <w:lang w:val="en-US" w:eastAsia="zh-CN"/>
                </w:rPr>
                <w:t>Ok to focus on scenario 1 firstly.</w:t>
              </w:r>
            </w:ins>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1E597754"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52BCE">
        <w:rPr>
          <w:rFonts w:eastAsia="宋体"/>
          <w:color w:val="0070C0"/>
          <w:szCs w:val="24"/>
          <w:lang w:eastAsia="zh-CN"/>
        </w:rPr>
        <w:t xml:space="preserve">Rel-15/Rel-16 </w:t>
      </w:r>
      <w:r w:rsidR="00E25060">
        <w:rPr>
          <w:rFonts w:eastAsia="宋体"/>
          <w:color w:val="0070C0"/>
          <w:szCs w:val="24"/>
          <w:lang w:eastAsia="zh-CN"/>
        </w:rPr>
        <w:t xml:space="preserve">TCI </w:t>
      </w:r>
      <w:r w:rsidR="00E9590F">
        <w:rPr>
          <w:rFonts w:eastAsia="宋体"/>
          <w:color w:val="0070C0"/>
          <w:szCs w:val="24"/>
          <w:lang w:eastAsia="zh-CN"/>
        </w:rPr>
        <w:t>framework</w:t>
      </w:r>
    </w:p>
    <w:p w14:paraId="58996C1B" w14:textId="39AEB34A" w:rsidR="00571777" w:rsidRPr="00723CEB" w:rsidRDefault="00E9590F" w:rsidP="00723C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unified TCI </w:t>
      </w:r>
      <w:r w:rsidR="00723CEB">
        <w:rPr>
          <w:rFonts w:eastAsia="宋体"/>
          <w:color w:val="0070C0"/>
          <w:szCs w:val="24"/>
          <w:lang w:eastAsia="zh-CN"/>
        </w:rPr>
        <w:t>framework</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5F4412CB" w:rsidR="00571777" w:rsidRPr="00805BE8" w:rsidRDefault="003F05A9"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75" w:author="Qualcomm-CH" w:date="2022-10-11T08:06:00Z">
                  <w:rPr>
                    <w:rFonts w:eastAsiaTheme="minorEastAsia"/>
                    <w:b/>
                    <w:bCs/>
                    <w:color w:val="0070C0"/>
                    <w:lang w:val="en-US" w:eastAsia="zh-CN"/>
                  </w:rPr>
                </w:rPrChange>
              </w:rPr>
            </w:pPr>
            <w:ins w:id="76"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77" w:author="Qualcomm-CH" w:date="2022-10-11T08:23:00Z"/>
                <w:rFonts w:eastAsiaTheme="minorEastAsia"/>
                <w:color w:val="0070C0"/>
                <w:lang w:val="en-US" w:eastAsia="zh-CN"/>
              </w:rPr>
            </w:pPr>
            <w:ins w:id="78"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79" w:author="Qualcomm-CH" w:date="2022-10-11T08:06:00Z">
                  <w:rPr>
                    <w:rFonts w:eastAsiaTheme="minorEastAsia"/>
                    <w:b/>
                    <w:bCs/>
                    <w:color w:val="0070C0"/>
                    <w:lang w:val="en-US" w:eastAsia="zh-CN"/>
                  </w:rPr>
                </w:rPrChange>
              </w:rPr>
            </w:pPr>
            <w:ins w:id="80"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56A0BF84" w:rsidR="00256235" w:rsidRPr="0009185B" w:rsidRDefault="00ED7F9F" w:rsidP="00587116">
            <w:pPr>
              <w:spacing w:after="120"/>
              <w:rPr>
                <w:rFonts w:eastAsiaTheme="minorEastAsia"/>
                <w:color w:val="0070C0"/>
                <w:lang w:val="en-US" w:eastAsia="ko-KR"/>
              </w:rPr>
            </w:pPr>
            <w:ins w:id="81" w:author="JY Hwang" w:date="2022-10-12T14:53:00Z">
              <w:r>
                <w:rPr>
                  <w:rFonts w:eastAsiaTheme="minorEastAsia" w:hint="eastAsia"/>
                  <w:color w:val="0070C0"/>
                  <w:lang w:val="en-US" w:eastAsia="ko-KR"/>
                </w:rPr>
                <w:t>LGE</w:t>
              </w:r>
            </w:ins>
          </w:p>
        </w:tc>
        <w:tc>
          <w:tcPr>
            <w:tcW w:w="8395" w:type="dxa"/>
          </w:tcPr>
          <w:p w14:paraId="045C47CA" w14:textId="770347B8" w:rsidR="00256235" w:rsidRPr="0009185B" w:rsidRDefault="00ED7F9F" w:rsidP="00ED7F9F">
            <w:pPr>
              <w:spacing w:after="120"/>
              <w:rPr>
                <w:rFonts w:eastAsiaTheme="minorEastAsia"/>
                <w:color w:val="0070C0"/>
                <w:lang w:val="en-US" w:eastAsia="ko-KR"/>
              </w:rPr>
            </w:pPr>
            <w:ins w:id="82"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83" w:author="JY Hwang" w:date="2022-10-12T14:54:00Z">
              <w:r>
                <w:rPr>
                  <w:rFonts w:eastAsiaTheme="minorEastAsia"/>
                  <w:color w:val="0070C0"/>
                  <w:lang w:val="en-US" w:eastAsia="ko-KR"/>
                </w:rPr>
                <w:t>from</w:t>
              </w:r>
            </w:ins>
            <w:ins w:id="84" w:author="JY Hwang" w:date="2022-10-12T14:53:00Z">
              <w:r>
                <w:rPr>
                  <w:rFonts w:eastAsiaTheme="minorEastAsia"/>
                  <w:color w:val="0070C0"/>
                  <w:lang w:val="en-US" w:eastAsia="ko-KR"/>
                </w:rPr>
                <w:t xml:space="preserve"> multi-TRP</w:t>
              </w:r>
            </w:ins>
            <w:ins w:id="85" w:author="JY Hwang" w:date="2022-10-12T14:55:00Z">
              <w:r w:rsidR="006E4248">
                <w:rPr>
                  <w:rFonts w:eastAsiaTheme="minorEastAsia"/>
                  <w:color w:val="0070C0"/>
                  <w:lang w:val="en-US" w:eastAsia="ko-KR"/>
                </w:rPr>
                <w:t>.</w:t>
              </w:r>
            </w:ins>
          </w:p>
        </w:tc>
      </w:tr>
      <w:tr w:rsidR="00781BF1" w14:paraId="6EC43E1F" w14:textId="77777777" w:rsidTr="00587116">
        <w:trPr>
          <w:ins w:id="86" w:author="CK Yang (楊智凱)" w:date="2022-10-12T17:58:00Z"/>
        </w:trPr>
        <w:tc>
          <w:tcPr>
            <w:tcW w:w="1236" w:type="dxa"/>
          </w:tcPr>
          <w:p w14:paraId="4478CDA5" w14:textId="542FB4AF" w:rsidR="00781BF1" w:rsidRDefault="00781BF1" w:rsidP="00781BF1">
            <w:pPr>
              <w:spacing w:after="120"/>
              <w:rPr>
                <w:ins w:id="87" w:author="CK Yang (楊智凱)" w:date="2022-10-12T17:58:00Z"/>
                <w:rFonts w:eastAsiaTheme="minorEastAsia"/>
                <w:color w:val="0070C0"/>
                <w:lang w:val="en-US" w:eastAsia="ko-KR"/>
              </w:rPr>
            </w:pPr>
            <w:ins w:id="88"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6975FEFE" w14:textId="0264B6D9" w:rsidR="00781BF1" w:rsidRDefault="00781BF1" w:rsidP="00781BF1">
            <w:pPr>
              <w:spacing w:after="120"/>
              <w:rPr>
                <w:ins w:id="89" w:author="CK Yang (楊智凱)" w:date="2022-10-12T17:58:00Z"/>
                <w:rFonts w:eastAsiaTheme="minorEastAsia"/>
                <w:color w:val="0070C0"/>
                <w:lang w:val="en-US" w:eastAsia="ko-KR"/>
              </w:rPr>
            </w:pPr>
            <w:ins w:id="90" w:author="CK Yang (楊智凱)" w:date="2022-10-12T17:58:00Z">
              <w:r>
                <w:rPr>
                  <w:rFonts w:eastAsia="PMingLiU"/>
                  <w:color w:val="0070C0"/>
                  <w:lang w:val="en-US" w:eastAsia="zh-TW"/>
                </w:rPr>
                <w:t xml:space="preserve">Support option 1. Same view as QC and LGE, i.e. unified TCI is not applicable for </w:t>
              </w:r>
              <w:proofErr w:type="spellStart"/>
              <w:r>
                <w:rPr>
                  <w:rFonts w:eastAsia="PMingLiU"/>
                  <w:color w:val="0070C0"/>
                  <w:lang w:val="en-US" w:eastAsia="zh-TW"/>
                </w:rPr>
                <w:t>mTRP</w:t>
              </w:r>
              <w:proofErr w:type="spellEnd"/>
              <w:r>
                <w:rPr>
                  <w:rFonts w:eastAsia="PMingLiU"/>
                  <w:color w:val="0070C0"/>
                  <w:lang w:val="en-US" w:eastAsia="zh-TW"/>
                </w:rPr>
                <w:t xml:space="preserve"> scenario.</w:t>
              </w:r>
            </w:ins>
          </w:p>
        </w:tc>
      </w:tr>
      <w:tr w:rsidR="001856B0" w14:paraId="4D35D23E" w14:textId="77777777" w:rsidTr="00587116">
        <w:trPr>
          <w:ins w:id="91" w:author="OPPO-Roy" w:date="2022-10-12T18:57:00Z"/>
        </w:trPr>
        <w:tc>
          <w:tcPr>
            <w:tcW w:w="1236" w:type="dxa"/>
          </w:tcPr>
          <w:p w14:paraId="2D5AD8A2" w14:textId="6F8F0AA9" w:rsidR="001856B0" w:rsidRPr="001856B0" w:rsidRDefault="001856B0" w:rsidP="00781BF1">
            <w:pPr>
              <w:spacing w:after="120"/>
              <w:rPr>
                <w:ins w:id="92" w:author="OPPO-Roy" w:date="2022-10-12T18:57:00Z"/>
                <w:rFonts w:eastAsiaTheme="minorEastAsia" w:hint="eastAsia"/>
                <w:color w:val="0070C0"/>
                <w:lang w:val="en-US" w:eastAsia="zh-CN"/>
              </w:rPr>
            </w:pPr>
            <w:ins w:id="93"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13584D6" w14:textId="4A5ACDB5" w:rsidR="001856B0" w:rsidRPr="001856B0" w:rsidRDefault="001856B0" w:rsidP="00781BF1">
            <w:pPr>
              <w:spacing w:after="120"/>
              <w:rPr>
                <w:ins w:id="94" w:author="OPPO-Roy" w:date="2022-10-12T18:57:00Z"/>
                <w:rFonts w:eastAsiaTheme="minorEastAsia" w:hint="eastAsia"/>
                <w:color w:val="0070C0"/>
                <w:lang w:val="en-US" w:eastAsia="zh-CN"/>
              </w:rPr>
            </w:pPr>
            <w:ins w:id="95" w:author="OPPO-Roy" w:date="2022-10-12T18:57:00Z">
              <w:r>
                <w:rPr>
                  <w:rFonts w:eastAsiaTheme="minorEastAsia"/>
                  <w:color w:val="0070C0"/>
                  <w:lang w:val="en-US" w:eastAsia="zh-CN"/>
                </w:rPr>
                <w:t>Support Option 1.</w:t>
              </w:r>
              <w:r>
                <w:rPr>
                  <w:rFonts w:eastAsiaTheme="minorEastAsia"/>
                  <w:color w:val="0070C0"/>
                  <w:lang w:val="en-US" w:eastAsia="zh-CN"/>
                </w:rPr>
                <w:t xml:space="preserve"> </w:t>
              </w:r>
              <w:r>
                <w:rPr>
                  <w:rFonts w:eastAsiaTheme="minorEastAsia"/>
                  <w:color w:val="0070C0"/>
                  <w:lang w:val="en-US" w:eastAsia="zh-CN"/>
                </w:rPr>
                <w:t>u</w:t>
              </w:r>
              <w:r w:rsidRPr="001664E7">
                <w:rPr>
                  <w:rFonts w:eastAsiaTheme="minorEastAsia"/>
                  <w:color w:val="0070C0"/>
                  <w:lang w:val="en-US" w:eastAsia="zh-CN"/>
                </w:rPr>
                <w:t>nified TCI</w:t>
              </w:r>
              <w:r>
                <w:rPr>
                  <w:rFonts w:eastAsiaTheme="minorEastAsia"/>
                  <w:color w:val="0070C0"/>
                  <w:lang w:val="en-US" w:eastAsia="zh-CN"/>
                </w:rPr>
                <w:t xml:space="preserve"> </w:t>
              </w:r>
              <w:proofErr w:type="spellStart"/>
              <w:proofErr w:type="gram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proofErr w:type="gramEnd"/>
              <w:r>
                <w:rPr>
                  <w:rFonts w:eastAsiaTheme="minorEastAsia"/>
                  <w:color w:val="0070C0"/>
                  <w:lang w:val="en-US" w:eastAsia="ko-KR"/>
                </w:rPr>
                <w:t>-TRP</w:t>
              </w:r>
            </w:ins>
            <w:ins w:id="96" w:author="OPPO-Roy" w:date="2022-10-12T18:58:00Z">
              <w:r>
                <w:rPr>
                  <w:rFonts w:eastAsiaTheme="minorEastAsia"/>
                  <w:color w:val="0070C0"/>
                  <w:lang w:val="en-US" w:eastAsia="ko-KR"/>
                </w:rPr>
                <w:t xml:space="preserve"> is still under discussion in RAN1 R18.</w:t>
              </w:r>
            </w:ins>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7E4EBE7" w14:textId="24287BE1" w:rsidR="00526402" w:rsidRPr="00587116" w:rsidRDefault="00B9375C" w:rsidP="0058711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87116">
        <w:rPr>
          <w:rFonts w:eastAsia="宋体"/>
          <w:color w:val="0070C0"/>
          <w:szCs w:val="24"/>
          <w:lang w:eastAsia="zh-CN"/>
        </w:rPr>
        <w:t xml:space="preserve">Option 1: </w:t>
      </w:r>
      <w:bookmarkStart w:id="97" w:name="_Hlk115798336"/>
      <w:r w:rsidR="00295483" w:rsidRPr="00587116">
        <w:rPr>
          <w:rFonts w:eastAsia="宋体"/>
          <w:color w:val="0070C0"/>
          <w:szCs w:val="24"/>
          <w:lang w:eastAsia="zh-CN"/>
        </w:rPr>
        <w:t>Yes</w:t>
      </w:r>
      <w:r w:rsidR="00092F53" w:rsidRPr="00587116">
        <w:rPr>
          <w:rFonts w:eastAsia="宋体"/>
          <w:color w:val="0070C0"/>
          <w:szCs w:val="24"/>
          <w:lang w:eastAsia="zh-CN"/>
        </w:rPr>
        <w:t>.</w:t>
      </w:r>
      <w:r w:rsidR="00295483" w:rsidRPr="00587116">
        <w:rPr>
          <w:rFonts w:eastAsia="宋体"/>
          <w:color w:val="0070C0"/>
          <w:szCs w:val="24"/>
          <w:lang w:eastAsia="zh-CN"/>
        </w:rPr>
        <w:t xml:space="preserve"> </w:t>
      </w:r>
      <w:r w:rsidRPr="00587116">
        <w:rPr>
          <w:rFonts w:eastAsia="宋体"/>
          <w:color w:val="0070C0"/>
          <w:szCs w:val="24"/>
          <w:lang w:eastAsia="zh-CN"/>
        </w:rPr>
        <w:t xml:space="preserve">For each RX chain, the TCI </w:t>
      </w:r>
      <w:r w:rsidR="00472552" w:rsidRPr="00587116">
        <w:rPr>
          <w:rFonts w:eastAsia="宋体"/>
          <w:color w:val="0070C0"/>
          <w:szCs w:val="24"/>
          <w:lang w:eastAsia="zh-CN"/>
        </w:rPr>
        <w:t>state switch</w:t>
      </w:r>
      <w:r w:rsidRPr="00587116">
        <w:rPr>
          <w:rFonts w:eastAsia="宋体"/>
          <w:color w:val="0070C0"/>
          <w:szCs w:val="24"/>
          <w:lang w:eastAsia="zh-CN"/>
        </w:rPr>
        <w:t xml:space="preserve"> is assumed to be independent</w:t>
      </w:r>
      <w:r w:rsidR="00D21DEF" w:rsidRPr="00587116">
        <w:rPr>
          <w:rFonts w:eastAsia="宋体"/>
          <w:color w:val="0070C0"/>
          <w:szCs w:val="24"/>
          <w:lang w:eastAsia="zh-CN"/>
        </w:rPr>
        <w:t xml:space="preserve">. </w:t>
      </w:r>
      <w:bookmarkEnd w:id="97"/>
    </w:p>
    <w:p w14:paraId="544734C5" w14:textId="3781F6CF" w:rsidR="00B9375C" w:rsidRPr="00723CEB" w:rsidRDefault="00B9375C" w:rsidP="00B9375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472552">
        <w:rPr>
          <w:rFonts w:eastAsia="宋体"/>
          <w:color w:val="0070C0"/>
          <w:szCs w:val="24"/>
          <w:lang w:eastAsia="zh-CN"/>
        </w:rPr>
        <w:t>No. Both the TCI states should be switched together.</w:t>
      </w:r>
    </w:p>
    <w:p w14:paraId="4AC04C66" w14:textId="77777777" w:rsidR="00B9375C" w:rsidRPr="00805BE8" w:rsidRDefault="00B9375C" w:rsidP="00B9375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E3FAEEF" w14:textId="77777777" w:rsidR="00B9375C" w:rsidRPr="00805BE8" w:rsidRDefault="00B9375C" w:rsidP="00B9375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98" w:author="Qualcomm-CH" w:date="2022-10-11T08:06:00Z">
                  <w:rPr>
                    <w:rFonts w:eastAsiaTheme="minorEastAsia"/>
                    <w:b/>
                    <w:bCs/>
                    <w:color w:val="0070C0"/>
                    <w:lang w:val="en-US" w:eastAsia="zh-CN"/>
                  </w:rPr>
                </w:rPrChange>
              </w:rPr>
            </w:pPr>
            <w:ins w:id="99"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100" w:author="Qualcomm-CH" w:date="2022-10-11T08:06:00Z">
                  <w:rPr>
                    <w:rFonts w:eastAsiaTheme="minorEastAsia"/>
                    <w:b/>
                    <w:bCs/>
                    <w:color w:val="0070C0"/>
                    <w:lang w:val="en-US" w:eastAsia="zh-CN"/>
                  </w:rPr>
                </w:rPrChange>
              </w:rPr>
            </w:pPr>
            <w:ins w:id="101" w:author="Qualcomm-CH" w:date="2022-10-11T08:27:00Z">
              <w:r>
                <w:rPr>
                  <w:rFonts w:eastAsiaTheme="minorEastAsia"/>
                  <w:color w:val="0070C0"/>
                  <w:lang w:val="en-US" w:eastAsia="zh-CN"/>
                </w:rPr>
                <w:t xml:space="preserve">It is a bit unclear to us whether Option 2 </w:t>
              </w:r>
            </w:ins>
            <w:ins w:id="102" w:author="Qualcomm-CH" w:date="2022-10-11T08:28:00Z">
              <w:r>
                <w:rPr>
                  <w:rFonts w:eastAsiaTheme="minorEastAsia"/>
                  <w:color w:val="0070C0"/>
                  <w:lang w:val="en-US" w:eastAsia="zh-CN"/>
                </w:rPr>
                <w:t xml:space="preserve">precludes any possibility of Option 1 </w:t>
              </w:r>
            </w:ins>
            <w:ins w:id="103" w:author="Qualcomm-CH" w:date="2022-10-11T08:30:00Z">
              <w:r w:rsidR="007E246B">
                <w:rPr>
                  <w:rFonts w:eastAsiaTheme="minorEastAsia"/>
                  <w:color w:val="0070C0"/>
                  <w:lang w:val="en-US" w:eastAsia="zh-CN"/>
                </w:rPr>
                <w:t xml:space="preserve">and some of bullets of Option 1 in Issue 1-2-2-1 </w:t>
              </w:r>
            </w:ins>
            <w:ins w:id="104"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53E349F7" w:rsidR="00256235" w:rsidRPr="0009185B" w:rsidRDefault="006E4248" w:rsidP="00587116">
            <w:pPr>
              <w:spacing w:after="120"/>
              <w:rPr>
                <w:rFonts w:eastAsiaTheme="minorEastAsia"/>
                <w:color w:val="0070C0"/>
                <w:lang w:val="en-US" w:eastAsia="ko-KR"/>
              </w:rPr>
            </w:pPr>
            <w:ins w:id="105" w:author="JY Hwang" w:date="2022-10-12T14:55:00Z">
              <w:r>
                <w:rPr>
                  <w:rFonts w:eastAsiaTheme="minorEastAsia" w:hint="eastAsia"/>
                  <w:color w:val="0070C0"/>
                  <w:lang w:val="en-US" w:eastAsia="ko-KR"/>
                </w:rPr>
                <w:t>LGE</w:t>
              </w:r>
            </w:ins>
          </w:p>
        </w:tc>
        <w:tc>
          <w:tcPr>
            <w:tcW w:w="8395" w:type="dxa"/>
          </w:tcPr>
          <w:p w14:paraId="07DDCDF1" w14:textId="0F71255D" w:rsidR="00256235" w:rsidRPr="0009185B" w:rsidRDefault="006E4248" w:rsidP="00BB1E0A">
            <w:pPr>
              <w:spacing w:after="120"/>
              <w:rPr>
                <w:rFonts w:eastAsiaTheme="minorEastAsia"/>
                <w:color w:val="0070C0"/>
                <w:lang w:val="en-US" w:eastAsia="ko-KR"/>
              </w:rPr>
            </w:pPr>
            <w:ins w:id="106" w:author="JY Hwang" w:date="2022-10-12T14:57:00Z">
              <w:r>
                <w:rPr>
                  <w:rFonts w:eastAsiaTheme="minorEastAsia"/>
                  <w:color w:val="0070C0"/>
                  <w:lang w:val="en-US" w:eastAsia="ko-KR"/>
                </w:rPr>
                <w:t xml:space="preserve">We think both options could be considered </w:t>
              </w:r>
            </w:ins>
            <w:ins w:id="107" w:author="JY Hwang" w:date="2022-10-12T14:58:00Z">
              <w:r>
                <w:rPr>
                  <w:rFonts w:eastAsiaTheme="minorEastAsia"/>
                  <w:color w:val="0070C0"/>
                  <w:lang w:val="en-US" w:eastAsia="ko-KR"/>
                </w:rPr>
                <w:t xml:space="preserve">on a </w:t>
              </w:r>
            </w:ins>
            <w:ins w:id="108" w:author="JY Hwang" w:date="2022-10-12T14:57:00Z">
              <w:r>
                <w:rPr>
                  <w:rFonts w:eastAsiaTheme="minorEastAsia"/>
                  <w:color w:val="0070C0"/>
                  <w:lang w:val="en-US" w:eastAsia="ko-KR"/>
                </w:rPr>
                <w:t>case by case.</w:t>
              </w:r>
            </w:ins>
          </w:p>
        </w:tc>
      </w:tr>
      <w:tr w:rsidR="00781BF1" w14:paraId="0D7E003E" w14:textId="77777777" w:rsidTr="00587116">
        <w:trPr>
          <w:ins w:id="109" w:author="CK Yang (楊智凱)" w:date="2022-10-12T17:58:00Z"/>
        </w:trPr>
        <w:tc>
          <w:tcPr>
            <w:tcW w:w="1236" w:type="dxa"/>
          </w:tcPr>
          <w:p w14:paraId="27FF181A" w14:textId="0BFA4029" w:rsidR="00781BF1" w:rsidRDefault="00781BF1" w:rsidP="00781BF1">
            <w:pPr>
              <w:spacing w:after="120"/>
              <w:rPr>
                <w:ins w:id="110" w:author="CK Yang (楊智凱)" w:date="2022-10-12T17:58:00Z"/>
                <w:rFonts w:eastAsiaTheme="minorEastAsia"/>
                <w:color w:val="0070C0"/>
                <w:lang w:val="en-US" w:eastAsia="ko-KR"/>
              </w:rPr>
            </w:pPr>
            <w:ins w:id="111" w:author="CK Yang (楊智凱)" w:date="2022-10-12T17:59: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004C62FC" w14:textId="1A7C21E4" w:rsidR="00781BF1" w:rsidRDefault="00781BF1" w:rsidP="00781BF1">
            <w:pPr>
              <w:spacing w:after="120"/>
              <w:rPr>
                <w:ins w:id="112" w:author="CK Yang (楊智凱)" w:date="2022-10-12T17:58:00Z"/>
                <w:rFonts w:eastAsiaTheme="minorEastAsia"/>
                <w:color w:val="0070C0"/>
                <w:lang w:val="en-US" w:eastAsia="ko-KR"/>
              </w:rPr>
            </w:pPr>
            <w:ins w:id="113" w:author="CK Yang (楊智凱)" w:date="2022-10-12T17:59:00Z">
              <w:r>
                <w:rPr>
                  <w:rFonts w:eastAsia="PMingLiU"/>
                  <w:color w:val="0070C0"/>
                  <w:lang w:val="en-US" w:eastAsia="zh-TW"/>
                </w:rPr>
                <w:t xml:space="preserve">Need more discussion. We expect </w:t>
              </w:r>
              <w:r w:rsidRPr="00644E3F">
                <w:rPr>
                  <w:rFonts w:eastAsia="PMingLiU"/>
                  <w:color w:val="0070C0"/>
                  <w:lang w:val="en-US" w:eastAsia="zh-TW"/>
                </w:rPr>
                <w:t>each RX chain</w:t>
              </w:r>
              <w:r>
                <w:rPr>
                  <w:rFonts w:eastAsia="PMingLiU"/>
                  <w:color w:val="0070C0"/>
                  <w:lang w:val="en-US" w:eastAsia="zh-TW"/>
                </w:rPr>
                <w:t xml:space="preserve"> can switch </w:t>
              </w:r>
              <w:proofErr w:type="gramStart"/>
              <w:r>
                <w:rPr>
                  <w:rFonts w:eastAsia="PMingLiU"/>
                  <w:color w:val="0070C0"/>
                  <w:lang w:val="en-US" w:eastAsia="zh-TW"/>
                </w:rPr>
                <w:t>its  TCI</w:t>
              </w:r>
              <w:proofErr w:type="gramEnd"/>
              <w:r>
                <w:rPr>
                  <w:rFonts w:eastAsia="PMingLiU"/>
                  <w:color w:val="0070C0"/>
                  <w:lang w:val="en-US" w:eastAsia="zh-TW"/>
                </w:rPr>
                <w:t xml:space="preserve"> state </w:t>
              </w:r>
              <w:r w:rsidRPr="00644E3F">
                <w:rPr>
                  <w:rFonts w:eastAsia="PMingLiU"/>
                  <w:color w:val="0070C0"/>
                  <w:lang w:val="en-US" w:eastAsia="zh-TW"/>
                </w:rPr>
                <w:t>independent</w:t>
              </w:r>
              <w:r>
                <w:rPr>
                  <w:rFonts w:eastAsia="PMingLiU"/>
                  <w:color w:val="0070C0"/>
                  <w:lang w:val="en-US" w:eastAsia="zh-TW"/>
                </w:rPr>
                <w:t>ly. However, if the purpose is to receive 4MIMO layers with two panels, then delay requirement of dual TCI state should consider the longest delay of two panels.</w:t>
              </w:r>
            </w:ins>
          </w:p>
        </w:tc>
      </w:tr>
      <w:tr w:rsidR="001856B0" w14:paraId="06A17AF2" w14:textId="77777777" w:rsidTr="00587116">
        <w:trPr>
          <w:ins w:id="114" w:author="OPPO-Roy" w:date="2022-10-12T18:58:00Z"/>
        </w:trPr>
        <w:tc>
          <w:tcPr>
            <w:tcW w:w="1236" w:type="dxa"/>
          </w:tcPr>
          <w:p w14:paraId="3E8D6B95" w14:textId="3658000C" w:rsidR="001856B0" w:rsidRPr="001856B0" w:rsidRDefault="001856B0" w:rsidP="00781BF1">
            <w:pPr>
              <w:spacing w:after="120"/>
              <w:rPr>
                <w:ins w:id="115" w:author="OPPO-Roy" w:date="2022-10-12T18:58:00Z"/>
                <w:rFonts w:eastAsiaTheme="minorEastAsia" w:hint="eastAsia"/>
                <w:color w:val="0070C0"/>
                <w:lang w:val="en-US" w:eastAsia="zh-CN"/>
              </w:rPr>
            </w:pPr>
            <w:ins w:id="116"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264F896" w14:textId="34BF11B3" w:rsidR="001856B0" w:rsidRDefault="00DD55E6" w:rsidP="00781BF1">
            <w:pPr>
              <w:spacing w:after="120"/>
              <w:rPr>
                <w:ins w:id="117" w:author="OPPO-Roy" w:date="2022-10-12T18:58:00Z"/>
                <w:rFonts w:eastAsia="PMingLiU"/>
                <w:color w:val="0070C0"/>
                <w:lang w:val="en-US" w:eastAsia="zh-TW"/>
              </w:rPr>
            </w:pPr>
            <w:ins w:id="118" w:author="OPPO-Roy" w:date="2022-10-12T18:59:00Z">
              <w:r w:rsidRPr="00587116">
                <w:rPr>
                  <w:rFonts w:eastAsia="宋体"/>
                  <w:color w:val="0070C0"/>
                  <w:szCs w:val="24"/>
                  <w:lang w:eastAsia="zh-CN"/>
                </w:rPr>
                <w:t>TCI state</w:t>
              </w:r>
              <w:r>
                <w:rPr>
                  <w:rFonts w:eastAsia="宋体"/>
                  <w:color w:val="0070C0"/>
                  <w:szCs w:val="24"/>
                  <w:lang w:eastAsia="zh-CN"/>
                </w:rPr>
                <w:t>s</w:t>
              </w:r>
              <w:r w:rsidRPr="00587116">
                <w:rPr>
                  <w:rFonts w:eastAsia="宋体"/>
                  <w:color w:val="0070C0"/>
                  <w:szCs w:val="24"/>
                  <w:lang w:eastAsia="zh-CN"/>
                </w:rPr>
                <w:t xml:space="preserve"> switch independent</w:t>
              </w:r>
              <w:r>
                <w:rPr>
                  <w:rFonts w:eastAsia="宋体"/>
                  <w:color w:val="0070C0"/>
                  <w:szCs w:val="24"/>
                  <w:lang w:eastAsia="zh-CN"/>
                </w:rPr>
                <w:t xml:space="preserve"> or </w:t>
              </w:r>
              <w:r>
                <w:rPr>
                  <w:rFonts w:eastAsia="宋体"/>
                  <w:color w:val="0070C0"/>
                  <w:szCs w:val="24"/>
                  <w:lang w:eastAsia="zh-CN"/>
                </w:rPr>
                <w:t>together</w:t>
              </w:r>
              <w:r>
                <w:rPr>
                  <w:rFonts w:eastAsia="宋体"/>
                  <w:color w:val="0070C0"/>
                  <w:szCs w:val="24"/>
                  <w:lang w:eastAsia="zh-CN"/>
                </w:rPr>
                <w:t xml:space="preserve"> could be possible.</w:t>
              </w:r>
            </w:ins>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lastRenderedPageBreak/>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209D7B5" w14:textId="69ACDDF7" w:rsidR="004F6BAA" w:rsidRDefault="004F6BAA" w:rsidP="004F6B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C1BAF">
        <w:rPr>
          <w:rFonts w:eastAsia="宋体"/>
          <w:color w:val="0070C0"/>
          <w:szCs w:val="24"/>
          <w:lang w:eastAsia="zh-CN"/>
        </w:rPr>
        <w:t xml:space="preserve"> (Vivo</w:t>
      </w:r>
      <w:r w:rsidR="003877EB">
        <w:rPr>
          <w:rFonts w:eastAsia="宋体"/>
          <w:color w:val="0070C0"/>
          <w:szCs w:val="24"/>
          <w:lang w:eastAsia="zh-CN"/>
        </w:rPr>
        <w:t>, Huawei</w:t>
      </w:r>
      <w:r w:rsidR="00BC1BAF">
        <w:rPr>
          <w:rFonts w:eastAsia="宋体"/>
          <w:color w:val="0070C0"/>
          <w:szCs w:val="24"/>
          <w:lang w:eastAsia="zh-CN"/>
        </w:rPr>
        <w:t>)</w:t>
      </w:r>
      <w:r w:rsidRPr="00805BE8">
        <w:rPr>
          <w:rFonts w:eastAsia="宋体"/>
          <w:color w:val="0070C0"/>
          <w:szCs w:val="24"/>
          <w:lang w:eastAsia="zh-CN"/>
        </w:rPr>
        <w:t xml:space="preserve">: </w:t>
      </w:r>
      <w:r w:rsidR="008F1497">
        <w:rPr>
          <w:rFonts w:eastAsia="宋体"/>
          <w:color w:val="0070C0"/>
          <w:szCs w:val="24"/>
          <w:lang w:eastAsia="zh-CN"/>
        </w:rPr>
        <w:t xml:space="preserve">requirements are defined for following </w:t>
      </w:r>
      <w:r w:rsidR="00F81693">
        <w:rPr>
          <w:rFonts w:eastAsia="宋体"/>
          <w:color w:val="0070C0"/>
          <w:szCs w:val="24"/>
          <w:lang w:eastAsia="zh-CN"/>
        </w:rPr>
        <w:t xml:space="preserve">modes of switching </w:t>
      </w:r>
    </w:p>
    <w:p w14:paraId="6EA4F50C" w14:textId="58C80AC9" w:rsidR="004F6BAA" w:rsidRDefault="004F6BAA" w:rsidP="004F6B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DCI</w:t>
      </w:r>
      <w:r w:rsidR="00711E5F">
        <w:rPr>
          <w:rFonts w:eastAsia="宋体"/>
          <w:color w:val="0070C0"/>
          <w:szCs w:val="24"/>
          <w:lang w:eastAsia="zh-CN"/>
        </w:rPr>
        <w:t xml:space="preserve"> </w:t>
      </w:r>
      <w:r w:rsidR="0089155E" w:rsidRPr="0089155E">
        <w:rPr>
          <w:rFonts w:eastAsia="宋体"/>
          <w:color w:val="0070C0"/>
          <w:szCs w:val="24"/>
          <w:lang w:eastAsia="zh-CN"/>
        </w:rPr>
        <w:t xml:space="preserve">one for each TCI state </w:t>
      </w:r>
      <w:r w:rsidR="00711E5F">
        <w:rPr>
          <w:rFonts w:eastAsia="宋体"/>
          <w:color w:val="0070C0"/>
          <w:szCs w:val="24"/>
          <w:lang w:eastAsia="zh-CN"/>
        </w:rPr>
        <w:t>(</w:t>
      </w:r>
      <w:r w:rsidR="00711E5F" w:rsidRPr="00711E5F">
        <w:rPr>
          <w:rFonts w:eastAsia="宋体"/>
          <w:color w:val="0070C0"/>
          <w:szCs w:val="24"/>
          <w:lang w:eastAsia="zh-CN"/>
        </w:rPr>
        <w:t>PDSCH multiple DCI</w:t>
      </w:r>
      <w:r w:rsidR="00711E5F">
        <w:rPr>
          <w:rFonts w:eastAsia="宋体"/>
          <w:color w:val="0070C0"/>
          <w:szCs w:val="24"/>
          <w:lang w:eastAsia="zh-CN"/>
        </w:rPr>
        <w:t>)</w:t>
      </w:r>
    </w:p>
    <w:p w14:paraId="4959B356" w14:textId="3DC28041" w:rsidR="004F6BAA" w:rsidRDefault="004F6BAA" w:rsidP="004F6B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MAC CE</w:t>
      </w:r>
      <w:r w:rsidR="00237452">
        <w:rPr>
          <w:rFonts w:eastAsia="宋体"/>
          <w:color w:val="0070C0"/>
          <w:szCs w:val="24"/>
          <w:lang w:eastAsia="zh-CN"/>
        </w:rPr>
        <w:t xml:space="preserve"> </w:t>
      </w:r>
      <w:r w:rsidR="0089155E" w:rsidRPr="0089155E">
        <w:rPr>
          <w:rFonts w:eastAsia="宋体"/>
          <w:color w:val="0070C0"/>
          <w:szCs w:val="24"/>
          <w:lang w:eastAsia="zh-CN"/>
        </w:rPr>
        <w:t xml:space="preserve">one for each TCI state </w:t>
      </w:r>
      <w:r w:rsidR="00237452">
        <w:rPr>
          <w:rFonts w:eastAsia="宋体"/>
          <w:color w:val="0070C0"/>
          <w:szCs w:val="24"/>
          <w:lang w:eastAsia="zh-CN"/>
        </w:rPr>
        <w:t>(</w:t>
      </w:r>
      <w:r w:rsidR="00237452" w:rsidRPr="00237452">
        <w:rPr>
          <w:rFonts w:eastAsia="宋体"/>
          <w:color w:val="0070C0"/>
          <w:szCs w:val="24"/>
          <w:lang w:eastAsia="zh-CN"/>
        </w:rPr>
        <w:t>PDCCH non-SFN</w:t>
      </w:r>
      <w:r w:rsidR="00237452">
        <w:rPr>
          <w:rFonts w:eastAsia="宋体"/>
          <w:color w:val="0070C0"/>
          <w:szCs w:val="24"/>
          <w:lang w:eastAsia="zh-CN"/>
        </w:rPr>
        <w:t>)</w:t>
      </w:r>
    </w:p>
    <w:p w14:paraId="24485D14" w14:textId="7CE6F2AE" w:rsidR="004F6BAA" w:rsidRDefault="004F6BAA" w:rsidP="004F6B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One DCI </w:t>
      </w:r>
      <w:r w:rsidR="005C0FCF" w:rsidRPr="005C0FCF">
        <w:rPr>
          <w:rFonts w:eastAsia="宋体"/>
          <w:color w:val="0070C0"/>
          <w:szCs w:val="24"/>
          <w:lang w:eastAsia="zh-CN"/>
        </w:rPr>
        <w:t xml:space="preserve">for two TCI states </w:t>
      </w:r>
      <w:r w:rsidR="005853C2">
        <w:rPr>
          <w:rFonts w:eastAsia="宋体"/>
          <w:color w:val="0070C0"/>
          <w:szCs w:val="24"/>
          <w:lang w:eastAsia="zh-CN"/>
        </w:rPr>
        <w:t>(</w:t>
      </w:r>
      <w:r w:rsidR="005853C2" w:rsidRPr="00711E5F">
        <w:rPr>
          <w:rFonts w:eastAsia="宋体"/>
          <w:color w:val="0070C0"/>
          <w:szCs w:val="24"/>
          <w:lang w:eastAsia="zh-CN"/>
        </w:rPr>
        <w:t xml:space="preserve">PDSCH </w:t>
      </w:r>
      <w:r w:rsidR="005853C2">
        <w:rPr>
          <w:rFonts w:eastAsia="宋体"/>
          <w:color w:val="0070C0"/>
          <w:szCs w:val="24"/>
          <w:lang w:eastAsia="zh-CN"/>
        </w:rPr>
        <w:t>single</w:t>
      </w:r>
      <w:r w:rsidR="005853C2" w:rsidRPr="00711E5F">
        <w:rPr>
          <w:rFonts w:eastAsia="宋体"/>
          <w:color w:val="0070C0"/>
          <w:szCs w:val="24"/>
          <w:lang w:eastAsia="zh-CN"/>
        </w:rPr>
        <w:t xml:space="preserve"> DCI</w:t>
      </w:r>
      <w:r w:rsidR="005853C2">
        <w:rPr>
          <w:rFonts w:eastAsia="宋体"/>
          <w:color w:val="0070C0"/>
          <w:szCs w:val="24"/>
          <w:lang w:eastAsia="zh-CN"/>
        </w:rPr>
        <w:t>)</w:t>
      </w:r>
    </w:p>
    <w:p w14:paraId="07278257" w14:textId="6C9530BF" w:rsidR="004F6BAA" w:rsidRDefault="004F6BAA" w:rsidP="004F6B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MAC CE</w:t>
      </w:r>
      <w:r w:rsidR="005C0FCF">
        <w:rPr>
          <w:rFonts w:eastAsia="宋体"/>
          <w:color w:val="0070C0"/>
          <w:szCs w:val="24"/>
          <w:lang w:eastAsia="zh-CN"/>
        </w:rPr>
        <w:t xml:space="preserve"> </w:t>
      </w:r>
      <w:r w:rsidR="005C0FCF" w:rsidRPr="005C0FCF">
        <w:rPr>
          <w:rFonts w:eastAsia="宋体"/>
          <w:color w:val="0070C0"/>
          <w:szCs w:val="24"/>
          <w:lang w:eastAsia="zh-CN"/>
        </w:rPr>
        <w:t>for two TCI states</w:t>
      </w:r>
      <w:r w:rsidR="005853C2">
        <w:rPr>
          <w:rFonts w:eastAsia="宋体"/>
          <w:color w:val="0070C0"/>
          <w:szCs w:val="24"/>
          <w:lang w:eastAsia="zh-CN"/>
        </w:rPr>
        <w:t xml:space="preserve"> (</w:t>
      </w:r>
      <w:r w:rsidR="005853C2" w:rsidRPr="00237452">
        <w:rPr>
          <w:rFonts w:eastAsia="宋体"/>
          <w:color w:val="0070C0"/>
          <w:szCs w:val="24"/>
          <w:lang w:eastAsia="zh-CN"/>
        </w:rPr>
        <w:t>PDCCH SFN</w:t>
      </w:r>
      <w:r w:rsidR="005853C2">
        <w:rPr>
          <w:rFonts w:eastAsia="宋体"/>
          <w:color w:val="0070C0"/>
          <w:szCs w:val="24"/>
          <w:lang w:eastAsia="zh-CN"/>
        </w:rPr>
        <w:t>)</w:t>
      </w:r>
    </w:p>
    <w:p w14:paraId="11BFEE51" w14:textId="77777777" w:rsidR="004F6BAA" w:rsidRPr="00805BE8" w:rsidRDefault="004F6BAA" w:rsidP="004F6B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B26616F" w14:textId="56D4B9B0" w:rsidR="004F6BAA" w:rsidRDefault="009E3F28" w:rsidP="004F6B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My understanding is a</w:t>
      </w:r>
      <w:r w:rsidR="0037465C">
        <w:rPr>
          <w:rFonts w:eastAsia="宋体"/>
          <w:color w:val="0070C0"/>
          <w:szCs w:val="24"/>
          <w:lang w:eastAsia="zh-CN"/>
        </w:rPr>
        <w:t xml:space="preserve">bove modes are supported from RAN1 perspective and </w:t>
      </w:r>
      <w:r w:rsidR="007105D9">
        <w:rPr>
          <w:rFonts w:eastAsia="宋体"/>
          <w:color w:val="0070C0"/>
          <w:szCs w:val="24"/>
          <w:lang w:eastAsia="zh-CN"/>
        </w:rPr>
        <w:t>suggest</w:t>
      </w:r>
      <w:r w:rsidR="0037465C">
        <w:rPr>
          <w:rFonts w:eastAsia="宋体"/>
          <w:color w:val="0070C0"/>
          <w:szCs w:val="24"/>
          <w:lang w:eastAsia="zh-CN"/>
        </w:rPr>
        <w:t xml:space="preserve"> to a</w:t>
      </w:r>
      <w:r w:rsidR="00835A82">
        <w:rPr>
          <w:rFonts w:eastAsia="宋体"/>
          <w:color w:val="0070C0"/>
          <w:szCs w:val="24"/>
          <w:lang w:eastAsia="zh-CN"/>
        </w:rPr>
        <w:t>gree on option 1.</w:t>
      </w:r>
    </w:p>
    <w:tbl>
      <w:tblPr>
        <w:tblStyle w:val="aff7"/>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119" w:author="Qualcomm-CH" w:date="2022-10-11T08:06:00Z">
                  <w:rPr>
                    <w:rFonts w:eastAsiaTheme="minorEastAsia"/>
                    <w:b/>
                    <w:bCs/>
                    <w:color w:val="0070C0"/>
                    <w:lang w:val="en-US" w:eastAsia="zh-CN"/>
                  </w:rPr>
                </w:rPrChange>
              </w:rPr>
            </w:pPr>
            <w:ins w:id="120" w:author="Qualcomm-CH" w:date="2022-10-11T08:28:00Z">
              <w:r>
                <w:rPr>
                  <w:rFonts w:eastAsiaTheme="minorEastAsia"/>
                  <w:color w:val="0070C0"/>
                  <w:lang w:val="en-US" w:eastAsia="zh-CN"/>
                </w:rPr>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121" w:author="Qualcomm-CH" w:date="2022-10-11T08:06:00Z">
                  <w:rPr>
                    <w:rFonts w:eastAsiaTheme="minorEastAsia"/>
                    <w:b/>
                    <w:bCs/>
                    <w:color w:val="0070C0"/>
                    <w:lang w:val="en-US" w:eastAsia="zh-CN"/>
                  </w:rPr>
                </w:rPrChange>
              </w:rPr>
            </w:pPr>
            <w:ins w:id="122" w:author="Qualcomm-CH" w:date="2022-10-11T08:33:00Z">
              <w:r>
                <w:rPr>
                  <w:rFonts w:eastAsiaTheme="minorEastAsia"/>
                  <w:color w:val="0070C0"/>
                  <w:lang w:val="en-US" w:eastAsia="zh-CN"/>
                </w:rPr>
                <w:t>Is this a standalone issue, meaning any bullet of Option 1 does not have any impact to other issues</w:t>
              </w:r>
            </w:ins>
            <w:ins w:id="123" w:author="Qualcomm-CH" w:date="2022-10-11T08:34:00Z">
              <w:r w:rsidR="00012D70">
                <w:rPr>
                  <w:rFonts w:eastAsiaTheme="minorEastAsia"/>
                  <w:color w:val="0070C0"/>
                  <w:lang w:val="en-US" w:eastAsia="zh-CN"/>
                </w:rPr>
                <w:t xml:space="preserve"> </w:t>
              </w:r>
            </w:ins>
            <w:ins w:id="124" w:author="Qualcomm-CH" w:date="2022-10-11T08:33:00Z">
              <w:r>
                <w:rPr>
                  <w:rFonts w:eastAsiaTheme="minorEastAsia"/>
                  <w:color w:val="0070C0"/>
                  <w:lang w:val="en-US" w:eastAsia="zh-CN"/>
                </w:rPr>
                <w:t xml:space="preserve">and does not need any </w:t>
              </w:r>
            </w:ins>
            <w:ins w:id="125"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126" w:author="Qualcomm-CH" w:date="2022-10-11T08:35:00Z">
              <w:r w:rsidR="00012D70">
                <w:rPr>
                  <w:rFonts w:eastAsiaTheme="minorEastAsia"/>
                  <w:color w:val="0070C0"/>
                  <w:lang w:val="en-US" w:eastAsia="zh-CN"/>
                </w:rPr>
                <w:t xml:space="preserve">, e.g. single- vs. </w:t>
              </w:r>
            </w:ins>
            <w:ins w:id="127" w:author="Qualcomm-CH" w:date="2022-10-11T08:36:00Z">
              <w:r w:rsidR="00012D70">
                <w:rPr>
                  <w:rFonts w:eastAsiaTheme="minorEastAsia"/>
                  <w:color w:val="0070C0"/>
                  <w:lang w:val="en-US" w:eastAsia="zh-CN"/>
                </w:rPr>
                <w:t xml:space="preserve">multi-DCI, intra- vs. inter-cell </w:t>
              </w:r>
              <w:proofErr w:type="spellStart"/>
              <w:r w:rsidR="00012D70">
                <w:rPr>
                  <w:rFonts w:eastAsiaTheme="minorEastAsia"/>
                  <w:color w:val="0070C0"/>
                  <w:lang w:val="en-US" w:eastAsia="zh-CN"/>
                </w:rPr>
                <w:t>mTRP</w:t>
              </w:r>
              <w:proofErr w:type="spellEnd"/>
              <w:r w:rsidR="00012D70">
                <w:rPr>
                  <w:rFonts w:eastAsiaTheme="minorEastAsia"/>
                  <w:color w:val="0070C0"/>
                  <w:lang w:val="en-US" w:eastAsia="zh-CN"/>
                </w:rPr>
                <w:t xml:space="preserve">, </w:t>
              </w:r>
              <w:proofErr w:type="spellStart"/>
              <w:r w:rsidR="00012D70">
                <w:rPr>
                  <w:rFonts w:eastAsiaTheme="minorEastAsia"/>
                  <w:color w:val="0070C0"/>
                  <w:lang w:val="en-US" w:eastAsia="zh-CN"/>
                </w:rPr>
                <w:t>etc</w:t>
              </w:r>
            </w:ins>
            <w:proofErr w:type="spellEnd"/>
            <w:ins w:id="128" w:author="Qualcomm-CH" w:date="2022-10-11T08:34:00Z">
              <w:r>
                <w:rPr>
                  <w:rFonts w:eastAsiaTheme="minorEastAsia"/>
                  <w:color w:val="0070C0"/>
                  <w:lang w:val="en-US" w:eastAsia="zh-CN"/>
                </w:rPr>
                <w:t>?</w:t>
              </w:r>
            </w:ins>
            <w:ins w:id="129"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1D8C2F22" w:rsidR="00DC7C7B" w:rsidRPr="0009185B" w:rsidRDefault="006E4248" w:rsidP="00587116">
            <w:pPr>
              <w:spacing w:after="120"/>
              <w:rPr>
                <w:rFonts w:eastAsiaTheme="minorEastAsia"/>
                <w:color w:val="0070C0"/>
                <w:lang w:val="en-US" w:eastAsia="ko-KR"/>
              </w:rPr>
            </w:pPr>
            <w:ins w:id="130" w:author="JY Hwang" w:date="2022-10-12T15:00:00Z">
              <w:r>
                <w:rPr>
                  <w:rFonts w:eastAsiaTheme="minorEastAsia" w:hint="eastAsia"/>
                  <w:color w:val="0070C0"/>
                  <w:lang w:val="en-US" w:eastAsia="ko-KR"/>
                </w:rPr>
                <w:t>LGE</w:t>
              </w:r>
            </w:ins>
          </w:p>
        </w:tc>
        <w:tc>
          <w:tcPr>
            <w:tcW w:w="8395" w:type="dxa"/>
          </w:tcPr>
          <w:p w14:paraId="0CCBEC02" w14:textId="7DBAB7D7" w:rsidR="00DC7C7B" w:rsidRPr="0009185B" w:rsidRDefault="00142494" w:rsidP="00587116">
            <w:pPr>
              <w:spacing w:after="120"/>
              <w:rPr>
                <w:rFonts w:eastAsiaTheme="minorEastAsia"/>
                <w:color w:val="0070C0"/>
                <w:lang w:val="en-US" w:eastAsia="ko-KR"/>
              </w:rPr>
            </w:pPr>
            <w:ins w:id="131" w:author="JY Hwang" w:date="2022-10-12T15:19:00Z">
              <w:r>
                <w:rPr>
                  <w:rFonts w:eastAsiaTheme="minorEastAsia"/>
                  <w:color w:val="0070C0"/>
                  <w:lang w:val="en-US" w:eastAsia="ko-KR"/>
                </w:rPr>
                <w:t xml:space="preserve">Is </w:t>
              </w:r>
              <w:proofErr w:type="gramStart"/>
              <w:r>
                <w:rPr>
                  <w:rFonts w:eastAsiaTheme="minorEastAsia"/>
                  <w:color w:val="0070C0"/>
                  <w:lang w:val="en-US" w:eastAsia="ko-KR"/>
                </w:rPr>
                <w:t>it</w:t>
              </w:r>
              <w:proofErr w:type="gramEnd"/>
              <w:r>
                <w:rPr>
                  <w:rFonts w:eastAsiaTheme="minorEastAsia"/>
                  <w:color w:val="0070C0"/>
                  <w:lang w:val="en-US" w:eastAsia="ko-KR"/>
                </w:rPr>
                <w:t xml:space="preserve"> different issue from Issue 1-2-2-2?</w:t>
              </w:r>
            </w:ins>
          </w:p>
        </w:tc>
      </w:tr>
      <w:tr w:rsidR="00781BF1" w14:paraId="1E745A05" w14:textId="77777777" w:rsidTr="00587116">
        <w:trPr>
          <w:ins w:id="132" w:author="CK Yang (楊智凱)" w:date="2022-10-12T17:59:00Z"/>
        </w:trPr>
        <w:tc>
          <w:tcPr>
            <w:tcW w:w="1236" w:type="dxa"/>
          </w:tcPr>
          <w:p w14:paraId="7ACCB734" w14:textId="1F79131C" w:rsidR="00781BF1" w:rsidRDefault="00781BF1" w:rsidP="00781BF1">
            <w:pPr>
              <w:spacing w:after="120"/>
              <w:rPr>
                <w:ins w:id="133" w:author="CK Yang (楊智凱)" w:date="2022-10-12T17:59:00Z"/>
                <w:rFonts w:eastAsiaTheme="minorEastAsia"/>
                <w:color w:val="0070C0"/>
                <w:lang w:val="en-US" w:eastAsia="ko-KR"/>
              </w:rPr>
            </w:pPr>
            <w:ins w:id="134" w:author="CK Yang (楊智凱)" w:date="2022-10-12T17:59:00Z">
              <w:r w:rsidRPr="00644E3F">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1A9D4532" w14:textId="02DEDCD6" w:rsidR="00781BF1" w:rsidRDefault="00781BF1" w:rsidP="00781BF1">
            <w:pPr>
              <w:spacing w:after="120"/>
              <w:rPr>
                <w:ins w:id="135" w:author="CK Yang (楊智凱)" w:date="2022-10-12T17:59:00Z"/>
                <w:rFonts w:eastAsiaTheme="minorEastAsia"/>
                <w:color w:val="0070C0"/>
                <w:lang w:val="en-US" w:eastAsia="ko-KR"/>
              </w:rPr>
            </w:pPr>
            <w:ins w:id="136" w:author="CK Yang (楊智凱)" w:date="2022-10-12T17:59:00Z">
              <w:r>
                <w:rPr>
                  <w:rFonts w:eastAsia="PMingLiU"/>
                  <w:color w:val="0070C0"/>
                  <w:lang w:val="en-US" w:eastAsia="zh-TW"/>
                </w:rPr>
                <w:t xml:space="preserve">More discussion is needed. It seems depends </w:t>
              </w:r>
              <w:proofErr w:type="gramStart"/>
              <w:r>
                <w:rPr>
                  <w:rFonts w:eastAsia="PMingLiU"/>
                  <w:color w:val="0070C0"/>
                  <w:lang w:val="en-US" w:eastAsia="zh-TW"/>
                </w:rPr>
                <w:t>on  other</w:t>
              </w:r>
              <w:proofErr w:type="gramEnd"/>
              <w:r>
                <w:rPr>
                  <w:rFonts w:eastAsia="PMingLiU"/>
                  <w:color w:val="0070C0"/>
                  <w:lang w:val="en-US" w:eastAsia="zh-TW"/>
                </w:rPr>
                <w:t xml:space="preserve"> 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DD55E6" w14:paraId="6E2664AB" w14:textId="77777777" w:rsidTr="00587116">
        <w:trPr>
          <w:ins w:id="137" w:author="OPPO-Roy" w:date="2022-10-12T19:00:00Z"/>
        </w:trPr>
        <w:tc>
          <w:tcPr>
            <w:tcW w:w="1236" w:type="dxa"/>
          </w:tcPr>
          <w:p w14:paraId="74FE7693" w14:textId="587F9104" w:rsidR="00DD55E6" w:rsidRPr="00DD55E6" w:rsidRDefault="00DD55E6" w:rsidP="00781BF1">
            <w:pPr>
              <w:spacing w:after="120"/>
              <w:rPr>
                <w:ins w:id="138" w:author="OPPO-Roy" w:date="2022-10-12T19:00:00Z"/>
                <w:rFonts w:eastAsiaTheme="minorEastAsia" w:hint="eastAsia"/>
                <w:color w:val="0070C0"/>
                <w:lang w:val="en-US" w:eastAsia="zh-CN"/>
              </w:rPr>
            </w:pPr>
            <w:ins w:id="139"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117EE86" w14:textId="0AE3B723" w:rsidR="00DD55E6" w:rsidRPr="00DD55E6" w:rsidRDefault="00DD55E6" w:rsidP="00781BF1">
            <w:pPr>
              <w:spacing w:after="120"/>
              <w:rPr>
                <w:ins w:id="140" w:author="OPPO-Roy" w:date="2022-10-12T19:00:00Z"/>
                <w:rFonts w:eastAsiaTheme="minorEastAsia" w:hint="eastAsia"/>
                <w:color w:val="0070C0"/>
                <w:lang w:val="en-US" w:eastAsia="zh-CN"/>
                <w:rPrChange w:id="141" w:author="OPPO-Roy" w:date="2022-10-12T19:00:00Z">
                  <w:rPr>
                    <w:ins w:id="142" w:author="OPPO-Roy" w:date="2022-10-12T19:00:00Z"/>
                    <w:rFonts w:eastAsia="PMingLiU"/>
                    <w:color w:val="0070C0"/>
                    <w:lang w:val="en-US" w:eastAsia="zh-TW"/>
                  </w:rPr>
                </w:rPrChange>
              </w:rPr>
            </w:pPr>
            <w:ins w:id="143"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975FC">
        <w:rPr>
          <w:rFonts w:eastAsia="宋体"/>
          <w:color w:val="0070C0"/>
          <w:szCs w:val="24"/>
          <w:lang w:eastAsia="zh-CN"/>
        </w:rPr>
        <w:t xml:space="preserve"> 1 (Xiaomi):</w:t>
      </w:r>
    </w:p>
    <w:p w14:paraId="3DA15BFF" w14:textId="11AF1528" w:rsidR="00F904A1" w:rsidRPr="00F904A1" w:rsidRDefault="00F904A1" w:rsidP="00F904A1">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1, </w:t>
      </w:r>
      <w:r w:rsidRPr="00F904A1">
        <w:rPr>
          <w:rFonts w:eastAsia="宋体"/>
          <w:color w:val="0070C0"/>
          <w:szCs w:val="24"/>
          <w:lang w:eastAsia="zh-CN"/>
        </w:rPr>
        <w:t xml:space="preserve">Single TCI state </w:t>
      </w:r>
      <w:r w:rsidR="009869FC">
        <w:rPr>
          <w:rFonts w:eastAsia="宋体"/>
          <w:color w:val="0070C0"/>
          <w:szCs w:val="24"/>
          <w:lang w:eastAsia="zh-CN"/>
        </w:rPr>
        <w:t xml:space="preserve">to </w:t>
      </w:r>
      <w:r w:rsidRPr="00F904A1">
        <w:rPr>
          <w:rFonts w:eastAsia="宋体"/>
          <w:color w:val="0070C0"/>
          <w:szCs w:val="24"/>
          <w:lang w:eastAsia="zh-CN"/>
        </w:rPr>
        <w:t>Dual TCI state within one MAC CE</w:t>
      </w:r>
    </w:p>
    <w:p w14:paraId="72532910" w14:textId="07BAAFFC"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2, Single TCI state</w:t>
      </w:r>
      <w:r w:rsidR="009869FC">
        <w:rPr>
          <w:rFonts w:eastAsia="宋体"/>
          <w:color w:val="0070C0"/>
          <w:szCs w:val="24"/>
          <w:lang w:eastAsia="zh-CN"/>
        </w:rPr>
        <w:t xml:space="preserve"> to </w:t>
      </w:r>
      <w:r w:rsidRPr="00F904A1">
        <w:rPr>
          <w:rFonts w:eastAsia="宋体"/>
          <w:color w:val="0070C0"/>
          <w:szCs w:val="24"/>
          <w:lang w:eastAsia="zh-CN"/>
        </w:rPr>
        <w:t>Dual TCI state with two MAC CE</w:t>
      </w:r>
    </w:p>
    <w:p w14:paraId="7B5B4C6F" w14:textId="0080FD16"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3, Dual TCI state within one MAC CE</w:t>
      </w:r>
      <w:r w:rsidR="009869FC">
        <w:rPr>
          <w:rFonts w:eastAsia="宋体"/>
          <w:color w:val="0070C0"/>
          <w:szCs w:val="24"/>
          <w:lang w:eastAsia="zh-CN"/>
        </w:rPr>
        <w:t xml:space="preserve"> to </w:t>
      </w:r>
      <w:r w:rsidRPr="00F904A1">
        <w:rPr>
          <w:rFonts w:eastAsia="宋体"/>
          <w:color w:val="0070C0"/>
          <w:szCs w:val="24"/>
          <w:lang w:eastAsia="zh-CN"/>
        </w:rPr>
        <w:t>Single TCI state</w:t>
      </w:r>
    </w:p>
    <w:p w14:paraId="789047D1" w14:textId="5BC625E6"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4, Dual TCI state with two MAC CE</w:t>
      </w:r>
      <w:r w:rsidR="00B975FC">
        <w:rPr>
          <w:rFonts w:eastAsia="宋体"/>
          <w:color w:val="0070C0"/>
          <w:szCs w:val="24"/>
          <w:lang w:eastAsia="zh-CN"/>
        </w:rPr>
        <w:t xml:space="preserve"> to </w:t>
      </w:r>
      <w:r w:rsidRPr="00F904A1">
        <w:rPr>
          <w:rFonts w:eastAsia="宋体"/>
          <w:color w:val="0070C0"/>
          <w:szCs w:val="24"/>
          <w:lang w:eastAsia="zh-CN"/>
        </w:rPr>
        <w:t>Single TCI state</w:t>
      </w:r>
    </w:p>
    <w:p w14:paraId="522002C1" w14:textId="1F54BD5C"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5, Dual TCI state with one MAC CE</w:t>
      </w:r>
      <w:r w:rsidR="00B975FC">
        <w:rPr>
          <w:rFonts w:eastAsia="宋体"/>
          <w:color w:val="0070C0"/>
          <w:szCs w:val="24"/>
          <w:lang w:eastAsia="zh-CN"/>
        </w:rPr>
        <w:t xml:space="preserve"> to </w:t>
      </w:r>
      <w:r w:rsidRPr="00F904A1">
        <w:rPr>
          <w:rFonts w:eastAsia="宋体"/>
          <w:color w:val="0070C0"/>
          <w:szCs w:val="24"/>
          <w:lang w:eastAsia="zh-CN"/>
        </w:rPr>
        <w:t>Dual TCI state with two MAC CE</w:t>
      </w:r>
    </w:p>
    <w:p w14:paraId="31167A42" w14:textId="7076F9A9"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6, Dual TCI state with two MAC CE</w:t>
      </w:r>
      <w:r w:rsidR="00B975FC">
        <w:rPr>
          <w:rFonts w:eastAsia="宋体"/>
          <w:color w:val="0070C0"/>
          <w:szCs w:val="24"/>
          <w:lang w:eastAsia="zh-CN"/>
        </w:rPr>
        <w:t xml:space="preserve"> to </w:t>
      </w:r>
      <w:r w:rsidRPr="00F904A1">
        <w:rPr>
          <w:rFonts w:eastAsia="宋体"/>
          <w:color w:val="0070C0"/>
          <w:szCs w:val="24"/>
          <w:lang w:eastAsia="zh-CN"/>
        </w:rPr>
        <w:t>Dual TCI state with one MAC CE</w:t>
      </w:r>
    </w:p>
    <w:p w14:paraId="465D0F24" w14:textId="6DDDAA0D" w:rsidR="00F904A1" w:rsidRPr="00F904A1" w:rsidRDefault="00F904A1" w:rsidP="00F904A1">
      <w:pPr>
        <w:pStyle w:val="aff8"/>
        <w:numPr>
          <w:ilvl w:val="1"/>
          <w:numId w:val="4"/>
        </w:numPr>
        <w:spacing w:after="120"/>
        <w:ind w:firstLineChars="0"/>
        <w:rPr>
          <w:rFonts w:eastAsia="宋体"/>
          <w:color w:val="0070C0"/>
          <w:szCs w:val="24"/>
          <w:lang w:eastAsia="zh-CN"/>
        </w:rPr>
      </w:pPr>
      <w:r w:rsidRPr="00F904A1">
        <w:rPr>
          <w:rFonts w:eastAsia="宋体"/>
          <w:color w:val="0070C0"/>
          <w:szCs w:val="24"/>
          <w:lang w:eastAsia="zh-CN"/>
        </w:rPr>
        <w:t>7, Dual TCI state with one MAC CE</w:t>
      </w:r>
      <w:r w:rsidR="00B975FC">
        <w:rPr>
          <w:rFonts w:eastAsia="宋体"/>
          <w:color w:val="0070C0"/>
          <w:szCs w:val="24"/>
          <w:lang w:eastAsia="zh-CN"/>
        </w:rPr>
        <w:t xml:space="preserve"> to </w:t>
      </w:r>
      <w:r w:rsidRPr="00F904A1">
        <w:rPr>
          <w:rFonts w:eastAsia="宋体"/>
          <w:color w:val="0070C0"/>
          <w:szCs w:val="24"/>
          <w:lang w:eastAsia="zh-CN"/>
        </w:rPr>
        <w:t>Dual TCI state with one MAC CE</w:t>
      </w:r>
    </w:p>
    <w:p w14:paraId="5FD867D0" w14:textId="307AC5B7" w:rsidR="00F23202" w:rsidRDefault="00F904A1" w:rsidP="00B975FC">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F904A1">
        <w:rPr>
          <w:rFonts w:eastAsia="宋体"/>
          <w:color w:val="0070C0"/>
          <w:szCs w:val="24"/>
          <w:lang w:eastAsia="zh-CN"/>
        </w:rPr>
        <w:t>8, Dual TCI state with two MAC CE</w:t>
      </w:r>
      <w:r w:rsidR="00B975FC">
        <w:rPr>
          <w:rFonts w:eastAsia="宋体"/>
          <w:color w:val="0070C0"/>
          <w:szCs w:val="24"/>
          <w:lang w:eastAsia="zh-CN"/>
        </w:rPr>
        <w:t xml:space="preserve"> to </w:t>
      </w:r>
      <w:r w:rsidRPr="00F904A1">
        <w:rPr>
          <w:rFonts w:eastAsia="宋体"/>
          <w:color w:val="0070C0"/>
          <w:szCs w:val="24"/>
          <w:lang w:eastAsia="zh-CN"/>
        </w:rPr>
        <w:t>Dual TCI state with two MAC CE</w:t>
      </w:r>
    </w:p>
    <w:p w14:paraId="22FE1897" w14:textId="43AEF481" w:rsidR="001D03F9" w:rsidRPr="001D03F9" w:rsidRDefault="001D03F9" w:rsidP="001D03F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D03F9">
        <w:rPr>
          <w:rFonts w:eastAsia="宋体"/>
          <w:color w:val="0070C0"/>
          <w:szCs w:val="24"/>
          <w:lang w:eastAsia="zh-CN"/>
        </w:rPr>
        <w:t xml:space="preserve">Proposal </w:t>
      </w:r>
      <w:r>
        <w:rPr>
          <w:rFonts w:eastAsia="宋体"/>
          <w:color w:val="0070C0"/>
          <w:szCs w:val="24"/>
          <w:lang w:eastAsia="zh-CN"/>
        </w:rPr>
        <w:t>2</w:t>
      </w:r>
      <w:r w:rsidR="00123D2D">
        <w:rPr>
          <w:rFonts w:eastAsia="宋体"/>
          <w:color w:val="0070C0"/>
          <w:szCs w:val="24"/>
          <w:lang w:eastAsia="zh-CN"/>
        </w:rPr>
        <w:t xml:space="preserve"> (Huawei)</w:t>
      </w:r>
      <w:r w:rsidRPr="001D03F9">
        <w:rPr>
          <w:rFonts w:eastAsia="宋体"/>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aff8"/>
        <w:numPr>
          <w:ilvl w:val="1"/>
          <w:numId w:val="4"/>
        </w:numPr>
        <w:spacing w:after="120"/>
        <w:ind w:firstLineChars="0"/>
        <w:rPr>
          <w:rFonts w:eastAsia="宋体"/>
          <w:color w:val="0070C0"/>
          <w:szCs w:val="24"/>
          <w:lang w:eastAsia="zh-CN"/>
        </w:rPr>
      </w:pPr>
      <w:r w:rsidRPr="001D03F9">
        <w:rPr>
          <w:rFonts w:eastAsia="宋体"/>
          <w:color w:val="0070C0"/>
          <w:szCs w:val="24"/>
          <w:lang w:eastAsia="zh-CN"/>
        </w:rPr>
        <w:t>Single TCI to dual TCI</w:t>
      </w:r>
    </w:p>
    <w:p w14:paraId="2EC828BE" w14:textId="77777777" w:rsidR="001D03F9" w:rsidRPr="001D03F9" w:rsidRDefault="001D03F9" w:rsidP="001D03F9">
      <w:pPr>
        <w:pStyle w:val="aff8"/>
        <w:numPr>
          <w:ilvl w:val="1"/>
          <w:numId w:val="4"/>
        </w:numPr>
        <w:spacing w:after="120"/>
        <w:ind w:firstLineChars="0"/>
        <w:rPr>
          <w:rFonts w:eastAsia="宋体"/>
          <w:color w:val="0070C0"/>
          <w:szCs w:val="24"/>
          <w:lang w:eastAsia="zh-CN"/>
        </w:rPr>
      </w:pPr>
      <w:r w:rsidRPr="001D03F9">
        <w:rPr>
          <w:rFonts w:eastAsia="宋体"/>
          <w:color w:val="0070C0"/>
          <w:szCs w:val="24"/>
          <w:lang w:eastAsia="zh-CN"/>
        </w:rPr>
        <w:t>Dual TCI to single TCI</w:t>
      </w:r>
    </w:p>
    <w:p w14:paraId="4FCFC715" w14:textId="77777777" w:rsidR="001D03F9" w:rsidRPr="001D03F9" w:rsidRDefault="001D03F9" w:rsidP="001D03F9">
      <w:pPr>
        <w:pStyle w:val="aff8"/>
        <w:numPr>
          <w:ilvl w:val="1"/>
          <w:numId w:val="4"/>
        </w:numPr>
        <w:spacing w:after="120"/>
        <w:ind w:firstLineChars="0"/>
        <w:rPr>
          <w:rFonts w:eastAsia="宋体"/>
          <w:color w:val="0070C0"/>
          <w:szCs w:val="24"/>
          <w:lang w:eastAsia="zh-CN"/>
        </w:rPr>
      </w:pPr>
      <w:r w:rsidRPr="001D03F9">
        <w:rPr>
          <w:rFonts w:eastAsia="宋体"/>
          <w:color w:val="0070C0"/>
          <w:szCs w:val="24"/>
          <w:lang w:eastAsia="zh-CN"/>
        </w:rPr>
        <w:t>Dual TCI with changes of both QCL Type D RSs</w:t>
      </w:r>
    </w:p>
    <w:p w14:paraId="70FFCA21" w14:textId="71154419" w:rsidR="001D03F9" w:rsidRPr="00B975FC" w:rsidRDefault="001D03F9" w:rsidP="001D03F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1D03F9">
        <w:rPr>
          <w:rFonts w:eastAsia="宋体"/>
          <w:color w:val="0070C0"/>
          <w:szCs w:val="24"/>
          <w:lang w:eastAsia="zh-CN"/>
        </w:rPr>
        <w:t>Dual TCI with change of only one of QCL type D RS.</w:t>
      </w:r>
    </w:p>
    <w:p w14:paraId="0C138636" w14:textId="77777777" w:rsidR="00F23202" w:rsidRPr="00805BE8" w:rsidRDefault="00F23202" w:rsidP="00F2320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4106B74" w14:textId="1B432088" w:rsidR="00F23202" w:rsidRDefault="00E41F0B" w:rsidP="00F2320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Both proposals look similar. Can they be merged into proposal 1? </w:t>
      </w:r>
      <w:r w:rsidR="00DE6D2C">
        <w:rPr>
          <w:rFonts w:eastAsia="宋体"/>
          <w:color w:val="0070C0"/>
          <w:szCs w:val="24"/>
          <w:lang w:eastAsia="zh-CN"/>
        </w:rPr>
        <w:t>Further discussion needed.</w:t>
      </w:r>
    </w:p>
    <w:tbl>
      <w:tblPr>
        <w:tblStyle w:val="aff7"/>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144" w:author="Qualcomm-CH" w:date="2022-10-11T08:06:00Z">
                  <w:rPr>
                    <w:rFonts w:eastAsiaTheme="minorEastAsia"/>
                    <w:b/>
                    <w:bCs/>
                    <w:color w:val="0070C0"/>
                    <w:lang w:val="en-US" w:eastAsia="zh-CN"/>
                  </w:rPr>
                </w:rPrChange>
              </w:rPr>
            </w:pPr>
            <w:ins w:id="145"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146" w:author="Qualcomm-CH" w:date="2022-10-11T08:06:00Z">
                  <w:rPr>
                    <w:rFonts w:eastAsiaTheme="minorEastAsia"/>
                    <w:b/>
                    <w:bCs/>
                    <w:color w:val="0070C0"/>
                    <w:lang w:val="en-US" w:eastAsia="zh-CN"/>
                  </w:rPr>
                </w:rPrChange>
              </w:rPr>
            </w:pPr>
            <w:ins w:id="147" w:author="Qualcomm-CH" w:date="2022-10-11T08:42:00Z">
              <w:r>
                <w:rPr>
                  <w:rFonts w:eastAsiaTheme="minorEastAsia"/>
                  <w:color w:val="0070C0"/>
                  <w:lang w:val="en-US" w:eastAsia="zh-CN"/>
                </w:rPr>
                <w:t xml:space="preserve">For Proposal 1: </w:t>
              </w:r>
            </w:ins>
            <w:ins w:id="148"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F2BBD32" w:rsidR="00733E0A" w:rsidRPr="0009185B" w:rsidRDefault="00142494" w:rsidP="00587116">
            <w:pPr>
              <w:spacing w:after="120"/>
              <w:rPr>
                <w:rFonts w:eastAsiaTheme="minorEastAsia"/>
                <w:color w:val="0070C0"/>
                <w:lang w:val="en-US" w:eastAsia="ko-KR"/>
              </w:rPr>
            </w:pPr>
            <w:ins w:id="149" w:author="JY Hwang" w:date="2022-10-12T15:19:00Z">
              <w:r>
                <w:rPr>
                  <w:rFonts w:eastAsiaTheme="minorEastAsia" w:hint="eastAsia"/>
                  <w:color w:val="0070C0"/>
                  <w:lang w:val="en-US" w:eastAsia="ko-KR"/>
                </w:rPr>
                <w:lastRenderedPageBreak/>
                <w:t>LGE</w:t>
              </w:r>
            </w:ins>
          </w:p>
        </w:tc>
        <w:tc>
          <w:tcPr>
            <w:tcW w:w="8395" w:type="dxa"/>
          </w:tcPr>
          <w:p w14:paraId="61AD0B33" w14:textId="630DABA9" w:rsidR="00733E0A" w:rsidRPr="0009185B" w:rsidRDefault="00142494" w:rsidP="00142494">
            <w:pPr>
              <w:spacing w:after="120"/>
              <w:rPr>
                <w:rFonts w:eastAsiaTheme="minorEastAsia"/>
                <w:color w:val="0070C0"/>
                <w:lang w:val="en-US" w:eastAsia="ko-KR"/>
              </w:rPr>
            </w:pPr>
            <w:ins w:id="150"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sidR="006C2CAC">
                <w:rPr>
                  <w:rFonts w:eastAsiaTheme="minorEastAsia"/>
                  <w:color w:val="0070C0"/>
                  <w:lang w:val="en-US" w:eastAsia="ko-KR"/>
                </w:rPr>
                <w:t>with proposal 1.</w:t>
              </w:r>
              <w:r>
                <w:rPr>
                  <w:rFonts w:eastAsiaTheme="minorEastAsia"/>
                  <w:color w:val="0070C0"/>
                  <w:lang w:val="en-US" w:eastAsia="ko-KR"/>
                </w:rPr>
                <w:t xml:space="preserve"> </w:t>
              </w:r>
            </w:ins>
            <w:ins w:id="151" w:author="JY Hwang" w:date="2022-10-12T15:21:00Z">
              <w:r>
                <w:rPr>
                  <w:rFonts w:eastAsiaTheme="minorEastAsia"/>
                  <w:color w:val="0070C0"/>
                  <w:lang w:val="en-US" w:eastAsia="ko-KR"/>
                </w:rPr>
                <w:t xml:space="preserve">For further clarification, </w:t>
              </w:r>
            </w:ins>
            <w:ins w:id="152" w:author="JY Hwang" w:date="2022-10-12T15:24:00Z">
              <w:r>
                <w:rPr>
                  <w:rFonts w:eastAsiaTheme="minorEastAsia"/>
                  <w:color w:val="0070C0"/>
                  <w:lang w:val="en-US" w:eastAsia="ko-KR"/>
                </w:rPr>
                <w:t>could</w:t>
              </w:r>
            </w:ins>
            <w:ins w:id="153" w:author="JY Hwang" w:date="2022-10-12T15:22:00Z">
              <w:r>
                <w:rPr>
                  <w:rFonts w:eastAsiaTheme="minorEastAsia"/>
                  <w:color w:val="0070C0"/>
                  <w:lang w:val="en-US" w:eastAsia="ko-KR"/>
                </w:rPr>
                <w:t xml:space="preserve"> </w:t>
              </w:r>
            </w:ins>
            <w:ins w:id="154" w:author="JY Hwang" w:date="2022-10-12T15:21:00Z">
              <w:r>
                <w:rPr>
                  <w:rFonts w:eastAsiaTheme="minorEastAsia"/>
                  <w:color w:val="0070C0"/>
                  <w:lang w:val="en-US" w:eastAsia="ko-KR"/>
                </w:rPr>
                <w:t>single DCI to dual DCI</w:t>
              </w:r>
            </w:ins>
            <w:ins w:id="155" w:author="JY Hwang" w:date="2022-10-12T15:22:00Z">
              <w:r>
                <w:rPr>
                  <w:rFonts w:eastAsiaTheme="minorEastAsia"/>
                  <w:color w:val="0070C0"/>
                  <w:lang w:val="en-US" w:eastAsia="ko-KR"/>
                </w:rPr>
                <w:t xml:space="preserve"> </w:t>
              </w:r>
            </w:ins>
            <w:ins w:id="156" w:author="JY Hwang" w:date="2022-10-12T15:24:00Z">
              <w:r>
                <w:rPr>
                  <w:rFonts w:eastAsiaTheme="minorEastAsia"/>
                  <w:color w:val="0070C0"/>
                  <w:lang w:val="en-US" w:eastAsia="ko-KR"/>
                </w:rPr>
                <w:t xml:space="preserve">be considered the same as </w:t>
              </w:r>
            </w:ins>
            <w:ins w:id="157" w:author="JY Hwang" w:date="2022-10-12T15:23:00Z">
              <w:r>
                <w:rPr>
                  <w:rFonts w:eastAsiaTheme="minorEastAsia"/>
                  <w:color w:val="0070C0"/>
                  <w:lang w:val="en-US" w:eastAsia="ko-KR"/>
                </w:rPr>
                <w:t>the single panel to two panel activation</w:t>
              </w:r>
            </w:ins>
            <w:ins w:id="158" w:author="JY Hwang" w:date="2022-10-12T15:24:00Z">
              <w:r>
                <w:rPr>
                  <w:rFonts w:eastAsiaTheme="minorEastAsia"/>
                  <w:color w:val="0070C0"/>
                  <w:lang w:val="en-US" w:eastAsia="ko-KR"/>
                </w:rPr>
                <w:t xml:space="preserve"> from the UE </w:t>
              </w:r>
            </w:ins>
            <w:ins w:id="159" w:author="JY Hwang" w:date="2022-10-12T15:25:00Z">
              <w:r>
                <w:rPr>
                  <w:rFonts w:eastAsiaTheme="minorEastAsia"/>
                  <w:color w:val="0070C0"/>
                  <w:lang w:val="en-US" w:eastAsia="ko-KR"/>
                </w:rPr>
                <w:t>behavior</w:t>
              </w:r>
            </w:ins>
            <w:ins w:id="160" w:author="JY Hwang" w:date="2022-10-12T15:24:00Z">
              <w:r>
                <w:rPr>
                  <w:rFonts w:eastAsiaTheme="minorEastAsia"/>
                  <w:color w:val="0070C0"/>
                  <w:lang w:val="en-US" w:eastAsia="ko-KR"/>
                </w:rPr>
                <w:t xml:space="preserve"> </w:t>
              </w:r>
            </w:ins>
            <w:ins w:id="161" w:author="JY Hwang" w:date="2022-10-12T15:25:00Z">
              <w:r>
                <w:rPr>
                  <w:rFonts w:eastAsiaTheme="minorEastAsia"/>
                  <w:color w:val="0070C0"/>
                  <w:lang w:val="en-US" w:eastAsia="ko-KR"/>
                </w:rPr>
                <w:t>perspective</w:t>
              </w:r>
            </w:ins>
            <w:ins w:id="162" w:author="JY Hwang" w:date="2022-10-12T15:23:00Z">
              <w:r>
                <w:rPr>
                  <w:rFonts w:eastAsiaTheme="minorEastAsia"/>
                  <w:color w:val="0070C0"/>
                  <w:lang w:val="en-US" w:eastAsia="ko-KR"/>
                </w:rPr>
                <w:t>?</w:t>
              </w:r>
            </w:ins>
          </w:p>
        </w:tc>
      </w:tr>
      <w:tr w:rsidR="00781BF1" w14:paraId="3776C2E9" w14:textId="77777777" w:rsidTr="00587116">
        <w:trPr>
          <w:ins w:id="163" w:author="CK Yang (楊智凱)" w:date="2022-10-12T17:59:00Z"/>
        </w:trPr>
        <w:tc>
          <w:tcPr>
            <w:tcW w:w="1236" w:type="dxa"/>
          </w:tcPr>
          <w:p w14:paraId="319EADA5" w14:textId="5BB5EA82" w:rsidR="00781BF1" w:rsidRDefault="00781BF1" w:rsidP="00781BF1">
            <w:pPr>
              <w:spacing w:after="120"/>
              <w:rPr>
                <w:ins w:id="164" w:author="CK Yang (楊智凱)" w:date="2022-10-12T17:59:00Z"/>
                <w:rFonts w:eastAsiaTheme="minorEastAsia"/>
                <w:color w:val="0070C0"/>
                <w:lang w:val="en-US" w:eastAsia="ko-KR"/>
              </w:rPr>
            </w:pPr>
            <w:ins w:id="165"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F785C39" w14:textId="6CF27123" w:rsidR="00781BF1" w:rsidRDefault="00781BF1" w:rsidP="00781BF1">
            <w:pPr>
              <w:spacing w:after="120"/>
              <w:rPr>
                <w:ins w:id="166" w:author="CK Yang (楊智凱)" w:date="2022-10-12T17:59:00Z"/>
                <w:rFonts w:eastAsiaTheme="minorEastAsia"/>
                <w:color w:val="0070C0"/>
                <w:lang w:val="en-US" w:eastAsia="ko-KR"/>
              </w:rPr>
            </w:pPr>
            <w:ins w:id="167" w:author="CK Yang (楊智凱)" w:date="2022-10-12T17:59:00Z">
              <w:r>
                <w:rPr>
                  <w:rFonts w:eastAsia="PMingLiU"/>
                  <w:color w:val="0070C0"/>
                  <w:lang w:val="en-US" w:eastAsia="zh-TW"/>
                </w:rPr>
                <w:t>Same comment as issue 1-2-2-1</w:t>
              </w:r>
            </w:ins>
          </w:p>
        </w:tc>
      </w:tr>
      <w:tr w:rsidR="00DD55E6" w14:paraId="2420733F" w14:textId="77777777" w:rsidTr="00587116">
        <w:trPr>
          <w:ins w:id="168" w:author="OPPO-Roy" w:date="2022-10-12T19:00:00Z"/>
        </w:trPr>
        <w:tc>
          <w:tcPr>
            <w:tcW w:w="1236" w:type="dxa"/>
          </w:tcPr>
          <w:p w14:paraId="089E2C14" w14:textId="4E09712C" w:rsidR="00DD55E6" w:rsidRPr="00DD55E6" w:rsidRDefault="00DD55E6" w:rsidP="00781BF1">
            <w:pPr>
              <w:spacing w:after="120"/>
              <w:rPr>
                <w:ins w:id="169" w:author="OPPO-Roy" w:date="2022-10-12T19:00:00Z"/>
                <w:rFonts w:eastAsiaTheme="minorEastAsia" w:hint="eastAsia"/>
                <w:color w:val="0070C0"/>
                <w:lang w:val="en-US" w:eastAsia="zh-CN"/>
              </w:rPr>
            </w:pPr>
            <w:ins w:id="170"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0DB689" w14:textId="40E154E4" w:rsidR="00DD55E6" w:rsidRDefault="00DD55E6" w:rsidP="00781BF1">
            <w:pPr>
              <w:spacing w:after="120"/>
              <w:rPr>
                <w:ins w:id="171" w:author="OPPO-Roy" w:date="2022-10-12T19:00:00Z"/>
                <w:rFonts w:eastAsia="PMingLiU"/>
                <w:color w:val="0070C0"/>
                <w:lang w:val="en-US" w:eastAsia="zh-TW"/>
              </w:rPr>
            </w:pPr>
            <w:ins w:id="172" w:author="OPPO-Roy" w:date="2022-10-12T19:00:00Z">
              <w:r>
                <w:rPr>
                  <w:rFonts w:eastAsia="PMingLiU"/>
                  <w:color w:val="0070C0"/>
                  <w:lang w:val="en-US" w:eastAsia="zh-TW"/>
                </w:rPr>
                <w:t>Same comment as issue 1-2-2-1</w:t>
              </w:r>
            </w:ins>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E5B2D">
        <w:rPr>
          <w:rFonts w:eastAsia="宋体"/>
          <w:color w:val="0070C0"/>
          <w:szCs w:val="24"/>
          <w:lang w:eastAsia="zh-CN"/>
        </w:rPr>
        <w:t>Proposal 1 (Xiaomi):</w:t>
      </w:r>
      <w:r w:rsidR="005E5B2D" w:rsidRPr="005E5B2D">
        <w:rPr>
          <w:rFonts w:eastAsia="宋体"/>
          <w:color w:val="0070C0"/>
          <w:szCs w:val="24"/>
          <w:lang w:eastAsia="zh-CN"/>
        </w:rPr>
        <w:t xml:space="preserve"> </w:t>
      </w:r>
      <w:r w:rsidR="000B23FA" w:rsidRPr="005E5B2D">
        <w:rPr>
          <w:rFonts w:eastAsia="宋体"/>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C833D6">
        <w:rPr>
          <w:rFonts w:eastAsia="宋体"/>
          <w:color w:val="0070C0"/>
          <w:szCs w:val="24"/>
          <w:lang w:eastAsia="zh-CN"/>
        </w:rPr>
        <w:t xml:space="preserve"> (Xiaomi)</w:t>
      </w:r>
      <w:r>
        <w:rPr>
          <w:rFonts w:eastAsia="宋体"/>
          <w:color w:val="0070C0"/>
          <w:szCs w:val="24"/>
          <w:lang w:eastAsia="zh-CN"/>
        </w:rPr>
        <w:t xml:space="preserve">: </w:t>
      </w:r>
      <w:r w:rsidRPr="005E5B2D">
        <w:rPr>
          <w:rFonts w:eastAsia="宋体"/>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3 (Xiaomi): </w:t>
      </w:r>
      <w:r w:rsidRPr="00B2264E">
        <w:rPr>
          <w:rFonts w:eastAsia="宋体"/>
          <w:color w:val="0070C0"/>
          <w:szCs w:val="24"/>
          <w:lang w:eastAsia="zh-CN"/>
        </w:rPr>
        <w:t>The MAC CE processing time will need to be further considered in certain scenario as the 2</w:t>
      </w:r>
      <w:r w:rsidRPr="00DD55E6">
        <w:rPr>
          <w:rFonts w:eastAsia="宋体"/>
          <w:color w:val="0070C0"/>
          <w:szCs w:val="24"/>
          <w:vertAlign w:val="superscript"/>
          <w:lang w:eastAsia="zh-CN"/>
          <w:rPrChange w:id="173" w:author="OPPO-Roy" w:date="2022-10-12T19:01:00Z">
            <w:rPr>
              <w:rFonts w:eastAsia="宋体"/>
              <w:color w:val="0070C0"/>
              <w:szCs w:val="24"/>
              <w:lang w:eastAsia="zh-CN"/>
            </w:rPr>
          </w:rPrChange>
        </w:rPr>
        <w:t>nd</w:t>
      </w:r>
      <w:r w:rsidRPr="00B2264E">
        <w:rPr>
          <w:rFonts w:eastAsia="宋体"/>
          <w:color w:val="0070C0"/>
          <w:szCs w:val="24"/>
          <w:lang w:eastAsia="zh-CN"/>
        </w:rPr>
        <w:t xml:space="preserve"> MAC CE comes within the 1</w:t>
      </w:r>
      <w:r w:rsidRPr="00DD55E6">
        <w:rPr>
          <w:rFonts w:eastAsia="宋体"/>
          <w:color w:val="0070C0"/>
          <w:szCs w:val="24"/>
          <w:vertAlign w:val="superscript"/>
          <w:lang w:eastAsia="zh-CN"/>
          <w:rPrChange w:id="174" w:author="OPPO-Roy" w:date="2022-10-12T19:01:00Z">
            <w:rPr>
              <w:rFonts w:eastAsia="宋体"/>
              <w:color w:val="0070C0"/>
              <w:szCs w:val="24"/>
              <w:lang w:eastAsia="zh-CN"/>
            </w:rPr>
          </w:rPrChange>
        </w:rPr>
        <w:t>st</w:t>
      </w:r>
      <w:r w:rsidRPr="00B2264E">
        <w:rPr>
          <w:rFonts w:eastAsia="宋体"/>
          <w:color w:val="0070C0"/>
          <w:szCs w:val="24"/>
          <w:lang w:eastAsia="zh-CN"/>
        </w:rPr>
        <w:t xml:space="preserve"> MAC CE processing time</w:t>
      </w:r>
    </w:p>
    <w:p w14:paraId="5C8075B3" w14:textId="77777777" w:rsidR="00A75A89" w:rsidRPr="00805BE8" w:rsidRDefault="00A75A89" w:rsidP="00A75A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303249" w14:textId="77777777" w:rsidR="00A75A89" w:rsidRPr="00805BE8" w:rsidRDefault="00A75A89" w:rsidP="00A75A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175" w:author="Qualcomm-CH" w:date="2022-10-11T08:06:00Z">
                  <w:rPr>
                    <w:rFonts w:eastAsiaTheme="minorEastAsia"/>
                    <w:b/>
                    <w:bCs/>
                    <w:color w:val="0070C0"/>
                    <w:lang w:val="en-US" w:eastAsia="zh-CN"/>
                  </w:rPr>
                </w:rPrChange>
              </w:rPr>
            </w:pPr>
            <w:ins w:id="176"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177" w:author="Qualcomm-CH" w:date="2022-10-11T08:06:00Z">
                  <w:rPr>
                    <w:rFonts w:eastAsiaTheme="minorEastAsia"/>
                    <w:b/>
                    <w:bCs/>
                    <w:color w:val="0070C0"/>
                    <w:lang w:val="en-US" w:eastAsia="zh-CN"/>
                  </w:rPr>
                </w:rPrChange>
              </w:rPr>
            </w:pPr>
            <w:ins w:id="178" w:author="Qualcomm-CH" w:date="2022-10-11T08:44:00Z">
              <w:r>
                <w:rPr>
                  <w:rFonts w:eastAsiaTheme="minorEastAsia"/>
                  <w:color w:val="0070C0"/>
                  <w:lang w:val="en-US" w:eastAsia="zh-CN"/>
                </w:rPr>
                <w:t>We’d like to wait until Issues 1-2-2-1 and 1-2-2-2 are settled. To us, here the issue is more or</w:t>
              </w:r>
            </w:ins>
            <w:ins w:id="179" w:author="Qualcomm-CH" w:date="2022-10-11T08:45:00Z">
              <w:r>
                <w:rPr>
                  <w:rFonts w:eastAsiaTheme="minorEastAsia"/>
                  <w:color w:val="0070C0"/>
                  <w:lang w:val="en-US" w:eastAsia="zh-CN"/>
                </w:rPr>
                <w:t xml:space="preserve"> less MAC CE processing time.</w:t>
              </w:r>
            </w:ins>
          </w:p>
        </w:tc>
      </w:tr>
      <w:tr w:rsidR="001A6DBD" w14:paraId="504B0661" w14:textId="77777777" w:rsidTr="00587116">
        <w:tc>
          <w:tcPr>
            <w:tcW w:w="1236" w:type="dxa"/>
          </w:tcPr>
          <w:p w14:paraId="26F14419" w14:textId="0BF63033" w:rsidR="001A6DBD" w:rsidRPr="0009185B" w:rsidRDefault="00592DFA" w:rsidP="00587116">
            <w:pPr>
              <w:spacing w:after="120"/>
              <w:rPr>
                <w:rFonts w:eastAsiaTheme="minorEastAsia"/>
                <w:color w:val="0070C0"/>
                <w:lang w:val="en-US" w:eastAsia="ko-KR"/>
              </w:rPr>
            </w:pPr>
            <w:ins w:id="180" w:author="JY Hwang" w:date="2022-10-12T16:13:00Z">
              <w:r>
                <w:rPr>
                  <w:rFonts w:eastAsiaTheme="minorEastAsia" w:hint="eastAsia"/>
                  <w:color w:val="0070C0"/>
                  <w:lang w:val="en-US" w:eastAsia="ko-KR"/>
                </w:rPr>
                <w:t>LGE</w:t>
              </w:r>
            </w:ins>
          </w:p>
        </w:tc>
        <w:tc>
          <w:tcPr>
            <w:tcW w:w="8395" w:type="dxa"/>
          </w:tcPr>
          <w:p w14:paraId="10CE2AC2" w14:textId="48417DDE" w:rsidR="001A6DBD" w:rsidRPr="0009185B" w:rsidRDefault="004F450F" w:rsidP="00587116">
            <w:pPr>
              <w:spacing w:after="120"/>
              <w:rPr>
                <w:rFonts w:eastAsiaTheme="minorEastAsia"/>
                <w:color w:val="0070C0"/>
                <w:lang w:val="en-US" w:eastAsia="ko-KR"/>
              </w:rPr>
            </w:pPr>
            <w:ins w:id="181" w:author="JY Hwang" w:date="2022-10-12T16:34:00Z">
              <w:r>
                <w:rPr>
                  <w:rFonts w:eastAsiaTheme="minorEastAsia"/>
                  <w:color w:val="0070C0"/>
                  <w:lang w:val="en-US" w:eastAsia="ko-KR"/>
                </w:rPr>
                <w:t>Further</w:t>
              </w:r>
            </w:ins>
            <w:ins w:id="182" w:author="JY Hwang" w:date="2022-10-12T16:13:00Z">
              <w:r w:rsidR="00592DFA">
                <w:rPr>
                  <w:rFonts w:eastAsiaTheme="minorEastAsia"/>
                  <w:color w:val="0070C0"/>
                  <w:lang w:val="en-US" w:eastAsia="ko-KR"/>
                </w:rPr>
                <w:t xml:space="preserve"> discuss after conclusion of Issue 1-2-2-2.</w:t>
              </w:r>
            </w:ins>
          </w:p>
        </w:tc>
      </w:tr>
      <w:tr w:rsidR="00781BF1" w14:paraId="21D65F55" w14:textId="77777777" w:rsidTr="00587116">
        <w:trPr>
          <w:ins w:id="183" w:author="CK Yang (楊智凱)" w:date="2022-10-12T17:59:00Z"/>
        </w:trPr>
        <w:tc>
          <w:tcPr>
            <w:tcW w:w="1236" w:type="dxa"/>
          </w:tcPr>
          <w:p w14:paraId="55B3FD3C" w14:textId="6F653474" w:rsidR="00781BF1" w:rsidRDefault="00781BF1" w:rsidP="00781BF1">
            <w:pPr>
              <w:spacing w:after="120"/>
              <w:rPr>
                <w:ins w:id="184" w:author="CK Yang (楊智凱)" w:date="2022-10-12T17:59:00Z"/>
                <w:rFonts w:eastAsiaTheme="minorEastAsia"/>
                <w:color w:val="0070C0"/>
                <w:lang w:val="en-US" w:eastAsia="ko-KR"/>
              </w:rPr>
            </w:pPr>
            <w:ins w:id="185"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7506D2EA" w14:textId="189A2886" w:rsidR="00781BF1" w:rsidRDefault="00781BF1" w:rsidP="00781BF1">
            <w:pPr>
              <w:spacing w:after="120"/>
              <w:rPr>
                <w:ins w:id="186" w:author="CK Yang (楊智凱)" w:date="2022-10-12T17:59:00Z"/>
                <w:rFonts w:eastAsiaTheme="minorEastAsia"/>
                <w:color w:val="0070C0"/>
                <w:lang w:val="en-US" w:eastAsia="ko-KR"/>
              </w:rPr>
            </w:pPr>
            <w:ins w:id="187" w:author="CK Yang (楊智凱)" w:date="2022-10-12T17:59:00Z">
              <w:r>
                <w:rPr>
                  <w:rFonts w:eastAsia="PMingLiU"/>
                  <w:color w:val="0070C0"/>
                  <w:lang w:val="en-US" w:eastAsia="zh-TW"/>
                </w:rPr>
                <w:t>Wait for the conclusion in Issue 1-2-2-2</w:t>
              </w:r>
            </w:ins>
          </w:p>
        </w:tc>
      </w:tr>
      <w:tr w:rsidR="00DD55E6" w14:paraId="63FCB15C" w14:textId="77777777" w:rsidTr="00587116">
        <w:trPr>
          <w:ins w:id="188" w:author="OPPO-Roy" w:date="2022-10-12T19:01:00Z"/>
        </w:trPr>
        <w:tc>
          <w:tcPr>
            <w:tcW w:w="1236" w:type="dxa"/>
          </w:tcPr>
          <w:p w14:paraId="04B29169" w14:textId="190B0901" w:rsidR="00DD55E6" w:rsidRPr="00DD55E6" w:rsidRDefault="00DD55E6" w:rsidP="00781BF1">
            <w:pPr>
              <w:spacing w:after="120"/>
              <w:rPr>
                <w:ins w:id="189" w:author="OPPO-Roy" w:date="2022-10-12T19:01:00Z"/>
                <w:rFonts w:eastAsiaTheme="minorEastAsia" w:hint="eastAsia"/>
                <w:color w:val="0070C0"/>
                <w:lang w:val="en-US" w:eastAsia="zh-CN"/>
              </w:rPr>
            </w:pPr>
            <w:ins w:id="190"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1812F34" w14:textId="6EA98A48" w:rsidR="00DD55E6" w:rsidRDefault="00DD55E6" w:rsidP="00781BF1">
            <w:pPr>
              <w:spacing w:after="120"/>
              <w:rPr>
                <w:ins w:id="191" w:author="OPPO-Roy" w:date="2022-10-12T19:01:00Z"/>
                <w:rFonts w:eastAsia="PMingLiU"/>
                <w:color w:val="0070C0"/>
                <w:lang w:val="en-US" w:eastAsia="zh-TW"/>
              </w:rPr>
            </w:pPr>
            <w:ins w:id="192" w:author="OPPO-Roy" w:date="2022-10-12T19:01:00Z">
              <w:r>
                <w:rPr>
                  <w:rFonts w:eastAsia="PMingLiU"/>
                  <w:color w:val="0070C0"/>
                  <w:lang w:val="en-US" w:eastAsia="zh-TW"/>
                </w:rPr>
                <w:t>Wait for the conclusion in Issue 1-2-2-2</w:t>
              </w:r>
            </w:ins>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C4477EB" w14:textId="383936ED" w:rsidR="000A2EE9" w:rsidRDefault="000A2EE9" w:rsidP="000A2EE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8615A7">
        <w:rPr>
          <w:rFonts w:eastAsia="宋体"/>
          <w:color w:val="0070C0"/>
          <w:szCs w:val="24"/>
          <w:lang w:eastAsia="zh-CN"/>
        </w:rPr>
        <w:t xml:space="preserve"> (Xiaomi)</w:t>
      </w:r>
      <w:r w:rsidRPr="00805BE8">
        <w:rPr>
          <w:rFonts w:eastAsia="宋体"/>
          <w:color w:val="0070C0"/>
          <w:szCs w:val="24"/>
          <w:lang w:eastAsia="zh-CN"/>
        </w:rPr>
        <w:t xml:space="preserve">: </w:t>
      </w:r>
      <w:r w:rsidR="00950B31">
        <w:rPr>
          <w:rFonts w:eastAsia="宋体"/>
          <w:color w:val="0070C0"/>
          <w:szCs w:val="24"/>
          <w:lang w:eastAsia="zh-CN"/>
        </w:rPr>
        <w:t xml:space="preserve">Assumed known if both TCI states are known. </w:t>
      </w:r>
      <w:r w:rsidR="005069B3">
        <w:rPr>
          <w:rFonts w:eastAsia="宋体"/>
          <w:color w:val="0070C0"/>
          <w:szCs w:val="24"/>
          <w:lang w:eastAsia="zh-CN"/>
        </w:rPr>
        <w:t xml:space="preserve">If anyone of the TCI state is unknown, </w:t>
      </w:r>
      <w:r w:rsidR="004A72AB">
        <w:rPr>
          <w:rFonts w:eastAsia="宋体"/>
          <w:color w:val="0070C0"/>
          <w:szCs w:val="24"/>
          <w:lang w:eastAsia="zh-CN"/>
        </w:rPr>
        <w:t>both</w:t>
      </w:r>
      <w:r w:rsidR="005069B3">
        <w:rPr>
          <w:rFonts w:eastAsia="宋体"/>
          <w:color w:val="0070C0"/>
          <w:szCs w:val="24"/>
          <w:lang w:eastAsia="zh-CN"/>
        </w:rPr>
        <w:t xml:space="preserve"> the TCI states </w:t>
      </w:r>
      <w:r w:rsidR="004F1CBD">
        <w:rPr>
          <w:rFonts w:eastAsia="宋体"/>
          <w:color w:val="0070C0"/>
          <w:szCs w:val="24"/>
          <w:lang w:eastAsia="zh-CN"/>
        </w:rPr>
        <w:t xml:space="preserve">considered </w:t>
      </w:r>
      <w:r w:rsidR="004A72AB">
        <w:rPr>
          <w:rFonts w:eastAsia="宋体"/>
          <w:color w:val="0070C0"/>
          <w:szCs w:val="24"/>
          <w:lang w:eastAsia="zh-CN"/>
        </w:rPr>
        <w:t>unknown</w:t>
      </w:r>
      <w:r w:rsidR="004F1CBD">
        <w:rPr>
          <w:rFonts w:eastAsia="宋体"/>
          <w:color w:val="0070C0"/>
          <w:szCs w:val="24"/>
          <w:lang w:eastAsia="zh-CN"/>
        </w:rPr>
        <w:t>.</w:t>
      </w:r>
      <w:r w:rsidR="005069B3">
        <w:rPr>
          <w:rFonts w:eastAsia="宋体"/>
          <w:color w:val="0070C0"/>
          <w:szCs w:val="24"/>
          <w:lang w:eastAsia="zh-CN"/>
        </w:rPr>
        <w:t xml:space="preserve"> </w:t>
      </w:r>
      <w:r>
        <w:rPr>
          <w:rFonts w:eastAsia="宋体"/>
          <w:color w:val="0070C0"/>
          <w:szCs w:val="24"/>
          <w:lang w:eastAsia="zh-CN"/>
        </w:rPr>
        <w:t xml:space="preserve"> </w:t>
      </w:r>
    </w:p>
    <w:p w14:paraId="30D99EC6" w14:textId="26051B00" w:rsidR="00286D75" w:rsidRDefault="000A2EE9" w:rsidP="004A72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6732E0">
        <w:rPr>
          <w:rFonts w:eastAsia="宋体"/>
          <w:color w:val="0070C0"/>
          <w:szCs w:val="24"/>
          <w:lang w:eastAsia="zh-CN"/>
        </w:rPr>
        <w:t>Dual TCI states</w:t>
      </w:r>
      <w:r w:rsidR="004A72AB">
        <w:rPr>
          <w:rFonts w:eastAsia="宋体"/>
          <w:color w:val="0070C0"/>
          <w:szCs w:val="24"/>
          <w:lang w:eastAsia="zh-CN"/>
        </w:rPr>
        <w:t xml:space="preserve"> are independent</w:t>
      </w:r>
      <w:r w:rsidR="00687986">
        <w:rPr>
          <w:rFonts w:eastAsia="宋体"/>
          <w:color w:val="0070C0"/>
          <w:szCs w:val="24"/>
          <w:lang w:eastAsia="zh-CN"/>
        </w:rPr>
        <w:t>,</w:t>
      </w:r>
      <w:r w:rsidR="004A72AB">
        <w:rPr>
          <w:rFonts w:eastAsia="宋体"/>
          <w:color w:val="0070C0"/>
          <w:szCs w:val="24"/>
          <w:lang w:eastAsia="zh-CN"/>
        </w:rPr>
        <w:t xml:space="preserve"> and each of the TCI state can be known or unknown</w:t>
      </w:r>
      <w:r w:rsidR="00116246">
        <w:rPr>
          <w:rFonts w:eastAsia="宋体"/>
          <w:color w:val="0070C0"/>
          <w:szCs w:val="24"/>
          <w:lang w:eastAsia="zh-CN"/>
        </w:rPr>
        <w:t>.</w:t>
      </w:r>
    </w:p>
    <w:p w14:paraId="2C3C4788" w14:textId="122DDF8B" w:rsidR="000A2EE9" w:rsidRDefault="00286D75" w:rsidP="00CE2E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F24632">
        <w:rPr>
          <w:rFonts w:eastAsia="宋体"/>
          <w:color w:val="0070C0"/>
          <w:szCs w:val="24"/>
          <w:lang w:eastAsia="zh-CN"/>
        </w:rPr>
        <w:t xml:space="preserve"> (MTK</w:t>
      </w:r>
      <w:r w:rsidR="00CE2EE5">
        <w:rPr>
          <w:rFonts w:eastAsia="宋体"/>
          <w:color w:val="0070C0"/>
          <w:szCs w:val="24"/>
          <w:lang w:eastAsia="zh-CN"/>
        </w:rPr>
        <w:t>, Nokia</w:t>
      </w:r>
      <w:r w:rsidR="00F24632">
        <w:rPr>
          <w:rFonts w:eastAsia="宋体"/>
          <w:color w:val="0070C0"/>
          <w:szCs w:val="24"/>
          <w:lang w:eastAsia="zh-CN"/>
        </w:rPr>
        <w:t>)</w:t>
      </w:r>
      <w:r>
        <w:rPr>
          <w:rFonts w:eastAsia="宋体"/>
          <w:color w:val="0070C0"/>
          <w:szCs w:val="24"/>
          <w:lang w:eastAsia="zh-CN"/>
        </w:rPr>
        <w:t xml:space="preserve">: </w:t>
      </w:r>
      <w:r w:rsidRPr="00286D75">
        <w:rPr>
          <w:rFonts w:eastAsia="宋体"/>
          <w:color w:val="0070C0"/>
          <w:szCs w:val="24"/>
          <w:lang w:eastAsia="zh-CN"/>
        </w:rPr>
        <w:t xml:space="preserve">the legacy R15/R16 </w:t>
      </w:r>
      <w:r w:rsidR="002B7C2E">
        <w:rPr>
          <w:rFonts w:eastAsia="宋体"/>
          <w:color w:val="0070C0"/>
          <w:szCs w:val="24"/>
          <w:lang w:eastAsia="zh-CN"/>
        </w:rPr>
        <w:t xml:space="preserve">definition </w:t>
      </w:r>
      <w:r w:rsidRPr="00286D75">
        <w:rPr>
          <w:rFonts w:eastAsia="宋体"/>
          <w:color w:val="0070C0"/>
          <w:szCs w:val="24"/>
          <w:lang w:eastAsia="zh-CN"/>
        </w:rPr>
        <w:t>can be reused</w:t>
      </w:r>
      <w:r w:rsidR="00116246">
        <w:rPr>
          <w:rFonts w:eastAsia="宋体"/>
          <w:color w:val="0070C0"/>
          <w:szCs w:val="24"/>
          <w:lang w:eastAsia="zh-CN"/>
        </w:rPr>
        <w:t xml:space="preserve"> </w:t>
      </w:r>
    </w:p>
    <w:p w14:paraId="3A47304A" w14:textId="55326909" w:rsidR="00CB6326" w:rsidRDefault="00CB6326" w:rsidP="004A72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w:t>
      </w:r>
      <w:r w:rsidR="009D7D80">
        <w:rPr>
          <w:rFonts w:eastAsia="宋体"/>
          <w:color w:val="0070C0"/>
          <w:szCs w:val="24"/>
          <w:lang w:eastAsia="zh-CN"/>
        </w:rPr>
        <w:t xml:space="preserve"> (</w:t>
      </w:r>
      <w:r w:rsidR="00FF4A7A">
        <w:rPr>
          <w:rFonts w:eastAsia="宋体"/>
          <w:color w:val="0070C0"/>
          <w:szCs w:val="24"/>
          <w:lang w:eastAsia="zh-CN"/>
        </w:rPr>
        <w:t>OPPO</w:t>
      </w:r>
      <w:r w:rsidR="009D7D80">
        <w:rPr>
          <w:rFonts w:eastAsia="宋体"/>
          <w:color w:val="0070C0"/>
          <w:szCs w:val="24"/>
          <w:lang w:eastAsia="zh-CN"/>
        </w:rPr>
        <w:t>)</w:t>
      </w:r>
      <w:r>
        <w:rPr>
          <w:rFonts w:eastAsia="宋体"/>
          <w:color w:val="0070C0"/>
          <w:szCs w:val="24"/>
          <w:lang w:eastAsia="zh-CN"/>
        </w:rPr>
        <w:t>:</w:t>
      </w:r>
      <w:r w:rsidR="009D7D80">
        <w:rPr>
          <w:rFonts w:eastAsia="宋体"/>
          <w:color w:val="0070C0"/>
          <w:szCs w:val="24"/>
          <w:lang w:eastAsia="zh-CN"/>
        </w:rPr>
        <w:t xml:space="preserve"> Further study</w:t>
      </w:r>
      <w:r w:rsidR="00FF4A7A">
        <w:rPr>
          <w:rFonts w:eastAsia="宋体"/>
          <w:color w:val="0070C0"/>
          <w:szCs w:val="24"/>
          <w:lang w:eastAsia="zh-CN"/>
        </w:rPr>
        <w:t xml:space="preserve"> whether to update the definition </w:t>
      </w:r>
      <w:r w:rsidR="00E869DE">
        <w:rPr>
          <w:rFonts w:eastAsia="宋体"/>
          <w:color w:val="0070C0"/>
          <w:szCs w:val="24"/>
          <w:lang w:eastAsia="zh-CN"/>
        </w:rPr>
        <w:t>of known/unknown</w:t>
      </w:r>
    </w:p>
    <w:p w14:paraId="63DCC2DE" w14:textId="4FE9C965" w:rsidR="00557868" w:rsidRPr="00557868" w:rsidRDefault="000E49D9" w:rsidP="005578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55CEB">
        <w:rPr>
          <w:rFonts w:eastAsia="宋体"/>
          <w:color w:val="0070C0"/>
          <w:szCs w:val="24"/>
          <w:lang w:eastAsia="zh-CN"/>
        </w:rPr>
        <w:t>5</w:t>
      </w:r>
      <w:r w:rsidR="00F7554D">
        <w:rPr>
          <w:rFonts w:eastAsia="宋体"/>
          <w:color w:val="0070C0"/>
          <w:szCs w:val="24"/>
          <w:lang w:eastAsia="zh-CN"/>
        </w:rPr>
        <w:t xml:space="preserve"> (Huawei)</w:t>
      </w:r>
      <w:r>
        <w:rPr>
          <w:rFonts w:eastAsia="宋体"/>
          <w:color w:val="0070C0"/>
          <w:szCs w:val="24"/>
          <w:lang w:eastAsia="zh-CN"/>
        </w:rPr>
        <w:t xml:space="preserve">: </w:t>
      </w:r>
      <w:r w:rsidR="00557868" w:rsidRPr="00557868">
        <w:rPr>
          <w:rFonts w:eastAsia="宋体"/>
          <w:color w:val="0070C0"/>
          <w:szCs w:val="24"/>
          <w:lang w:eastAsia="zh-CN"/>
        </w:rPr>
        <w:t>Following conditions shall be considered for the known conditions:</w:t>
      </w:r>
    </w:p>
    <w:p w14:paraId="272CBB55" w14:textId="77777777" w:rsidR="00557868" w:rsidRPr="00557868" w:rsidRDefault="00557868" w:rsidP="00162EF2">
      <w:pPr>
        <w:pStyle w:val="aff8"/>
        <w:numPr>
          <w:ilvl w:val="2"/>
          <w:numId w:val="4"/>
        </w:numPr>
        <w:spacing w:after="120"/>
        <w:ind w:firstLineChars="0"/>
        <w:rPr>
          <w:rFonts w:eastAsia="宋体"/>
          <w:color w:val="0070C0"/>
          <w:szCs w:val="24"/>
          <w:lang w:eastAsia="zh-CN"/>
        </w:rPr>
      </w:pPr>
      <w:r w:rsidRPr="00557868">
        <w:rPr>
          <w:rFonts w:eastAsia="宋体"/>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57868">
        <w:rPr>
          <w:rFonts w:eastAsia="宋体"/>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aff8"/>
        <w:numPr>
          <w:ilvl w:val="0"/>
          <w:numId w:val="4"/>
        </w:numPr>
        <w:overflowPunct/>
        <w:autoSpaceDE/>
        <w:autoSpaceDN/>
        <w:adjustRightInd/>
        <w:spacing w:after="120"/>
        <w:ind w:left="720" w:firstLineChars="0"/>
        <w:textAlignment w:val="auto"/>
        <w:rPr>
          <w:color w:val="0070C0"/>
          <w:szCs w:val="24"/>
          <w:lang w:eastAsia="zh-CN"/>
        </w:rPr>
      </w:pPr>
      <w:r w:rsidRPr="0081707E">
        <w:rPr>
          <w:rFonts w:eastAsia="宋体"/>
          <w:color w:val="0070C0"/>
          <w:szCs w:val="24"/>
          <w:lang w:eastAsia="zh-CN"/>
        </w:rPr>
        <w:t>Recommended WF</w:t>
      </w:r>
    </w:p>
    <w:p w14:paraId="068F4F1D" w14:textId="6A509D64" w:rsidR="0081707E" w:rsidRPr="0081707E" w:rsidRDefault="0081707E" w:rsidP="0081707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193" w:author="Qualcomm-CH" w:date="2022-10-11T08:06:00Z">
                  <w:rPr>
                    <w:rFonts w:eastAsiaTheme="minorEastAsia"/>
                    <w:b/>
                    <w:bCs/>
                    <w:color w:val="0070C0"/>
                    <w:lang w:val="en-US" w:eastAsia="zh-CN"/>
                  </w:rPr>
                </w:rPrChange>
              </w:rPr>
            </w:pPr>
            <w:ins w:id="194"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195" w:author="Qualcomm-CH" w:date="2022-10-11T08:48:00Z"/>
                <w:rFonts w:eastAsiaTheme="minorEastAsia"/>
                <w:color w:val="0070C0"/>
                <w:lang w:val="en-US" w:eastAsia="zh-CN"/>
              </w:rPr>
            </w:pPr>
            <w:ins w:id="196" w:author="Qualcomm-CH" w:date="2022-10-11T08:46:00Z">
              <w:r>
                <w:rPr>
                  <w:rFonts w:eastAsiaTheme="minorEastAsia"/>
                  <w:color w:val="0070C0"/>
                  <w:lang w:val="en-US" w:eastAsia="zh-CN"/>
                </w:rPr>
                <w:t>In this WI, the scenario is that NW acti</w:t>
              </w:r>
            </w:ins>
            <w:ins w:id="197" w:author="Qualcomm-CH" w:date="2022-10-11T08:47:00Z">
              <w:r>
                <w:rPr>
                  <w:rFonts w:eastAsiaTheme="minorEastAsia"/>
                  <w:color w:val="0070C0"/>
                  <w:lang w:val="en-US" w:eastAsia="zh-CN"/>
                </w:rPr>
                <w:t xml:space="preserve">vates UE TCIs based on group-based L1 measurement report, hence, we do not think </w:t>
              </w:r>
            </w:ins>
            <w:ins w:id="198" w:author="Qualcomm-CH" w:date="2022-10-11T08:48:00Z">
              <w:r>
                <w:rPr>
                  <w:rFonts w:eastAsiaTheme="minorEastAsia"/>
                  <w:color w:val="0070C0"/>
                  <w:lang w:val="en-US" w:eastAsia="zh-CN"/>
                </w:rPr>
                <w:t xml:space="preserve">the case of </w:t>
              </w:r>
            </w:ins>
            <w:ins w:id="199" w:author="Qualcomm-CH" w:date="2022-10-11T08:47:00Z">
              <w:r>
                <w:rPr>
                  <w:rFonts w:eastAsiaTheme="minorEastAsia"/>
                  <w:color w:val="0070C0"/>
                  <w:lang w:val="en-US" w:eastAsia="zh-CN"/>
                </w:rPr>
                <w:t xml:space="preserve">“one known TCI + one unknown TCI” </w:t>
              </w:r>
            </w:ins>
            <w:ins w:id="200"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201" w:author="Qualcomm-CH" w:date="2022-10-11T08:06:00Z">
                  <w:rPr>
                    <w:rFonts w:eastAsiaTheme="minorEastAsia"/>
                    <w:b/>
                    <w:bCs/>
                    <w:color w:val="0070C0"/>
                    <w:lang w:val="en-US" w:eastAsia="zh-CN"/>
                  </w:rPr>
                </w:rPrChange>
              </w:rPr>
            </w:pPr>
            <w:ins w:id="202" w:author="Qualcomm-CH" w:date="2022-10-11T08:48:00Z">
              <w:r>
                <w:rPr>
                  <w:rFonts w:eastAsiaTheme="minorEastAsia"/>
                  <w:color w:val="0070C0"/>
                  <w:lang w:val="en-US" w:eastAsia="zh-CN"/>
                </w:rPr>
                <w:t>Regarding the additional aspect of “</w:t>
              </w:r>
              <w:r w:rsidRPr="00557868">
                <w:rPr>
                  <w:rFonts w:eastAsia="宋体"/>
                  <w:color w:val="0070C0"/>
                  <w:szCs w:val="24"/>
                  <w:lang w:eastAsia="zh-CN"/>
                </w:rPr>
                <w:t>RSs are received from different panels</w:t>
              </w:r>
              <w:r>
                <w:rPr>
                  <w:rFonts w:eastAsiaTheme="minorEastAsia"/>
                  <w:color w:val="0070C0"/>
                  <w:lang w:val="en-US" w:eastAsia="zh-CN"/>
                </w:rPr>
                <w:t>” in Option 5, we do not support it yet.</w:t>
              </w:r>
            </w:ins>
          </w:p>
        </w:tc>
      </w:tr>
      <w:tr w:rsidR="00781BF1" w14:paraId="4AD2E662" w14:textId="77777777" w:rsidTr="00587116">
        <w:tc>
          <w:tcPr>
            <w:tcW w:w="1236" w:type="dxa"/>
          </w:tcPr>
          <w:p w14:paraId="73A9AE71" w14:textId="1C8572CE" w:rsidR="00781BF1" w:rsidRPr="0009185B" w:rsidRDefault="00781BF1" w:rsidP="00781BF1">
            <w:pPr>
              <w:spacing w:after="120"/>
              <w:rPr>
                <w:rFonts w:eastAsiaTheme="minorEastAsia"/>
                <w:color w:val="0070C0"/>
                <w:lang w:val="en-US" w:eastAsia="zh-CN"/>
              </w:rPr>
            </w:pPr>
            <w:ins w:id="203" w:author="CK Yang (楊智凱)" w:date="2022-10-12T17:59:00Z">
              <w:r w:rsidRPr="00100A23">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46920FB8" w14:textId="77777777" w:rsidR="00781BF1" w:rsidRDefault="00781BF1" w:rsidP="00781BF1">
            <w:pPr>
              <w:spacing w:after="120"/>
              <w:rPr>
                <w:ins w:id="204" w:author="CK Yang (楊智凱)" w:date="2022-10-12T17:59:00Z"/>
                <w:rFonts w:eastAsia="PMingLiU"/>
                <w:color w:val="0070C0"/>
                <w:lang w:val="en-US" w:eastAsia="zh-TW"/>
              </w:rPr>
            </w:pPr>
            <w:ins w:id="205" w:author="CK Yang (楊智凱)" w:date="2022-10-12T17:59:00Z">
              <w:r>
                <w:rPr>
                  <w:rFonts w:eastAsia="PMingLiU"/>
                  <w:color w:val="0070C0"/>
                  <w:lang w:val="en-US" w:eastAsia="zh-TW"/>
                </w:rPr>
                <w:t xml:space="preserve">Support option 3. </w:t>
              </w:r>
            </w:ins>
          </w:p>
          <w:p w14:paraId="6C71D93D" w14:textId="77777777" w:rsidR="00781BF1" w:rsidRDefault="00781BF1" w:rsidP="00781BF1">
            <w:pPr>
              <w:spacing w:after="120"/>
              <w:rPr>
                <w:ins w:id="206" w:author="CK Yang (楊智凱)" w:date="2022-10-12T17:59:00Z"/>
                <w:rFonts w:eastAsia="PMingLiU"/>
                <w:color w:val="0070C0"/>
                <w:lang w:val="en-US" w:eastAsia="zh-TW"/>
              </w:rPr>
            </w:pPr>
            <w:ins w:id="207" w:author="CK Yang (楊智凱)" w:date="2022-10-12T17:59:00Z">
              <w:r>
                <w:rPr>
                  <w:rFonts w:eastAsia="PMingLiU"/>
                  <w:color w:val="0070C0"/>
                  <w:lang w:val="en-US" w:eastAsia="zh-TW"/>
                </w:rPr>
                <w:lastRenderedPageBreak/>
                <w:t xml:space="preserve">We think </w:t>
              </w:r>
              <w:r w:rsidRPr="005E283C">
                <w:rPr>
                  <w:rFonts w:eastAsia="PMingLiU"/>
                  <w:color w:val="0070C0"/>
                  <w:lang w:val="en-US" w:eastAsia="zh-TW"/>
                </w:rPr>
                <w:t>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14:paraId="4F960F39" w14:textId="66A7D95E" w:rsidR="00781BF1" w:rsidRPr="0009185B" w:rsidRDefault="00781BF1" w:rsidP="00781BF1">
            <w:pPr>
              <w:spacing w:after="120"/>
              <w:rPr>
                <w:rFonts w:eastAsiaTheme="minorEastAsia"/>
                <w:color w:val="0070C0"/>
                <w:lang w:val="en-US" w:eastAsia="zh-CN"/>
              </w:rPr>
            </w:pPr>
            <w:ins w:id="208"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EC1AE0" w14:paraId="3AD0861E" w14:textId="77777777" w:rsidTr="00587116">
        <w:trPr>
          <w:ins w:id="209" w:author="OPPO-Roy" w:date="2022-10-12T19:04:00Z"/>
        </w:trPr>
        <w:tc>
          <w:tcPr>
            <w:tcW w:w="1236" w:type="dxa"/>
          </w:tcPr>
          <w:p w14:paraId="00714ED2" w14:textId="026A01EB" w:rsidR="00EC1AE0" w:rsidRPr="00EC1AE0" w:rsidRDefault="00EC1AE0" w:rsidP="00781BF1">
            <w:pPr>
              <w:spacing w:after="120"/>
              <w:rPr>
                <w:ins w:id="210" w:author="OPPO-Roy" w:date="2022-10-12T19:04:00Z"/>
                <w:rFonts w:eastAsiaTheme="minorEastAsia" w:hint="eastAsia"/>
                <w:color w:val="0070C0"/>
                <w:lang w:val="en-US" w:eastAsia="zh-CN"/>
              </w:rPr>
            </w:pPr>
            <w:ins w:id="211" w:author="OPPO-Roy" w:date="2022-10-12T19:04: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5E98643" w14:textId="298933B9" w:rsidR="00EC1AE0" w:rsidRPr="00F74D31" w:rsidRDefault="00F74D31" w:rsidP="00781BF1">
            <w:pPr>
              <w:spacing w:after="120"/>
              <w:rPr>
                <w:ins w:id="212" w:author="OPPO-Roy" w:date="2022-10-12T19:04:00Z"/>
                <w:rFonts w:eastAsiaTheme="minorEastAsia" w:hint="eastAsia"/>
                <w:color w:val="0070C0"/>
                <w:lang w:val="en-US" w:eastAsia="zh-CN"/>
              </w:rPr>
            </w:pPr>
            <w:ins w:id="213"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214" w:author="OPPO-Roy" w:date="2022-10-12T19:06:00Z">
              <w:r>
                <w:rPr>
                  <w:rFonts w:eastAsiaTheme="minorEastAsia"/>
                  <w:color w:val="0070C0"/>
                  <w:lang w:val="en-US" w:eastAsia="zh-CN"/>
                </w:rPr>
                <w:t xml:space="preserve">the two TCI states </w:t>
              </w:r>
            </w:ins>
            <w:ins w:id="215" w:author="OPPO-Roy" w:date="2022-10-12T19:05:00Z">
              <w:r>
                <w:rPr>
                  <w:rFonts w:eastAsiaTheme="minorEastAsia"/>
                  <w:color w:val="0070C0"/>
                  <w:lang w:val="en-US" w:eastAsia="zh-CN"/>
                </w:rPr>
                <w:t>is need</w:t>
              </w:r>
            </w:ins>
            <w:ins w:id="216" w:author="OPPO-Roy" w:date="2022-10-12T19:06:00Z">
              <w:r>
                <w:rPr>
                  <w:rFonts w:eastAsiaTheme="minorEastAsia"/>
                  <w:color w:val="0070C0"/>
                  <w:lang w:val="en-US" w:eastAsia="zh-CN"/>
                </w:rPr>
                <w:t>ed</w:t>
              </w:r>
            </w:ins>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DCB3CB" w14:textId="77777777" w:rsidR="00934901" w:rsidRPr="00C959A3" w:rsidRDefault="00934901" w:rsidP="0093490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Pr="00C959A3">
        <w:rPr>
          <w:rFonts w:eastAsia="宋体"/>
          <w:color w:val="0070C0"/>
          <w:szCs w:val="24"/>
          <w:lang w:eastAsia="zh-CN"/>
        </w:rPr>
        <w:t xml:space="preserve"> 1</w:t>
      </w:r>
      <w:r>
        <w:rPr>
          <w:rFonts w:eastAsia="宋体"/>
          <w:color w:val="0070C0"/>
          <w:szCs w:val="24"/>
          <w:lang w:eastAsia="zh-CN"/>
        </w:rPr>
        <w:t xml:space="preserve"> (Vivo)</w:t>
      </w:r>
      <w:r w:rsidRPr="00C959A3">
        <w:rPr>
          <w:rFonts w:eastAsia="宋体"/>
          <w:color w:val="0070C0"/>
          <w:szCs w:val="24"/>
          <w:lang w:eastAsia="zh-CN"/>
        </w:rPr>
        <w:t xml:space="preserve">: For DCI based switching, only known </w:t>
      </w:r>
      <w:r>
        <w:rPr>
          <w:rFonts w:eastAsia="宋体"/>
          <w:color w:val="0070C0"/>
          <w:szCs w:val="24"/>
          <w:lang w:eastAsia="zh-CN"/>
        </w:rPr>
        <w:t xml:space="preserve">TCI state </w:t>
      </w:r>
      <w:r w:rsidRPr="00C959A3">
        <w:rPr>
          <w:rFonts w:eastAsia="宋体"/>
          <w:color w:val="0070C0"/>
          <w:szCs w:val="24"/>
          <w:lang w:eastAsia="zh-CN"/>
        </w:rPr>
        <w:t xml:space="preserve">switching </w:t>
      </w:r>
      <w:r>
        <w:rPr>
          <w:rFonts w:eastAsia="宋体"/>
          <w:color w:val="0070C0"/>
          <w:szCs w:val="24"/>
          <w:lang w:eastAsia="zh-CN"/>
        </w:rPr>
        <w:t>requirement are defined</w:t>
      </w:r>
    </w:p>
    <w:p w14:paraId="37EA1DE8" w14:textId="77777777" w:rsidR="00934901" w:rsidRDefault="00934901" w:rsidP="00934901">
      <w:pPr>
        <w:pStyle w:val="aff8"/>
        <w:numPr>
          <w:ilvl w:val="0"/>
          <w:numId w:val="4"/>
        </w:numPr>
        <w:overflowPunct/>
        <w:autoSpaceDE/>
        <w:autoSpaceDN/>
        <w:adjustRightInd/>
        <w:spacing w:after="120"/>
        <w:ind w:firstLineChars="0"/>
        <w:textAlignment w:val="auto"/>
        <w:rPr>
          <w:b/>
          <w:color w:val="0070C0"/>
          <w:u w:val="single"/>
          <w:lang w:eastAsia="ko-KR"/>
        </w:rPr>
      </w:pPr>
      <w:r>
        <w:rPr>
          <w:rFonts w:eastAsia="宋体"/>
          <w:color w:val="0070C0"/>
          <w:szCs w:val="24"/>
          <w:lang w:eastAsia="zh-CN"/>
        </w:rPr>
        <w:t xml:space="preserve">Proposal 2 (Vivo): </w:t>
      </w:r>
      <w:r w:rsidRPr="00FA2D44">
        <w:rPr>
          <w:rFonts w:eastAsia="宋体"/>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BE3BAC3" w14:textId="77777777" w:rsidR="00934901" w:rsidRPr="003F6473" w:rsidRDefault="00934901" w:rsidP="00934901">
      <w:pPr>
        <w:pStyle w:val="aff8"/>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is needed.</w:t>
      </w:r>
    </w:p>
    <w:tbl>
      <w:tblPr>
        <w:tblStyle w:val="aff7"/>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217" w:author="Qualcomm-CH" w:date="2022-10-11T08:06:00Z">
                  <w:rPr>
                    <w:rFonts w:eastAsiaTheme="minorEastAsia"/>
                    <w:b/>
                    <w:bCs/>
                    <w:color w:val="0070C0"/>
                    <w:lang w:val="en-US" w:eastAsia="zh-CN"/>
                  </w:rPr>
                </w:rPrChange>
              </w:rPr>
            </w:pPr>
            <w:ins w:id="218" w:author="Qualcomm-CH" w:date="2022-10-11T08:49:00Z">
              <w:r>
                <w:rPr>
                  <w:rFonts w:eastAsiaTheme="minorEastAsia"/>
                  <w:color w:val="0070C0"/>
                  <w:lang w:val="en-US" w:eastAsia="zh-CN"/>
                </w:rPr>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219" w:author="Qualcomm-CH" w:date="2022-10-11T08:06:00Z">
                  <w:rPr>
                    <w:rFonts w:eastAsiaTheme="minorEastAsia"/>
                    <w:b/>
                    <w:bCs/>
                    <w:color w:val="0070C0"/>
                    <w:lang w:val="en-US" w:eastAsia="zh-CN"/>
                  </w:rPr>
                </w:rPrChange>
              </w:rPr>
            </w:pPr>
            <w:ins w:id="220" w:author="Qualcomm-CH" w:date="2022-10-11T08:49:00Z">
              <w:r>
                <w:rPr>
                  <w:rFonts w:eastAsiaTheme="minorEastAsia"/>
                  <w:color w:val="0070C0"/>
                  <w:lang w:val="en-US" w:eastAsia="zh-CN"/>
                </w:rPr>
                <w:t xml:space="preserve">For Proposal 2, we are </w:t>
              </w:r>
            </w:ins>
            <w:ins w:id="221" w:author="Qualcomm-CH" w:date="2022-10-11T08:50:00Z">
              <w:r>
                <w:rPr>
                  <w:rFonts w:eastAsiaTheme="minorEastAsia"/>
                  <w:color w:val="0070C0"/>
                  <w:lang w:val="en-US" w:eastAsia="zh-CN"/>
                </w:rPr>
                <w:t xml:space="preserve">yet to be quite convinced </w:t>
              </w:r>
            </w:ins>
            <w:ins w:id="222" w:author="Qualcomm-CH" w:date="2022-10-11T08:51:00Z">
              <w:r>
                <w:rPr>
                  <w:rFonts w:eastAsiaTheme="minorEastAsia"/>
                  <w:color w:val="0070C0"/>
                  <w:lang w:val="en-US" w:eastAsia="zh-CN"/>
                </w:rPr>
                <w:t>whether TCI switching to unknown one is really relevant to the concerned scenario of the WI.</w:t>
              </w:r>
            </w:ins>
          </w:p>
        </w:tc>
      </w:tr>
      <w:tr w:rsidR="00781BF1" w14:paraId="00D022F5" w14:textId="77777777" w:rsidTr="00587116">
        <w:tc>
          <w:tcPr>
            <w:tcW w:w="1236" w:type="dxa"/>
          </w:tcPr>
          <w:p w14:paraId="33DAA2FD" w14:textId="2C534016" w:rsidR="00781BF1" w:rsidRPr="0009185B" w:rsidRDefault="00781BF1" w:rsidP="00781BF1">
            <w:pPr>
              <w:spacing w:after="120"/>
              <w:rPr>
                <w:rFonts w:eastAsiaTheme="minorEastAsia"/>
                <w:color w:val="0070C0"/>
                <w:lang w:val="en-US" w:eastAsia="zh-CN"/>
              </w:rPr>
            </w:pPr>
            <w:ins w:id="223"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65AB89BE" w14:textId="10CE635D" w:rsidR="00781BF1" w:rsidRPr="0009185B" w:rsidRDefault="00781BF1" w:rsidP="00781BF1">
            <w:pPr>
              <w:spacing w:after="120"/>
              <w:rPr>
                <w:rFonts w:eastAsiaTheme="minorEastAsia"/>
                <w:color w:val="0070C0"/>
                <w:lang w:val="en-US" w:eastAsia="zh-CN"/>
              </w:rPr>
            </w:pPr>
            <w:ins w:id="224" w:author="CK Yang (楊智凱)" w:date="2022-10-12T17:59:00Z">
              <w:r>
                <w:rPr>
                  <w:rFonts w:eastAsia="PMingLiU"/>
                  <w:color w:val="0070C0"/>
                  <w:lang w:val="en-US" w:eastAsia="zh-TW"/>
                </w:rPr>
                <w:t>Wait for the conclusion of known/unknown condition.</w:t>
              </w:r>
            </w:ins>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2A08869" w14:textId="74AA0316" w:rsidR="00CF164C" w:rsidRPr="006B3E64" w:rsidRDefault="00D50BBF" w:rsidP="00C61397">
      <w:pPr>
        <w:pStyle w:val="aff8"/>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宋体"/>
          <w:color w:val="0070C0"/>
          <w:szCs w:val="24"/>
          <w:lang w:eastAsia="zh-CN"/>
        </w:rPr>
        <w:t>Option 1</w:t>
      </w:r>
      <w:r w:rsidR="00917B8B">
        <w:rPr>
          <w:rFonts w:eastAsia="宋体"/>
          <w:color w:val="0070C0"/>
          <w:szCs w:val="24"/>
          <w:lang w:eastAsia="zh-CN"/>
        </w:rPr>
        <w:t xml:space="preserve"> (MTK)</w:t>
      </w:r>
      <w:r w:rsidRPr="00805BE8">
        <w:rPr>
          <w:rFonts w:eastAsia="宋体"/>
          <w:color w:val="0070C0"/>
          <w:szCs w:val="24"/>
          <w:lang w:eastAsia="zh-CN"/>
        </w:rPr>
        <w:t xml:space="preserve">: </w:t>
      </w:r>
      <w:r w:rsidR="00917B8B" w:rsidRPr="00917B8B">
        <w:rPr>
          <w:rFonts w:eastAsia="宋体"/>
          <w:color w:val="0070C0"/>
          <w:szCs w:val="24"/>
          <w:lang w:eastAsia="zh-CN"/>
        </w:rPr>
        <w:t>Reuse Rel-15/16 TCI state switch delay unless RF session achieves a new conclusion on panels ON/OFF switch time</w:t>
      </w:r>
      <w:r w:rsidR="001A2326">
        <w:rPr>
          <w:rFonts w:eastAsia="宋体"/>
          <w:color w:val="0070C0"/>
          <w:szCs w:val="24"/>
          <w:lang w:eastAsia="zh-CN"/>
        </w:rPr>
        <w:t xml:space="preserve">. I.e., transient time is </w:t>
      </w:r>
      <w:r w:rsidR="00D71A34">
        <w:rPr>
          <w:rFonts w:eastAsia="宋体"/>
          <w:color w:val="0070C0"/>
          <w:szCs w:val="24"/>
          <w:lang w:eastAsia="zh-CN"/>
        </w:rPr>
        <w:t xml:space="preserve">not </w:t>
      </w:r>
      <w:r w:rsidR="001A2326">
        <w:rPr>
          <w:rFonts w:eastAsia="宋体"/>
          <w:color w:val="0070C0"/>
          <w:szCs w:val="24"/>
          <w:lang w:eastAsia="zh-CN"/>
        </w:rPr>
        <w:t>considered</w:t>
      </w:r>
      <w:r w:rsidR="009A41E6">
        <w:rPr>
          <w:rFonts w:eastAsia="宋体"/>
          <w:color w:val="0070C0"/>
          <w:szCs w:val="24"/>
          <w:lang w:eastAsia="zh-CN"/>
        </w:rPr>
        <w:t xml:space="preserve"> </w:t>
      </w:r>
      <w:r w:rsidR="000E2E78">
        <w:rPr>
          <w:rFonts w:eastAsia="宋体"/>
          <w:color w:val="0070C0"/>
          <w:szCs w:val="24"/>
          <w:lang w:eastAsia="zh-CN"/>
        </w:rPr>
        <w:t>for cross panel switch.</w:t>
      </w:r>
    </w:p>
    <w:p w14:paraId="585732A6" w14:textId="685B15C2" w:rsidR="006B3E64" w:rsidRPr="00522210" w:rsidRDefault="006B3E64" w:rsidP="00C61397">
      <w:pPr>
        <w:pStyle w:val="aff8"/>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2 (Nokia): </w:t>
      </w:r>
      <w:r w:rsidRPr="006B3E64">
        <w:rPr>
          <w:rFonts w:eastAsia="宋体"/>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590BA5" w14:textId="77777777" w:rsidR="00AE78E6" w:rsidRPr="003F6473" w:rsidRDefault="00AE78E6" w:rsidP="00AE78E6">
      <w:pPr>
        <w:pStyle w:val="aff8"/>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225" w:author="Qualcomm-CH" w:date="2022-10-11T08:06:00Z">
                  <w:rPr>
                    <w:rFonts w:eastAsiaTheme="minorEastAsia"/>
                    <w:b/>
                    <w:bCs/>
                    <w:color w:val="0070C0"/>
                    <w:lang w:val="en-US" w:eastAsia="zh-CN"/>
                  </w:rPr>
                </w:rPrChange>
              </w:rPr>
            </w:pPr>
            <w:ins w:id="226" w:author="Qualcomm-CH" w:date="2022-10-11T08:51:00Z">
              <w:r>
                <w:rPr>
                  <w:rFonts w:eastAsiaTheme="minorEastAsia"/>
                  <w:color w:val="0070C0"/>
                  <w:lang w:val="en-US" w:eastAsia="zh-CN"/>
                </w:rPr>
                <w:t>Qualcom</w:t>
              </w:r>
            </w:ins>
            <w:ins w:id="227"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228" w:author="Qualcomm-CH" w:date="2022-10-11T08:06:00Z">
                  <w:rPr>
                    <w:rFonts w:eastAsiaTheme="minorEastAsia"/>
                    <w:b/>
                    <w:bCs/>
                    <w:color w:val="0070C0"/>
                    <w:lang w:val="en-US" w:eastAsia="zh-CN"/>
                  </w:rPr>
                </w:rPrChange>
              </w:rPr>
            </w:pPr>
            <w:ins w:id="229" w:author="Qualcomm-CH" w:date="2022-10-11T08:52:00Z">
              <w:r>
                <w:rPr>
                  <w:rFonts w:eastAsiaTheme="minorEastAsia"/>
                  <w:color w:val="0070C0"/>
                  <w:lang w:val="en-US" w:eastAsia="zh-CN"/>
                </w:rPr>
                <w:t>Okay with Option 1. Even in the legacy requirement, there could be a case where TCI switching is across panels</w:t>
              </w:r>
            </w:ins>
            <w:ins w:id="230" w:author="Qualcomm-CH" w:date="2022-10-11T08:53:00Z">
              <w:r>
                <w:rPr>
                  <w:rFonts w:eastAsiaTheme="minorEastAsia"/>
                  <w:color w:val="0070C0"/>
                  <w:lang w:val="en-US" w:eastAsia="zh-CN"/>
                </w:rPr>
                <w:t xml:space="preserve">, for which we don’t think there is any specific requirement. Why does this need to be </w:t>
              </w:r>
            </w:ins>
            <w:ins w:id="231"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3EF01480" w:rsidR="00796A85" w:rsidRPr="0009185B" w:rsidRDefault="00592DFA" w:rsidP="00587116">
            <w:pPr>
              <w:spacing w:after="120"/>
              <w:rPr>
                <w:rFonts w:eastAsiaTheme="minorEastAsia"/>
                <w:color w:val="0070C0"/>
                <w:lang w:val="en-US" w:eastAsia="ko-KR"/>
              </w:rPr>
            </w:pPr>
            <w:ins w:id="232" w:author="JY Hwang" w:date="2022-10-12T16:21:00Z">
              <w:r>
                <w:rPr>
                  <w:rFonts w:eastAsiaTheme="minorEastAsia" w:hint="eastAsia"/>
                  <w:color w:val="0070C0"/>
                  <w:lang w:val="en-US" w:eastAsia="ko-KR"/>
                </w:rPr>
                <w:t>LGE</w:t>
              </w:r>
            </w:ins>
          </w:p>
        </w:tc>
        <w:tc>
          <w:tcPr>
            <w:tcW w:w="8395" w:type="dxa"/>
          </w:tcPr>
          <w:p w14:paraId="60238A71" w14:textId="2CA7590B" w:rsidR="00796A85" w:rsidRPr="0009185B" w:rsidRDefault="00592DFA" w:rsidP="00592DFA">
            <w:pPr>
              <w:spacing w:after="120"/>
              <w:rPr>
                <w:rFonts w:eastAsiaTheme="minorEastAsia"/>
                <w:color w:val="0070C0"/>
                <w:lang w:val="en-US" w:eastAsia="ko-KR"/>
              </w:rPr>
            </w:pPr>
            <w:ins w:id="233" w:author="JY Hwang" w:date="2022-10-12T16:22:00Z">
              <w:r>
                <w:rPr>
                  <w:rFonts w:eastAsiaTheme="minorEastAsia"/>
                  <w:color w:val="0070C0"/>
                  <w:lang w:val="en-US" w:eastAsia="ko-KR"/>
                </w:rPr>
                <w:t>We think that f</w:t>
              </w:r>
            </w:ins>
            <w:ins w:id="234"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235" w:author="JY Hwang" w:date="2022-10-12T16:23:00Z">
              <w:r w:rsidR="006312C5">
                <w:rPr>
                  <w:rFonts w:eastAsiaTheme="minorEastAsia"/>
                  <w:color w:val="0070C0"/>
                  <w:lang w:val="en-US" w:eastAsia="ko-KR"/>
                </w:rPr>
                <w:t xml:space="preserve"> issue in multi-Rx chain</w:t>
              </w:r>
            </w:ins>
            <w:ins w:id="236" w:author="JY Hwang" w:date="2022-10-12T16:21:00Z">
              <w:r>
                <w:rPr>
                  <w:rFonts w:eastAsiaTheme="minorEastAsia"/>
                  <w:color w:val="0070C0"/>
                  <w:lang w:val="en-US" w:eastAsia="ko-KR"/>
                </w:rPr>
                <w:t xml:space="preserve"> is needed</w:t>
              </w:r>
            </w:ins>
            <w:ins w:id="237" w:author="JY Hwang" w:date="2022-10-12T16:22:00Z">
              <w:r>
                <w:rPr>
                  <w:rFonts w:eastAsiaTheme="minorEastAsia"/>
                  <w:color w:val="0070C0"/>
                  <w:lang w:val="en-US" w:eastAsia="ko-KR"/>
                </w:rPr>
                <w:t xml:space="preserve"> before deciding whether</w:t>
              </w:r>
            </w:ins>
            <w:ins w:id="238" w:author="JY Hwang" w:date="2022-10-12T16:23:00Z">
              <w:r w:rsidR="006312C5">
                <w:rPr>
                  <w:rFonts w:eastAsiaTheme="minorEastAsia"/>
                  <w:color w:val="0070C0"/>
                  <w:lang w:val="en-US" w:eastAsia="ko-KR"/>
                </w:rPr>
                <w:t xml:space="preserve"> to define requirements or not.</w:t>
              </w:r>
            </w:ins>
          </w:p>
        </w:tc>
      </w:tr>
      <w:tr w:rsidR="00781BF1" w14:paraId="75D00748" w14:textId="77777777" w:rsidTr="00587116">
        <w:trPr>
          <w:ins w:id="239" w:author="CK Yang (楊智凱)" w:date="2022-10-12T17:59:00Z"/>
        </w:trPr>
        <w:tc>
          <w:tcPr>
            <w:tcW w:w="1236" w:type="dxa"/>
          </w:tcPr>
          <w:p w14:paraId="677C4A11" w14:textId="48FD7D8F" w:rsidR="00781BF1" w:rsidRDefault="00781BF1" w:rsidP="00781BF1">
            <w:pPr>
              <w:spacing w:after="120"/>
              <w:rPr>
                <w:ins w:id="240" w:author="CK Yang (楊智凱)" w:date="2022-10-12T17:59:00Z"/>
                <w:rFonts w:eastAsiaTheme="minorEastAsia"/>
                <w:color w:val="0070C0"/>
                <w:lang w:val="en-US" w:eastAsia="ko-KR"/>
              </w:rPr>
            </w:pPr>
            <w:ins w:id="24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632616B" w14:textId="3FC6B67C" w:rsidR="00781BF1" w:rsidRDefault="00781BF1" w:rsidP="00781BF1">
            <w:pPr>
              <w:spacing w:after="120"/>
              <w:rPr>
                <w:ins w:id="242" w:author="CK Yang (楊智凱)" w:date="2022-10-12T17:59:00Z"/>
                <w:rFonts w:eastAsiaTheme="minorEastAsia"/>
                <w:color w:val="0070C0"/>
                <w:lang w:val="en-US" w:eastAsia="ko-KR"/>
              </w:rPr>
            </w:pPr>
            <w:ins w:id="243"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F74D31" w14:paraId="4EEDC701" w14:textId="77777777" w:rsidTr="00587116">
        <w:trPr>
          <w:ins w:id="244" w:author="OPPO-Roy" w:date="2022-10-12T19:07:00Z"/>
        </w:trPr>
        <w:tc>
          <w:tcPr>
            <w:tcW w:w="1236" w:type="dxa"/>
          </w:tcPr>
          <w:p w14:paraId="3DCE9B38" w14:textId="6849F8D9" w:rsidR="00F74D31" w:rsidRPr="00F74D31" w:rsidRDefault="00F74D31" w:rsidP="00781BF1">
            <w:pPr>
              <w:spacing w:after="120"/>
              <w:rPr>
                <w:ins w:id="245" w:author="OPPO-Roy" w:date="2022-10-12T19:07:00Z"/>
                <w:rFonts w:eastAsiaTheme="minorEastAsia" w:hint="eastAsia"/>
                <w:color w:val="0070C0"/>
                <w:lang w:val="en-US" w:eastAsia="zh-CN"/>
              </w:rPr>
            </w:pPr>
            <w:ins w:id="246"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2595BA" w14:textId="3586BDC3" w:rsidR="00F74D31" w:rsidRPr="00F74D31" w:rsidRDefault="00F74D31" w:rsidP="00781BF1">
            <w:pPr>
              <w:spacing w:after="120"/>
              <w:rPr>
                <w:ins w:id="247" w:author="OPPO-Roy" w:date="2022-10-12T19:07:00Z"/>
                <w:rFonts w:eastAsiaTheme="minorEastAsia" w:hint="eastAsia"/>
                <w:color w:val="0070C0"/>
                <w:lang w:val="en-US" w:eastAsia="zh-CN"/>
              </w:rPr>
            </w:pPr>
            <w:ins w:id="248"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color w:val="0070C0"/>
          <w:szCs w:val="24"/>
          <w:lang w:eastAsia="zh-CN"/>
        </w:rPr>
        <w:tab/>
      </w:r>
      <w:r w:rsidRPr="00805BE8">
        <w:rPr>
          <w:rFonts w:eastAsia="宋体"/>
          <w:color w:val="0070C0"/>
          <w:szCs w:val="24"/>
          <w:lang w:eastAsia="zh-CN"/>
        </w:rPr>
        <w:t>Proposals</w:t>
      </w:r>
    </w:p>
    <w:p w14:paraId="09D3DC23" w14:textId="7F07F7BC" w:rsidR="002972E0" w:rsidRDefault="002972E0" w:rsidP="008837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sidR="008F0C39">
        <w:rPr>
          <w:rFonts w:eastAsia="宋体"/>
          <w:color w:val="0070C0"/>
          <w:szCs w:val="24"/>
          <w:lang w:eastAsia="zh-CN"/>
        </w:rPr>
        <w:t xml:space="preserve"> (Vivo)</w:t>
      </w:r>
      <w:r w:rsidRPr="00805BE8">
        <w:rPr>
          <w:rFonts w:eastAsia="宋体"/>
          <w:color w:val="0070C0"/>
          <w:szCs w:val="24"/>
          <w:lang w:eastAsia="zh-CN"/>
        </w:rPr>
        <w:t xml:space="preserve">: </w:t>
      </w:r>
      <w:r w:rsidR="003304C2">
        <w:rPr>
          <w:rFonts w:eastAsia="宋体"/>
          <w:color w:val="0070C0"/>
          <w:szCs w:val="24"/>
          <w:lang w:eastAsia="zh-CN"/>
        </w:rPr>
        <w:t xml:space="preserve">for known TCI state, reuse </w:t>
      </w:r>
      <w:r w:rsidR="00DC2A08">
        <w:rPr>
          <w:rFonts w:eastAsia="宋体"/>
          <w:color w:val="0070C0"/>
          <w:szCs w:val="24"/>
          <w:lang w:eastAsia="zh-CN"/>
        </w:rPr>
        <w:t>legacy requirements. For unknown state, l</w:t>
      </w:r>
      <w:r w:rsidR="008837D6" w:rsidRPr="008837D6">
        <w:rPr>
          <w:rFonts w:eastAsia="宋体"/>
          <w:color w:val="0070C0"/>
          <w:szCs w:val="24"/>
          <w:lang w:eastAsia="zh-CN"/>
        </w:rPr>
        <w:t xml:space="preserve">egacy TCI states switch delay requirements are enhanced for UE with multi-Rx chain </w:t>
      </w:r>
    </w:p>
    <w:p w14:paraId="29DF7E63" w14:textId="284012AC" w:rsidR="00F74F49" w:rsidRDefault="00F74F49" w:rsidP="008837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571837">
        <w:rPr>
          <w:rFonts w:eastAsia="宋体"/>
          <w:color w:val="0070C0"/>
          <w:szCs w:val="24"/>
          <w:lang w:eastAsia="zh-CN"/>
        </w:rPr>
        <w:t xml:space="preserve"> (Intel)</w:t>
      </w:r>
      <w:r>
        <w:rPr>
          <w:rFonts w:eastAsia="宋体"/>
          <w:color w:val="0070C0"/>
          <w:szCs w:val="24"/>
          <w:lang w:eastAsia="zh-CN"/>
        </w:rPr>
        <w:t xml:space="preserve">: </w:t>
      </w:r>
      <w:r w:rsidR="00571837" w:rsidRPr="00571837">
        <w:rPr>
          <w:rFonts w:eastAsia="宋体"/>
          <w:color w:val="0070C0"/>
          <w:szCs w:val="24"/>
          <w:lang w:eastAsia="zh-CN"/>
        </w:rPr>
        <w:t>For dual TCI state switch, the legacy Rel-15/16 TCI state switch delay requirement can be reused</w:t>
      </w:r>
    </w:p>
    <w:p w14:paraId="3D192501" w14:textId="1BEE1EB7" w:rsidR="00464726" w:rsidRDefault="003260E0" w:rsidP="008837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3(MTK): </w:t>
      </w:r>
      <w:r w:rsidR="003B5AAF" w:rsidRPr="008837D6">
        <w:rPr>
          <w:rFonts w:eastAsia="宋体"/>
          <w:color w:val="0070C0"/>
          <w:szCs w:val="24"/>
          <w:lang w:eastAsia="zh-CN"/>
        </w:rPr>
        <w:t xml:space="preserve">Legacy TCI states switch delay requirements are </w:t>
      </w:r>
      <w:r w:rsidR="003B5AAF">
        <w:rPr>
          <w:rFonts w:eastAsia="宋体"/>
          <w:color w:val="0070C0"/>
          <w:szCs w:val="24"/>
          <w:lang w:eastAsia="zh-CN"/>
        </w:rPr>
        <w:t xml:space="preserve">reused for </w:t>
      </w:r>
      <w:r w:rsidR="003B5AAF" w:rsidRPr="008837D6">
        <w:rPr>
          <w:rFonts w:eastAsia="宋体"/>
          <w:color w:val="0070C0"/>
          <w:szCs w:val="24"/>
          <w:lang w:eastAsia="zh-CN"/>
        </w:rPr>
        <w:t>UE with multi-Rx chain</w:t>
      </w:r>
    </w:p>
    <w:p w14:paraId="191D2461" w14:textId="7EC29968" w:rsidR="006B6269" w:rsidRDefault="006B6269" w:rsidP="008837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w:t>
      </w:r>
      <w:r w:rsidR="00DA40C5">
        <w:rPr>
          <w:rFonts w:eastAsia="宋体"/>
          <w:color w:val="0070C0"/>
          <w:szCs w:val="24"/>
          <w:lang w:eastAsia="zh-CN"/>
        </w:rPr>
        <w:t>o</w:t>
      </w:r>
      <w:r>
        <w:rPr>
          <w:rFonts w:eastAsia="宋体"/>
          <w:color w:val="0070C0"/>
          <w:szCs w:val="24"/>
          <w:lang w:eastAsia="zh-CN"/>
        </w:rPr>
        <w:t xml:space="preserve">kia): </w:t>
      </w:r>
      <w:r w:rsidR="00DA40C5" w:rsidRPr="00DA40C5">
        <w:rPr>
          <w:rFonts w:eastAsia="宋体"/>
          <w:color w:val="0070C0"/>
          <w:szCs w:val="24"/>
          <w:lang w:eastAsia="zh-CN"/>
        </w:rPr>
        <w:t>Enhancements on L1 RSRP delays should be reflected on TCI state switch delay</w:t>
      </w:r>
    </w:p>
    <w:p w14:paraId="40E8B6E6" w14:textId="0EDA9937" w:rsidR="00246B17" w:rsidRDefault="00246B17" w:rsidP="008837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50DBBD" w14:textId="77777777" w:rsidR="00AE78E6" w:rsidRPr="003F6473" w:rsidRDefault="00AE78E6" w:rsidP="00AE78E6">
      <w:pPr>
        <w:pStyle w:val="aff8"/>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249" w:author="Qualcomm-CH" w:date="2022-10-11T08:06:00Z">
                  <w:rPr>
                    <w:rFonts w:eastAsiaTheme="minorEastAsia"/>
                    <w:b/>
                    <w:bCs/>
                    <w:color w:val="0070C0"/>
                    <w:lang w:val="en-US" w:eastAsia="zh-CN"/>
                  </w:rPr>
                </w:rPrChange>
              </w:rPr>
            </w:pPr>
            <w:ins w:id="250"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251" w:author="Qualcomm-CH" w:date="2022-10-11T08:06:00Z">
                  <w:rPr>
                    <w:rFonts w:eastAsiaTheme="minorEastAsia"/>
                    <w:b/>
                    <w:bCs/>
                    <w:color w:val="0070C0"/>
                    <w:lang w:val="en-US" w:eastAsia="zh-CN"/>
                  </w:rPr>
                </w:rPrChange>
              </w:rPr>
            </w:pPr>
            <w:ins w:id="252"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2B0FBB36" w:rsidR="00796A85" w:rsidRPr="0009185B" w:rsidRDefault="006312C5" w:rsidP="00587116">
            <w:pPr>
              <w:spacing w:after="120"/>
              <w:rPr>
                <w:rFonts w:eastAsiaTheme="minorEastAsia"/>
                <w:color w:val="0070C0"/>
                <w:lang w:val="en-US" w:eastAsia="ko-KR"/>
              </w:rPr>
            </w:pPr>
            <w:ins w:id="253" w:author="JY Hwang" w:date="2022-10-12T16:24:00Z">
              <w:r>
                <w:rPr>
                  <w:rFonts w:eastAsiaTheme="minorEastAsia" w:hint="eastAsia"/>
                  <w:color w:val="0070C0"/>
                  <w:lang w:val="en-US" w:eastAsia="ko-KR"/>
                </w:rPr>
                <w:t>LGE</w:t>
              </w:r>
            </w:ins>
          </w:p>
        </w:tc>
        <w:tc>
          <w:tcPr>
            <w:tcW w:w="8395" w:type="dxa"/>
          </w:tcPr>
          <w:p w14:paraId="0ABC408A" w14:textId="5BF1E663" w:rsidR="00796A85" w:rsidRPr="0009185B" w:rsidRDefault="006312C5" w:rsidP="006312C5">
            <w:pPr>
              <w:spacing w:after="120"/>
              <w:rPr>
                <w:rFonts w:eastAsiaTheme="minorEastAsia"/>
                <w:color w:val="0070C0"/>
                <w:lang w:val="en-US" w:eastAsia="ko-KR"/>
              </w:rPr>
            </w:pPr>
            <w:ins w:id="254"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255" w:author="JY Hwang" w:date="2022-10-12T16:27:00Z">
              <w:r>
                <w:rPr>
                  <w:rFonts w:eastAsiaTheme="minorEastAsia"/>
                  <w:color w:val="0070C0"/>
                  <w:lang w:val="en-US" w:eastAsia="ko-KR"/>
                </w:rPr>
                <w:t xml:space="preserve">think legacy requirements could be reused, but </w:t>
              </w:r>
            </w:ins>
            <w:ins w:id="256" w:author="JY Hwang" w:date="2022-10-12T16:28:00Z">
              <w:r>
                <w:rPr>
                  <w:rFonts w:eastAsiaTheme="minorEastAsia"/>
                  <w:color w:val="0070C0"/>
                  <w:lang w:val="en-US" w:eastAsia="ko-KR"/>
                </w:rPr>
                <w:t>further</w:t>
              </w:r>
            </w:ins>
            <w:ins w:id="257" w:author="JY Hwang" w:date="2022-10-12T16:27:00Z">
              <w:r>
                <w:rPr>
                  <w:rFonts w:eastAsiaTheme="minorEastAsia"/>
                  <w:color w:val="0070C0"/>
                  <w:lang w:val="en-US" w:eastAsia="ko-KR"/>
                </w:rPr>
                <w:t xml:space="preserve"> </w:t>
              </w:r>
            </w:ins>
            <w:ins w:id="258" w:author="JY Hwang" w:date="2022-10-12T16:28:00Z">
              <w:r>
                <w:rPr>
                  <w:rFonts w:eastAsiaTheme="minorEastAsia"/>
                  <w:color w:val="0070C0"/>
                  <w:lang w:val="en-US" w:eastAsia="ko-KR"/>
                </w:rPr>
                <w:t xml:space="preserve">discussion for all the options </w:t>
              </w:r>
            </w:ins>
            <w:ins w:id="259" w:author="JY Hwang" w:date="2022-10-12T16:29:00Z">
              <w:r>
                <w:rPr>
                  <w:rFonts w:eastAsiaTheme="minorEastAsia"/>
                  <w:color w:val="0070C0"/>
                  <w:lang w:val="en-US" w:eastAsia="ko-KR"/>
                </w:rPr>
                <w:t>should</w:t>
              </w:r>
            </w:ins>
            <w:ins w:id="260" w:author="JY Hwang" w:date="2022-10-12T16:28:00Z">
              <w:r>
                <w:rPr>
                  <w:rFonts w:eastAsiaTheme="minorEastAsia"/>
                  <w:color w:val="0070C0"/>
                  <w:lang w:val="en-US" w:eastAsia="ko-KR"/>
                </w:rPr>
                <w:t xml:space="preserve"> be needed</w:t>
              </w:r>
            </w:ins>
            <w:ins w:id="261" w:author="JY Hwang" w:date="2022-10-12T16:26:00Z">
              <w:r>
                <w:rPr>
                  <w:rFonts w:eastAsiaTheme="minorEastAsia"/>
                  <w:color w:val="0070C0"/>
                  <w:lang w:val="en-US" w:eastAsia="ko-KR"/>
                </w:rPr>
                <w:t xml:space="preserve"> depending on the conclusion of other issues.</w:t>
              </w:r>
            </w:ins>
          </w:p>
        </w:tc>
      </w:tr>
      <w:tr w:rsidR="00781BF1" w14:paraId="43C9D4FA" w14:textId="77777777" w:rsidTr="00587116">
        <w:trPr>
          <w:ins w:id="262" w:author="CK Yang (楊智凱)" w:date="2022-10-12T17:59:00Z"/>
        </w:trPr>
        <w:tc>
          <w:tcPr>
            <w:tcW w:w="1236" w:type="dxa"/>
          </w:tcPr>
          <w:p w14:paraId="78524EF4" w14:textId="4012A84A" w:rsidR="00781BF1" w:rsidRDefault="00781BF1" w:rsidP="00781BF1">
            <w:pPr>
              <w:spacing w:after="120"/>
              <w:rPr>
                <w:ins w:id="263" w:author="CK Yang (楊智凱)" w:date="2022-10-12T17:59:00Z"/>
                <w:rFonts w:eastAsiaTheme="minorEastAsia"/>
                <w:color w:val="0070C0"/>
                <w:lang w:val="en-US" w:eastAsia="ko-KR"/>
              </w:rPr>
            </w:pPr>
            <w:ins w:id="264"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08ABD9A9" w14:textId="26CEF5F4" w:rsidR="00781BF1" w:rsidRDefault="00781BF1" w:rsidP="00781BF1">
            <w:pPr>
              <w:spacing w:after="120"/>
              <w:rPr>
                <w:ins w:id="265" w:author="CK Yang (楊智凱)" w:date="2022-10-12T17:59:00Z"/>
                <w:rFonts w:eastAsiaTheme="minorEastAsia"/>
                <w:color w:val="0070C0"/>
                <w:lang w:val="en-US" w:eastAsia="ko-KR"/>
              </w:rPr>
            </w:pPr>
            <w:ins w:id="266" w:author="CK Yang (楊智凱)" w:date="2022-10-12T18:00:00Z">
              <w:r>
                <w:rPr>
                  <w:rFonts w:eastAsia="PMingLiU"/>
                  <w:color w:val="0070C0"/>
                  <w:lang w:val="en-US" w:eastAsia="zh-TW"/>
                </w:rPr>
                <w:t>Ok to discuss this issue when other issues are concluded.</w:t>
              </w:r>
            </w:ins>
          </w:p>
        </w:tc>
      </w:tr>
      <w:tr w:rsidR="00202DED" w14:paraId="275FF991" w14:textId="77777777" w:rsidTr="00587116">
        <w:trPr>
          <w:ins w:id="267" w:author="OPPO-Roy" w:date="2022-10-12T19:07:00Z"/>
        </w:trPr>
        <w:tc>
          <w:tcPr>
            <w:tcW w:w="1236" w:type="dxa"/>
          </w:tcPr>
          <w:p w14:paraId="004D9028" w14:textId="71F715A0" w:rsidR="00202DED" w:rsidRPr="00202DED" w:rsidRDefault="00202DED" w:rsidP="00781BF1">
            <w:pPr>
              <w:spacing w:after="120"/>
              <w:rPr>
                <w:ins w:id="268" w:author="OPPO-Roy" w:date="2022-10-12T19:07:00Z"/>
                <w:rFonts w:eastAsiaTheme="minorEastAsia" w:hint="eastAsia"/>
                <w:color w:val="0070C0"/>
                <w:lang w:val="en-US" w:eastAsia="zh-CN"/>
              </w:rPr>
            </w:pPr>
            <w:ins w:id="269"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A00155" w14:textId="3D06BF34" w:rsidR="00202DED" w:rsidRPr="00202DED" w:rsidRDefault="00202DED" w:rsidP="00781BF1">
            <w:pPr>
              <w:spacing w:after="120"/>
              <w:rPr>
                <w:ins w:id="270" w:author="OPPO-Roy" w:date="2022-10-12T19:07:00Z"/>
                <w:rFonts w:eastAsiaTheme="minorEastAsia" w:hint="eastAsia"/>
                <w:color w:val="0070C0"/>
                <w:lang w:val="en-US" w:eastAsia="zh-CN"/>
              </w:rPr>
            </w:pPr>
            <w:ins w:id="271"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272" w:author="OPPO-Roy" w:date="2022-10-12T19:07:00Z">
              <w:r>
                <w:rPr>
                  <w:rFonts w:eastAsiaTheme="minorEastAsia" w:hint="eastAsia"/>
                  <w:color w:val="0070C0"/>
                  <w:lang w:val="en-US" w:eastAsia="zh-CN"/>
                </w:rPr>
                <w:t>ft</w:t>
              </w:r>
            </w:ins>
            <w:ins w:id="273"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1DB22D" w14:textId="3077F822" w:rsidR="00AC44DB" w:rsidRPr="00AC44DB" w:rsidRDefault="00AC44DB" w:rsidP="00224658">
      <w:pPr>
        <w:pStyle w:val="aff8"/>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Option</w:t>
      </w:r>
      <w:r w:rsidRPr="00C959A3">
        <w:rPr>
          <w:rFonts w:eastAsia="宋体"/>
          <w:color w:val="0070C0"/>
          <w:szCs w:val="24"/>
          <w:lang w:eastAsia="zh-CN"/>
        </w:rPr>
        <w:t xml:space="preserve"> 1: </w:t>
      </w:r>
      <w:r w:rsidRPr="00AC44DB">
        <w:rPr>
          <w:rFonts w:eastAsia="宋体"/>
          <w:color w:val="0070C0"/>
          <w:szCs w:val="24"/>
          <w:lang w:eastAsia="zh-CN"/>
        </w:rPr>
        <w:t>UE with multi-Rx chain should track timing/frequency independently for each TCI state when dual TCI states are activated</w:t>
      </w:r>
      <w:r>
        <w:rPr>
          <w:rFonts w:eastAsia="宋体"/>
          <w:color w:val="0070C0"/>
          <w:szCs w:val="24"/>
          <w:lang w:eastAsia="zh-CN"/>
        </w:rPr>
        <w:t xml:space="preserve">. </w:t>
      </w:r>
    </w:p>
    <w:p w14:paraId="7B4950DF" w14:textId="77777777" w:rsidR="00AC44DB" w:rsidRPr="00805BE8" w:rsidRDefault="00AC44DB" w:rsidP="00AC44D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6B063C3" w14:textId="24E71CE5" w:rsidR="00AC44DB" w:rsidRPr="003F6473" w:rsidRDefault="00FD5CE1" w:rsidP="00AC44DB">
      <w:pPr>
        <w:pStyle w:val="aff8"/>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274" w:author="Qualcomm-CH" w:date="2022-10-11T08:06:00Z">
                  <w:rPr>
                    <w:rFonts w:eastAsiaTheme="minorEastAsia"/>
                    <w:b/>
                    <w:bCs/>
                    <w:color w:val="0070C0"/>
                    <w:lang w:val="en-US" w:eastAsia="zh-CN"/>
                  </w:rPr>
                </w:rPrChange>
              </w:rPr>
            </w:pPr>
            <w:ins w:id="275"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276" w:author="Qualcomm-CH" w:date="2022-10-11T08:06:00Z">
                  <w:rPr>
                    <w:rFonts w:eastAsiaTheme="minorEastAsia"/>
                    <w:b/>
                    <w:bCs/>
                    <w:color w:val="0070C0"/>
                    <w:lang w:val="en-US" w:eastAsia="zh-CN"/>
                  </w:rPr>
                </w:rPrChange>
              </w:rPr>
            </w:pPr>
            <w:ins w:id="277" w:author="Qualcomm-CH" w:date="2022-10-11T08:56:00Z">
              <w:r>
                <w:rPr>
                  <w:rFonts w:eastAsiaTheme="minorEastAsia"/>
                  <w:color w:val="0070C0"/>
                  <w:lang w:val="en-US" w:eastAsia="zh-CN"/>
                </w:rPr>
                <w:t xml:space="preserve">This is up to UE implementation </w:t>
              </w:r>
            </w:ins>
            <w:ins w:id="278" w:author="Qualcomm-CH" w:date="2022-10-11T08:57:00Z">
              <w:r>
                <w:rPr>
                  <w:rFonts w:eastAsiaTheme="minorEastAsia"/>
                  <w:color w:val="0070C0"/>
                  <w:lang w:val="en-US" w:eastAsia="zh-CN"/>
                </w:rPr>
                <w:t>and whether it is so-called “panel split” or “separate panel” based beams at a given time. In general, i</w:t>
              </w:r>
            </w:ins>
            <w:ins w:id="279"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81BF1" w14:paraId="2E7770FC" w14:textId="77777777" w:rsidTr="00587116">
        <w:tc>
          <w:tcPr>
            <w:tcW w:w="1236" w:type="dxa"/>
          </w:tcPr>
          <w:p w14:paraId="6ECBB1AD" w14:textId="525DD019" w:rsidR="00781BF1" w:rsidRPr="0009185B" w:rsidRDefault="00781BF1" w:rsidP="00781BF1">
            <w:pPr>
              <w:spacing w:after="120"/>
              <w:rPr>
                <w:rFonts w:eastAsiaTheme="minorEastAsia"/>
                <w:color w:val="0070C0"/>
                <w:lang w:val="en-US" w:eastAsia="zh-CN"/>
              </w:rPr>
            </w:pPr>
            <w:ins w:id="280" w:author="CK Yang (楊智凱)" w:date="2022-10-12T18:00:00Z">
              <w:r w:rsidRPr="00100A23">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176C3D46" w14:textId="74053D73" w:rsidR="00781BF1" w:rsidRPr="0009185B" w:rsidRDefault="00781BF1" w:rsidP="00781BF1">
            <w:pPr>
              <w:spacing w:after="120"/>
              <w:rPr>
                <w:rFonts w:eastAsiaTheme="minorEastAsia"/>
                <w:color w:val="0070C0"/>
                <w:lang w:val="en-US" w:eastAsia="zh-CN"/>
              </w:rPr>
            </w:pPr>
            <w:ins w:id="281" w:author="CK Yang (楊智凱)" w:date="2022-10-12T18:00:00Z">
              <w:r>
                <w:rPr>
                  <w:rFonts w:eastAsia="PMingLiU"/>
                  <w:color w:val="0070C0"/>
                  <w:lang w:val="en-US" w:eastAsia="zh-TW"/>
                </w:rPr>
                <w:t xml:space="preserve">We share the same view as QC. </w:t>
              </w:r>
              <w:r w:rsidRPr="00100A23">
                <w:rPr>
                  <w:rFonts w:eastAsia="PMingLiU"/>
                  <w:color w:val="0070C0"/>
                  <w:lang w:val="en-US" w:eastAsia="zh-TW"/>
                </w:rPr>
                <w:t>UE should anyway follow the configured/activated TCI states in terms of QCL-type A/C.</w:t>
              </w:r>
            </w:ins>
          </w:p>
        </w:tc>
      </w:tr>
      <w:tr w:rsidR="00202DED" w14:paraId="2A156DEF" w14:textId="77777777" w:rsidTr="00587116">
        <w:trPr>
          <w:ins w:id="282" w:author="OPPO-Roy" w:date="2022-10-12T19:08:00Z"/>
        </w:trPr>
        <w:tc>
          <w:tcPr>
            <w:tcW w:w="1236" w:type="dxa"/>
          </w:tcPr>
          <w:p w14:paraId="4C5475D3" w14:textId="67DB0A79" w:rsidR="00202DED" w:rsidRPr="00202DED" w:rsidRDefault="00202DED" w:rsidP="00781BF1">
            <w:pPr>
              <w:spacing w:after="120"/>
              <w:rPr>
                <w:ins w:id="283" w:author="OPPO-Roy" w:date="2022-10-12T19:08:00Z"/>
                <w:rFonts w:eastAsiaTheme="minorEastAsia" w:hint="eastAsia"/>
                <w:color w:val="0070C0"/>
                <w:lang w:val="en-US" w:eastAsia="zh-CN"/>
              </w:rPr>
            </w:pPr>
            <w:ins w:id="284"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3908DA" w14:textId="64940138" w:rsidR="00202DED" w:rsidRPr="00202DED" w:rsidRDefault="00202DED" w:rsidP="00781BF1">
            <w:pPr>
              <w:spacing w:after="120"/>
              <w:rPr>
                <w:ins w:id="285" w:author="OPPO-Roy" w:date="2022-10-12T19:08:00Z"/>
                <w:rFonts w:eastAsiaTheme="minorEastAsia" w:hint="eastAsia"/>
                <w:color w:val="0070C0"/>
                <w:lang w:val="en-US" w:eastAsia="zh-CN"/>
              </w:rPr>
            </w:pPr>
            <w:ins w:id="286"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073896" w14:textId="667641A0" w:rsidR="006C6CAD" w:rsidRPr="006C6CAD" w:rsidRDefault="006C6CAD" w:rsidP="006C6CAD">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1: </w:t>
      </w:r>
      <w:r w:rsidRPr="006C6CAD">
        <w:rPr>
          <w:rFonts w:eastAsia="宋体"/>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2: </w:t>
      </w:r>
      <w:r w:rsidR="00634131">
        <w:rPr>
          <w:rFonts w:eastAsia="宋体"/>
          <w:color w:val="0070C0"/>
          <w:szCs w:val="24"/>
          <w:lang w:eastAsia="zh-CN"/>
        </w:rPr>
        <w:t>C</w:t>
      </w:r>
      <w:r w:rsidRPr="006C6CAD">
        <w:rPr>
          <w:rFonts w:eastAsia="宋体" w:hint="eastAsia"/>
          <w:color w:val="0070C0"/>
          <w:szCs w:val="24"/>
          <w:lang w:eastAsia="zh-CN"/>
        </w:rPr>
        <w:t xml:space="preserve">ross pool switching </w:t>
      </w:r>
      <w:r w:rsidR="00634131">
        <w:rPr>
          <w:rFonts w:eastAsia="宋体"/>
          <w:color w:val="0070C0"/>
          <w:szCs w:val="24"/>
          <w:lang w:eastAsia="zh-CN"/>
        </w:rPr>
        <w:t xml:space="preserve">is </w:t>
      </w:r>
      <w:r w:rsidRPr="006C6CAD">
        <w:rPr>
          <w:rFonts w:eastAsia="宋体" w:hint="eastAsia"/>
          <w:color w:val="0070C0"/>
          <w:szCs w:val="24"/>
          <w:lang w:eastAsia="zh-CN"/>
        </w:rPr>
        <w:t xml:space="preserve">allowed, </w:t>
      </w:r>
      <w:r w:rsidR="00246550">
        <w:rPr>
          <w:rFonts w:eastAsia="宋体"/>
          <w:color w:val="0070C0"/>
          <w:szCs w:val="24"/>
          <w:lang w:eastAsia="zh-CN"/>
        </w:rPr>
        <w:t xml:space="preserve">i.e., </w:t>
      </w:r>
      <w:r w:rsidRPr="006C6CAD">
        <w:rPr>
          <w:rFonts w:eastAsia="宋体"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8078E1E" w14:textId="241D1447" w:rsidR="00C60EDE" w:rsidRDefault="00C60EDE" w:rsidP="00C60E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f7"/>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287" w:author="Qualcomm-CH" w:date="2022-10-11T08:06:00Z">
                  <w:rPr>
                    <w:rFonts w:eastAsiaTheme="minorEastAsia"/>
                    <w:b/>
                    <w:bCs/>
                    <w:color w:val="0070C0"/>
                    <w:lang w:val="en-US" w:eastAsia="zh-CN"/>
                  </w:rPr>
                </w:rPrChange>
              </w:rPr>
            </w:pPr>
            <w:ins w:id="288"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289" w:author="Qualcomm-CH" w:date="2022-10-11T08:06:00Z">
                  <w:rPr>
                    <w:rFonts w:eastAsiaTheme="minorEastAsia"/>
                    <w:b/>
                    <w:bCs/>
                    <w:color w:val="0070C0"/>
                    <w:lang w:val="en-US" w:eastAsia="zh-CN"/>
                  </w:rPr>
                </w:rPrChange>
              </w:rPr>
            </w:pPr>
            <w:ins w:id="290" w:author="Qualcomm-CH" w:date="2022-10-11T09:09:00Z">
              <w:r>
                <w:rPr>
                  <w:rFonts w:eastAsiaTheme="minorEastAsia"/>
                  <w:color w:val="0070C0"/>
                  <w:lang w:val="en-US" w:eastAsia="zh-CN"/>
                </w:rPr>
                <w:t>Please clarify the term of “TCI state pool</w:t>
              </w:r>
            </w:ins>
            <w:ins w:id="291" w:author="Qualcomm-CH" w:date="2022-10-11T09:10:00Z">
              <w:r>
                <w:rPr>
                  <w:rFonts w:eastAsiaTheme="minorEastAsia"/>
                  <w:color w:val="0070C0"/>
                  <w:lang w:val="en-US" w:eastAsia="zh-CN"/>
                </w:rPr>
                <w:t>.</w:t>
              </w:r>
            </w:ins>
            <w:ins w:id="292" w:author="Qualcomm-CH" w:date="2022-10-11T09:09:00Z">
              <w:r>
                <w:rPr>
                  <w:rFonts w:eastAsiaTheme="minorEastAsia"/>
                  <w:color w:val="0070C0"/>
                  <w:lang w:val="en-US" w:eastAsia="zh-CN"/>
                </w:rPr>
                <w:t>”</w:t>
              </w:r>
            </w:ins>
            <w:ins w:id="293" w:author="Qualcomm-CH" w:date="2022-10-11T09:10:00Z">
              <w:r>
                <w:rPr>
                  <w:rFonts w:eastAsiaTheme="minorEastAsia"/>
                  <w:color w:val="0070C0"/>
                  <w:lang w:val="en-US" w:eastAsia="zh-CN"/>
                </w:rPr>
                <w:t xml:space="preserve"> Is this just a discussion language or spec-defined </w:t>
              </w:r>
            </w:ins>
            <w:ins w:id="294" w:author="Qualcomm-CH" w:date="2022-10-11T09:11:00Z">
              <w:r>
                <w:rPr>
                  <w:rFonts w:eastAsiaTheme="minorEastAsia"/>
                  <w:color w:val="0070C0"/>
                  <w:lang w:val="en-US" w:eastAsia="zh-CN"/>
                </w:rPr>
                <w:t>term</w:t>
              </w:r>
            </w:ins>
            <w:ins w:id="295" w:author="Qualcomm-CH" w:date="2022-10-11T09:13:00Z">
              <w:r>
                <w:rPr>
                  <w:rFonts w:eastAsiaTheme="minorEastAsia"/>
                  <w:color w:val="0070C0"/>
                  <w:lang w:val="en-US" w:eastAsia="zh-CN"/>
                </w:rPr>
                <w:t xml:space="preserve">, e.g. </w:t>
              </w:r>
              <w:proofErr w:type="spellStart"/>
              <w:r w:rsidRPr="001F34A3">
                <w:rPr>
                  <w:rFonts w:eastAsiaTheme="minorEastAsia"/>
                  <w:color w:val="0070C0"/>
                  <w:lang w:val="en-US" w:eastAsia="zh-CN"/>
                </w:rPr>
                <w:t>simultaneousTCI-UpdateList</w:t>
              </w:r>
            </w:ins>
            <w:proofErr w:type="spellEnd"/>
            <w:ins w:id="296" w:author="Qualcomm-CH" w:date="2022-10-11T09:14:00Z">
              <w:r>
                <w:rPr>
                  <w:rFonts w:eastAsiaTheme="minorEastAsia"/>
                  <w:color w:val="0070C0"/>
                  <w:lang w:val="en-US" w:eastAsia="zh-CN"/>
                </w:rPr>
                <w:t xml:space="preserve"> or TCI pool for unified TCI</w:t>
              </w:r>
            </w:ins>
            <w:ins w:id="297" w:author="Qualcomm-CH" w:date="2022-10-11T09:11:00Z">
              <w:r>
                <w:rPr>
                  <w:rFonts w:eastAsiaTheme="minorEastAsia"/>
                  <w:color w:val="0070C0"/>
                  <w:lang w:val="en-US" w:eastAsia="zh-CN"/>
                </w:rPr>
                <w:t xml:space="preserve">? </w:t>
              </w:r>
            </w:ins>
            <w:ins w:id="298" w:author="Qualcomm-CH" w:date="2022-10-11T09:15:00Z">
              <w:r w:rsidR="0094506F">
                <w:rPr>
                  <w:rFonts w:eastAsiaTheme="minorEastAsia"/>
                  <w:color w:val="0070C0"/>
                  <w:lang w:val="en-US" w:eastAsia="zh-CN"/>
                </w:rPr>
                <w:t>And is there any explicit relation (in spec) about TCI state pool and UE panel?</w:t>
              </w:r>
            </w:ins>
          </w:p>
        </w:tc>
      </w:tr>
      <w:tr w:rsidR="00781BF1" w14:paraId="75C7D108" w14:textId="77777777" w:rsidTr="00587116">
        <w:tc>
          <w:tcPr>
            <w:tcW w:w="1236" w:type="dxa"/>
          </w:tcPr>
          <w:p w14:paraId="6B596436" w14:textId="4BF521B1" w:rsidR="00781BF1" w:rsidRPr="0009185B" w:rsidRDefault="00781BF1" w:rsidP="00781BF1">
            <w:pPr>
              <w:spacing w:after="120"/>
              <w:rPr>
                <w:rFonts w:eastAsiaTheme="minorEastAsia"/>
                <w:color w:val="0070C0"/>
                <w:lang w:val="en-US" w:eastAsia="zh-CN"/>
              </w:rPr>
            </w:pPr>
            <w:ins w:id="299"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5F6661EE" w14:textId="161A5DF8" w:rsidR="00781BF1" w:rsidRPr="0009185B" w:rsidRDefault="00781BF1" w:rsidP="00781BF1">
            <w:pPr>
              <w:spacing w:after="120"/>
              <w:rPr>
                <w:rFonts w:eastAsiaTheme="minorEastAsia"/>
                <w:color w:val="0070C0"/>
                <w:lang w:val="en-US" w:eastAsia="zh-CN"/>
              </w:rPr>
            </w:pPr>
            <w:ins w:id="300" w:author="CK Yang (楊智凱)" w:date="2022-10-12T18:00:00Z">
              <w:r>
                <w:rPr>
                  <w:rFonts w:eastAsia="PMingLiU"/>
                  <w:color w:val="0070C0"/>
                  <w:lang w:val="en-US" w:eastAsia="zh-TW"/>
                </w:rPr>
                <w:t xml:space="preserve">More discussion is needed. Unclear about the concept of </w:t>
              </w:r>
              <w:r>
                <w:rPr>
                  <w:rFonts w:eastAsia="宋体"/>
                  <w:color w:val="0070C0"/>
                  <w:szCs w:val="24"/>
                  <w:lang w:eastAsia="zh-CN"/>
                </w:rPr>
                <w:t>i</w:t>
              </w:r>
              <w:r w:rsidRPr="006C6CAD">
                <w:rPr>
                  <w:rFonts w:eastAsia="宋体"/>
                  <w:color w:val="0070C0"/>
                  <w:szCs w:val="24"/>
                  <w:lang w:eastAsia="zh-CN"/>
                </w:rPr>
                <w:t>ndependent candidate TCI state pool</w:t>
              </w:r>
              <w:r>
                <w:rPr>
                  <w:rFonts w:eastAsia="宋体"/>
                  <w:color w:val="0070C0"/>
                  <w:szCs w:val="24"/>
                  <w:lang w:eastAsia="zh-CN"/>
                </w:rPr>
                <w:t>s</w:t>
              </w:r>
              <w:r>
                <w:rPr>
                  <w:rFonts w:eastAsia="PMingLiU"/>
                  <w:color w:val="0070C0"/>
                  <w:lang w:val="en-US" w:eastAsia="zh-TW"/>
                </w:rPr>
                <w:t>. Could proponent explain more? Thanks.</w:t>
              </w:r>
            </w:ins>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5BF7B77" w14:textId="3E031E8B" w:rsidR="005122DB" w:rsidRPr="005122DB" w:rsidRDefault="005122DB" w:rsidP="005122DB">
      <w:pPr>
        <w:pStyle w:val="aff8"/>
        <w:numPr>
          <w:ilvl w:val="1"/>
          <w:numId w:val="4"/>
        </w:numPr>
        <w:spacing w:after="120"/>
        <w:ind w:firstLineChars="0"/>
        <w:rPr>
          <w:rFonts w:eastAsia="宋体"/>
          <w:color w:val="0070C0"/>
          <w:szCs w:val="24"/>
          <w:lang w:eastAsia="zh-CN"/>
        </w:rPr>
      </w:pPr>
      <w:r w:rsidRPr="005122DB">
        <w:rPr>
          <w:rFonts w:eastAsia="宋体"/>
          <w:color w:val="0070C0"/>
          <w:szCs w:val="24"/>
          <w:lang w:eastAsia="zh-CN"/>
        </w:rPr>
        <w:t xml:space="preserve">Proposal </w:t>
      </w:r>
      <w:r>
        <w:rPr>
          <w:rFonts w:eastAsia="宋体"/>
          <w:color w:val="0070C0"/>
          <w:szCs w:val="24"/>
          <w:lang w:eastAsia="zh-CN"/>
        </w:rPr>
        <w:t>1</w:t>
      </w:r>
      <w:r w:rsidRPr="005122DB">
        <w:rPr>
          <w:rFonts w:eastAsia="宋体"/>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aff8"/>
        <w:numPr>
          <w:ilvl w:val="2"/>
          <w:numId w:val="4"/>
        </w:numPr>
        <w:spacing w:after="120"/>
        <w:ind w:firstLineChars="0"/>
        <w:rPr>
          <w:rFonts w:eastAsia="宋体"/>
          <w:color w:val="0070C0"/>
          <w:szCs w:val="24"/>
          <w:lang w:eastAsia="zh-CN"/>
        </w:rPr>
      </w:pPr>
      <w:r w:rsidRPr="005122DB">
        <w:rPr>
          <w:rFonts w:eastAsia="宋体"/>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aff8"/>
        <w:numPr>
          <w:ilvl w:val="2"/>
          <w:numId w:val="4"/>
        </w:numPr>
        <w:spacing w:after="120"/>
        <w:ind w:firstLineChars="0"/>
        <w:rPr>
          <w:rFonts w:eastAsia="宋体"/>
          <w:color w:val="0070C0"/>
          <w:szCs w:val="24"/>
          <w:lang w:eastAsia="zh-CN"/>
        </w:rPr>
      </w:pPr>
      <w:r w:rsidRPr="005122DB">
        <w:rPr>
          <w:rFonts w:eastAsia="宋体"/>
          <w:color w:val="0070C0"/>
          <w:szCs w:val="24"/>
          <w:lang w:eastAsia="zh-CN"/>
        </w:rPr>
        <w:t>removal of an active TCI state from the set of active TCI states for simultaneous reception,</w:t>
      </w:r>
    </w:p>
    <w:p w14:paraId="2D903D61" w14:textId="48923A55" w:rsidR="00AA628E" w:rsidRDefault="005122DB" w:rsidP="005122DB">
      <w:pPr>
        <w:pStyle w:val="aff8"/>
        <w:numPr>
          <w:ilvl w:val="2"/>
          <w:numId w:val="4"/>
        </w:numPr>
        <w:spacing w:after="120"/>
        <w:ind w:firstLineChars="0"/>
        <w:rPr>
          <w:rFonts w:eastAsia="宋体"/>
          <w:color w:val="0070C0"/>
          <w:szCs w:val="24"/>
          <w:lang w:eastAsia="zh-CN"/>
        </w:rPr>
      </w:pPr>
      <w:r w:rsidRPr="005122DB">
        <w:rPr>
          <w:rFonts w:eastAsia="宋体"/>
          <w:color w:val="0070C0"/>
          <w:szCs w:val="24"/>
          <w:lang w:eastAsia="zh-CN"/>
        </w:rPr>
        <w:t>switching/replacement of an active TCI state in the set of active TCI states for simultaneous reception.</w:t>
      </w:r>
      <w:bookmarkStart w:id="301" w:name="_GoBack"/>
      <w:bookmarkEnd w:id="301"/>
    </w:p>
    <w:p w14:paraId="4685A069" w14:textId="77777777" w:rsidR="00AA628E" w:rsidRPr="00805BE8" w:rsidRDefault="00AA628E" w:rsidP="00AA62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52E22A" w14:textId="748C61CC" w:rsidR="00AA628E" w:rsidRPr="00886E85" w:rsidRDefault="00EB4945" w:rsidP="004603D0">
      <w:pPr>
        <w:pStyle w:val="aff8"/>
        <w:numPr>
          <w:ilvl w:val="1"/>
          <w:numId w:val="4"/>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 xml:space="preserve">Can the above proposal be agreed? </w:t>
      </w:r>
      <w:r w:rsidR="004603D0">
        <w:rPr>
          <w:rFonts w:eastAsia="宋体"/>
          <w:color w:val="0070C0"/>
          <w:szCs w:val="24"/>
          <w:lang w:eastAsia="zh-CN"/>
        </w:rPr>
        <w:t xml:space="preserve">Companies are requested provide their views on the above proposal. </w:t>
      </w:r>
    </w:p>
    <w:tbl>
      <w:tblPr>
        <w:tblStyle w:val="aff7"/>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302" w:author="Qualcomm-CH" w:date="2022-10-11T08:06:00Z">
                  <w:rPr>
                    <w:rFonts w:eastAsiaTheme="minorEastAsia"/>
                    <w:b/>
                    <w:bCs/>
                    <w:color w:val="0070C0"/>
                    <w:lang w:val="en-US" w:eastAsia="zh-CN"/>
                  </w:rPr>
                </w:rPrChange>
              </w:rPr>
            </w:pPr>
            <w:ins w:id="303"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304" w:author="Qualcomm-CH" w:date="2022-10-11T08:06:00Z">
                  <w:rPr>
                    <w:rFonts w:eastAsiaTheme="minorEastAsia"/>
                    <w:b/>
                    <w:bCs/>
                    <w:color w:val="0070C0"/>
                    <w:lang w:val="en-US" w:eastAsia="zh-CN"/>
                  </w:rPr>
                </w:rPrChange>
              </w:rPr>
            </w:pPr>
            <w:ins w:id="305" w:author="Qualcomm-CH" w:date="2022-10-11T09:16:00Z">
              <w:r>
                <w:rPr>
                  <w:rFonts w:eastAsiaTheme="minorEastAsia"/>
                  <w:color w:val="0070C0"/>
                  <w:lang w:val="en-US" w:eastAsia="zh-CN"/>
                </w:rPr>
                <w:t xml:space="preserve">In principle, okay with Proposal 1. </w:t>
              </w:r>
            </w:ins>
            <w:ins w:id="306" w:author="Qualcomm-CH" w:date="2022-10-11T09:17:00Z">
              <w:r>
                <w:rPr>
                  <w:rFonts w:eastAsiaTheme="minorEastAsia"/>
                  <w:color w:val="0070C0"/>
                  <w:lang w:val="en-US" w:eastAsia="zh-CN"/>
                </w:rPr>
                <w:t xml:space="preserve">But there </w:t>
              </w:r>
            </w:ins>
            <w:ins w:id="307" w:author="Qualcomm-CH" w:date="2022-10-11T09:21:00Z">
              <w:r w:rsidR="0064386F">
                <w:rPr>
                  <w:rFonts w:eastAsiaTheme="minorEastAsia"/>
                  <w:color w:val="0070C0"/>
                  <w:lang w:val="en-US" w:eastAsia="zh-CN"/>
                </w:rPr>
                <w:t xml:space="preserve">seems to be </w:t>
              </w:r>
            </w:ins>
            <w:ins w:id="308"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309" w:author="Qualcomm-CH" w:date="2022-10-11T09:18:00Z">
              <w:r>
                <w:rPr>
                  <w:rFonts w:eastAsiaTheme="minorEastAsia"/>
                  <w:color w:val="0070C0"/>
                  <w:lang w:val="en-US" w:eastAsia="zh-CN"/>
                </w:rPr>
                <w:t>y different from each other?</w:t>
              </w:r>
            </w:ins>
          </w:p>
        </w:tc>
      </w:tr>
      <w:tr w:rsidR="00781BF1" w14:paraId="5ACF9530" w14:textId="77777777" w:rsidTr="00587116">
        <w:tc>
          <w:tcPr>
            <w:tcW w:w="1236" w:type="dxa"/>
          </w:tcPr>
          <w:p w14:paraId="0C29479E" w14:textId="178AA739" w:rsidR="00781BF1" w:rsidRPr="0009185B" w:rsidRDefault="00781BF1" w:rsidP="00781BF1">
            <w:pPr>
              <w:spacing w:after="120"/>
              <w:rPr>
                <w:rFonts w:eastAsiaTheme="minorEastAsia"/>
                <w:color w:val="0070C0"/>
                <w:lang w:val="en-US" w:eastAsia="zh-CN"/>
              </w:rPr>
            </w:pPr>
            <w:ins w:id="310"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26AD20C9" w14:textId="3D3E037C" w:rsidR="00781BF1" w:rsidRPr="0009185B" w:rsidRDefault="00781BF1" w:rsidP="00781BF1">
            <w:pPr>
              <w:spacing w:after="120"/>
              <w:rPr>
                <w:rFonts w:eastAsiaTheme="minorEastAsia"/>
                <w:color w:val="0070C0"/>
                <w:lang w:val="en-US" w:eastAsia="zh-CN"/>
              </w:rPr>
            </w:pPr>
            <w:ins w:id="311" w:author="CK Yang (楊智凱)" w:date="2022-10-12T18:00:00Z">
              <w:r>
                <w:rPr>
                  <w:rFonts w:eastAsia="PMingLiU"/>
                  <w:color w:val="0070C0"/>
                  <w:lang w:val="en-US" w:eastAsia="zh-TW"/>
                </w:rPr>
                <w:t>Same comment in Issue 1-1-1.</w:t>
              </w:r>
            </w:ins>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DDA9D03" w14:textId="77777777" w:rsidR="00A60879" w:rsidRPr="00A60879" w:rsidRDefault="00A60879" w:rsidP="00A60879">
      <w:pPr>
        <w:pStyle w:val="aff8"/>
        <w:numPr>
          <w:ilvl w:val="1"/>
          <w:numId w:val="4"/>
        </w:numPr>
        <w:spacing w:after="120"/>
        <w:ind w:firstLineChars="0"/>
        <w:rPr>
          <w:rFonts w:eastAsia="宋体"/>
          <w:color w:val="0070C0"/>
          <w:szCs w:val="24"/>
          <w:lang w:eastAsia="zh-CN"/>
        </w:rPr>
      </w:pPr>
      <w:r w:rsidRPr="00A60879">
        <w:rPr>
          <w:rFonts w:eastAsia="宋体"/>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aff8"/>
        <w:numPr>
          <w:ilvl w:val="2"/>
          <w:numId w:val="4"/>
        </w:numPr>
        <w:spacing w:after="120"/>
        <w:ind w:firstLineChars="0"/>
        <w:rPr>
          <w:rFonts w:eastAsia="宋体"/>
          <w:color w:val="0070C0"/>
          <w:szCs w:val="24"/>
          <w:lang w:eastAsia="zh-CN"/>
        </w:rPr>
      </w:pPr>
      <w:r w:rsidRPr="00A60879">
        <w:rPr>
          <w:rFonts w:eastAsia="宋体"/>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Proposal 2</w:t>
      </w:r>
      <w:r w:rsidR="005F5884">
        <w:rPr>
          <w:rFonts w:eastAsia="宋体"/>
          <w:color w:val="0070C0"/>
          <w:szCs w:val="24"/>
          <w:lang w:eastAsia="zh-CN"/>
        </w:rPr>
        <w:t xml:space="preserve">: </w:t>
      </w:r>
      <w:r w:rsidRPr="002236C6">
        <w:rPr>
          <w:rFonts w:eastAsia="宋体"/>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aff8"/>
        <w:numPr>
          <w:ilvl w:val="2"/>
          <w:numId w:val="4"/>
        </w:numPr>
        <w:spacing w:after="120"/>
        <w:ind w:firstLineChars="0"/>
        <w:rPr>
          <w:rFonts w:eastAsia="宋体"/>
          <w:color w:val="0070C0"/>
          <w:szCs w:val="24"/>
          <w:lang w:eastAsia="zh-CN"/>
        </w:rPr>
      </w:pPr>
      <w:r w:rsidRPr="002236C6">
        <w:rPr>
          <w:rFonts w:eastAsia="宋体"/>
          <w:color w:val="0070C0"/>
          <w:szCs w:val="24"/>
          <w:lang w:eastAsia="zh-CN"/>
        </w:rPr>
        <w:t>A new active TCI state is added,</w:t>
      </w:r>
    </w:p>
    <w:p w14:paraId="5ED02E41" w14:textId="77777777" w:rsidR="002236C6" w:rsidRPr="002236C6" w:rsidRDefault="002236C6" w:rsidP="002236C6">
      <w:pPr>
        <w:pStyle w:val="aff8"/>
        <w:numPr>
          <w:ilvl w:val="2"/>
          <w:numId w:val="4"/>
        </w:numPr>
        <w:spacing w:after="120"/>
        <w:ind w:firstLineChars="0"/>
        <w:rPr>
          <w:rFonts w:eastAsia="宋体"/>
          <w:color w:val="0070C0"/>
          <w:szCs w:val="24"/>
          <w:lang w:eastAsia="zh-CN"/>
        </w:rPr>
      </w:pPr>
      <w:r w:rsidRPr="002236C6">
        <w:rPr>
          <w:rFonts w:eastAsia="宋体"/>
          <w:color w:val="0070C0"/>
          <w:szCs w:val="24"/>
          <w:lang w:eastAsia="zh-CN"/>
        </w:rPr>
        <w:t>An active TCI state is removed,</w:t>
      </w:r>
    </w:p>
    <w:p w14:paraId="6FFE8310" w14:textId="3518DA5D" w:rsidR="005F5884" w:rsidRPr="006C6CAD" w:rsidRDefault="002236C6" w:rsidP="002236C6">
      <w:pPr>
        <w:pStyle w:val="aff8"/>
        <w:numPr>
          <w:ilvl w:val="2"/>
          <w:numId w:val="4"/>
        </w:numPr>
        <w:spacing w:after="120"/>
        <w:ind w:firstLineChars="0"/>
        <w:rPr>
          <w:rFonts w:eastAsia="宋体"/>
          <w:color w:val="0070C0"/>
          <w:szCs w:val="24"/>
          <w:lang w:eastAsia="zh-CN"/>
        </w:rPr>
      </w:pPr>
      <w:r w:rsidRPr="002236C6">
        <w:rPr>
          <w:rFonts w:eastAsia="宋体"/>
          <w:color w:val="0070C0"/>
          <w:szCs w:val="24"/>
          <w:lang w:eastAsia="zh-CN"/>
        </w:rPr>
        <w:t>An active TCI state is switched/replaced.</w:t>
      </w:r>
      <w:r w:rsidR="005F5884" w:rsidRPr="006C6CAD">
        <w:rPr>
          <w:rFonts w:eastAsia="宋体"/>
          <w:color w:val="0070C0"/>
          <w:szCs w:val="24"/>
          <w:lang w:eastAsia="zh-CN"/>
        </w:rPr>
        <w:t xml:space="preserve"> </w:t>
      </w:r>
    </w:p>
    <w:p w14:paraId="6A8CE613" w14:textId="2E674A87" w:rsidR="00D03817" w:rsidRPr="00D03817" w:rsidRDefault="00D03817" w:rsidP="00D03817">
      <w:pPr>
        <w:pStyle w:val="aff8"/>
        <w:numPr>
          <w:ilvl w:val="1"/>
          <w:numId w:val="4"/>
        </w:numPr>
        <w:ind w:firstLineChars="0"/>
        <w:rPr>
          <w:rFonts w:eastAsia="宋体"/>
          <w:color w:val="0070C0"/>
          <w:szCs w:val="24"/>
          <w:lang w:eastAsia="zh-CN"/>
        </w:rPr>
      </w:pPr>
      <w:r w:rsidRPr="00D03817">
        <w:rPr>
          <w:rFonts w:eastAsia="宋体"/>
          <w:color w:val="0070C0"/>
          <w:szCs w:val="24"/>
          <w:lang w:eastAsia="zh-CN"/>
        </w:rPr>
        <w:t>Proposal 3</w:t>
      </w:r>
      <w:r w:rsidR="005F5884" w:rsidRPr="00D03817">
        <w:rPr>
          <w:rFonts w:eastAsia="宋体"/>
          <w:color w:val="0070C0"/>
          <w:szCs w:val="24"/>
          <w:lang w:eastAsia="zh-CN"/>
        </w:rPr>
        <w:t xml:space="preserve">: </w:t>
      </w:r>
      <w:r w:rsidRPr="00D03817">
        <w:rPr>
          <w:rFonts w:eastAsia="宋体"/>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FB143C" w14:textId="4B081409" w:rsidR="005F5884" w:rsidRDefault="00D3672A" w:rsidP="005F588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the above proposals be agreed? Companies are requested to provide your views on above proposals.</w:t>
      </w:r>
    </w:p>
    <w:tbl>
      <w:tblPr>
        <w:tblStyle w:val="aff7"/>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312" w:author="Qualcomm-CH" w:date="2022-10-11T08:06:00Z">
                  <w:rPr>
                    <w:rFonts w:eastAsiaTheme="minorEastAsia"/>
                    <w:b/>
                    <w:bCs/>
                    <w:color w:val="0070C0"/>
                    <w:lang w:val="en-US" w:eastAsia="zh-CN"/>
                  </w:rPr>
                </w:rPrChange>
              </w:rPr>
            </w:pPr>
            <w:ins w:id="313"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314" w:author="Qualcomm-CH" w:date="2022-10-11T08:06:00Z">
                  <w:rPr>
                    <w:rFonts w:eastAsiaTheme="minorEastAsia"/>
                    <w:b/>
                    <w:bCs/>
                    <w:color w:val="0070C0"/>
                    <w:lang w:val="en-US" w:eastAsia="zh-CN"/>
                  </w:rPr>
                </w:rPrChange>
              </w:rPr>
            </w:pPr>
            <w:ins w:id="315" w:author="Qualcomm-CH" w:date="2022-10-11T09:20:00Z">
              <w:r>
                <w:rPr>
                  <w:rFonts w:eastAsiaTheme="minorEastAsia"/>
                  <w:color w:val="0070C0"/>
                  <w:lang w:val="en-US" w:eastAsia="zh-CN"/>
                </w:rPr>
                <w:t>Proposals do</w:t>
              </w:r>
            </w:ins>
            <w:ins w:id="316" w:author="Qualcomm-CH" w:date="2022-10-11T09:21:00Z">
              <w:r w:rsidR="00D00628">
                <w:rPr>
                  <w:rFonts w:eastAsiaTheme="minorEastAsia"/>
                  <w:color w:val="0070C0"/>
                  <w:lang w:val="en-US" w:eastAsia="zh-CN"/>
                </w:rPr>
                <w:t xml:space="preserve"> not</w:t>
              </w:r>
            </w:ins>
            <w:ins w:id="317" w:author="Qualcomm-CH" w:date="2022-10-11T09:20:00Z">
              <w:r>
                <w:rPr>
                  <w:rFonts w:eastAsiaTheme="minorEastAsia"/>
                  <w:color w:val="0070C0"/>
                  <w:lang w:val="en-US" w:eastAsia="zh-CN"/>
                </w:rPr>
                <w:t xml:space="preserve"> seem mutual exclusive. We are open to further discussion.</w:t>
              </w:r>
            </w:ins>
          </w:p>
        </w:tc>
      </w:tr>
      <w:tr w:rsidR="00781BF1" w14:paraId="7458BB06" w14:textId="77777777" w:rsidTr="00587116">
        <w:tc>
          <w:tcPr>
            <w:tcW w:w="1236" w:type="dxa"/>
          </w:tcPr>
          <w:p w14:paraId="05DEF8F0" w14:textId="0BAE9546" w:rsidR="00781BF1" w:rsidRPr="0009185B" w:rsidRDefault="00781BF1" w:rsidP="00781BF1">
            <w:pPr>
              <w:spacing w:after="120"/>
              <w:rPr>
                <w:rFonts w:eastAsiaTheme="minorEastAsia"/>
                <w:color w:val="0070C0"/>
                <w:lang w:val="en-US" w:eastAsia="zh-CN"/>
              </w:rPr>
            </w:pPr>
            <w:ins w:id="318"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43A15281" w14:textId="77777777" w:rsidR="00781BF1" w:rsidRDefault="00781BF1" w:rsidP="00781BF1">
            <w:pPr>
              <w:spacing w:after="120"/>
              <w:rPr>
                <w:ins w:id="319" w:author="CK Yang (楊智凱)" w:date="2022-10-12T18:00:00Z"/>
                <w:rFonts w:eastAsia="PMingLiU"/>
                <w:color w:val="0070C0"/>
                <w:lang w:val="en-US" w:eastAsia="zh-TW"/>
              </w:rPr>
            </w:pPr>
            <w:ins w:id="320" w:author="CK Yang (楊智凱)" w:date="2022-10-12T18:00:00Z">
              <w:r>
                <w:rPr>
                  <w:rFonts w:eastAsia="PMingLiU"/>
                  <w:color w:val="0070C0"/>
                  <w:lang w:val="en-US" w:eastAsia="zh-TW"/>
                </w:rPr>
                <w:t>For proposal 1, we are unclear the explicit spec impact. Why we have to mention “</w:t>
              </w:r>
              <w:r w:rsidRPr="00A60879">
                <w:rPr>
                  <w:rFonts w:eastAsia="宋体"/>
                  <w:color w:val="0070C0"/>
                  <w:szCs w:val="24"/>
                  <w:lang w:eastAsia="zh-CN"/>
                </w:rPr>
                <w:t>during the entire measurement or evaluation period</w:t>
              </w:r>
              <w:r>
                <w:rPr>
                  <w:rFonts w:eastAsia="PMingLiU"/>
                  <w:color w:val="0070C0"/>
                  <w:lang w:val="en-US" w:eastAsia="zh-TW"/>
                </w:rPr>
                <w:t>” Could proponent explain more?</w:t>
              </w:r>
            </w:ins>
          </w:p>
          <w:p w14:paraId="5600B626" w14:textId="1EE701EC" w:rsidR="00781BF1" w:rsidRPr="0009185B" w:rsidRDefault="00781BF1" w:rsidP="00781BF1">
            <w:pPr>
              <w:spacing w:after="120"/>
              <w:rPr>
                <w:rFonts w:eastAsiaTheme="minorEastAsia"/>
                <w:color w:val="0070C0"/>
                <w:lang w:val="en-US" w:eastAsia="zh-CN"/>
              </w:rPr>
            </w:pPr>
            <w:ins w:id="321"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1"/>
        <w:rPr>
          <w:lang w:val="en-US" w:eastAsia="ja-JP"/>
        </w:rPr>
      </w:pPr>
      <w:r>
        <w:rPr>
          <w:lang w:val="en-US" w:eastAsia="ja-JP"/>
        </w:rPr>
        <w:t xml:space="preserve">Recommendations for </w:t>
      </w:r>
      <w:proofErr w:type="spellStart"/>
      <w:r w:rsidR="00193489">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1468" w14:textId="77777777" w:rsidR="006F7CB7" w:rsidRDefault="006F7CB7">
      <w:r>
        <w:separator/>
      </w:r>
    </w:p>
  </w:endnote>
  <w:endnote w:type="continuationSeparator" w:id="0">
    <w:p w14:paraId="01C28502" w14:textId="77777777" w:rsidR="006F7CB7" w:rsidRDefault="006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945A" w14:textId="77777777" w:rsidR="006F7CB7" w:rsidRDefault="006F7CB7">
      <w:r>
        <w:separator/>
      </w:r>
    </w:p>
  </w:footnote>
  <w:footnote w:type="continuationSeparator" w:id="0">
    <w:p w14:paraId="5576181D" w14:textId="77777777" w:rsidR="006F7CB7" w:rsidRDefault="006F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2"/>
  </w:num>
  <w:num w:numId="21">
    <w:abstractNumId w:val="8"/>
  </w:num>
  <w:num w:numId="22">
    <w:abstractNumId w:val="8"/>
  </w:num>
  <w:num w:numId="23">
    <w:abstractNumId w:val="7"/>
  </w:num>
  <w:num w:numId="24">
    <w:abstractNumId w:val="10"/>
  </w:num>
  <w:num w:numId="2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56B0"/>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263F"/>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1791"/>
    <w:rsid w:val="005922AF"/>
    <w:rsid w:val="00592DFA"/>
    <w:rsid w:val="005956EE"/>
    <w:rsid w:val="005A083E"/>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6698-807E-4CA4-9C95-4E373A91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15</Pages>
  <Words>4528</Words>
  <Characters>25812</Characters>
  <Application>Microsoft Office Word</Application>
  <DocSecurity>0</DocSecurity>
  <Lines>215</Lines>
  <Paragraphs>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OPPO-Roy</cp:lastModifiedBy>
  <cp:revision>3</cp:revision>
  <cp:lastPrinted>2019-04-25T01:09:00Z</cp:lastPrinted>
  <dcterms:created xsi:type="dcterms:W3CDTF">2022-10-12T10:52:00Z</dcterms:created>
  <dcterms:modified xsi:type="dcterms:W3CDTF">2022-10-12T11:09:00Z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