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D8009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371B4" w:rsidRPr="00347B7B">
        <w:rPr>
          <w:rFonts w:ascii="Arial" w:eastAsia="MS Mincho" w:hAnsi="Arial" w:cs="Arial"/>
          <w:bCs/>
          <w:color w:val="000000"/>
          <w:sz w:val="22"/>
          <w:lang w:val="pt-BR" w:eastAsia="ja-JP"/>
        </w:rPr>
        <w:t>6.8.3.4</w:t>
      </w:r>
    </w:p>
    <w:p w14:paraId="50D5329D" w14:textId="13F15F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47B7B" w:rsidRPr="00347B7B">
        <w:rPr>
          <w:rFonts w:ascii="Arial" w:eastAsia="MS Mincho" w:hAnsi="Arial" w:cs="Arial"/>
          <w:bCs/>
          <w:sz w:val="22"/>
        </w:rPr>
        <w:t>Moderator (</w:t>
      </w:r>
      <w:r w:rsidR="009A1B9E" w:rsidRPr="00347B7B">
        <w:rPr>
          <w:rFonts w:ascii="Arial" w:eastAsia="MS Mincho" w:hAnsi="Arial" w:cs="Arial"/>
          <w:bCs/>
          <w:sz w:val="22"/>
        </w:rPr>
        <w:t>Ericsson</w:t>
      </w:r>
      <w:r w:rsidR="00347B7B" w:rsidRPr="00347B7B">
        <w:rPr>
          <w:rFonts w:ascii="Arial" w:eastAsia="MS Mincho" w:hAnsi="Arial" w:cs="Arial"/>
          <w:bCs/>
          <w:sz w:val="22"/>
        </w:rPr>
        <w:t>)</w:t>
      </w:r>
    </w:p>
    <w:p w14:paraId="1E0389E7" w14:textId="7C2C5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A17D27">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9A1B9E">
        <w:rPr>
          <w:rFonts w:ascii="Arial" w:eastAsiaTheme="minorEastAsia" w:hAnsi="Arial" w:cs="Arial"/>
          <w:color w:val="000000"/>
          <w:sz w:val="22"/>
          <w:lang w:eastAsia="zh-CN"/>
        </w:rPr>
        <w:t>213</w:t>
      </w:r>
      <w:r w:rsidR="00533159" w:rsidRPr="00533159">
        <w:rPr>
          <w:rFonts w:ascii="Arial" w:eastAsiaTheme="minorEastAsia" w:hAnsi="Arial" w:cs="Arial"/>
          <w:color w:val="000000"/>
          <w:sz w:val="22"/>
          <w:lang w:eastAsia="zh-CN"/>
        </w:rPr>
        <w:t>]</w:t>
      </w:r>
      <w:r w:rsidR="00FC34A8" w:rsidRPr="00FC34A8">
        <w:t xml:space="preserve"> </w:t>
      </w:r>
      <w:r w:rsidR="00FC34A8" w:rsidRPr="00FC34A8">
        <w:rPr>
          <w:rFonts w:ascii="Arial" w:eastAsiaTheme="minorEastAsia" w:hAnsi="Arial" w:cs="Arial"/>
          <w:color w:val="000000"/>
          <w:sz w:val="22"/>
          <w:lang w:eastAsia="zh-CN"/>
        </w:rPr>
        <w:t>FR2_multiRx_RRM_part3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C404C3" w:rsidRPr="00A84052" w14:paraId="3153E20C" w14:textId="77777777" w:rsidTr="00587116">
        <w:tc>
          <w:tcPr>
            <w:tcW w:w="3210" w:type="dxa"/>
          </w:tcPr>
          <w:p w14:paraId="0B7D9AE5"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587116">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587116">
        <w:tc>
          <w:tcPr>
            <w:tcW w:w="3210" w:type="dxa"/>
          </w:tcPr>
          <w:p w14:paraId="7A13C19E" w14:textId="114CC7C8" w:rsidR="00C404C3" w:rsidRPr="00A84052" w:rsidRDefault="001220DB" w:rsidP="00587116">
            <w:pPr>
              <w:spacing w:after="120"/>
              <w:rPr>
                <w:rFonts w:eastAsiaTheme="minorEastAsia"/>
                <w:color w:val="0070C0"/>
                <w:lang w:val="en-US" w:eastAsia="zh-CN"/>
              </w:rPr>
            </w:pPr>
            <w:ins w:id="0" w:author="Qualcomm-CH" w:date="2022-10-11T07:21:00Z">
              <w:r>
                <w:rPr>
                  <w:rFonts w:eastAsiaTheme="minorEastAsia"/>
                  <w:color w:val="0070C0"/>
                  <w:lang w:val="en-US" w:eastAsia="zh-CN"/>
                </w:rPr>
                <w:t>Qualcomm</w:t>
              </w:r>
            </w:ins>
          </w:p>
        </w:tc>
        <w:tc>
          <w:tcPr>
            <w:tcW w:w="3210" w:type="dxa"/>
          </w:tcPr>
          <w:p w14:paraId="62F7D3BD" w14:textId="02895DBE" w:rsidR="00C404C3" w:rsidRPr="00A84052" w:rsidRDefault="001220DB" w:rsidP="00587116">
            <w:pPr>
              <w:spacing w:after="120"/>
              <w:rPr>
                <w:rFonts w:eastAsiaTheme="minorEastAsia"/>
                <w:color w:val="0070C0"/>
                <w:lang w:val="en-US" w:eastAsia="zh-CN"/>
              </w:rPr>
            </w:pPr>
            <w:ins w:id="1" w:author="Qualcomm-CH" w:date="2022-10-11T07:21:00Z">
              <w:r>
                <w:rPr>
                  <w:rFonts w:eastAsiaTheme="minorEastAsia"/>
                  <w:color w:val="0070C0"/>
                  <w:lang w:val="en-US" w:eastAsia="zh-CN"/>
                </w:rPr>
                <w:t>CH Park</w:t>
              </w:r>
            </w:ins>
          </w:p>
        </w:tc>
        <w:tc>
          <w:tcPr>
            <w:tcW w:w="3211" w:type="dxa"/>
          </w:tcPr>
          <w:p w14:paraId="5882F7EA" w14:textId="7D1CD7FB" w:rsidR="00C404C3" w:rsidRPr="00A84052" w:rsidRDefault="001220DB" w:rsidP="00587116">
            <w:pPr>
              <w:spacing w:after="120"/>
              <w:rPr>
                <w:rFonts w:eastAsiaTheme="minorEastAsia"/>
                <w:color w:val="0070C0"/>
                <w:lang w:val="en-US" w:eastAsia="zh-CN"/>
              </w:rPr>
            </w:pPr>
            <w:ins w:id="2" w:author="Qualcomm-CH" w:date="2022-10-11T07:21:00Z">
              <w:r>
                <w:rPr>
                  <w:rFonts w:eastAsiaTheme="minorEastAsia"/>
                  <w:color w:val="0070C0"/>
                  <w:lang w:val="en-US" w:eastAsia="zh-CN"/>
                </w:rPr>
                <w:t>chparkqc@qti.qualcomm.com</w:t>
              </w:r>
            </w:ins>
          </w:p>
        </w:tc>
      </w:tr>
      <w:tr w:rsidR="00937A0F" w:rsidRPr="00A84052" w14:paraId="37A04168" w14:textId="77777777" w:rsidTr="00587116">
        <w:tc>
          <w:tcPr>
            <w:tcW w:w="3210" w:type="dxa"/>
          </w:tcPr>
          <w:p w14:paraId="0512E333" w14:textId="7DD4FCDA" w:rsidR="00937A0F" w:rsidRPr="00A84052" w:rsidRDefault="00791DEB" w:rsidP="00587116">
            <w:pPr>
              <w:spacing w:after="120"/>
              <w:rPr>
                <w:rFonts w:eastAsiaTheme="minorEastAsia"/>
                <w:color w:val="0070C0"/>
                <w:lang w:val="en-US" w:eastAsia="ko-KR"/>
              </w:rPr>
            </w:pPr>
            <w:ins w:id="3" w:author="JY Hwang" w:date="2022-10-12T13:44:00Z">
              <w:r>
                <w:rPr>
                  <w:rFonts w:eastAsiaTheme="minorEastAsia" w:hint="eastAsia"/>
                  <w:color w:val="0070C0"/>
                  <w:lang w:val="en-US" w:eastAsia="ko-KR"/>
                </w:rPr>
                <w:t>LGE</w:t>
              </w:r>
            </w:ins>
          </w:p>
        </w:tc>
        <w:tc>
          <w:tcPr>
            <w:tcW w:w="3210" w:type="dxa"/>
          </w:tcPr>
          <w:p w14:paraId="40A2C437" w14:textId="6EF52244" w:rsidR="00937A0F" w:rsidRPr="00A84052" w:rsidRDefault="00791DEB" w:rsidP="00587116">
            <w:pPr>
              <w:spacing w:after="120"/>
              <w:rPr>
                <w:rFonts w:eastAsiaTheme="minorEastAsia"/>
                <w:color w:val="0070C0"/>
                <w:lang w:val="en-US" w:eastAsia="ko-KR"/>
              </w:rPr>
            </w:pPr>
            <w:proofErr w:type="spellStart"/>
            <w:ins w:id="4" w:author="JY Hwang" w:date="2022-10-12T13:44:00Z">
              <w:r>
                <w:rPr>
                  <w:rFonts w:eastAsiaTheme="minorEastAsia" w:hint="eastAsia"/>
                  <w:color w:val="0070C0"/>
                  <w:lang w:val="en-US" w:eastAsia="ko-KR"/>
                </w:rPr>
                <w:t>Jin</w:t>
              </w:r>
              <w:proofErr w:type="spellEnd"/>
              <w:r>
                <w:rPr>
                  <w:rFonts w:eastAsiaTheme="minorEastAsia" w:hint="eastAsia"/>
                  <w:color w:val="0070C0"/>
                  <w:lang w:val="en-US" w:eastAsia="ko-KR"/>
                </w:rPr>
                <w:t>-Yup Hwang</w:t>
              </w:r>
            </w:ins>
          </w:p>
        </w:tc>
        <w:tc>
          <w:tcPr>
            <w:tcW w:w="3211" w:type="dxa"/>
          </w:tcPr>
          <w:p w14:paraId="3F4E3DA9" w14:textId="7F60626B" w:rsidR="00937A0F" w:rsidRPr="00A84052" w:rsidRDefault="00791DEB" w:rsidP="00587116">
            <w:pPr>
              <w:spacing w:after="120"/>
              <w:rPr>
                <w:rFonts w:eastAsiaTheme="minorEastAsia"/>
                <w:color w:val="0070C0"/>
                <w:lang w:val="en-US" w:eastAsia="ko-KR"/>
              </w:rPr>
            </w:pPr>
            <w:ins w:id="5"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937A0F" w:rsidRPr="00A84052" w14:paraId="4607DDA7" w14:textId="77777777" w:rsidTr="00587116">
        <w:tc>
          <w:tcPr>
            <w:tcW w:w="3210" w:type="dxa"/>
          </w:tcPr>
          <w:p w14:paraId="024D5E33" w14:textId="6C304949" w:rsidR="00937A0F" w:rsidRPr="00781BF1" w:rsidRDefault="00781BF1" w:rsidP="00587116">
            <w:pPr>
              <w:spacing w:after="120"/>
              <w:rPr>
                <w:rFonts w:eastAsia="新細明體" w:hint="eastAsia"/>
                <w:color w:val="0070C0"/>
                <w:lang w:val="en-US" w:eastAsia="zh-TW"/>
                <w:rPrChange w:id="6" w:author="CK Yang (楊智凱)" w:date="2022-10-12T17:57:00Z">
                  <w:rPr>
                    <w:rFonts w:eastAsiaTheme="minorEastAsia"/>
                    <w:color w:val="0070C0"/>
                    <w:lang w:val="en-US" w:eastAsia="zh-CN"/>
                  </w:rPr>
                </w:rPrChange>
              </w:rPr>
            </w:pPr>
            <w:ins w:id="7" w:author="CK Yang (楊智凱)" w:date="2022-10-12T17:57:00Z">
              <w:r>
                <w:rPr>
                  <w:rFonts w:eastAsia="新細明體" w:hint="eastAsia"/>
                  <w:color w:val="0070C0"/>
                  <w:lang w:val="en-US" w:eastAsia="zh-TW"/>
                </w:rPr>
                <w:t>M</w:t>
              </w:r>
              <w:r>
                <w:rPr>
                  <w:rFonts w:eastAsia="新細明體"/>
                  <w:color w:val="0070C0"/>
                  <w:lang w:val="en-US" w:eastAsia="zh-TW"/>
                </w:rPr>
                <w:t>ediaTek</w:t>
              </w:r>
            </w:ins>
          </w:p>
        </w:tc>
        <w:tc>
          <w:tcPr>
            <w:tcW w:w="3210" w:type="dxa"/>
          </w:tcPr>
          <w:p w14:paraId="6D238D23" w14:textId="35868664" w:rsidR="00937A0F" w:rsidRPr="00781BF1" w:rsidRDefault="00781BF1" w:rsidP="00587116">
            <w:pPr>
              <w:spacing w:after="120"/>
              <w:rPr>
                <w:rFonts w:eastAsia="新細明體" w:hint="eastAsia"/>
                <w:color w:val="0070C0"/>
                <w:lang w:val="en-US" w:eastAsia="zh-TW"/>
                <w:rPrChange w:id="8" w:author="CK Yang (楊智凱)" w:date="2022-10-12T17:57:00Z">
                  <w:rPr>
                    <w:rFonts w:eastAsiaTheme="minorEastAsia"/>
                    <w:color w:val="0070C0"/>
                    <w:lang w:val="en-US" w:eastAsia="zh-CN"/>
                  </w:rPr>
                </w:rPrChange>
              </w:rPr>
            </w:pPr>
            <w:proofErr w:type="spellStart"/>
            <w:ins w:id="9" w:author="CK Yang (楊智凱)" w:date="2022-10-12T17:57:00Z">
              <w:r>
                <w:rPr>
                  <w:rFonts w:eastAsia="新細明體" w:hint="eastAsia"/>
                  <w:color w:val="0070C0"/>
                  <w:lang w:val="en-US" w:eastAsia="zh-TW"/>
                </w:rPr>
                <w:t>C</w:t>
              </w:r>
              <w:r>
                <w:rPr>
                  <w:rFonts w:eastAsia="新細明體"/>
                  <w:color w:val="0070C0"/>
                  <w:lang w:val="en-US" w:eastAsia="zh-TW"/>
                </w:rPr>
                <w:t>hihKai</w:t>
              </w:r>
              <w:proofErr w:type="spellEnd"/>
              <w:r>
                <w:rPr>
                  <w:rFonts w:eastAsia="新細明體"/>
                  <w:color w:val="0070C0"/>
                  <w:lang w:val="en-US" w:eastAsia="zh-TW"/>
                </w:rPr>
                <w:t xml:space="preserve"> Yang</w:t>
              </w:r>
            </w:ins>
          </w:p>
        </w:tc>
        <w:tc>
          <w:tcPr>
            <w:tcW w:w="3211" w:type="dxa"/>
          </w:tcPr>
          <w:p w14:paraId="07EA63EB" w14:textId="7B418CA7" w:rsidR="00937A0F" w:rsidRPr="00781BF1" w:rsidRDefault="00781BF1" w:rsidP="00587116">
            <w:pPr>
              <w:spacing w:after="120"/>
              <w:rPr>
                <w:rFonts w:eastAsia="新細明體" w:hint="eastAsia"/>
                <w:color w:val="0070C0"/>
                <w:lang w:val="en-US" w:eastAsia="zh-TW"/>
                <w:rPrChange w:id="10" w:author="CK Yang (楊智凱)" w:date="2022-10-12T17:57:00Z">
                  <w:rPr>
                    <w:rFonts w:eastAsiaTheme="minorEastAsia"/>
                    <w:color w:val="0070C0"/>
                    <w:lang w:val="en-US" w:eastAsia="zh-CN"/>
                  </w:rPr>
                </w:rPrChange>
              </w:rPr>
            </w:pPr>
            <w:ins w:id="11" w:author="CK Yang (楊智凱)" w:date="2022-10-12T17:57:00Z">
              <w:r>
                <w:rPr>
                  <w:rFonts w:eastAsia="新細明體"/>
                  <w:color w:val="0070C0"/>
                  <w:lang w:val="en-US" w:eastAsia="zh-TW"/>
                </w:rPr>
                <w:t>ck.yang@mediatek.com</w:t>
              </w:r>
            </w:ins>
          </w:p>
        </w:tc>
      </w:tr>
      <w:tr w:rsidR="00937A0F" w:rsidRPr="00A84052" w14:paraId="55D3A684" w14:textId="77777777" w:rsidTr="00587116">
        <w:tc>
          <w:tcPr>
            <w:tcW w:w="3210" w:type="dxa"/>
          </w:tcPr>
          <w:p w14:paraId="565ED584" w14:textId="77777777" w:rsidR="00937A0F" w:rsidRPr="00A84052" w:rsidRDefault="00937A0F" w:rsidP="00587116">
            <w:pPr>
              <w:spacing w:after="120"/>
              <w:rPr>
                <w:rFonts w:eastAsiaTheme="minorEastAsia"/>
                <w:color w:val="0070C0"/>
                <w:lang w:val="en-US" w:eastAsia="zh-CN"/>
              </w:rPr>
            </w:pPr>
          </w:p>
        </w:tc>
        <w:tc>
          <w:tcPr>
            <w:tcW w:w="3210" w:type="dxa"/>
          </w:tcPr>
          <w:p w14:paraId="0F321261" w14:textId="77777777" w:rsidR="00937A0F" w:rsidRPr="00A84052" w:rsidRDefault="00937A0F" w:rsidP="00587116">
            <w:pPr>
              <w:spacing w:after="120"/>
              <w:rPr>
                <w:rFonts w:eastAsiaTheme="minorEastAsia"/>
                <w:color w:val="0070C0"/>
                <w:lang w:val="en-US" w:eastAsia="zh-CN"/>
              </w:rPr>
            </w:pPr>
          </w:p>
        </w:tc>
        <w:tc>
          <w:tcPr>
            <w:tcW w:w="3211" w:type="dxa"/>
          </w:tcPr>
          <w:p w14:paraId="0EF7DC85" w14:textId="77777777" w:rsidR="00937A0F" w:rsidRPr="00A84052" w:rsidRDefault="00937A0F" w:rsidP="00587116">
            <w:pPr>
              <w:spacing w:after="120"/>
              <w:rPr>
                <w:rFonts w:eastAsiaTheme="minorEastAsia"/>
                <w:color w:val="0070C0"/>
                <w:lang w:val="en-US" w:eastAsia="zh-CN"/>
              </w:rPr>
            </w:pPr>
          </w:p>
        </w:tc>
      </w:tr>
      <w:tr w:rsidR="00937A0F" w:rsidRPr="00A84052" w14:paraId="2365FAD3" w14:textId="77777777" w:rsidTr="00587116">
        <w:tc>
          <w:tcPr>
            <w:tcW w:w="3210" w:type="dxa"/>
          </w:tcPr>
          <w:p w14:paraId="38D33CEB" w14:textId="77777777" w:rsidR="00937A0F" w:rsidRPr="00A84052" w:rsidRDefault="00937A0F" w:rsidP="00587116">
            <w:pPr>
              <w:spacing w:after="120"/>
              <w:rPr>
                <w:rFonts w:eastAsiaTheme="minorEastAsia"/>
                <w:color w:val="0070C0"/>
                <w:lang w:val="en-US" w:eastAsia="zh-CN"/>
              </w:rPr>
            </w:pPr>
          </w:p>
        </w:tc>
        <w:tc>
          <w:tcPr>
            <w:tcW w:w="3210" w:type="dxa"/>
          </w:tcPr>
          <w:p w14:paraId="1AD4E66E" w14:textId="77777777" w:rsidR="00937A0F" w:rsidRPr="00A84052" w:rsidRDefault="00937A0F" w:rsidP="00587116">
            <w:pPr>
              <w:spacing w:after="120"/>
              <w:rPr>
                <w:rFonts w:eastAsiaTheme="minorEastAsia"/>
                <w:color w:val="0070C0"/>
                <w:lang w:val="en-US" w:eastAsia="zh-CN"/>
              </w:rPr>
            </w:pPr>
          </w:p>
        </w:tc>
        <w:tc>
          <w:tcPr>
            <w:tcW w:w="3211" w:type="dxa"/>
          </w:tcPr>
          <w:p w14:paraId="7498C261" w14:textId="77777777" w:rsidR="00937A0F" w:rsidRPr="00A84052" w:rsidRDefault="00937A0F" w:rsidP="00587116">
            <w:pPr>
              <w:spacing w:after="120"/>
              <w:rPr>
                <w:rFonts w:eastAsiaTheme="minorEastAsia"/>
                <w:color w:val="0070C0"/>
                <w:lang w:val="en-US" w:eastAsia="zh-CN"/>
              </w:rPr>
            </w:pPr>
          </w:p>
        </w:tc>
      </w:tr>
      <w:tr w:rsidR="00937A0F" w:rsidRPr="00A84052" w14:paraId="66EF4F8F" w14:textId="77777777" w:rsidTr="00587116">
        <w:tc>
          <w:tcPr>
            <w:tcW w:w="3210" w:type="dxa"/>
          </w:tcPr>
          <w:p w14:paraId="035A0CD9" w14:textId="77777777" w:rsidR="00937A0F" w:rsidRPr="00A84052" w:rsidRDefault="00937A0F" w:rsidP="00587116">
            <w:pPr>
              <w:spacing w:after="120"/>
              <w:rPr>
                <w:rFonts w:eastAsiaTheme="minorEastAsia"/>
                <w:color w:val="0070C0"/>
                <w:lang w:val="en-US" w:eastAsia="zh-CN"/>
              </w:rPr>
            </w:pPr>
          </w:p>
        </w:tc>
        <w:tc>
          <w:tcPr>
            <w:tcW w:w="3210" w:type="dxa"/>
          </w:tcPr>
          <w:p w14:paraId="30AB98A8" w14:textId="77777777" w:rsidR="00937A0F" w:rsidRPr="00A84052" w:rsidRDefault="00937A0F" w:rsidP="00587116">
            <w:pPr>
              <w:spacing w:after="120"/>
              <w:rPr>
                <w:rFonts w:eastAsiaTheme="minorEastAsia"/>
                <w:color w:val="0070C0"/>
                <w:lang w:val="en-US" w:eastAsia="zh-CN"/>
              </w:rPr>
            </w:pPr>
          </w:p>
        </w:tc>
        <w:tc>
          <w:tcPr>
            <w:tcW w:w="3211" w:type="dxa"/>
          </w:tcPr>
          <w:p w14:paraId="420C24DF" w14:textId="77777777" w:rsidR="00937A0F" w:rsidRPr="00A84052" w:rsidRDefault="00937A0F" w:rsidP="00587116">
            <w:pPr>
              <w:spacing w:after="120"/>
              <w:rPr>
                <w:rFonts w:eastAsiaTheme="minorEastAsia"/>
                <w:color w:val="0070C0"/>
                <w:lang w:val="en-US" w:eastAsia="zh-CN"/>
              </w:rPr>
            </w:pPr>
          </w:p>
        </w:tc>
      </w:tr>
      <w:tr w:rsidR="00937A0F" w:rsidRPr="00A84052" w14:paraId="383E8A93" w14:textId="77777777" w:rsidTr="00587116">
        <w:tc>
          <w:tcPr>
            <w:tcW w:w="3210" w:type="dxa"/>
          </w:tcPr>
          <w:p w14:paraId="2C9E3A7C" w14:textId="77777777" w:rsidR="00937A0F" w:rsidRPr="00A84052" w:rsidRDefault="00937A0F" w:rsidP="00587116">
            <w:pPr>
              <w:spacing w:after="120"/>
              <w:rPr>
                <w:rFonts w:eastAsiaTheme="minorEastAsia"/>
                <w:color w:val="0070C0"/>
                <w:lang w:val="en-US" w:eastAsia="zh-CN"/>
              </w:rPr>
            </w:pPr>
          </w:p>
        </w:tc>
        <w:tc>
          <w:tcPr>
            <w:tcW w:w="3210" w:type="dxa"/>
          </w:tcPr>
          <w:p w14:paraId="4D36610A" w14:textId="77777777" w:rsidR="00937A0F" w:rsidRPr="00A84052" w:rsidRDefault="00937A0F" w:rsidP="00587116">
            <w:pPr>
              <w:spacing w:after="120"/>
              <w:rPr>
                <w:rFonts w:eastAsiaTheme="minorEastAsia"/>
                <w:color w:val="0070C0"/>
                <w:lang w:val="en-US" w:eastAsia="zh-CN"/>
              </w:rPr>
            </w:pPr>
          </w:p>
        </w:tc>
        <w:tc>
          <w:tcPr>
            <w:tcW w:w="3211" w:type="dxa"/>
          </w:tcPr>
          <w:p w14:paraId="3A35AD1A" w14:textId="77777777" w:rsidR="00937A0F" w:rsidRPr="00A84052" w:rsidRDefault="00937A0F" w:rsidP="00587116">
            <w:pPr>
              <w:spacing w:after="120"/>
              <w:rPr>
                <w:rFonts w:eastAsiaTheme="minorEastAsia"/>
                <w:color w:val="0070C0"/>
                <w:lang w:val="en-US" w:eastAsia="zh-CN"/>
              </w:rPr>
            </w:pPr>
          </w:p>
        </w:tc>
      </w:tr>
      <w:tr w:rsidR="00937A0F" w:rsidRPr="00A84052" w14:paraId="13B40B88" w14:textId="77777777" w:rsidTr="00587116">
        <w:tc>
          <w:tcPr>
            <w:tcW w:w="3210" w:type="dxa"/>
          </w:tcPr>
          <w:p w14:paraId="6CEEB66F" w14:textId="77777777" w:rsidR="00937A0F" w:rsidRPr="00A84052" w:rsidRDefault="00937A0F" w:rsidP="00587116">
            <w:pPr>
              <w:spacing w:after="120"/>
              <w:rPr>
                <w:rFonts w:eastAsiaTheme="minorEastAsia"/>
                <w:color w:val="0070C0"/>
                <w:lang w:val="en-US" w:eastAsia="zh-CN"/>
              </w:rPr>
            </w:pPr>
          </w:p>
        </w:tc>
        <w:tc>
          <w:tcPr>
            <w:tcW w:w="3210" w:type="dxa"/>
          </w:tcPr>
          <w:p w14:paraId="1CD9B85D" w14:textId="77777777" w:rsidR="00937A0F" w:rsidRPr="00A84052" w:rsidRDefault="00937A0F" w:rsidP="00587116">
            <w:pPr>
              <w:spacing w:after="120"/>
              <w:rPr>
                <w:rFonts w:eastAsiaTheme="minorEastAsia"/>
                <w:color w:val="0070C0"/>
                <w:lang w:val="en-US" w:eastAsia="zh-CN"/>
              </w:rPr>
            </w:pPr>
          </w:p>
        </w:tc>
        <w:tc>
          <w:tcPr>
            <w:tcW w:w="3211" w:type="dxa"/>
          </w:tcPr>
          <w:p w14:paraId="67827AF6" w14:textId="77777777" w:rsidR="00937A0F" w:rsidRPr="00A84052" w:rsidRDefault="00937A0F" w:rsidP="00587116">
            <w:pPr>
              <w:spacing w:after="120"/>
              <w:rPr>
                <w:rFonts w:eastAsiaTheme="minorEastAsia"/>
                <w:color w:val="0070C0"/>
                <w:lang w:val="en-US" w:eastAsia="zh-CN"/>
              </w:rPr>
            </w:pPr>
          </w:p>
        </w:tc>
      </w:tr>
      <w:tr w:rsidR="00937A0F" w:rsidRPr="00A84052" w14:paraId="2EBE263A" w14:textId="77777777" w:rsidTr="00587116">
        <w:tc>
          <w:tcPr>
            <w:tcW w:w="3210" w:type="dxa"/>
          </w:tcPr>
          <w:p w14:paraId="3E997C45" w14:textId="77777777" w:rsidR="00937A0F" w:rsidRPr="00A84052" w:rsidRDefault="00937A0F" w:rsidP="00587116">
            <w:pPr>
              <w:spacing w:after="120"/>
              <w:rPr>
                <w:rFonts w:eastAsiaTheme="minorEastAsia"/>
                <w:color w:val="0070C0"/>
                <w:lang w:val="en-US" w:eastAsia="zh-CN"/>
              </w:rPr>
            </w:pPr>
          </w:p>
        </w:tc>
        <w:tc>
          <w:tcPr>
            <w:tcW w:w="3210" w:type="dxa"/>
          </w:tcPr>
          <w:p w14:paraId="21413B72" w14:textId="77777777" w:rsidR="00937A0F" w:rsidRPr="00A84052" w:rsidRDefault="00937A0F" w:rsidP="00587116">
            <w:pPr>
              <w:spacing w:after="120"/>
              <w:rPr>
                <w:rFonts w:eastAsiaTheme="minorEastAsia"/>
                <w:color w:val="0070C0"/>
                <w:lang w:val="en-US" w:eastAsia="zh-CN"/>
              </w:rPr>
            </w:pPr>
          </w:p>
        </w:tc>
        <w:tc>
          <w:tcPr>
            <w:tcW w:w="3211" w:type="dxa"/>
          </w:tcPr>
          <w:p w14:paraId="5E925470" w14:textId="77777777" w:rsidR="00937A0F" w:rsidRPr="00A84052" w:rsidRDefault="00937A0F" w:rsidP="00587116">
            <w:pPr>
              <w:spacing w:after="120"/>
              <w:rPr>
                <w:rFonts w:eastAsiaTheme="minorEastAsia"/>
                <w:color w:val="0070C0"/>
                <w:lang w:val="en-US" w:eastAsia="zh-CN"/>
              </w:rPr>
            </w:pPr>
          </w:p>
        </w:tc>
      </w:tr>
      <w:tr w:rsidR="00937A0F" w:rsidRPr="00A84052" w14:paraId="025EC639" w14:textId="77777777" w:rsidTr="00587116">
        <w:tc>
          <w:tcPr>
            <w:tcW w:w="3210" w:type="dxa"/>
          </w:tcPr>
          <w:p w14:paraId="05F907DE" w14:textId="77777777" w:rsidR="00937A0F" w:rsidRPr="00A84052" w:rsidRDefault="00937A0F" w:rsidP="00587116">
            <w:pPr>
              <w:spacing w:after="120"/>
              <w:rPr>
                <w:rFonts w:eastAsiaTheme="minorEastAsia"/>
                <w:color w:val="0070C0"/>
                <w:lang w:val="en-US" w:eastAsia="zh-CN"/>
              </w:rPr>
            </w:pPr>
          </w:p>
        </w:tc>
        <w:tc>
          <w:tcPr>
            <w:tcW w:w="3210" w:type="dxa"/>
          </w:tcPr>
          <w:p w14:paraId="3DAF87C5" w14:textId="77777777" w:rsidR="00937A0F" w:rsidRPr="00A84052" w:rsidRDefault="00937A0F" w:rsidP="00587116">
            <w:pPr>
              <w:spacing w:after="120"/>
              <w:rPr>
                <w:rFonts w:eastAsiaTheme="minorEastAsia"/>
                <w:color w:val="0070C0"/>
                <w:lang w:val="en-US" w:eastAsia="zh-CN"/>
              </w:rPr>
            </w:pPr>
          </w:p>
        </w:tc>
        <w:tc>
          <w:tcPr>
            <w:tcW w:w="3211" w:type="dxa"/>
          </w:tcPr>
          <w:p w14:paraId="11F86C48" w14:textId="77777777" w:rsidR="00937A0F" w:rsidRPr="00A84052" w:rsidRDefault="00937A0F" w:rsidP="00587116">
            <w:pPr>
              <w:spacing w:after="120"/>
              <w:rPr>
                <w:rFonts w:eastAsiaTheme="minorEastAsia"/>
                <w:color w:val="0070C0"/>
                <w:lang w:val="en-US" w:eastAsia="zh-CN"/>
              </w:rPr>
            </w:pPr>
          </w:p>
        </w:tc>
      </w:tr>
      <w:tr w:rsidR="00937A0F" w:rsidRPr="00A84052" w14:paraId="579E4AFE" w14:textId="77777777" w:rsidTr="00587116">
        <w:tc>
          <w:tcPr>
            <w:tcW w:w="3210" w:type="dxa"/>
          </w:tcPr>
          <w:p w14:paraId="55871AC6" w14:textId="77777777" w:rsidR="00937A0F" w:rsidRPr="00A84052" w:rsidRDefault="00937A0F" w:rsidP="00587116">
            <w:pPr>
              <w:spacing w:after="120"/>
              <w:rPr>
                <w:rFonts w:eastAsiaTheme="minorEastAsia"/>
                <w:color w:val="0070C0"/>
                <w:lang w:val="en-US" w:eastAsia="zh-CN"/>
              </w:rPr>
            </w:pPr>
          </w:p>
        </w:tc>
        <w:tc>
          <w:tcPr>
            <w:tcW w:w="3210" w:type="dxa"/>
          </w:tcPr>
          <w:p w14:paraId="3B1B05DB" w14:textId="77777777" w:rsidR="00937A0F" w:rsidRPr="00A84052" w:rsidRDefault="00937A0F" w:rsidP="00587116">
            <w:pPr>
              <w:spacing w:after="120"/>
              <w:rPr>
                <w:rFonts w:eastAsiaTheme="minorEastAsia"/>
                <w:color w:val="0070C0"/>
                <w:lang w:val="en-US" w:eastAsia="zh-CN"/>
              </w:rPr>
            </w:pPr>
          </w:p>
        </w:tc>
        <w:tc>
          <w:tcPr>
            <w:tcW w:w="3211" w:type="dxa"/>
          </w:tcPr>
          <w:p w14:paraId="16BC79EE" w14:textId="77777777" w:rsidR="00937A0F" w:rsidRPr="00A84052" w:rsidRDefault="00937A0F" w:rsidP="00587116">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71B9DAA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B43A8" w:rsidRPr="003B43A8">
        <w:rPr>
          <w:lang w:eastAsia="ja-JP"/>
        </w:rPr>
        <w:t>TCI state switching</w:t>
      </w:r>
      <w:r w:rsidR="003B43A8">
        <w:rPr>
          <w:lang w:eastAsia="ja-JP"/>
        </w:rPr>
        <w:t xml:space="preserve"> in multi-rx </w:t>
      </w:r>
      <w:r w:rsidR="00DA100B">
        <w:rPr>
          <w:lang w:eastAsia="ja-JP"/>
        </w:rPr>
        <w:t>chain DL reception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F53FE2" w14:paraId="0411894B" w14:textId="77777777" w:rsidTr="00623B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2162F" w14:paraId="4246E76B" w14:textId="77777777" w:rsidTr="00623B38">
        <w:trPr>
          <w:trHeight w:val="468"/>
        </w:trPr>
        <w:tc>
          <w:tcPr>
            <w:tcW w:w="1622" w:type="dxa"/>
          </w:tcPr>
          <w:p w14:paraId="12FD4C09" w14:textId="06B4420E" w:rsidR="00F2162F" w:rsidRPr="004A7544" w:rsidRDefault="00F2162F" w:rsidP="00F2162F">
            <w:pPr>
              <w:spacing w:before="120" w:after="120"/>
            </w:pPr>
            <w:r w:rsidRPr="004408E2">
              <w:t>R4-2215362</w:t>
            </w:r>
          </w:p>
        </w:tc>
        <w:tc>
          <w:tcPr>
            <w:tcW w:w="1424" w:type="dxa"/>
          </w:tcPr>
          <w:p w14:paraId="1A5AAE84" w14:textId="618CF6B3" w:rsidR="00F2162F" w:rsidRPr="004A7544" w:rsidRDefault="00F2162F" w:rsidP="00F2162F">
            <w:pPr>
              <w:spacing w:before="120" w:after="120"/>
            </w:pPr>
            <w:r w:rsidRPr="00D21DA6">
              <w:t>Intel Corporation</w:t>
            </w:r>
          </w:p>
        </w:tc>
        <w:tc>
          <w:tcPr>
            <w:tcW w:w="6585" w:type="dxa"/>
          </w:tcPr>
          <w:p w14:paraId="4DB322E7" w14:textId="77777777" w:rsidR="009F08B4" w:rsidRDefault="009F08B4" w:rsidP="009F08B4">
            <w:pPr>
              <w:spacing w:before="120" w:after="120"/>
            </w:pPr>
            <w:r>
              <w:t>Proposal 1: Dual TCI state switching delay requirements shall base on Rel-15/16 TCI framework.</w:t>
            </w:r>
          </w:p>
          <w:p w14:paraId="23E5CF1A" w14:textId="6C4ECB63" w:rsidR="00F2162F" w:rsidRPr="004A7544" w:rsidRDefault="009F08B4" w:rsidP="009F08B4">
            <w:pPr>
              <w:spacing w:before="120" w:after="120"/>
            </w:pPr>
            <w:r>
              <w:t>Proposal 2: For dual TCI state switch, the legacy Rel-15/16 TCI state switch delay requirement can be reused.</w:t>
            </w:r>
          </w:p>
        </w:tc>
      </w:tr>
      <w:tr w:rsidR="00F2162F" w14:paraId="3E3A3C81" w14:textId="77777777" w:rsidTr="00623B38">
        <w:trPr>
          <w:trHeight w:val="468"/>
        </w:trPr>
        <w:tc>
          <w:tcPr>
            <w:tcW w:w="1622" w:type="dxa"/>
          </w:tcPr>
          <w:p w14:paraId="5DC5F372" w14:textId="7E0E4B28" w:rsidR="00F2162F" w:rsidRDefault="00F2162F" w:rsidP="00F2162F">
            <w:pPr>
              <w:spacing w:before="120" w:after="120"/>
            </w:pPr>
            <w:r w:rsidRPr="004408E2">
              <w:t>R4-2215465</w:t>
            </w:r>
          </w:p>
        </w:tc>
        <w:tc>
          <w:tcPr>
            <w:tcW w:w="1424" w:type="dxa"/>
          </w:tcPr>
          <w:p w14:paraId="0E1937E8" w14:textId="11929F7E" w:rsidR="00F2162F" w:rsidRDefault="00F2162F" w:rsidP="00F2162F">
            <w:pPr>
              <w:spacing w:before="120" w:after="120"/>
            </w:pPr>
            <w:r w:rsidRPr="00D21DA6">
              <w:t>Xiaomi</w:t>
            </w:r>
          </w:p>
        </w:tc>
        <w:tc>
          <w:tcPr>
            <w:tcW w:w="6585" w:type="dxa"/>
          </w:tcPr>
          <w:p w14:paraId="6512F218" w14:textId="77777777" w:rsidR="00C863A8" w:rsidRDefault="00C863A8" w:rsidP="00C863A8">
            <w:pPr>
              <w:spacing w:before="120" w:after="120"/>
            </w:pPr>
            <w:r>
              <w:t>Observation 1: The Rel-15/Rel-16/Rel-17 based TCI state activation/deactivation have different MAC CE.</w:t>
            </w:r>
          </w:p>
          <w:p w14:paraId="22DE7A62" w14:textId="77777777" w:rsidR="00C863A8" w:rsidRDefault="00C863A8" w:rsidP="00C863A8">
            <w:pPr>
              <w:spacing w:before="120" w:after="120"/>
            </w:pPr>
            <w:r>
              <w:t>Proposal 1: Dual TCI state switching delay requirement shall base on Rel-15/16 framework.</w:t>
            </w:r>
          </w:p>
          <w:p w14:paraId="4C09B826" w14:textId="77777777" w:rsidR="00C863A8" w:rsidRDefault="00C863A8" w:rsidP="00C863A8">
            <w:pPr>
              <w:spacing w:before="120" w:after="120"/>
            </w:pPr>
            <w:r>
              <w:t>Proposal 2: For scenario 1, 3, 7 as one MAC CE is used before and one MAC CE is used after the TCI state switching, the legacy MAC CE based delay requirement apply.</w:t>
            </w:r>
          </w:p>
          <w:p w14:paraId="2BEA6CA3" w14:textId="77777777" w:rsidR="00C863A8" w:rsidRDefault="00C863A8" w:rsidP="00C863A8">
            <w:pPr>
              <w:spacing w:before="120" w:after="120"/>
            </w:pPr>
            <w:r>
              <w:t>Proposal 3: For scenario 8, the legacy TCI state switching delay requirement will be used for each TCI state switching.</w:t>
            </w:r>
          </w:p>
          <w:p w14:paraId="5B567318" w14:textId="77777777" w:rsidR="00C863A8" w:rsidRDefault="00C863A8" w:rsidP="00C863A8">
            <w:pPr>
              <w:spacing w:before="120" w:after="120"/>
            </w:pPr>
            <w:r>
              <w:t xml:space="preserve">Proposal 4: The MAC CE processing time will need to be further considered in certain scenario as the 2nd MAC CE comes within the 1st MAC CE processing time. </w:t>
            </w:r>
          </w:p>
          <w:p w14:paraId="78826A70" w14:textId="1E8A3D4E" w:rsidR="00F2162F" w:rsidRDefault="00C863A8" w:rsidP="00C863A8">
            <w:pPr>
              <w:spacing w:before="120" w:after="120"/>
            </w:pPr>
            <w:r>
              <w:t>Proposal 5: If one of the target TCI state of the group of Dual-TCI state is unknown, then it should be considered as unknown.</w:t>
            </w:r>
          </w:p>
        </w:tc>
      </w:tr>
      <w:tr w:rsidR="00F2162F" w14:paraId="1727BD08" w14:textId="77777777" w:rsidTr="00623B38">
        <w:trPr>
          <w:trHeight w:val="468"/>
        </w:trPr>
        <w:tc>
          <w:tcPr>
            <w:tcW w:w="1622" w:type="dxa"/>
          </w:tcPr>
          <w:p w14:paraId="1B37F832" w14:textId="7BD1356C" w:rsidR="00F2162F" w:rsidRDefault="00F2162F" w:rsidP="00F2162F">
            <w:pPr>
              <w:spacing w:before="120" w:after="120"/>
            </w:pPr>
            <w:r w:rsidRPr="004408E2">
              <w:t>R4-2215762</w:t>
            </w:r>
          </w:p>
        </w:tc>
        <w:tc>
          <w:tcPr>
            <w:tcW w:w="1424" w:type="dxa"/>
          </w:tcPr>
          <w:p w14:paraId="4D39636A" w14:textId="544BC89C" w:rsidR="00F2162F" w:rsidRDefault="00F2162F" w:rsidP="00F2162F">
            <w:pPr>
              <w:spacing w:before="120" w:after="120"/>
            </w:pPr>
            <w:r w:rsidRPr="00D21DA6">
              <w:t>MediaTek Inc.</w:t>
            </w:r>
          </w:p>
        </w:tc>
        <w:tc>
          <w:tcPr>
            <w:tcW w:w="6585" w:type="dxa"/>
          </w:tcPr>
          <w:p w14:paraId="29262D9D" w14:textId="77777777" w:rsidR="00306932" w:rsidRDefault="00306932" w:rsidP="00306932">
            <w:pPr>
              <w:spacing w:before="120" w:after="120"/>
            </w:pPr>
            <w:r>
              <w:t>Proposal 1: In R18 multi-Rx, to define the TCI state requirement based on R15/R16 TCI framework.</w:t>
            </w:r>
          </w:p>
          <w:p w14:paraId="38B0B7ED" w14:textId="77777777" w:rsidR="00306932" w:rsidRDefault="00306932" w:rsidP="00306932">
            <w:pPr>
              <w:spacing w:before="120" w:after="120"/>
            </w:pPr>
            <w:r>
              <w:t>Proposal 2: For known and unknown condition of TCI state in R18 multi-Rx, the legacy R15/R16 requirement can be reused.</w:t>
            </w:r>
          </w:p>
          <w:p w14:paraId="6E8CDB68" w14:textId="77777777" w:rsidR="00306932" w:rsidRDefault="00306932" w:rsidP="00306932">
            <w:pPr>
              <w:spacing w:before="120" w:after="120"/>
            </w:pPr>
            <w:r>
              <w:t>Observation 1: For legacy TCI state switch delay requirement in TS 38.133, the transient time for panel power ON/OFF is not considered.</w:t>
            </w:r>
          </w:p>
          <w:p w14:paraId="2CCA1C98" w14:textId="77777777" w:rsidR="00306932" w:rsidRDefault="00306932" w:rsidP="00306932">
            <w:pPr>
              <w:spacing w:before="120" w:after="120"/>
            </w:pPr>
            <w:r>
              <w:t>Proposal 3: Reuse Rel-15/16 TCI state switch delay unless RF session achieves a new conclusion on panels ON/OFF switch time.</w:t>
            </w:r>
          </w:p>
          <w:p w14:paraId="2DA7BDC3" w14:textId="60B7B7C7" w:rsidR="00F2162F" w:rsidRDefault="00306932" w:rsidP="00306932">
            <w:pPr>
              <w:spacing w:before="120" w:after="120"/>
            </w:pPr>
            <w:r>
              <w:t>Proposal 4: For dual TCI state switch, the legacy TCI state switch delay requirement can be reused.</w:t>
            </w:r>
          </w:p>
        </w:tc>
      </w:tr>
      <w:tr w:rsidR="00F2162F" w14:paraId="2106CEE3" w14:textId="77777777" w:rsidTr="00623B38">
        <w:trPr>
          <w:trHeight w:val="468"/>
        </w:trPr>
        <w:tc>
          <w:tcPr>
            <w:tcW w:w="1622" w:type="dxa"/>
          </w:tcPr>
          <w:p w14:paraId="5DA8A323" w14:textId="7192F198" w:rsidR="00F2162F" w:rsidRDefault="00F2162F" w:rsidP="00F2162F">
            <w:pPr>
              <w:spacing w:before="120" w:after="120"/>
            </w:pPr>
            <w:r w:rsidRPr="004408E2">
              <w:t>R4-2215806</w:t>
            </w:r>
          </w:p>
        </w:tc>
        <w:tc>
          <w:tcPr>
            <w:tcW w:w="1424" w:type="dxa"/>
          </w:tcPr>
          <w:p w14:paraId="298752A1" w14:textId="30DCDAF9" w:rsidR="00F2162F" w:rsidRDefault="00F2162F" w:rsidP="00F2162F">
            <w:pPr>
              <w:spacing w:before="120" w:after="120"/>
            </w:pPr>
            <w:r w:rsidRPr="00D21DA6">
              <w:t>LG Electronics Inc.</w:t>
            </w:r>
          </w:p>
        </w:tc>
        <w:tc>
          <w:tcPr>
            <w:tcW w:w="6585" w:type="dxa"/>
          </w:tcPr>
          <w:p w14:paraId="1BF6A2AC" w14:textId="08F6792F" w:rsidR="007C6E2A" w:rsidRDefault="007C6E2A" w:rsidP="007C6E2A">
            <w:pPr>
              <w:spacing w:before="120" w:after="120"/>
            </w:pPr>
            <w:r>
              <w:t>Proposal 1: Independent TCI state switching delay requirements for multi-Rx chain could be based on Rel-15/Rel-16 TCI state switching delay requirements.</w:t>
            </w:r>
          </w:p>
          <w:p w14:paraId="4779A6F5" w14:textId="4E0052D8" w:rsidR="00F2162F" w:rsidRDefault="007C6E2A" w:rsidP="007C6E2A">
            <w:pPr>
              <w:spacing w:before="120" w:after="120"/>
            </w:pPr>
            <w:r>
              <w:t>Proposal 2: Further study UE behaviour in case one of the TCI states is unknown for dual TCI state switching.</w:t>
            </w:r>
          </w:p>
        </w:tc>
      </w:tr>
      <w:tr w:rsidR="00F2162F" w14:paraId="7F741F57" w14:textId="77777777" w:rsidTr="00623B38">
        <w:trPr>
          <w:trHeight w:val="468"/>
        </w:trPr>
        <w:tc>
          <w:tcPr>
            <w:tcW w:w="1622" w:type="dxa"/>
          </w:tcPr>
          <w:p w14:paraId="3E5AFEB6" w14:textId="190E46D7" w:rsidR="00F2162F" w:rsidRDefault="00F2162F" w:rsidP="00F2162F">
            <w:pPr>
              <w:spacing w:before="120" w:after="120"/>
            </w:pPr>
            <w:r w:rsidRPr="004408E2">
              <w:t>R4-2215815</w:t>
            </w:r>
          </w:p>
        </w:tc>
        <w:tc>
          <w:tcPr>
            <w:tcW w:w="1424" w:type="dxa"/>
          </w:tcPr>
          <w:p w14:paraId="43EA5C4A" w14:textId="7B4ECAAA" w:rsidR="00F2162F" w:rsidRDefault="00F2162F" w:rsidP="00F2162F">
            <w:pPr>
              <w:spacing w:before="120" w:after="120"/>
            </w:pPr>
            <w:r w:rsidRPr="00D21DA6">
              <w:t>OPPO</w:t>
            </w:r>
          </w:p>
        </w:tc>
        <w:tc>
          <w:tcPr>
            <w:tcW w:w="6585" w:type="dxa"/>
          </w:tcPr>
          <w:p w14:paraId="6ECC08A5" w14:textId="77777777" w:rsidR="004B54D2" w:rsidRDefault="004B54D2" w:rsidP="004B54D2">
            <w:pPr>
              <w:spacing w:before="120" w:after="120"/>
            </w:pPr>
            <w:r>
              <w:t>Observation 1: The RRM impact of inside-panel TCI state switching and cross-panel TCI state switching due to different UE implementation needs to be studied.</w:t>
            </w:r>
          </w:p>
          <w:p w14:paraId="24749FE6" w14:textId="77777777" w:rsidR="004B54D2" w:rsidRDefault="004B54D2" w:rsidP="004B54D2">
            <w:pPr>
              <w:spacing w:before="120" w:after="120"/>
            </w:pPr>
            <w:r>
              <w:t>Observation 2: For the case of cross-panel TCI state switching, additional panel/RF chain switching time needs to be evaluated.</w:t>
            </w:r>
          </w:p>
          <w:p w14:paraId="2926FB12" w14:textId="77777777" w:rsidR="004B54D2" w:rsidRDefault="004B54D2" w:rsidP="004B54D2">
            <w:pPr>
              <w:spacing w:before="120" w:after="120"/>
            </w:pPr>
            <w:r>
              <w:t>Proposal 1: Dual TCI state switching delay requirements shall base on Rel-15/16 TCI framework.</w:t>
            </w:r>
          </w:p>
          <w:p w14:paraId="577AA413" w14:textId="77777777" w:rsidR="004B54D2" w:rsidRDefault="004B54D2" w:rsidP="004B54D2">
            <w:pPr>
              <w:spacing w:before="120" w:after="120"/>
            </w:pPr>
            <w:r>
              <w:t>Proposal 2: For dual TCI state switching delay requirements, the followings can be discussed:</w:t>
            </w:r>
          </w:p>
          <w:p w14:paraId="16F55222" w14:textId="77777777" w:rsidR="004B54D2" w:rsidRDefault="004B54D2" w:rsidP="004B54D2">
            <w:pPr>
              <w:spacing w:before="120" w:after="120"/>
            </w:pPr>
            <w:r>
              <w:t>-</w:t>
            </w:r>
            <w:r>
              <w:tab/>
              <w:t>the scenarios of different trigger events, e.g., 1 or 2 MAC-CE, 1 or 2 DCI</w:t>
            </w:r>
          </w:p>
          <w:p w14:paraId="5C5CA509" w14:textId="77777777" w:rsidR="004B54D2" w:rsidRDefault="004B54D2" w:rsidP="004B54D2">
            <w:pPr>
              <w:spacing w:before="120" w:after="120"/>
            </w:pPr>
            <w:r>
              <w:t>-</w:t>
            </w:r>
            <w:r>
              <w:tab/>
              <w:t xml:space="preserve">whether to update the definition of known/unknown TCI state </w:t>
            </w:r>
          </w:p>
          <w:p w14:paraId="10E36A5D" w14:textId="69343D6F" w:rsidR="00F2162F" w:rsidRDefault="004B54D2" w:rsidP="004B54D2">
            <w:pPr>
              <w:spacing w:before="120" w:after="120"/>
            </w:pPr>
            <w:r>
              <w:lastRenderedPageBreak/>
              <w:t>-</w:t>
            </w:r>
            <w:r>
              <w:tab/>
              <w:t>whether TCI association to different PCI is allowed</w:t>
            </w:r>
          </w:p>
        </w:tc>
      </w:tr>
      <w:tr w:rsidR="00F2162F" w14:paraId="2C1E0075" w14:textId="77777777" w:rsidTr="00623B38">
        <w:trPr>
          <w:trHeight w:val="468"/>
        </w:trPr>
        <w:tc>
          <w:tcPr>
            <w:tcW w:w="1622" w:type="dxa"/>
          </w:tcPr>
          <w:p w14:paraId="5B825329" w14:textId="4DA3237D" w:rsidR="00F2162F" w:rsidRDefault="00F2162F" w:rsidP="00F2162F">
            <w:pPr>
              <w:spacing w:before="120" w:after="120"/>
            </w:pPr>
            <w:r w:rsidRPr="004408E2">
              <w:lastRenderedPageBreak/>
              <w:t>R4-2215870</w:t>
            </w:r>
          </w:p>
        </w:tc>
        <w:tc>
          <w:tcPr>
            <w:tcW w:w="1424" w:type="dxa"/>
          </w:tcPr>
          <w:p w14:paraId="31BD292E" w14:textId="5C772846" w:rsidR="00F2162F" w:rsidRDefault="00F2162F" w:rsidP="00F2162F">
            <w:pPr>
              <w:spacing w:before="120" w:after="120"/>
            </w:pPr>
            <w:r w:rsidRPr="00D21DA6">
              <w:t>vivo</w:t>
            </w:r>
          </w:p>
        </w:tc>
        <w:tc>
          <w:tcPr>
            <w:tcW w:w="6585" w:type="dxa"/>
          </w:tcPr>
          <w:p w14:paraId="553C2B7A" w14:textId="77777777" w:rsidR="00174291" w:rsidRDefault="00174291" w:rsidP="00174291">
            <w:pPr>
              <w:spacing w:before="120" w:after="120"/>
            </w:pPr>
            <w:r>
              <w:t>Proposal 1: UE with multi-Rx chain should track timing/frequency independently for each TCI state when dual TCI states are activated.</w:t>
            </w:r>
          </w:p>
          <w:p w14:paraId="005CD5FE" w14:textId="77777777" w:rsidR="00174291" w:rsidRDefault="00174291" w:rsidP="00174291">
            <w:pPr>
              <w:spacing w:before="120" w:after="120"/>
            </w:pPr>
            <w:r>
              <w:t xml:space="preserve">Proposal 2: Dual TCI state switching delay requirements shall be based on Rel-15/16 TCI framework in this WI. </w:t>
            </w:r>
          </w:p>
          <w:p w14:paraId="048A2F9E" w14:textId="77777777" w:rsidR="00174291" w:rsidRDefault="00174291" w:rsidP="00174291">
            <w:pPr>
              <w:spacing w:before="120" w:after="120"/>
            </w:pPr>
            <w:r>
              <w:t xml:space="preserve">Proposal 3: When defining Dual TCI state switching delay requirements, following cases shall be considered. </w:t>
            </w:r>
          </w:p>
          <w:p w14:paraId="445178AC" w14:textId="77777777" w:rsidR="00174291" w:rsidRDefault="00174291" w:rsidP="00174291">
            <w:pPr>
              <w:spacing w:before="120" w:after="120"/>
            </w:pPr>
            <w:r>
              <w:t>•</w:t>
            </w:r>
            <w:r>
              <w:tab/>
              <w:t>PDCCH non-SFN: Two MAC CE with one for each TCI state</w:t>
            </w:r>
          </w:p>
          <w:p w14:paraId="048F3025" w14:textId="77777777" w:rsidR="00174291" w:rsidRDefault="00174291" w:rsidP="00174291">
            <w:pPr>
              <w:spacing w:before="120" w:after="120"/>
            </w:pPr>
            <w:r>
              <w:t>•</w:t>
            </w:r>
            <w:r>
              <w:tab/>
              <w:t>PDCCH SFN: single MAC CE for two TCI states</w:t>
            </w:r>
          </w:p>
          <w:p w14:paraId="0436BDFB" w14:textId="77777777" w:rsidR="00174291" w:rsidRDefault="00174291" w:rsidP="00174291">
            <w:pPr>
              <w:spacing w:before="120" w:after="120"/>
            </w:pPr>
            <w:r>
              <w:t>•</w:t>
            </w:r>
            <w:r>
              <w:tab/>
              <w:t>PDSCH single DCI: single DCI for two TCI states</w:t>
            </w:r>
          </w:p>
          <w:p w14:paraId="4323050C" w14:textId="77777777" w:rsidR="00174291" w:rsidRDefault="00174291" w:rsidP="00174291">
            <w:pPr>
              <w:spacing w:before="120" w:after="120"/>
            </w:pPr>
            <w:r>
              <w:t>•</w:t>
            </w:r>
            <w:r>
              <w:tab/>
              <w:t>PDSCH multiple DCI: Two DCI with one for each TCI state</w:t>
            </w:r>
          </w:p>
          <w:p w14:paraId="31858669" w14:textId="77777777" w:rsidR="00174291" w:rsidRDefault="00174291" w:rsidP="00174291">
            <w:pPr>
              <w:spacing w:before="120" w:after="120"/>
            </w:pPr>
            <w:r>
              <w:t xml:space="preserve">Proposal 4: The legacy known/unknown condition can be reused for each TCI state of the dual TCI states. </w:t>
            </w:r>
          </w:p>
          <w:p w14:paraId="6A8236F2" w14:textId="77777777" w:rsidR="00174291" w:rsidRDefault="00174291" w:rsidP="00174291">
            <w:pPr>
              <w:spacing w:before="120" w:after="120"/>
            </w:pPr>
            <w:r>
              <w:t>Proposal 5: For MAC-CE based dual TCI states switch, requirements for both known and unknown conditions are specified.</w:t>
            </w:r>
          </w:p>
          <w:p w14:paraId="2082C2B9" w14:textId="77777777" w:rsidR="00174291" w:rsidRDefault="00174291" w:rsidP="00174291">
            <w:pPr>
              <w:spacing w:before="120" w:after="120"/>
            </w:pPr>
            <w:r>
              <w:t>Proposal 6: For DCI based dual TCI states switch, requirements are only specified for known condition, i.e., each of the dual TCI states are known.</w:t>
            </w:r>
          </w:p>
          <w:p w14:paraId="537500C2" w14:textId="77777777" w:rsidR="00174291" w:rsidRDefault="00174291" w:rsidP="00174291">
            <w:pPr>
              <w:spacing w:before="120" w:after="120"/>
            </w:pPr>
            <w:r>
              <w:t>Proposal 7: For dual TCI states switch, delay requirements are specified for each TCI state and legacy TCI state switch delay requirements are reused.</w:t>
            </w:r>
          </w:p>
          <w:p w14:paraId="40E1A905" w14:textId="4AAAEC3E" w:rsidR="00F2162F" w:rsidRDefault="00174291" w:rsidP="00174291">
            <w:pPr>
              <w:spacing w:before="120" w:after="120"/>
            </w:pPr>
            <w:r>
              <w:t>Proposal 8: Legacy TCI states switch delay requirements are enhanced for UE with multi-Rx chain.</w:t>
            </w:r>
          </w:p>
        </w:tc>
      </w:tr>
      <w:tr w:rsidR="00F2162F" w14:paraId="4E8F2FB7" w14:textId="77777777" w:rsidTr="00623B38">
        <w:trPr>
          <w:trHeight w:val="468"/>
        </w:trPr>
        <w:tc>
          <w:tcPr>
            <w:tcW w:w="1622" w:type="dxa"/>
          </w:tcPr>
          <w:p w14:paraId="278BA73F" w14:textId="508DEF19" w:rsidR="00F2162F" w:rsidRDefault="00F2162F" w:rsidP="00F2162F">
            <w:pPr>
              <w:spacing w:before="120" w:after="120"/>
            </w:pPr>
            <w:r w:rsidRPr="004408E2">
              <w:t>R4-2216277</w:t>
            </w:r>
          </w:p>
        </w:tc>
        <w:tc>
          <w:tcPr>
            <w:tcW w:w="1424" w:type="dxa"/>
          </w:tcPr>
          <w:p w14:paraId="339BE40B" w14:textId="54A8FF31" w:rsidR="00F2162F" w:rsidRDefault="00F2162F" w:rsidP="00F2162F">
            <w:pPr>
              <w:spacing w:before="120" w:after="120"/>
            </w:pPr>
            <w:r w:rsidRPr="00D21DA6">
              <w:t xml:space="preserve">Huawei, </w:t>
            </w:r>
            <w:proofErr w:type="spellStart"/>
            <w:r w:rsidRPr="00D21DA6">
              <w:t>HiSilicon</w:t>
            </w:r>
            <w:proofErr w:type="spellEnd"/>
          </w:p>
        </w:tc>
        <w:tc>
          <w:tcPr>
            <w:tcW w:w="6585" w:type="dxa"/>
          </w:tcPr>
          <w:p w14:paraId="7B1F4E6A" w14:textId="77777777" w:rsidR="00E05EC1" w:rsidRDefault="00E05EC1" w:rsidP="00E05EC1">
            <w:pPr>
              <w:spacing w:before="120" w:after="120"/>
            </w:pPr>
            <w:r>
              <w:t>Observation 1: Rel-17 unified TCI is not jointly considered with dual TCI, which is listed as an objective in Rel-18 MIMO.</w:t>
            </w:r>
          </w:p>
          <w:p w14:paraId="7B1022FA" w14:textId="77777777" w:rsidR="00E05EC1" w:rsidRDefault="00E05EC1" w:rsidP="00E05EC1">
            <w:pPr>
              <w:spacing w:before="120" w:after="120"/>
            </w:pPr>
            <w:r>
              <w:t>Proposal 1: Define dual TCI state switching delay requirements base on Rel-15/16 TCI framework.</w:t>
            </w:r>
          </w:p>
          <w:p w14:paraId="351AD55F" w14:textId="77777777" w:rsidR="00E05EC1" w:rsidRDefault="00E05EC1" w:rsidP="00E05EC1">
            <w:pPr>
              <w:spacing w:before="120" w:after="120"/>
            </w:pPr>
            <w:r>
              <w:t>Proposal 2: Define dual TCI state switching requirements for following cases:</w:t>
            </w:r>
          </w:p>
          <w:p w14:paraId="61785D6D" w14:textId="77777777" w:rsidR="00E05EC1" w:rsidRDefault="00E05EC1" w:rsidP="00E05EC1">
            <w:pPr>
              <w:spacing w:before="120" w:after="120"/>
            </w:pPr>
            <w:r>
              <w:t>•</w:t>
            </w:r>
            <w:r>
              <w:tab/>
              <w:t>PDCCH non-SFN: Two MAC CE with one for each TCI state</w:t>
            </w:r>
          </w:p>
          <w:p w14:paraId="61A4F61D" w14:textId="77777777" w:rsidR="00E05EC1" w:rsidRDefault="00E05EC1" w:rsidP="00E05EC1">
            <w:pPr>
              <w:spacing w:before="120" w:after="120"/>
            </w:pPr>
            <w:r>
              <w:t>•</w:t>
            </w:r>
            <w:r>
              <w:tab/>
              <w:t>PDCCH SFN: single MAC CE for two TCI states</w:t>
            </w:r>
          </w:p>
          <w:p w14:paraId="1082965F" w14:textId="77777777" w:rsidR="00E05EC1" w:rsidRDefault="00E05EC1" w:rsidP="00E05EC1">
            <w:pPr>
              <w:spacing w:before="120" w:after="120"/>
            </w:pPr>
            <w:r>
              <w:t>•</w:t>
            </w:r>
            <w:r>
              <w:tab/>
              <w:t>PDSCH single DCI: single DCI for two TCI states</w:t>
            </w:r>
          </w:p>
          <w:p w14:paraId="7CCF7A33" w14:textId="77777777" w:rsidR="00E05EC1" w:rsidRDefault="00E05EC1" w:rsidP="00E05EC1">
            <w:pPr>
              <w:spacing w:before="120" w:after="120"/>
            </w:pPr>
            <w:r>
              <w:t>•</w:t>
            </w:r>
            <w:r>
              <w:tab/>
              <w:t>PDSCH multiple DCI: Two DCI with one for each TCI state</w:t>
            </w:r>
          </w:p>
          <w:p w14:paraId="3E8FDF81" w14:textId="77777777" w:rsidR="00E05EC1" w:rsidRDefault="00E05EC1" w:rsidP="00E05EC1">
            <w:pPr>
              <w:spacing w:before="120" w:after="120"/>
            </w:pPr>
            <w:r>
              <w:t xml:space="preserve">Proposal 3: </w:t>
            </w:r>
          </w:p>
          <w:p w14:paraId="307E1DC6" w14:textId="77777777" w:rsidR="00E05EC1" w:rsidRDefault="00E05EC1" w:rsidP="00E05EC1">
            <w:pPr>
              <w:spacing w:before="120" w:after="120"/>
            </w:pPr>
            <w:r>
              <w:t>The definition of dual TCI state switch shall be clarified considering following cases:</w:t>
            </w:r>
          </w:p>
          <w:p w14:paraId="7148FA76" w14:textId="77777777" w:rsidR="00E05EC1" w:rsidRDefault="00E05EC1" w:rsidP="00E05EC1">
            <w:pPr>
              <w:spacing w:before="120" w:after="120"/>
            </w:pPr>
            <w:r>
              <w:t>1.</w:t>
            </w:r>
            <w:r>
              <w:tab/>
              <w:t>Single TCI to dual TCI</w:t>
            </w:r>
          </w:p>
          <w:p w14:paraId="17BD704A" w14:textId="77777777" w:rsidR="00E05EC1" w:rsidRDefault="00E05EC1" w:rsidP="00E05EC1">
            <w:pPr>
              <w:spacing w:before="120" w:after="120"/>
            </w:pPr>
            <w:r>
              <w:t>2.</w:t>
            </w:r>
            <w:r>
              <w:tab/>
              <w:t>Dual TCI to single TCI</w:t>
            </w:r>
          </w:p>
          <w:p w14:paraId="59897E41" w14:textId="77777777" w:rsidR="00E05EC1" w:rsidRDefault="00E05EC1" w:rsidP="00E05EC1">
            <w:pPr>
              <w:spacing w:before="120" w:after="120"/>
            </w:pPr>
            <w:r>
              <w:t>3.</w:t>
            </w:r>
            <w:r>
              <w:tab/>
              <w:t>Dual TCI with changes of both QCL Type D RSs</w:t>
            </w:r>
          </w:p>
          <w:p w14:paraId="0ABD665F" w14:textId="77777777" w:rsidR="00E05EC1" w:rsidRDefault="00E05EC1" w:rsidP="00E05EC1">
            <w:pPr>
              <w:spacing w:before="120" w:after="120"/>
            </w:pPr>
            <w:r>
              <w:t>4.</w:t>
            </w:r>
            <w:r>
              <w:tab/>
              <w:t>Dual TCI with change of only one of QCL type D RS.</w:t>
            </w:r>
          </w:p>
          <w:p w14:paraId="1F0D0D6D" w14:textId="77777777" w:rsidR="00E05EC1" w:rsidRDefault="00E05EC1" w:rsidP="00E05EC1">
            <w:pPr>
              <w:spacing w:before="120" w:after="120"/>
            </w:pPr>
            <w:r>
              <w:t>Observation 2: For dual TCI switching requirements, the conditions shall be considered that the two TCIs with different QCL type D RS shall be the ones that UE can simultaneously receive.</w:t>
            </w:r>
          </w:p>
          <w:p w14:paraId="52C8C9F1" w14:textId="77777777" w:rsidR="00E05EC1" w:rsidRDefault="00E05EC1" w:rsidP="00E05EC1">
            <w:pPr>
              <w:spacing w:before="120" w:after="120"/>
            </w:pPr>
            <w:r>
              <w:t xml:space="preserve">Observation 3: The requirements shall apply provided that two directions with different QCL </w:t>
            </w:r>
            <w:proofErr w:type="spellStart"/>
            <w:r>
              <w:t>typeD</w:t>
            </w:r>
            <w:proofErr w:type="spellEnd"/>
            <w:r>
              <w:t xml:space="preserve"> are received by different UE panels. </w:t>
            </w:r>
          </w:p>
          <w:p w14:paraId="7BF7F6FE" w14:textId="77777777" w:rsidR="00E05EC1" w:rsidRDefault="00E05EC1" w:rsidP="00E05EC1">
            <w:pPr>
              <w:spacing w:before="120" w:after="120"/>
            </w:pPr>
            <w:r>
              <w:t>Proposal 4: Following conditions shall be considered for the known conditions:</w:t>
            </w:r>
          </w:p>
          <w:p w14:paraId="72CB634F" w14:textId="77777777" w:rsidR="00E05EC1" w:rsidRDefault="00E05EC1" w:rsidP="00E05EC1">
            <w:pPr>
              <w:spacing w:before="120" w:after="120"/>
            </w:pPr>
            <w:r>
              <w:lastRenderedPageBreak/>
              <w:t>•</w:t>
            </w:r>
            <w:r>
              <w:tab/>
              <w:t>The UE has sent at least one L1-RSRP report for the target TCI states before the TCI state switch command where the associated QCL type D RSs are reported within one group configured by groupBasedBeamReporting-r17.</w:t>
            </w:r>
          </w:p>
          <w:p w14:paraId="7E8850C2" w14:textId="7FADC368" w:rsidR="00F2162F" w:rsidRDefault="00E05EC1" w:rsidP="00E05EC1">
            <w:pPr>
              <w:spacing w:before="120" w:after="120"/>
            </w:pPr>
            <w:r>
              <w:t>•</w:t>
            </w:r>
            <w:r>
              <w:tab/>
              <w:t>The associated QCL type D RSs in target TCI states satisfy the conditions that the RSs are received from different panels, where the conditions shall follow RF conclusion.</w:t>
            </w:r>
          </w:p>
        </w:tc>
      </w:tr>
      <w:tr w:rsidR="00F2162F" w14:paraId="03A566E5" w14:textId="77777777" w:rsidTr="00623B38">
        <w:trPr>
          <w:trHeight w:val="468"/>
        </w:trPr>
        <w:tc>
          <w:tcPr>
            <w:tcW w:w="1622" w:type="dxa"/>
          </w:tcPr>
          <w:p w14:paraId="7431A8DD" w14:textId="19F3454C" w:rsidR="00F2162F" w:rsidRDefault="00F2162F" w:rsidP="00F2162F">
            <w:pPr>
              <w:spacing w:before="120" w:after="120"/>
            </w:pPr>
            <w:r w:rsidRPr="004408E2">
              <w:lastRenderedPageBreak/>
              <w:t>R4-2216477</w:t>
            </w:r>
          </w:p>
        </w:tc>
        <w:tc>
          <w:tcPr>
            <w:tcW w:w="1424" w:type="dxa"/>
          </w:tcPr>
          <w:p w14:paraId="30282B49" w14:textId="71F8E39D" w:rsidR="00F2162F" w:rsidRDefault="00F2162F" w:rsidP="00F2162F">
            <w:pPr>
              <w:spacing w:before="120" w:after="120"/>
            </w:pPr>
            <w:r w:rsidRPr="00D21DA6">
              <w:t>ZTE Corporation</w:t>
            </w:r>
          </w:p>
        </w:tc>
        <w:tc>
          <w:tcPr>
            <w:tcW w:w="6585" w:type="dxa"/>
          </w:tcPr>
          <w:p w14:paraId="7B564ECA" w14:textId="77777777" w:rsidR="00E37660" w:rsidRDefault="00E37660" w:rsidP="00E37660">
            <w:pPr>
              <w:spacing w:before="120" w:after="120"/>
            </w:pPr>
            <w:r>
              <w:rPr>
                <w:rFonts w:hint="eastAsia"/>
              </w:rPr>
              <w:t>Proposal 1: Referring to dual TCI state switching, we can have two assumptions</w:t>
            </w:r>
            <w:r>
              <w:rPr>
                <w:rFonts w:hint="eastAsia"/>
              </w:rPr>
              <w:t>：</w:t>
            </w:r>
          </w:p>
          <w:p w14:paraId="39198B8D" w14:textId="77777777" w:rsidR="00E37660" w:rsidRDefault="00E37660" w:rsidP="00E37660">
            <w:pPr>
              <w:spacing w:before="120" w:after="120"/>
            </w:pPr>
            <w:r>
              <w:t xml:space="preserve">2) Independent candidate TCI state pool for each Rx chain/panel. Then the TCI state switching is only allowed within one candidate TCI state pool, cross-pool switching is not allowed. </w:t>
            </w:r>
          </w:p>
          <w:p w14:paraId="240B76EB" w14:textId="77777777" w:rsidR="00E37660" w:rsidRDefault="00E37660" w:rsidP="00E37660">
            <w:pPr>
              <w:spacing w:before="120" w:after="120"/>
            </w:pPr>
            <w:r>
              <w:rPr>
                <w:rFonts w:hint="eastAsia"/>
              </w:rPr>
              <w:t>2</w:t>
            </w:r>
            <w:r>
              <w:rPr>
                <w:rFonts w:hint="eastAsia"/>
              </w:rPr>
              <w:t>）</w:t>
            </w:r>
            <w:r>
              <w:rPr>
                <w:rFonts w:hint="eastAsia"/>
              </w:rPr>
              <w:t>Without the limitation of not cross pool switching allowed, the target TCI state can be in any pool, same of different with the pool of current TCI state, i.e. each TCI state switching can be within panel/Rx chain or cross panels/Rx chains.</w:t>
            </w:r>
          </w:p>
          <w:p w14:paraId="66DDCEEA" w14:textId="77777777" w:rsidR="00E37660" w:rsidRDefault="00E37660" w:rsidP="00E37660">
            <w:pPr>
              <w:spacing w:before="120" w:after="120"/>
            </w:pPr>
            <w:r>
              <w:t xml:space="preserve">Proposal 2: Under the 1st assumption, basically UE can perform dual parallel TCI state switching simultaneously. Under the 2nd assumption, the following three different cases should be considered: </w:t>
            </w:r>
          </w:p>
          <w:p w14:paraId="6657D407" w14:textId="77777777" w:rsidR="00E37660" w:rsidRDefault="00E37660" w:rsidP="00E37660">
            <w:pPr>
              <w:spacing w:before="120" w:after="120"/>
            </w:pPr>
            <w:r>
              <w:t>Case 1: Dual known TCI state switching</w:t>
            </w:r>
          </w:p>
          <w:p w14:paraId="526DF565" w14:textId="77777777" w:rsidR="00E37660" w:rsidRDefault="00E37660" w:rsidP="00E37660">
            <w:pPr>
              <w:spacing w:before="120" w:after="120"/>
            </w:pPr>
            <w:r>
              <w:t>Case 2: One known TCI state switching + one unknown TCI state switching</w:t>
            </w:r>
          </w:p>
          <w:p w14:paraId="5F6C1043" w14:textId="77777777" w:rsidR="00E37660" w:rsidRDefault="00E37660" w:rsidP="00E37660">
            <w:pPr>
              <w:spacing w:before="120" w:after="120"/>
            </w:pPr>
            <w:r>
              <w:t>Case 3: Dual unknown TCI state switching</w:t>
            </w:r>
          </w:p>
          <w:p w14:paraId="101152E2" w14:textId="4FB8BBBF" w:rsidR="00F2162F" w:rsidRDefault="00E37660" w:rsidP="00E37660">
            <w:pPr>
              <w:spacing w:before="120" w:after="120"/>
            </w:pPr>
            <w:r>
              <w:t>And it seems that dual parallel TCI state switching is only possible for Case 1.</w:t>
            </w:r>
          </w:p>
        </w:tc>
      </w:tr>
      <w:tr w:rsidR="00F2162F" w14:paraId="5964FA37" w14:textId="77777777" w:rsidTr="00623B38">
        <w:trPr>
          <w:trHeight w:val="468"/>
        </w:trPr>
        <w:tc>
          <w:tcPr>
            <w:tcW w:w="1622" w:type="dxa"/>
          </w:tcPr>
          <w:p w14:paraId="1220B30D" w14:textId="6DEEC449" w:rsidR="00F2162F" w:rsidRDefault="00F2162F" w:rsidP="00F2162F">
            <w:pPr>
              <w:spacing w:before="120" w:after="120"/>
            </w:pPr>
            <w:r w:rsidRPr="004408E2">
              <w:t>R4-2216581</w:t>
            </w:r>
          </w:p>
        </w:tc>
        <w:tc>
          <w:tcPr>
            <w:tcW w:w="1424" w:type="dxa"/>
          </w:tcPr>
          <w:p w14:paraId="0B81B06D" w14:textId="7AD98DC0" w:rsidR="00F2162F" w:rsidRDefault="00F2162F" w:rsidP="00F2162F">
            <w:pPr>
              <w:spacing w:before="120" w:after="120"/>
            </w:pPr>
            <w:r w:rsidRPr="00D21DA6">
              <w:t>Nokia, Nokia Shanghai Bell</w:t>
            </w:r>
          </w:p>
        </w:tc>
        <w:tc>
          <w:tcPr>
            <w:tcW w:w="6585" w:type="dxa"/>
          </w:tcPr>
          <w:p w14:paraId="0AE0626B" w14:textId="77777777" w:rsidR="00905F53" w:rsidRDefault="00905F53" w:rsidP="00905F53">
            <w:pPr>
              <w:spacing w:before="120" w:after="120"/>
            </w:pPr>
            <w:r>
              <w:t>Proposal 1: For definition of TCI state switching delay for dual TCIs, RAN4 to consider at least the scenarios below, without precluding other scenarios in future discussions:</w:t>
            </w:r>
          </w:p>
          <w:p w14:paraId="5D2C5D50" w14:textId="77777777" w:rsidR="00905F53" w:rsidRDefault="00905F53" w:rsidP="00905F53">
            <w:pPr>
              <w:spacing w:before="120" w:after="120"/>
            </w:pPr>
            <w:r>
              <w:t>-</w:t>
            </w:r>
            <w:r>
              <w:tab/>
              <w:t>Single-DCI, multi-TRP scenario</w:t>
            </w:r>
          </w:p>
          <w:p w14:paraId="0A04B9FB" w14:textId="77777777" w:rsidR="00905F53" w:rsidRDefault="00905F53" w:rsidP="00905F53">
            <w:pPr>
              <w:spacing w:before="120" w:after="120"/>
            </w:pPr>
            <w:r>
              <w:t>-</w:t>
            </w:r>
            <w:r>
              <w:tab/>
              <w:t>Multi-DCI, multi-TRP scenario</w:t>
            </w:r>
          </w:p>
          <w:p w14:paraId="725F8595" w14:textId="77777777" w:rsidR="00905F53" w:rsidRDefault="00905F53" w:rsidP="00905F53">
            <w:pPr>
              <w:spacing w:before="120" w:after="120"/>
            </w:pPr>
            <w:r>
              <w:t>Proposal 2: Multi-Rx UEs are assumed to support at least 2 active TCI states in Rel-18.</w:t>
            </w:r>
          </w:p>
          <w:p w14:paraId="55949632" w14:textId="77777777" w:rsidR="00905F53" w:rsidRDefault="00905F53" w:rsidP="00905F53">
            <w:pPr>
              <w:spacing w:before="120" w:after="120"/>
            </w:pPr>
            <w:r>
              <w:t>Proposal 3: The dual TCI state switch requirements are applicable when the corresponding TCI states are in the same, or in different panels.</w:t>
            </w:r>
          </w:p>
          <w:p w14:paraId="4052D9C0" w14:textId="77777777" w:rsidR="00905F53" w:rsidRDefault="00905F53" w:rsidP="00905F53">
            <w:pPr>
              <w:spacing w:before="120" w:after="120"/>
            </w:pPr>
            <w:r>
              <w:t>Observation 1: Strict timing synchronization between Rx chains is challenging in case of distributed TRPs (non-ideal backhaul).</w:t>
            </w:r>
          </w:p>
          <w:p w14:paraId="45786F92" w14:textId="77777777" w:rsidR="00905F53" w:rsidRDefault="00905F53" w:rsidP="00905F53">
            <w:pPr>
              <w:spacing w:before="120" w:after="120"/>
            </w:pPr>
            <w:r>
              <w:t>Observation 2: In multi-Rx chain, time and frequency can be tracked independently per Rx chain.</w:t>
            </w:r>
          </w:p>
          <w:p w14:paraId="385CFF31" w14:textId="77777777" w:rsidR="00905F53" w:rsidRDefault="00905F53" w:rsidP="00905F53">
            <w:pPr>
              <w:spacing w:before="120" w:after="120"/>
            </w:pPr>
            <w:r>
              <w:t xml:space="preserve">Proposal 4: In the case of dual TCIs, consider independent frequency/time tracking per Rx chain. </w:t>
            </w:r>
          </w:p>
          <w:p w14:paraId="62B6DBC2" w14:textId="77777777" w:rsidR="00905F53" w:rsidRDefault="00905F53" w:rsidP="00905F53">
            <w:pPr>
              <w:spacing w:before="120" w:after="120"/>
            </w:pPr>
            <w:r>
              <w:t xml:space="preserve">Proposal 5: Each TCI switching per RX chain is assumed to be independent in aspect of TCI switching delay. </w:t>
            </w:r>
          </w:p>
          <w:p w14:paraId="1C197CF7" w14:textId="77777777" w:rsidR="00905F53" w:rsidRDefault="00905F53" w:rsidP="00905F53">
            <w:pPr>
              <w:spacing w:before="120" w:after="120"/>
            </w:pPr>
            <w:r>
              <w:t xml:space="preserve">Proposal 6: RAN4 to consider legacy Rel-15/Rel-16 TCI switching delay requirements as baseline to Rel-18 UE requirements with multi-RX chains in multi DCI and multi TRP scenarios. </w:t>
            </w:r>
          </w:p>
          <w:p w14:paraId="18DBE141" w14:textId="77777777" w:rsidR="00905F53" w:rsidRDefault="00905F53" w:rsidP="00905F53">
            <w:pPr>
              <w:spacing w:before="120" w:after="120"/>
            </w:pPr>
            <w:r>
              <w:t xml:space="preserve">Observation 3: TCI state switch delay depends on TL1-RSPR_Measurement_Period_SSB and TL1-RSRP_Measurement_Period_CSI-RS </w:t>
            </w:r>
          </w:p>
          <w:p w14:paraId="465D4611" w14:textId="77777777" w:rsidR="00905F53" w:rsidRDefault="00905F53" w:rsidP="00905F53">
            <w:pPr>
              <w:spacing w:before="120" w:after="120"/>
            </w:pPr>
            <w:r>
              <w:t xml:space="preserve">Proposal 7: Enhancements on L1 RSRP delays should be reflected on TCI state switch delay. </w:t>
            </w:r>
          </w:p>
          <w:p w14:paraId="0355D0A6" w14:textId="77777777" w:rsidR="00905F53" w:rsidRDefault="00905F53" w:rsidP="00905F53">
            <w:pPr>
              <w:spacing w:before="120" w:after="120"/>
            </w:pPr>
            <w:r>
              <w:lastRenderedPageBreak/>
              <w:t xml:space="preserve">Observation 4: UE is expected to track all the active TCI states independent of the panel being used. It is already assumed that that there is no need of any additional delay for cross panel TCI state switching. </w:t>
            </w:r>
          </w:p>
          <w:p w14:paraId="0E3214F3" w14:textId="77777777" w:rsidR="00905F53" w:rsidRDefault="00905F53" w:rsidP="00905F53">
            <w:pPr>
              <w:spacing w:before="120" w:after="120"/>
            </w:pPr>
            <w:r>
              <w:t>Proposal 8: RAN4 not to define additional TCI state switching delay for cross panel TCI state switching.</w:t>
            </w:r>
          </w:p>
          <w:p w14:paraId="325A5AF0" w14:textId="77777777" w:rsidR="00905F53" w:rsidRDefault="00905F53" w:rsidP="00905F53">
            <w:pPr>
              <w:spacing w:before="120" w:after="120"/>
            </w:pPr>
            <w:r>
              <w:t xml:space="preserve">Observation 5: The use of multiple Rx chains is not necessarily helping on the conditions for a target TCI state to be known or unknown. </w:t>
            </w:r>
          </w:p>
          <w:p w14:paraId="0959E9A4" w14:textId="4F5F668E" w:rsidR="00F2162F" w:rsidRDefault="00905F53" w:rsidP="00905F53">
            <w:pPr>
              <w:spacing w:before="120" w:after="120"/>
            </w:pPr>
            <w:r>
              <w:t>Proposal 9: Reuse existing conditions for known/ unknown TCI state for multi Rx chain capable UEs.</w:t>
            </w:r>
          </w:p>
        </w:tc>
      </w:tr>
      <w:tr w:rsidR="00F2162F" w14:paraId="1C5DD831" w14:textId="77777777" w:rsidTr="00623B38">
        <w:trPr>
          <w:trHeight w:val="468"/>
        </w:trPr>
        <w:tc>
          <w:tcPr>
            <w:tcW w:w="1622" w:type="dxa"/>
          </w:tcPr>
          <w:p w14:paraId="0E10556C" w14:textId="28AA1C3B" w:rsidR="00F2162F" w:rsidRDefault="00F2162F" w:rsidP="00F2162F">
            <w:pPr>
              <w:spacing w:before="120" w:after="120"/>
            </w:pPr>
            <w:r w:rsidRPr="004408E2">
              <w:lastRenderedPageBreak/>
              <w:t>R4-2216827</w:t>
            </w:r>
          </w:p>
        </w:tc>
        <w:tc>
          <w:tcPr>
            <w:tcW w:w="1424" w:type="dxa"/>
          </w:tcPr>
          <w:p w14:paraId="23A9DA0A" w14:textId="717EE8A5" w:rsidR="00F2162F" w:rsidRDefault="00F2162F" w:rsidP="00F2162F">
            <w:pPr>
              <w:spacing w:before="120" w:after="120"/>
            </w:pPr>
            <w:r w:rsidRPr="00D21DA6">
              <w:t>Ericsson</w:t>
            </w:r>
          </w:p>
        </w:tc>
        <w:tc>
          <w:tcPr>
            <w:tcW w:w="6585" w:type="dxa"/>
          </w:tcPr>
          <w:p w14:paraId="65DA09D6" w14:textId="7ACC742D" w:rsidR="00C43D27" w:rsidRDefault="00C43D27" w:rsidP="00C43D27">
            <w:pPr>
              <w:spacing w:before="120" w:after="120"/>
            </w:pPr>
            <w:r>
              <w:t>Proposal 1: The new RRM requirements (e.g., measurement or beam management requirements) defined for simultaneous measurements and procedures on two chains need to apply, provided:</w:t>
            </w:r>
          </w:p>
          <w:p w14:paraId="78B841D0" w14:textId="77777777" w:rsidR="00C43D27" w:rsidRDefault="00C43D27" w:rsidP="00C43D27">
            <w:pPr>
              <w:spacing w:before="120" w:after="120"/>
            </w:pPr>
            <w:r>
              <w:t>o</w:t>
            </w:r>
            <w:r>
              <w:tab/>
              <w:t>the corresponding active TCI states are configured and used for simultaneous reception during the entire measurement or evaluation period.</w:t>
            </w:r>
          </w:p>
          <w:p w14:paraId="4FC1B80E" w14:textId="44FE0BCE" w:rsidR="00C43D27" w:rsidRDefault="00C43D27" w:rsidP="00C43D27">
            <w:pPr>
              <w:spacing w:before="120" w:after="120"/>
            </w:pPr>
            <w:r>
              <w:t>Proposal 2: RAN4 to define the necessary UE behaviour and measurement requirements for simultaneous reception when the set of active TCI states changes during the measurement or evaluation period, e.g., when:</w:t>
            </w:r>
          </w:p>
          <w:p w14:paraId="55BED5B7" w14:textId="77777777" w:rsidR="00C43D27" w:rsidRDefault="00C43D27" w:rsidP="00C43D27">
            <w:pPr>
              <w:spacing w:before="120" w:after="120"/>
            </w:pPr>
            <w:r>
              <w:t>o</w:t>
            </w:r>
            <w:r>
              <w:tab/>
              <w:t>A new active TCI state is added,</w:t>
            </w:r>
          </w:p>
          <w:p w14:paraId="1519A526" w14:textId="77777777" w:rsidR="00C43D27" w:rsidRDefault="00C43D27" w:rsidP="00C43D27">
            <w:pPr>
              <w:spacing w:before="120" w:after="120"/>
            </w:pPr>
            <w:r>
              <w:t>o</w:t>
            </w:r>
            <w:r>
              <w:tab/>
              <w:t>An active TCI state is removed,</w:t>
            </w:r>
          </w:p>
          <w:p w14:paraId="13E16A37" w14:textId="77777777" w:rsidR="00C43D27" w:rsidRDefault="00C43D27" w:rsidP="00C43D27">
            <w:pPr>
              <w:spacing w:before="120" w:after="120"/>
            </w:pPr>
            <w:r>
              <w:t>o</w:t>
            </w:r>
            <w:r>
              <w:tab/>
              <w:t>An active TCI state is switched/replaced.</w:t>
            </w:r>
          </w:p>
          <w:p w14:paraId="49B4776D" w14:textId="63FCEFE4" w:rsidR="00C43D27" w:rsidRDefault="00C43D27" w:rsidP="00C43D27">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2B567A53" w14:textId="0827C6E7" w:rsidR="00C43D27" w:rsidRDefault="00C43D27" w:rsidP="00C43D27">
            <w:pPr>
              <w:spacing w:before="120" w:after="120"/>
            </w:pPr>
            <w:r>
              <w:t>Proposal 4: RAN4 to discuss the active TCI states requirements for any change to the set of active TCI states used for simultaneous reception, i.e., requirements for:</w:t>
            </w:r>
          </w:p>
          <w:p w14:paraId="2F9F80F2" w14:textId="77777777" w:rsidR="00C43D27" w:rsidRDefault="00C43D27" w:rsidP="00C43D27">
            <w:pPr>
              <w:spacing w:before="120" w:after="120"/>
            </w:pPr>
            <w:r>
              <w:t>o</w:t>
            </w:r>
            <w:r>
              <w:tab/>
              <w:t>addition of an active TCI state to the set of active TCI states for simultaneous reception,</w:t>
            </w:r>
          </w:p>
          <w:p w14:paraId="15227FA3" w14:textId="77777777" w:rsidR="00C43D27" w:rsidRDefault="00C43D27" w:rsidP="00C43D27">
            <w:pPr>
              <w:spacing w:before="120" w:after="120"/>
            </w:pPr>
            <w:r>
              <w:t>o</w:t>
            </w:r>
            <w:r>
              <w:tab/>
              <w:t>removal of an active TCI state from the set of active TCI states for simultaneous reception,</w:t>
            </w:r>
          </w:p>
          <w:p w14:paraId="67873AC6" w14:textId="77777777" w:rsidR="00C43D27" w:rsidRDefault="00C43D27" w:rsidP="00C43D27">
            <w:pPr>
              <w:spacing w:before="120" w:after="120"/>
            </w:pPr>
            <w:r>
              <w:t>o</w:t>
            </w:r>
            <w:r>
              <w:tab/>
              <w:t>switching/replacement of an active TCI state in the set of active TCI states for simultaneous reception.</w:t>
            </w:r>
          </w:p>
          <w:p w14:paraId="461E8840" w14:textId="02B1B53A" w:rsidR="00F2162F" w:rsidRDefault="00C43D27" w:rsidP="00C43D27">
            <w:pPr>
              <w:spacing w:before="120" w:after="120"/>
            </w:pPr>
            <w:r>
              <w:t>Proposal 5: RAN4 to discuss whether there is an issue when the number of active TCI states is at any time larger than the UE capability for simultaneous reception.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045FA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4520B">
        <w:rPr>
          <w:sz w:val="24"/>
          <w:szCs w:val="16"/>
        </w:rPr>
        <w:t xml:space="preserve">: Requirements </w:t>
      </w:r>
      <w:r w:rsidR="003D4C0E">
        <w:rPr>
          <w:sz w:val="24"/>
          <w:szCs w:val="16"/>
        </w:rPr>
        <w:t xml:space="preserve">and Scenarios </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028680B" w:rsidR="00B4108D" w:rsidRPr="00805BE8" w:rsidRDefault="00B4108D" w:rsidP="00B4108D">
      <w:pPr>
        <w:rPr>
          <w:b/>
          <w:color w:val="0070C0"/>
          <w:u w:val="single"/>
          <w:lang w:eastAsia="ko-KR"/>
        </w:rPr>
      </w:pPr>
      <w:r w:rsidRPr="00805BE8">
        <w:rPr>
          <w:b/>
          <w:color w:val="0070C0"/>
          <w:u w:val="single"/>
          <w:lang w:eastAsia="ko-KR"/>
        </w:rPr>
        <w:t>Issue 1-1</w:t>
      </w:r>
      <w:r w:rsidR="00E745F5">
        <w:rPr>
          <w:b/>
          <w:color w:val="0070C0"/>
          <w:u w:val="single"/>
          <w:lang w:eastAsia="ko-KR"/>
        </w:rPr>
        <w:t>-1</w:t>
      </w:r>
      <w:r w:rsidRPr="00805BE8">
        <w:rPr>
          <w:b/>
          <w:color w:val="0070C0"/>
          <w:u w:val="single"/>
          <w:lang w:eastAsia="ko-KR"/>
        </w:rPr>
        <w:t xml:space="preserve">: </w:t>
      </w:r>
      <w:r w:rsidR="00C43D27">
        <w:rPr>
          <w:b/>
          <w:color w:val="0070C0"/>
          <w:u w:val="single"/>
          <w:lang w:eastAsia="ko-KR"/>
        </w:rPr>
        <w:t>Requirements to be de</w:t>
      </w:r>
      <w:r w:rsidR="00AE4FAE">
        <w:rPr>
          <w:b/>
          <w:color w:val="0070C0"/>
          <w:u w:val="single"/>
          <w:lang w:eastAsia="ko-KR"/>
        </w:rPr>
        <w:t xml:space="preserve">fined </w:t>
      </w:r>
    </w:p>
    <w:p w14:paraId="3C3336B6"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7D519219" w:rsidR="00B4108D" w:rsidRDefault="00055484"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00B4108D" w:rsidRPr="00805BE8">
        <w:rPr>
          <w:rFonts w:eastAsia="SimSun"/>
          <w:color w:val="0070C0"/>
          <w:szCs w:val="24"/>
          <w:lang w:eastAsia="zh-CN"/>
        </w:rPr>
        <w:t xml:space="preserve"> </w:t>
      </w:r>
      <w:r w:rsidR="00FB4A47">
        <w:rPr>
          <w:rFonts w:eastAsia="SimSun"/>
          <w:color w:val="0070C0"/>
          <w:szCs w:val="24"/>
          <w:lang w:eastAsia="zh-CN"/>
        </w:rPr>
        <w:t>1</w:t>
      </w:r>
      <w:r w:rsidR="00B4108D" w:rsidRPr="00805BE8">
        <w:rPr>
          <w:rFonts w:eastAsia="SimSun"/>
          <w:color w:val="0070C0"/>
          <w:szCs w:val="24"/>
          <w:lang w:eastAsia="zh-CN"/>
        </w:rPr>
        <w:t xml:space="preserve">: </w:t>
      </w:r>
      <w:r w:rsidR="007358D9">
        <w:rPr>
          <w:rFonts w:eastAsia="SimSun"/>
          <w:color w:val="0070C0"/>
          <w:szCs w:val="24"/>
          <w:lang w:eastAsia="zh-CN"/>
        </w:rPr>
        <w:t xml:space="preserve">TCI state switching requirements </w:t>
      </w:r>
    </w:p>
    <w:p w14:paraId="6FA0343D" w14:textId="738B76C3" w:rsidR="003F3A54" w:rsidRDefault="003F3A54" w:rsidP="003F3A5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DL TCI state switch requirements </w:t>
      </w:r>
    </w:p>
    <w:p w14:paraId="2D6B1B78" w14:textId="1C7575B1" w:rsidR="009B412E" w:rsidRDefault="009B412E" w:rsidP="00DD06E4">
      <w:pPr>
        <w:pStyle w:val="aff7"/>
        <w:numPr>
          <w:ilvl w:val="3"/>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Note: It is my understanding that WI is </w:t>
      </w:r>
      <w:r w:rsidR="00A4411C">
        <w:rPr>
          <w:rFonts w:eastAsia="SimSun"/>
          <w:color w:val="0070C0"/>
          <w:szCs w:val="24"/>
          <w:lang w:eastAsia="zh-CN"/>
        </w:rPr>
        <w:t xml:space="preserve">only </w:t>
      </w:r>
      <w:r>
        <w:rPr>
          <w:rFonts w:eastAsia="SimSun"/>
          <w:color w:val="0070C0"/>
          <w:szCs w:val="24"/>
          <w:lang w:eastAsia="zh-CN"/>
        </w:rPr>
        <w:t xml:space="preserve">for DL reception. </w:t>
      </w:r>
    </w:p>
    <w:p w14:paraId="653AAF6B" w14:textId="7A0BF3DD" w:rsidR="00FB4A47" w:rsidRDefault="00FB4A47" w:rsidP="00FB4A4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w:t>
      </w:r>
      <w:r w:rsidRPr="00805BE8">
        <w:rPr>
          <w:rFonts w:eastAsia="SimSun"/>
          <w:color w:val="0070C0"/>
          <w:szCs w:val="24"/>
          <w:lang w:eastAsia="zh-CN"/>
        </w:rPr>
        <w:t xml:space="preserve">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TCI state list update requirements</w:t>
      </w:r>
    </w:p>
    <w:p w14:paraId="17687A49" w14:textId="77777777" w:rsidR="00FB4A47" w:rsidRPr="00805BE8" w:rsidRDefault="00FB4A47" w:rsidP="00FB4A47">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Addition/removal/update of TCI states in the list</w:t>
      </w:r>
    </w:p>
    <w:p w14:paraId="1C5AD94B" w14:textId="77777777" w:rsidR="00FB4A47" w:rsidRPr="00627E75" w:rsidRDefault="00FB4A47" w:rsidP="00627E75">
      <w:pPr>
        <w:spacing w:after="120"/>
        <w:rPr>
          <w:color w:val="0070C0"/>
          <w:szCs w:val="24"/>
          <w:lang w:eastAsia="zh-CN"/>
        </w:rPr>
      </w:pPr>
    </w:p>
    <w:p w14:paraId="584C6E6F"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8B3F56C" w:rsidR="00B4108D" w:rsidRDefault="00D90430"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the proposal 1 and 2.</w:t>
      </w:r>
    </w:p>
    <w:tbl>
      <w:tblPr>
        <w:tblStyle w:val="aff6"/>
        <w:tblW w:w="0" w:type="auto"/>
        <w:tblLook w:val="04A0" w:firstRow="1" w:lastRow="0" w:firstColumn="1" w:lastColumn="0" w:noHBand="0" w:noVBand="1"/>
      </w:tblPr>
      <w:tblGrid>
        <w:gridCol w:w="1236"/>
        <w:gridCol w:w="8395"/>
      </w:tblGrid>
      <w:tr w:rsidR="006E2B2C" w14:paraId="607B5385" w14:textId="77777777" w:rsidTr="00587116">
        <w:tc>
          <w:tcPr>
            <w:tcW w:w="1236" w:type="dxa"/>
          </w:tcPr>
          <w:p w14:paraId="3A74FB6E" w14:textId="77777777" w:rsidR="006E2B2C" w:rsidDel="0009185B" w:rsidRDefault="006E2B2C" w:rsidP="00587116">
            <w:pPr>
              <w:spacing w:after="120"/>
              <w:rPr>
                <w:del w:id="12" w:author="Qualcomm-CH" w:date="2022-10-11T08:06:00Z"/>
                <w:rFonts w:eastAsiaTheme="minorEastAsia"/>
                <w:b/>
                <w:bCs/>
                <w:color w:val="0070C0"/>
                <w:lang w:val="en-US" w:eastAsia="zh-CN"/>
              </w:rPr>
            </w:pPr>
            <w:r w:rsidRPr="00805BE8">
              <w:rPr>
                <w:rFonts w:eastAsiaTheme="minorEastAsia"/>
                <w:b/>
                <w:bCs/>
                <w:color w:val="0070C0"/>
                <w:lang w:val="en-US" w:eastAsia="zh-CN"/>
              </w:rPr>
              <w:t>Company</w:t>
            </w:r>
          </w:p>
          <w:p w14:paraId="055EF940" w14:textId="119FCC80" w:rsidR="006E2B2C" w:rsidRPr="00805BE8" w:rsidRDefault="006E2B2C" w:rsidP="00587116">
            <w:pPr>
              <w:spacing w:after="120"/>
              <w:rPr>
                <w:rFonts w:eastAsiaTheme="minorEastAsia"/>
                <w:b/>
                <w:bCs/>
                <w:color w:val="0070C0"/>
                <w:lang w:val="en-US" w:eastAsia="zh-CN"/>
              </w:rPr>
            </w:pPr>
          </w:p>
        </w:tc>
        <w:tc>
          <w:tcPr>
            <w:tcW w:w="8395" w:type="dxa"/>
          </w:tcPr>
          <w:p w14:paraId="278CD2AF"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483FBC2F" w14:textId="77777777" w:rsidTr="00587116">
        <w:tc>
          <w:tcPr>
            <w:tcW w:w="1236" w:type="dxa"/>
          </w:tcPr>
          <w:p w14:paraId="1DA0A621" w14:textId="03C0CCB1" w:rsidR="00A5699F" w:rsidRPr="0009185B" w:rsidRDefault="0009185B" w:rsidP="00587116">
            <w:pPr>
              <w:spacing w:after="120"/>
              <w:rPr>
                <w:rFonts w:eastAsiaTheme="minorEastAsia"/>
                <w:color w:val="0070C0"/>
                <w:lang w:val="en-US" w:eastAsia="zh-CN"/>
                <w:rPrChange w:id="13" w:author="Qualcomm-CH" w:date="2022-10-11T08:06:00Z">
                  <w:rPr>
                    <w:rFonts w:eastAsiaTheme="minorEastAsia"/>
                    <w:b/>
                    <w:bCs/>
                    <w:color w:val="0070C0"/>
                    <w:lang w:val="en-US" w:eastAsia="zh-CN"/>
                  </w:rPr>
                </w:rPrChange>
              </w:rPr>
            </w:pPr>
            <w:ins w:id="14" w:author="Qualcomm-CH" w:date="2022-10-11T08:06:00Z">
              <w:r w:rsidRPr="0009185B">
                <w:rPr>
                  <w:rFonts w:eastAsiaTheme="minorEastAsia"/>
                  <w:color w:val="0070C0"/>
                  <w:lang w:val="en-US" w:eastAsia="zh-CN"/>
                  <w:rPrChange w:id="15" w:author="Qualcomm-CH" w:date="2022-10-11T08:06:00Z">
                    <w:rPr>
                      <w:rFonts w:eastAsiaTheme="minorEastAsia"/>
                      <w:b/>
                      <w:bCs/>
                      <w:color w:val="0070C0"/>
                      <w:lang w:val="en-US" w:eastAsia="zh-CN"/>
                    </w:rPr>
                  </w:rPrChange>
                </w:rPr>
                <w:t>Qualcomm</w:t>
              </w:r>
            </w:ins>
          </w:p>
        </w:tc>
        <w:tc>
          <w:tcPr>
            <w:tcW w:w="8395" w:type="dxa"/>
          </w:tcPr>
          <w:p w14:paraId="7B6C3ABA" w14:textId="77777777" w:rsidR="00A5699F" w:rsidRDefault="00CF7034" w:rsidP="00587116">
            <w:pPr>
              <w:spacing w:after="120"/>
              <w:rPr>
                <w:ins w:id="16" w:author="Qualcomm-CH" w:date="2022-10-11T08:10:00Z"/>
                <w:rFonts w:eastAsiaTheme="minorEastAsia"/>
                <w:color w:val="0070C0"/>
                <w:lang w:val="en-US" w:eastAsia="zh-CN"/>
              </w:rPr>
            </w:pPr>
            <w:ins w:id="17" w:author="Qualcomm-CH" w:date="2022-10-11T08:08:00Z">
              <w:r>
                <w:rPr>
                  <w:rFonts w:eastAsiaTheme="minorEastAsia"/>
                  <w:color w:val="0070C0"/>
                  <w:lang w:val="en-US" w:eastAsia="zh-CN"/>
                </w:rPr>
                <w:t xml:space="preserve">If we look at the whole procedure, from </w:t>
              </w:r>
            </w:ins>
            <w:ins w:id="18" w:author="Qualcomm-CH" w:date="2022-10-11T08:09:00Z">
              <w:r>
                <w:rPr>
                  <w:rFonts w:eastAsiaTheme="minorEastAsia"/>
                  <w:color w:val="0070C0"/>
                  <w:lang w:val="en-US" w:eastAsia="zh-CN"/>
                </w:rPr>
                <w:t>a group-based L1 measurement/report all the way to CSI feedback,</w:t>
              </w:r>
            </w:ins>
            <w:ins w:id="19" w:author="Qualcomm-CH" w:date="2022-10-11T08:08:00Z">
              <w:r>
                <w:rPr>
                  <w:rFonts w:eastAsiaTheme="minorEastAsia"/>
                  <w:color w:val="0070C0"/>
                  <w:lang w:val="en-US" w:eastAsia="zh-CN"/>
                </w:rPr>
                <w:t xml:space="preserve"> to enable 4-layer MIMO from two TRPs</w:t>
              </w:r>
            </w:ins>
            <w:ins w:id="20"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3711FDBB" w14:textId="413B8486" w:rsidR="00CF7034" w:rsidRPr="0009185B" w:rsidRDefault="00CF7034" w:rsidP="00587116">
            <w:pPr>
              <w:spacing w:after="120"/>
              <w:rPr>
                <w:rFonts w:eastAsiaTheme="minorEastAsia"/>
                <w:color w:val="0070C0"/>
                <w:lang w:val="en-US" w:eastAsia="zh-CN"/>
                <w:rPrChange w:id="21" w:author="Qualcomm-CH" w:date="2022-10-11T08:06:00Z">
                  <w:rPr>
                    <w:rFonts w:eastAsiaTheme="minorEastAsia"/>
                    <w:b/>
                    <w:bCs/>
                    <w:color w:val="0070C0"/>
                    <w:lang w:val="en-US" w:eastAsia="zh-CN"/>
                  </w:rPr>
                </w:rPrChange>
              </w:rPr>
            </w:pPr>
            <w:ins w:id="22" w:author="Qualcomm-CH" w:date="2022-10-11T08:10:00Z">
              <w:r>
                <w:rPr>
                  <w:rFonts w:eastAsiaTheme="minorEastAsia"/>
                  <w:color w:val="0070C0"/>
                  <w:lang w:val="en-US" w:eastAsia="zh-CN"/>
                </w:rPr>
                <w:t>It would be good to see the details of Proposal 2 in terms of the scope and requirement impacts.</w:t>
              </w:r>
            </w:ins>
          </w:p>
        </w:tc>
      </w:tr>
      <w:tr w:rsidR="00781BF1" w14:paraId="5C9583FB" w14:textId="77777777" w:rsidTr="00587116">
        <w:tc>
          <w:tcPr>
            <w:tcW w:w="1236" w:type="dxa"/>
          </w:tcPr>
          <w:p w14:paraId="76400E3F" w14:textId="09836827" w:rsidR="00781BF1" w:rsidRPr="0009185B" w:rsidRDefault="00781BF1" w:rsidP="00781BF1">
            <w:pPr>
              <w:spacing w:after="120"/>
              <w:rPr>
                <w:rFonts w:eastAsiaTheme="minorEastAsia"/>
                <w:color w:val="0070C0"/>
                <w:lang w:val="en-US" w:eastAsia="ko-KR"/>
              </w:rPr>
            </w:pPr>
            <w:ins w:id="23" w:author="CK Yang (楊智凱)" w:date="2022-10-12T17:58:00Z">
              <w:r w:rsidRPr="00644E3F">
                <w:rPr>
                  <w:rFonts w:eastAsia="新細明體" w:hint="eastAsia"/>
                  <w:color w:val="0070C0"/>
                  <w:lang w:val="en-US" w:eastAsia="zh-TW"/>
                </w:rPr>
                <w:t>M</w:t>
              </w:r>
              <w:r w:rsidRPr="00644E3F">
                <w:rPr>
                  <w:rFonts w:eastAsia="新細明體"/>
                  <w:color w:val="0070C0"/>
                  <w:lang w:val="en-US" w:eastAsia="zh-TW"/>
                </w:rPr>
                <w:t>ediaTek</w:t>
              </w:r>
            </w:ins>
          </w:p>
        </w:tc>
        <w:tc>
          <w:tcPr>
            <w:tcW w:w="8395" w:type="dxa"/>
          </w:tcPr>
          <w:p w14:paraId="113F46D6" w14:textId="77777777" w:rsidR="00781BF1" w:rsidRDefault="00781BF1" w:rsidP="00781BF1">
            <w:pPr>
              <w:spacing w:after="120"/>
              <w:rPr>
                <w:ins w:id="24" w:author="CK Yang (楊智凱)" w:date="2022-10-12T17:58:00Z"/>
                <w:rFonts w:eastAsia="新細明體"/>
                <w:color w:val="0070C0"/>
                <w:lang w:val="en-US" w:eastAsia="zh-TW"/>
              </w:rPr>
            </w:pPr>
            <w:ins w:id="25" w:author="CK Yang (楊智凱)" w:date="2022-10-12T17:58:00Z">
              <w:r>
                <w:rPr>
                  <w:rFonts w:eastAsia="新細明體"/>
                  <w:color w:val="0070C0"/>
                  <w:lang w:val="en-US" w:eastAsia="zh-TW"/>
                </w:rPr>
                <w:t>Support proposal 1.</w:t>
              </w:r>
            </w:ins>
          </w:p>
          <w:p w14:paraId="126F8D89" w14:textId="438D28BA" w:rsidR="00781BF1" w:rsidRPr="0009185B" w:rsidRDefault="00781BF1" w:rsidP="00781BF1">
            <w:pPr>
              <w:spacing w:after="120"/>
              <w:rPr>
                <w:rFonts w:eastAsiaTheme="minorEastAsia"/>
                <w:color w:val="0070C0"/>
                <w:lang w:val="en-US" w:eastAsia="ko-KR"/>
              </w:rPr>
            </w:pPr>
            <w:ins w:id="26" w:author="CK Yang (楊智凱)" w:date="2022-10-12T17:58:00Z">
              <w:r>
                <w:rPr>
                  <w:rFonts w:eastAsia="新細明體" w:hint="eastAsia"/>
                  <w:color w:val="0070C0"/>
                  <w:lang w:val="en-US" w:eastAsia="zh-TW"/>
                </w:rPr>
                <w:t>F</w:t>
              </w:r>
              <w:r>
                <w:rPr>
                  <w:rFonts w:eastAsia="新細明體"/>
                  <w:color w:val="0070C0"/>
                  <w:lang w:val="en-US" w:eastAsia="zh-TW"/>
                </w:rPr>
                <w:t>FS: proposal 2. Same concern as QC.</w:t>
              </w:r>
            </w:ins>
          </w:p>
        </w:tc>
      </w:tr>
    </w:tbl>
    <w:p w14:paraId="7ADAD3E6" w14:textId="77777777" w:rsidR="006E2B2C" w:rsidRPr="006E2B2C" w:rsidRDefault="006E2B2C" w:rsidP="006E2B2C">
      <w:pPr>
        <w:spacing w:after="120"/>
        <w:rPr>
          <w:color w:val="0070C0"/>
          <w:szCs w:val="24"/>
          <w:lang w:eastAsia="zh-CN"/>
        </w:rPr>
      </w:pPr>
    </w:p>
    <w:p w14:paraId="4D439DE0" w14:textId="385B434C" w:rsidR="00AC09CC" w:rsidRPr="00805BE8" w:rsidRDefault="00AC09CC" w:rsidP="00AC09CC">
      <w:pPr>
        <w:rPr>
          <w:b/>
          <w:color w:val="0070C0"/>
          <w:u w:val="single"/>
          <w:lang w:eastAsia="ko-KR"/>
        </w:rPr>
      </w:pPr>
      <w:r w:rsidRPr="00805BE8">
        <w:rPr>
          <w:b/>
          <w:color w:val="0070C0"/>
          <w:u w:val="single"/>
          <w:lang w:eastAsia="ko-KR"/>
        </w:rPr>
        <w:t>Issue 1-</w:t>
      </w:r>
      <w:r w:rsidR="00E745F5">
        <w:rPr>
          <w:b/>
          <w:color w:val="0070C0"/>
          <w:u w:val="single"/>
          <w:lang w:eastAsia="ko-KR"/>
        </w:rPr>
        <w:t>1-2</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Intra-cell</w:t>
      </w:r>
      <w:r w:rsidR="002758E2">
        <w:rPr>
          <w:b/>
          <w:color w:val="0070C0"/>
          <w:u w:val="single"/>
          <w:lang w:eastAsia="ko-KR"/>
        </w:rPr>
        <w:t>/Inter-cell multi-TRP</w:t>
      </w:r>
      <w:r>
        <w:rPr>
          <w:b/>
          <w:color w:val="0070C0"/>
          <w:u w:val="single"/>
          <w:lang w:eastAsia="ko-KR"/>
        </w:rPr>
        <w:t xml:space="preserve">.     </w:t>
      </w:r>
    </w:p>
    <w:p w14:paraId="360C6A8D" w14:textId="77777777" w:rsidR="00AC09CC" w:rsidRPr="00805BE8" w:rsidRDefault="00AC09CC" w:rsidP="00AC09C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85494C3" w14:textId="4E8BC519" w:rsidR="002262CB" w:rsidRPr="002262CB" w:rsidRDefault="005429FF" w:rsidP="00587116">
      <w:pPr>
        <w:pStyle w:val="aff7"/>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1: Intra-cell multi-TRP. That means same PCI </w:t>
      </w:r>
      <w:r w:rsidR="003C1053">
        <w:rPr>
          <w:rFonts w:eastAsia="SimSun"/>
          <w:color w:val="0070C0"/>
          <w:szCs w:val="24"/>
          <w:lang w:eastAsia="zh-CN"/>
        </w:rPr>
        <w:t xml:space="preserve">is </w:t>
      </w:r>
      <w:r w:rsidR="00AC09CC" w:rsidRPr="002262CB">
        <w:rPr>
          <w:rFonts w:eastAsia="SimSun"/>
          <w:color w:val="0070C0"/>
          <w:szCs w:val="24"/>
          <w:lang w:eastAsia="zh-CN"/>
        </w:rPr>
        <w:t xml:space="preserve">assumed for two TRP and </w:t>
      </w:r>
      <w:r w:rsidR="00555AEA">
        <w:rPr>
          <w:rFonts w:eastAsia="SimSun"/>
          <w:color w:val="0070C0"/>
          <w:szCs w:val="24"/>
          <w:lang w:eastAsia="zh-CN"/>
        </w:rPr>
        <w:t xml:space="preserve">two </w:t>
      </w:r>
      <w:r w:rsidR="00AC09CC" w:rsidRPr="002262CB">
        <w:rPr>
          <w:rFonts w:eastAsia="SimSun"/>
          <w:color w:val="0070C0"/>
          <w:szCs w:val="24"/>
          <w:lang w:eastAsia="zh-CN"/>
        </w:rPr>
        <w:t>TCI states are from same PCI</w:t>
      </w:r>
    </w:p>
    <w:p w14:paraId="741A454C" w14:textId="188B4B34" w:rsidR="00DB2E31" w:rsidRPr="00A0791C" w:rsidRDefault="005429FF" w:rsidP="00A0791C">
      <w:pPr>
        <w:pStyle w:val="aff7"/>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Scenario</w:t>
      </w:r>
      <w:r w:rsidR="00AC09CC" w:rsidRPr="002262CB">
        <w:rPr>
          <w:rFonts w:eastAsia="SimSun"/>
          <w:color w:val="0070C0"/>
          <w:szCs w:val="24"/>
          <w:lang w:eastAsia="zh-CN"/>
        </w:rPr>
        <w:t xml:space="preserve"> 2: Inter-cell multi-TRP. T</w:t>
      </w:r>
      <w:r w:rsidR="00CA34A1">
        <w:rPr>
          <w:rFonts w:eastAsia="SimSun"/>
          <w:color w:val="0070C0"/>
          <w:szCs w:val="24"/>
          <w:lang w:eastAsia="zh-CN"/>
        </w:rPr>
        <w:t xml:space="preserve">hat means </w:t>
      </w:r>
      <w:r w:rsidR="00AC09CC" w:rsidRPr="002262CB">
        <w:rPr>
          <w:rFonts w:eastAsia="SimSun"/>
          <w:color w:val="0070C0"/>
          <w:szCs w:val="24"/>
          <w:lang w:eastAsia="zh-CN"/>
        </w:rPr>
        <w:t xml:space="preserve">PCI </w:t>
      </w:r>
      <w:r w:rsidR="00CA34A1">
        <w:rPr>
          <w:rFonts w:eastAsia="SimSun"/>
          <w:color w:val="0070C0"/>
          <w:szCs w:val="24"/>
          <w:lang w:eastAsia="zh-CN"/>
        </w:rPr>
        <w:t xml:space="preserve">is different for </w:t>
      </w:r>
      <w:r w:rsidR="00AC09CC" w:rsidRPr="002262CB">
        <w:rPr>
          <w:rFonts w:eastAsia="SimSun"/>
          <w:color w:val="0070C0"/>
          <w:szCs w:val="24"/>
          <w:lang w:eastAsia="zh-CN"/>
        </w:rPr>
        <w:t xml:space="preserve">two TRP and TCI states </w:t>
      </w:r>
      <w:r w:rsidR="00274D42">
        <w:rPr>
          <w:rFonts w:eastAsia="SimSun"/>
          <w:color w:val="0070C0"/>
          <w:szCs w:val="24"/>
          <w:lang w:eastAsia="zh-CN"/>
        </w:rPr>
        <w:t xml:space="preserve">may be </w:t>
      </w:r>
      <w:r w:rsidR="00CA34A1">
        <w:rPr>
          <w:rFonts w:eastAsia="SimSun"/>
          <w:color w:val="0070C0"/>
          <w:szCs w:val="24"/>
          <w:lang w:eastAsia="zh-CN"/>
        </w:rPr>
        <w:t xml:space="preserve">from </w:t>
      </w:r>
      <w:r w:rsidR="00AC09CC" w:rsidRPr="002262CB">
        <w:rPr>
          <w:rFonts w:eastAsia="SimSun"/>
          <w:color w:val="0070C0"/>
          <w:szCs w:val="24"/>
          <w:lang w:eastAsia="zh-CN"/>
        </w:rPr>
        <w:t>different PCI.</w:t>
      </w:r>
    </w:p>
    <w:p w14:paraId="53BC860E" w14:textId="77777777" w:rsidR="005429FF" w:rsidRPr="00805BE8" w:rsidRDefault="005429FF" w:rsidP="005429F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7DBF98" w14:textId="34DE75E4" w:rsidR="00221BCD" w:rsidRPr="006E2B2C" w:rsidRDefault="005429FF" w:rsidP="005429FF">
      <w:pPr>
        <w:pStyle w:val="aff7"/>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aff6"/>
        <w:tblW w:w="0" w:type="auto"/>
        <w:tblLook w:val="04A0" w:firstRow="1" w:lastRow="0" w:firstColumn="1" w:lastColumn="0" w:noHBand="0" w:noVBand="1"/>
      </w:tblPr>
      <w:tblGrid>
        <w:gridCol w:w="1236"/>
        <w:gridCol w:w="8395"/>
      </w:tblGrid>
      <w:tr w:rsidR="006E2B2C" w14:paraId="063D7E4B" w14:textId="77777777" w:rsidTr="00587116">
        <w:tc>
          <w:tcPr>
            <w:tcW w:w="1236" w:type="dxa"/>
          </w:tcPr>
          <w:p w14:paraId="13792048"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D81F82"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2850A4BA" w14:textId="77777777" w:rsidTr="00587116">
        <w:tc>
          <w:tcPr>
            <w:tcW w:w="1236" w:type="dxa"/>
          </w:tcPr>
          <w:p w14:paraId="57F2944E" w14:textId="47C9CEA4" w:rsidR="00A5699F" w:rsidRPr="0009185B" w:rsidRDefault="00CF7034" w:rsidP="00587116">
            <w:pPr>
              <w:spacing w:after="120"/>
              <w:rPr>
                <w:rFonts w:eastAsiaTheme="minorEastAsia"/>
                <w:color w:val="0070C0"/>
                <w:lang w:val="en-US" w:eastAsia="zh-CN"/>
                <w:rPrChange w:id="27" w:author="Qualcomm-CH" w:date="2022-10-11T08:06:00Z">
                  <w:rPr>
                    <w:rFonts w:eastAsiaTheme="minorEastAsia"/>
                    <w:b/>
                    <w:bCs/>
                    <w:color w:val="0070C0"/>
                    <w:lang w:val="en-US" w:eastAsia="zh-CN"/>
                  </w:rPr>
                </w:rPrChange>
              </w:rPr>
            </w:pPr>
            <w:ins w:id="28" w:author="Qualcomm-CH" w:date="2022-10-11T08:10:00Z">
              <w:r>
                <w:rPr>
                  <w:rFonts w:eastAsiaTheme="minorEastAsia"/>
                  <w:color w:val="0070C0"/>
                  <w:lang w:val="en-US" w:eastAsia="zh-CN"/>
                </w:rPr>
                <w:t>Qualcomm</w:t>
              </w:r>
            </w:ins>
          </w:p>
        </w:tc>
        <w:tc>
          <w:tcPr>
            <w:tcW w:w="8395" w:type="dxa"/>
          </w:tcPr>
          <w:p w14:paraId="10304EED" w14:textId="4D1E6C8E" w:rsidR="001664E7" w:rsidRPr="0009185B" w:rsidRDefault="001664E7" w:rsidP="00587116">
            <w:pPr>
              <w:spacing w:after="120"/>
              <w:rPr>
                <w:rFonts w:eastAsiaTheme="minorEastAsia"/>
                <w:color w:val="0070C0"/>
                <w:lang w:val="en-US" w:eastAsia="zh-CN"/>
                <w:rPrChange w:id="29" w:author="Qualcomm-CH" w:date="2022-10-11T08:06:00Z">
                  <w:rPr>
                    <w:rFonts w:eastAsiaTheme="minorEastAsia"/>
                    <w:b/>
                    <w:bCs/>
                    <w:color w:val="0070C0"/>
                    <w:lang w:val="en-US" w:eastAsia="zh-CN"/>
                  </w:rPr>
                </w:rPrChange>
              </w:rPr>
            </w:pPr>
            <w:ins w:id="30" w:author="Qualcomm-CH" w:date="2022-10-11T08:19:00Z">
              <w:r>
                <w:rPr>
                  <w:rFonts w:eastAsiaTheme="minorEastAsia"/>
                  <w:color w:val="0070C0"/>
                  <w:lang w:val="en-US" w:eastAsia="zh-CN"/>
                </w:rPr>
                <w:t>This can be up to an outcome of Thread#211</w:t>
              </w:r>
            </w:ins>
            <w:ins w:id="31" w:author="Qualcomm-CH" w:date="2022-10-11T08:20:00Z">
              <w:r>
                <w:rPr>
                  <w:rFonts w:eastAsiaTheme="minorEastAsia"/>
                  <w:color w:val="0070C0"/>
                  <w:lang w:val="en-US" w:eastAsia="zh-CN"/>
                </w:rPr>
                <w:t xml:space="preserve">. And we support Scenario 1. For Scenario 2, more general requirements can be discussed under R18 </w:t>
              </w:r>
              <w:proofErr w:type="spellStart"/>
              <w:r>
                <w:rPr>
                  <w:rFonts w:eastAsiaTheme="minorEastAsia"/>
                  <w:color w:val="0070C0"/>
                  <w:lang w:val="en-US" w:eastAsia="zh-CN"/>
                </w:rPr>
                <w:t>eFeMIMO</w:t>
              </w:r>
              <w:proofErr w:type="spellEnd"/>
              <w:r>
                <w:rPr>
                  <w:rFonts w:eastAsiaTheme="minorEastAsia"/>
                  <w:color w:val="0070C0"/>
                  <w:lang w:val="en-US" w:eastAsia="zh-CN"/>
                </w:rPr>
                <w:t xml:space="preserve"> WI.</w:t>
              </w:r>
            </w:ins>
          </w:p>
        </w:tc>
      </w:tr>
      <w:tr w:rsidR="006E2B2C" w14:paraId="47A5B62F" w14:textId="77777777" w:rsidTr="00587116">
        <w:tc>
          <w:tcPr>
            <w:tcW w:w="1236" w:type="dxa"/>
          </w:tcPr>
          <w:p w14:paraId="0022C257" w14:textId="2599F6D2" w:rsidR="006E2B2C" w:rsidRPr="0009185B" w:rsidRDefault="00ED7F9F" w:rsidP="00587116">
            <w:pPr>
              <w:spacing w:after="120"/>
              <w:rPr>
                <w:rFonts w:eastAsiaTheme="minorEastAsia"/>
                <w:color w:val="0070C0"/>
                <w:lang w:val="en-US" w:eastAsia="ko-KR"/>
              </w:rPr>
            </w:pPr>
            <w:ins w:id="32" w:author="JY Hwang" w:date="2022-10-12T14:48:00Z">
              <w:r>
                <w:rPr>
                  <w:rFonts w:eastAsiaTheme="minorEastAsia" w:hint="eastAsia"/>
                  <w:color w:val="0070C0"/>
                  <w:lang w:val="en-US" w:eastAsia="ko-KR"/>
                </w:rPr>
                <w:t>LGE</w:t>
              </w:r>
            </w:ins>
          </w:p>
        </w:tc>
        <w:tc>
          <w:tcPr>
            <w:tcW w:w="8395" w:type="dxa"/>
          </w:tcPr>
          <w:p w14:paraId="508634D5" w14:textId="1ED3046E" w:rsidR="006E2B2C" w:rsidRPr="0009185B" w:rsidRDefault="00ED7F9F" w:rsidP="00587116">
            <w:pPr>
              <w:spacing w:after="120"/>
              <w:rPr>
                <w:rFonts w:eastAsiaTheme="minorEastAsia"/>
                <w:color w:val="0070C0"/>
                <w:lang w:val="en-US" w:eastAsia="ko-KR"/>
              </w:rPr>
            </w:pPr>
            <w:ins w:id="33"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781BF1" w14:paraId="08D4E8F4" w14:textId="77777777" w:rsidTr="00587116">
        <w:trPr>
          <w:ins w:id="34" w:author="CK Yang (楊智凱)" w:date="2022-10-12T17:58:00Z"/>
        </w:trPr>
        <w:tc>
          <w:tcPr>
            <w:tcW w:w="1236" w:type="dxa"/>
          </w:tcPr>
          <w:p w14:paraId="015F1F50" w14:textId="180BB6D5" w:rsidR="00781BF1" w:rsidRDefault="00781BF1" w:rsidP="00781BF1">
            <w:pPr>
              <w:spacing w:after="120"/>
              <w:rPr>
                <w:ins w:id="35" w:author="CK Yang (楊智凱)" w:date="2022-10-12T17:58:00Z"/>
                <w:rFonts w:eastAsiaTheme="minorEastAsia" w:hint="eastAsia"/>
                <w:color w:val="0070C0"/>
                <w:lang w:val="en-US" w:eastAsia="ko-KR"/>
              </w:rPr>
            </w:pPr>
            <w:ins w:id="36" w:author="CK Yang (楊智凱)" w:date="2022-10-12T17:58: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1471B79D" w14:textId="77777777" w:rsidR="00781BF1" w:rsidRDefault="00781BF1" w:rsidP="00781BF1">
            <w:pPr>
              <w:spacing w:after="120"/>
              <w:rPr>
                <w:ins w:id="37" w:author="CK Yang (楊智凱)" w:date="2022-10-12T17:58:00Z"/>
                <w:rFonts w:eastAsia="新細明體"/>
                <w:color w:val="0070C0"/>
                <w:lang w:val="en-US" w:eastAsia="zh-TW"/>
              </w:rPr>
            </w:pPr>
            <w:ins w:id="38" w:author="CK Yang (楊智凱)" w:date="2022-10-12T17:58:00Z">
              <w:r>
                <w:rPr>
                  <w:rFonts w:eastAsia="新細明體"/>
                  <w:color w:val="0070C0"/>
                  <w:lang w:val="en-US" w:eastAsia="zh-TW"/>
                </w:rPr>
                <w:t xml:space="preserve">Support scenario 1. </w:t>
              </w:r>
            </w:ins>
          </w:p>
          <w:p w14:paraId="3940DFC2" w14:textId="699DB848" w:rsidR="00781BF1" w:rsidRDefault="00781BF1" w:rsidP="00781BF1">
            <w:pPr>
              <w:spacing w:after="120"/>
              <w:rPr>
                <w:ins w:id="39" w:author="CK Yang (楊智凱)" w:date="2022-10-12T17:58:00Z"/>
                <w:rFonts w:eastAsiaTheme="minorEastAsia"/>
                <w:color w:val="0070C0"/>
                <w:lang w:val="en-US" w:eastAsia="ko-KR"/>
              </w:rPr>
            </w:pPr>
            <w:ins w:id="40" w:author="CK Yang (楊智凱)" w:date="2022-10-12T17:58:00Z">
              <w:r>
                <w:rPr>
                  <w:rFonts w:eastAsia="新細明體"/>
                  <w:color w:val="0070C0"/>
                  <w:lang w:val="en-US" w:eastAsia="zh-TW"/>
                </w:rPr>
                <w:t xml:space="preserve">To our understanding, this WI is mainly for 4 MIMO layer transmission. For the inter cell, UE is high </w:t>
              </w:r>
              <w:r w:rsidRPr="00926C99">
                <w:rPr>
                  <w:rFonts w:eastAsia="新細明體"/>
                  <w:color w:val="0070C0"/>
                  <w:lang w:val="en-US" w:eastAsia="zh-TW"/>
                </w:rPr>
                <w:t>probable</w:t>
              </w:r>
              <w:r>
                <w:rPr>
                  <w:rFonts w:eastAsia="新細明體"/>
                  <w:color w:val="0070C0"/>
                  <w:lang w:val="en-US" w:eastAsia="zh-TW"/>
                </w:rPr>
                <w:t xml:space="preserve"> located in the middle of SC and the cell with different PCI from serving cell. We tend to believe UE may not use 4  MIMO layer data transmission in that scenario since the channel is not good for both serving cell and the cell with different PCI.</w:t>
              </w:r>
            </w:ins>
          </w:p>
        </w:tc>
      </w:tr>
    </w:tbl>
    <w:p w14:paraId="555D77E1" w14:textId="77777777" w:rsidR="006E2B2C" w:rsidRPr="006E2B2C" w:rsidRDefault="006E2B2C" w:rsidP="006E2B2C">
      <w:pPr>
        <w:spacing w:after="120"/>
        <w:rPr>
          <w:iCs/>
          <w:color w:val="0070C0"/>
          <w:lang w:eastAsia="zh-CN"/>
        </w:rPr>
      </w:pPr>
    </w:p>
    <w:p w14:paraId="463357A4" w14:textId="0D380F97" w:rsidR="008F205B" w:rsidRPr="00805BE8" w:rsidRDefault="008F205B" w:rsidP="008F205B">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 xml:space="preserve"> Scenarios to be considered</w:t>
      </w:r>
      <w:r w:rsidR="00637860">
        <w:rPr>
          <w:b/>
          <w:color w:val="0070C0"/>
          <w:u w:val="single"/>
          <w:lang w:eastAsia="ko-KR"/>
        </w:rPr>
        <w:t xml:space="preserve"> w.r.t single DCI/multi-DCI</w:t>
      </w:r>
      <w:r>
        <w:rPr>
          <w:b/>
          <w:color w:val="0070C0"/>
          <w:u w:val="single"/>
          <w:lang w:eastAsia="ko-KR"/>
        </w:rPr>
        <w:t xml:space="preserve">.     </w:t>
      </w:r>
    </w:p>
    <w:p w14:paraId="3AB6087E" w14:textId="77777777" w:rsidR="008F205B" w:rsidRPr="00805BE8" w:rsidRDefault="008F205B" w:rsidP="008F20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CC4E0B" w14:textId="012FD7D3" w:rsidR="008F205B" w:rsidRPr="00DB2E31" w:rsidRDefault="008F205B" w:rsidP="008F205B">
      <w:pPr>
        <w:pStyle w:val="aff7"/>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Scenario 1: </w:t>
      </w:r>
      <w:r w:rsidRPr="00DB2E31">
        <w:rPr>
          <w:rFonts w:eastAsia="SimSun"/>
          <w:color w:val="0070C0"/>
          <w:szCs w:val="24"/>
          <w:lang w:eastAsia="zh-CN"/>
        </w:rPr>
        <w:t>Single</w:t>
      </w:r>
      <w:r w:rsidRPr="00DB2E31">
        <w:rPr>
          <w:iCs/>
          <w:color w:val="0070C0"/>
          <w:lang w:eastAsia="zh-CN"/>
        </w:rPr>
        <w:t>-DCI, multi-TRP scenario</w:t>
      </w:r>
    </w:p>
    <w:p w14:paraId="1DDAD22B" w14:textId="6D88713B" w:rsidR="008F205B" w:rsidRPr="00221BCD" w:rsidRDefault="006A40A8" w:rsidP="008F205B">
      <w:pPr>
        <w:pStyle w:val="aff7"/>
        <w:numPr>
          <w:ilvl w:val="1"/>
          <w:numId w:val="4"/>
        </w:numPr>
        <w:overflowPunct/>
        <w:autoSpaceDE/>
        <w:autoSpaceDN/>
        <w:adjustRightInd/>
        <w:spacing w:after="120"/>
        <w:ind w:left="1440" w:firstLineChars="0"/>
        <w:textAlignment w:val="auto"/>
        <w:rPr>
          <w:iCs/>
          <w:color w:val="0070C0"/>
          <w:lang w:eastAsia="zh-CN"/>
        </w:rPr>
      </w:pPr>
      <w:r>
        <w:rPr>
          <w:iCs/>
          <w:color w:val="0070C0"/>
          <w:lang w:eastAsia="zh-CN"/>
        </w:rPr>
        <w:t xml:space="preserve">Scenario 2: </w:t>
      </w:r>
      <w:r w:rsidR="008F205B" w:rsidRPr="00DB2E31">
        <w:rPr>
          <w:iCs/>
          <w:color w:val="0070C0"/>
          <w:lang w:eastAsia="zh-CN"/>
        </w:rPr>
        <w:t>Multi-DCI, multi-TRP scenario</w:t>
      </w:r>
    </w:p>
    <w:p w14:paraId="6EBD6AC0" w14:textId="77777777" w:rsidR="008F205B" w:rsidRPr="00805BE8" w:rsidRDefault="008F205B" w:rsidP="008F20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3B52B40" w14:textId="77777777" w:rsidR="008F205B" w:rsidRPr="00221BCD" w:rsidRDefault="008F205B" w:rsidP="008F205B">
      <w:pPr>
        <w:pStyle w:val="aff7"/>
        <w:numPr>
          <w:ilvl w:val="1"/>
          <w:numId w:val="4"/>
        </w:numPr>
        <w:overflowPunct/>
        <w:autoSpaceDE/>
        <w:autoSpaceDN/>
        <w:adjustRightInd/>
        <w:spacing w:after="120"/>
        <w:ind w:left="1440" w:firstLineChars="0"/>
        <w:textAlignment w:val="auto"/>
        <w:rPr>
          <w:iCs/>
          <w:color w:val="0070C0"/>
          <w:lang w:eastAsia="zh-CN"/>
        </w:rPr>
      </w:pPr>
      <w:r>
        <w:rPr>
          <w:rFonts w:eastAsia="SimSun"/>
          <w:color w:val="0070C0"/>
          <w:szCs w:val="24"/>
          <w:lang w:eastAsia="zh-CN"/>
        </w:rPr>
        <w:t xml:space="preserve">Discussion is needed. </w:t>
      </w:r>
    </w:p>
    <w:tbl>
      <w:tblPr>
        <w:tblStyle w:val="aff6"/>
        <w:tblW w:w="0" w:type="auto"/>
        <w:tblLook w:val="04A0" w:firstRow="1" w:lastRow="0" w:firstColumn="1" w:lastColumn="0" w:noHBand="0" w:noVBand="1"/>
      </w:tblPr>
      <w:tblGrid>
        <w:gridCol w:w="1236"/>
        <w:gridCol w:w="8395"/>
      </w:tblGrid>
      <w:tr w:rsidR="006E2B2C" w14:paraId="3126E7C8" w14:textId="77777777" w:rsidTr="00587116">
        <w:tc>
          <w:tcPr>
            <w:tcW w:w="1236" w:type="dxa"/>
          </w:tcPr>
          <w:p w14:paraId="3B4AF307" w14:textId="77777777" w:rsidR="006E2B2C" w:rsidRPr="00805BE8" w:rsidRDefault="006E2B2C"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5A3819" w14:textId="77777777" w:rsidR="006E2B2C" w:rsidRPr="00805BE8" w:rsidRDefault="006E2B2C"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A5699F" w14:paraId="3F5E9403" w14:textId="77777777" w:rsidTr="00587116">
        <w:tc>
          <w:tcPr>
            <w:tcW w:w="1236" w:type="dxa"/>
          </w:tcPr>
          <w:p w14:paraId="115EE3EF" w14:textId="7F31220F" w:rsidR="00A5699F" w:rsidRPr="0009185B" w:rsidRDefault="001664E7" w:rsidP="00587116">
            <w:pPr>
              <w:spacing w:after="120"/>
              <w:rPr>
                <w:rFonts w:eastAsiaTheme="minorEastAsia"/>
                <w:color w:val="0070C0"/>
                <w:lang w:val="en-US" w:eastAsia="zh-CN"/>
                <w:rPrChange w:id="41" w:author="Qualcomm-CH" w:date="2022-10-11T08:06:00Z">
                  <w:rPr>
                    <w:rFonts w:eastAsiaTheme="minorEastAsia"/>
                    <w:b/>
                    <w:bCs/>
                    <w:color w:val="0070C0"/>
                    <w:lang w:val="en-US" w:eastAsia="zh-CN"/>
                  </w:rPr>
                </w:rPrChange>
              </w:rPr>
            </w:pPr>
            <w:ins w:id="42" w:author="Qualcomm-CH" w:date="2022-10-11T08:20:00Z">
              <w:r>
                <w:rPr>
                  <w:rFonts w:eastAsiaTheme="minorEastAsia"/>
                  <w:color w:val="0070C0"/>
                  <w:lang w:val="en-US" w:eastAsia="zh-CN"/>
                </w:rPr>
                <w:lastRenderedPageBreak/>
                <w:t>Qualcomm</w:t>
              </w:r>
            </w:ins>
          </w:p>
        </w:tc>
        <w:tc>
          <w:tcPr>
            <w:tcW w:w="8395" w:type="dxa"/>
          </w:tcPr>
          <w:p w14:paraId="005B086B" w14:textId="027EF4BE" w:rsidR="00A5699F" w:rsidRPr="0009185B" w:rsidRDefault="001664E7" w:rsidP="00587116">
            <w:pPr>
              <w:spacing w:after="120"/>
              <w:rPr>
                <w:rFonts w:eastAsiaTheme="minorEastAsia"/>
                <w:color w:val="0070C0"/>
                <w:lang w:val="en-US" w:eastAsia="zh-CN"/>
                <w:rPrChange w:id="43" w:author="Qualcomm-CH" w:date="2022-10-11T08:06:00Z">
                  <w:rPr>
                    <w:rFonts w:eastAsiaTheme="minorEastAsia"/>
                    <w:b/>
                    <w:bCs/>
                    <w:color w:val="0070C0"/>
                    <w:lang w:val="en-US" w:eastAsia="zh-CN"/>
                  </w:rPr>
                </w:rPrChange>
              </w:rPr>
            </w:pPr>
            <w:ins w:id="44" w:author="Qualcomm-CH" w:date="2022-10-11T08:21:00Z">
              <w:r>
                <w:rPr>
                  <w:rFonts w:eastAsiaTheme="minorEastAsia"/>
                  <w:color w:val="0070C0"/>
                  <w:lang w:val="en-US" w:eastAsia="zh-CN"/>
                </w:rPr>
                <w:t xml:space="preserve">With Scenario 1 in Issue 1-1-2, Scenario 1 (single-DCI) is the only option. </w:t>
              </w:r>
            </w:ins>
            <w:ins w:id="45" w:author="Qualcomm-CH" w:date="2022-10-11T08:22:00Z">
              <w:r>
                <w:rPr>
                  <w:rFonts w:eastAsiaTheme="minorEastAsia"/>
                  <w:color w:val="0070C0"/>
                  <w:lang w:val="en-US" w:eastAsia="zh-CN"/>
                </w:rPr>
                <w:t>And this Issue is also up to an outcome of Thread#211.</w:t>
              </w:r>
            </w:ins>
          </w:p>
        </w:tc>
      </w:tr>
      <w:tr w:rsidR="006E2B2C" w14:paraId="484E1779" w14:textId="77777777" w:rsidTr="00587116">
        <w:tc>
          <w:tcPr>
            <w:tcW w:w="1236" w:type="dxa"/>
          </w:tcPr>
          <w:p w14:paraId="3C96AF2F" w14:textId="205DC202" w:rsidR="006E2B2C" w:rsidRPr="0009185B" w:rsidRDefault="00ED7F9F" w:rsidP="00587116">
            <w:pPr>
              <w:spacing w:after="120"/>
              <w:rPr>
                <w:rFonts w:eastAsiaTheme="minorEastAsia"/>
                <w:color w:val="0070C0"/>
                <w:lang w:val="en-US" w:eastAsia="ko-KR"/>
              </w:rPr>
            </w:pPr>
            <w:ins w:id="46" w:author="JY Hwang" w:date="2022-10-12T14:52:00Z">
              <w:r>
                <w:rPr>
                  <w:rFonts w:eastAsiaTheme="minorEastAsia" w:hint="eastAsia"/>
                  <w:color w:val="0070C0"/>
                  <w:lang w:val="en-US" w:eastAsia="ko-KR"/>
                </w:rPr>
                <w:t>LGE</w:t>
              </w:r>
            </w:ins>
          </w:p>
        </w:tc>
        <w:tc>
          <w:tcPr>
            <w:tcW w:w="8395" w:type="dxa"/>
          </w:tcPr>
          <w:p w14:paraId="7BCB7B82" w14:textId="41CC5334" w:rsidR="006E2B2C" w:rsidRPr="0009185B" w:rsidRDefault="00ED7F9F" w:rsidP="00587116">
            <w:pPr>
              <w:spacing w:after="120"/>
              <w:rPr>
                <w:rFonts w:eastAsiaTheme="minorEastAsia"/>
                <w:color w:val="0070C0"/>
                <w:lang w:val="en-US" w:eastAsia="zh-CN"/>
              </w:rPr>
            </w:pPr>
            <w:ins w:id="47"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781BF1" w14:paraId="0E7ADED3" w14:textId="77777777" w:rsidTr="00587116">
        <w:trPr>
          <w:ins w:id="48" w:author="CK Yang (楊智凱)" w:date="2022-10-12T17:58:00Z"/>
        </w:trPr>
        <w:tc>
          <w:tcPr>
            <w:tcW w:w="1236" w:type="dxa"/>
          </w:tcPr>
          <w:p w14:paraId="5510B6A9" w14:textId="4FAB2FF9" w:rsidR="00781BF1" w:rsidRDefault="00781BF1" w:rsidP="00781BF1">
            <w:pPr>
              <w:spacing w:after="120"/>
              <w:rPr>
                <w:ins w:id="49" w:author="CK Yang (楊智凱)" w:date="2022-10-12T17:58:00Z"/>
                <w:rFonts w:eastAsiaTheme="minorEastAsia" w:hint="eastAsia"/>
                <w:color w:val="0070C0"/>
                <w:lang w:val="en-US" w:eastAsia="ko-KR"/>
              </w:rPr>
            </w:pPr>
            <w:ins w:id="50" w:author="CK Yang (楊智凱)" w:date="2022-10-12T17:58: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7D3C544C" w14:textId="755C4310" w:rsidR="00781BF1" w:rsidRDefault="00781BF1" w:rsidP="00781BF1">
            <w:pPr>
              <w:spacing w:after="120"/>
              <w:rPr>
                <w:ins w:id="51" w:author="CK Yang (楊智凱)" w:date="2022-10-12T17:58:00Z"/>
                <w:rFonts w:eastAsiaTheme="minorEastAsia"/>
                <w:color w:val="0070C0"/>
                <w:lang w:val="en-US" w:eastAsia="ko-KR"/>
              </w:rPr>
            </w:pPr>
            <w:ins w:id="52" w:author="CK Yang (楊智凱)" w:date="2022-10-12T17:58:00Z">
              <w:r>
                <w:rPr>
                  <w:rFonts w:eastAsia="新細明體"/>
                  <w:color w:val="0070C0"/>
                  <w:lang w:val="en-US" w:eastAsia="zh-TW"/>
                </w:rPr>
                <w:t>Support scenario 1. It will increase UE complexity if two PDSCHs are partially overlapped in frequency domain, which is one of possible scenario with multiple DCI.</w:t>
              </w:r>
            </w:ins>
          </w:p>
        </w:tc>
      </w:tr>
    </w:tbl>
    <w:p w14:paraId="30D093DB" w14:textId="77777777" w:rsidR="008F205B" w:rsidRPr="008F205B" w:rsidRDefault="008F205B" w:rsidP="008F205B">
      <w:pPr>
        <w:spacing w:after="120"/>
        <w:rPr>
          <w:iCs/>
          <w:color w:val="0070C0"/>
          <w:lang w:eastAsia="zh-CN"/>
        </w:rPr>
      </w:pPr>
    </w:p>
    <w:p w14:paraId="66F9C9AC" w14:textId="0E083BB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C07C16">
        <w:rPr>
          <w:sz w:val="24"/>
          <w:szCs w:val="16"/>
        </w:rPr>
        <w:t xml:space="preserve">: </w:t>
      </w:r>
      <w:r w:rsidR="00FB4A47">
        <w:rPr>
          <w:sz w:val="24"/>
          <w:szCs w:val="16"/>
        </w:rPr>
        <w:t>TCI state switching requirements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5283920" w14:textId="797D94A0" w:rsidR="007959A5" w:rsidRDefault="00571777" w:rsidP="00571777">
      <w:pPr>
        <w:rPr>
          <w:b/>
          <w:color w:val="0070C0"/>
          <w:u w:val="single"/>
          <w:lang w:eastAsia="ko-KR"/>
        </w:rPr>
      </w:pPr>
      <w:r w:rsidRPr="00805BE8">
        <w:rPr>
          <w:b/>
          <w:color w:val="0070C0"/>
          <w:u w:val="single"/>
          <w:lang w:eastAsia="ko-KR"/>
        </w:rPr>
        <w:t>Issue 1-2</w:t>
      </w:r>
      <w:r w:rsidR="00E14195">
        <w:rPr>
          <w:b/>
          <w:color w:val="0070C0"/>
          <w:u w:val="single"/>
          <w:lang w:eastAsia="ko-KR"/>
        </w:rPr>
        <w:t>-1</w:t>
      </w:r>
      <w:r w:rsidRPr="00805BE8">
        <w:rPr>
          <w:b/>
          <w:color w:val="0070C0"/>
          <w:u w:val="single"/>
          <w:lang w:eastAsia="ko-KR"/>
        </w:rPr>
        <w:t xml:space="preserve">: </w:t>
      </w:r>
      <w:r w:rsidR="00ED73E5">
        <w:rPr>
          <w:b/>
          <w:color w:val="0070C0"/>
          <w:u w:val="single"/>
          <w:lang w:eastAsia="ko-KR"/>
        </w:rPr>
        <w:t xml:space="preserve">Assumptions for </w:t>
      </w:r>
      <w:r w:rsidR="007959A5">
        <w:rPr>
          <w:b/>
          <w:color w:val="0070C0"/>
          <w:u w:val="single"/>
          <w:lang w:eastAsia="ko-KR"/>
        </w:rPr>
        <w:t>dual TCI state switching</w:t>
      </w:r>
    </w:p>
    <w:p w14:paraId="1D55D665" w14:textId="789E83FC" w:rsidR="00571777" w:rsidRPr="00805BE8" w:rsidRDefault="007959A5" w:rsidP="00571777">
      <w:pPr>
        <w:rPr>
          <w:b/>
          <w:color w:val="0070C0"/>
          <w:u w:val="single"/>
          <w:lang w:eastAsia="ko-KR"/>
        </w:rPr>
      </w:pPr>
      <w:r>
        <w:rPr>
          <w:b/>
          <w:color w:val="0070C0"/>
          <w:u w:val="single"/>
          <w:lang w:eastAsia="ko-KR"/>
        </w:rPr>
        <w:t>Issue 1-2-1</w:t>
      </w:r>
      <w:r w:rsidR="00E14195">
        <w:rPr>
          <w:b/>
          <w:color w:val="0070C0"/>
          <w:u w:val="single"/>
          <w:lang w:eastAsia="ko-KR"/>
        </w:rPr>
        <w:t>-1</w:t>
      </w:r>
      <w:r>
        <w:rPr>
          <w:b/>
          <w:color w:val="0070C0"/>
          <w:u w:val="single"/>
          <w:lang w:eastAsia="ko-KR"/>
        </w:rPr>
        <w:t xml:space="preserve">: </w:t>
      </w:r>
      <w:r w:rsidR="00680005">
        <w:rPr>
          <w:b/>
          <w:color w:val="0070C0"/>
          <w:u w:val="single"/>
          <w:lang w:eastAsia="ko-KR"/>
        </w:rPr>
        <w:t xml:space="preserve">Dual TCI state switching requirements shall be based on </w:t>
      </w:r>
    </w:p>
    <w:p w14:paraId="010E9538"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E597754" w:rsidR="00571777"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52BCE">
        <w:rPr>
          <w:rFonts w:eastAsia="SimSun"/>
          <w:color w:val="0070C0"/>
          <w:szCs w:val="24"/>
          <w:lang w:eastAsia="zh-CN"/>
        </w:rPr>
        <w:t xml:space="preserve">Rel-15/Rel-16 </w:t>
      </w:r>
      <w:r w:rsidR="00E25060">
        <w:rPr>
          <w:rFonts w:eastAsia="SimSun"/>
          <w:color w:val="0070C0"/>
          <w:szCs w:val="24"/>
          <w:lang w:eastAsia="zh-CN"/>
        </w:rPr>
        <w:t xml:space="preserve">TCI </w:t>
      </w:r>
      <w:r w:rsidR="00E9590F">
        <w:rPr>
          <w:rFonts w:eastAsia="SimSun"/>
          <w:color w:val="0070C0"/>
          <w:szCs w:val="24"/>
          <w:lang w:eastAsia="zh-CN"/>
        </w:rPr>
        <w:t>framework</w:t>
      </w:r>
    </w:p>
    <w:p w14:paraId="58996C1B" w14:textId="39AEB34A" w:rsidR="00571777" w:rsidRPr="00723CEB" w:rsidRDefault="00E9590F" w:rsidP="00723CE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unified TCI </w:t>
      </w:r>
      <w:r w:rsidR="00723CEB">
        <w:rPr>
          <w:rFonts w:eastAsia="SimSun"/>
          <w:color w:val="0070C0"/>
          <w:szCs w:val="24"/>
          <w:lang w:eastAsia="zh-CN"/>
        </w:rPr>
        <w:t>framework</w:t>
      </w: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F4412CB" w:rsidR="00571777" w:rsidRPr="00805BE8" w:rsidRDefault="003F05A9"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aff6"/>
        <w:tblW w:w="0" w:type="auto"/>
        <w:tblLook w:val="04A0" w:firstRow="1" w:lastRow="0" w:firstColumn="1" w:lastColumn="0" w:noHBand="0" w:noVBand="1"/>
      </w:tblPr>
      <w:tblGrid>
        <w:gridCol w:w="1236"/>
        <w:gridCol w:w="8395"/>
      </w:tblGrid>
      <w:tr w:rsidR="00256235" w14:paraId="5C855B33" w14:textId="77777777" w:rsidTr="00587116">
        <w:tc>
          <w:tcPr>
            <w:tcW w:w="1236" w:type="dxa"/>
          </w:tcPr>
          <w:p w14:paraId="225E442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684756"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64D8A28E" w14:textId="77777777" w:rsidTr="00587116">
        <w:tc>
          <w:tcPr>
            <w:tcW w:w="1236" w:type="dxa"/>
          </w:tcPr>
          <w:p w14:paraId="03088CC5" w14:textId="3E954342" w:rsidR="00256235" w:rsidRPr="0009185B" w:rsidRDefault="001664E7" w:rsidP="00587116">
            <w:pPr>
              <w:spacing w:after="120"/>
              <w:rPr>
                <w:rFonts w:eastAsiaTheme="minorEastAsia"/>
                <w:color w:val="0070C0"/>
                <w:lang w:val="en-US" w:eastAsia="zh-CN"/>
                <w:rPrChange w:id="53" w:author="Qualcomm-CH" w:date="2022-10-11T08:06:00Z">
                  <w:rPr>
                    <w:rFonts w:eastAsiaTheme="minorEastAsia"/>
                    <w:b/>
                    <w:bCs/>
                    <w:color w:val="0070C0"/>
                    <w:lang w:val="en-US" w:eastAsia="zh-CN"/>
                  </w:rPr>
                </w:rPrChange>
              </w:rPr>
            </w:pPr>
            <w:ins w:id="54" w:author="Qualcomm-CH" w:date="2022-10-11T08:22:00Z">
              <w:r>
                <w:rPr>
                  <w:rFonts w:eastAsiaTheme="minorEastAsia"/>
                  <w:color w:val="0070C0"/>
                  <w:lang w:val="en-US" w:eastAsia="zh-CN"/>
                </w:rPr>
                <w:t>Qualcomm</w:t>
              </w:r>
            </w:ins>
          </w:p>
        </w:tc>
        <w:tc>
          <w:tcPr>
            <w:tcW w:w="8395" w:type="dxa"/>
          </w:tcPr>
          <w:p w14:paraId="372FDBFC" w14:textId="212CCF13" w:rsidR="001664E7" w:rsidRDefault="001664E7" w:rsidP="00587116">
            <w:pPr>
              <w:spacing w:after="120"/>
              <w:rPr>
                <w:ins w:id="55" w:author="Qualcomm-CH" w:date="2022-10-11T08:23:00Z"/>
                <w:rFonts w:eastAsiaTheme="minorEastAsia"/>
                <w:color w:val="0070C0"/>
                <w:lang w:val="en-US" w:eastAsia="zh-CN"/>
              </w:rPr>
            </w:pPr>
            <w:ins w:id="56" w:author="Qualcomm-CH" w:date="2022-10-11T08:23:00Z">
              <w:r>
                <w:rPr>
                  <w:rFonts w:eastAsiaTheme="minorEastAsia"/>
                  <w:color w:val="0070C0"/>
                  <w:lang w:val="en-US" w:eastAsia="zh-CN"/>
                </w:rPr>
                <w:t>Support Option 1.</w:t>
              </w:r>
            </w:ins>
          </w:p>
          <w:p w14:paraId="7A0D21DA" w14:textId="040BCFC8" w:rsidR="00256235" w:rsidRPr="0009185B" w:rsidRDefault="001664E7" w:rsidP="00587116">
            <w:pPr>
              <w:spacing w:after="120"/>
              <w:rPr>
                <w:rFonts w:eastAsiaTheme="minorEastAsia"/>
                <w:color w:val="0070C0"/>
                <w:lang w:val="en-US" w:eastAsia="zh-CN"/>
                <w:rPrChange w:id="57" w:author="Qualcomm-CH" w:date="2022-10-11T08:06:00Z">
                  <w:rPr>
                    <w:rFonts w:eastAsiaTheme="minorEastAsia"/>
                    <w:b/>
                    <w:bCs/>
                    <w:color w:val="0070C0"/>
                    <w:lang w:val="en-US" w:eastAsia="zh-CN"/>
                  </w:rPr>
                </w:rPrChange>
              </w:rPr>
            </w:pPr>
            <w:ins w:id="58" w:author="Qualcomm-CH" w:date="2022-10-11T08:23:00Z">
              <w:r>
                <w:rPr>
                  <w:rFonts w:eastAsiaTheme="minorEastAsia"/>
                  <w:color w:val="0070C0"/>
                  <w:lang w:val="en-US" w:eastAsia="zh-CN"/>
                </w:rPr>
                <w:t>In our understanding, Option 2 (u</w:t>
              </w:r>
              <w:r w:rsidRPr="001664E7">
                <w:rPr>
                  <w:rFonts w:eastAsiaTheme="minorEastAsia"/>
                  <w:color w:val="0070C0"/>
                  <w:lang w:val="en-US" w:eastAsia="zh-CN"/>
                </w:rPr>
                <w:t>nified TCI</w:t>
              </w:r>
              <w:r>
                <w:rPr>
                  <w:rFonts w:eastAsiaTheme="minorEastAsia"/>
                  <w:color w:val="0070C0"/>
                  <w:lang w:val="en-US" w:eastAsia="zh-CN"/>
                </w:rPr>
                <w:t>)</w:t>
              </w:r>
              <w:r w:rsidRPr="001664E7">
                <w:rPr>
                  <w:rFonts w:eastAsiaTheme="minorEastAsia"/>
                  <w:color w:val="0070C0"/>
                  <w:lang w:val="en-US" w:eastAsia="zh-CN"/>
                </w:rPr>
                <w:t xml:space="preserve"> is only for single TRP at a given time</w:t>
              </w:r>
              <w:r>
                <w:rPr>
                  <w:rFonts w:eastAsiaTheme="minorEastAsia"/>
                  <w:color w:val="0070C0"/>
                  <w:lang w:val="en-US" w:eastAsia="zh-CN"/>
                </w:rPr>
                <w:t xml:space="preserve"> up to Rel-18.</w:t>
              </w:r>
            </w:ins>
          </w:p>
        </w:tc>
      </w:tr>
      <w:tr w:rsidR="00256235" w14:paraId="633AC235" w14:textId="77777777" w:rsidTr="00587116">
        <w:tc>
          <w:tcPr>
            <w:tcW w:w="1236" w:type="dxa"/>
          </w:tcPr>
          <w:p w14:paraId="65E103D1" w14:textId="56A0BF84" w:rsidR="00256235" w:rsidRPr="0009185B" w:rsidRDefault="00ED7F9F" w:rsidP="00587116">
            <w:pPr>
              <w:spacing w:after="120"/>
              <w:rPr>
                <w:rFonts w:eastAsiaTheme="minorEastAsia"/>
                <w:color w:val="0070C0"/>
                <w:lang w:val="en-US" w:eastAsia="ko-KR"/>
              </w:rPr>
            </w:pPr>
            <w:ins w:id="59" w:author="JY Hwang" w:date="2022-10-12T14:53:00Z">
              <w:r>
                <w:rPr>
                  <w:rFonts w:eastAsiaTheme="minorEastAsia" w:hint="eastAsia"/>
                  <w:color w:val="0070C0"/>
                  <w:lang w:val="en-US" w:eastAsia="ko-KR"/>
                </w:rPr>
                <w:t>LGE</w:t>
              </w:r>
            </w:ins>
          </w:p>
        </w:tc>
        <w:tc>
          <w:tcPr>
            <w:tcW w:w="8395" w:type="dxa"/>
          </w:tcPr>
          <w:p w14:paraId="045C47CA" w14:textId="770347B8" w:rsidR="00256235" w:rsidRPr="0009185B" w:rsidRDefault="00ED7F9F" w:rsidP="00ED7F9F">
            <w:pPr>
              <w:spacing w:after="120"/>
              <w:rPr>
                <w:rFonts w:eastAsiaTheme="minorEastAsia"/>
                <w:color w:val="0070C0"/>
                <w:lang w:val="en-US" w:eastAsia="ko-KR"/>
              </w:rPr>
            </w:pPr>
            <w:ins w:id="60"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61" w:author="JY Hwang" w:date="2022-10-12T14:54:00Z">
              <w:r>
                <w:rPr>
                  <w:rFonts w:eastAsiaTheme="minorEastAsia"/>
                  <w:color w:val="0070C0"/>
                  <w:lang w:val="en-US" w:eastAsia="ko-KR"/>
                </w:rPr>
                <w:t>from</w:t>
              </w:r>
            </w:ins>
            <w:ins w:id="62" w:author="JY Hwang" w:date="2022-10-12T14:53:00Z">
              <w:r>
                <w:rPr>
                  <w:rFonts w:eastAsiaTheme="minorEastAsia"/>
                  <w:color w:val="0070C0"/>
                  <w:lang w:val="en-US" w:eastAsia="ko-KR"/>
                </w:rPr>
                <w:t xml:space="preserve"> multi-TRP</w:t>
              </w:r>
            </w:ins>
            <w:ins w:id="63" w:author="JY Hwang" w:date="2022-10-12T14:55:00Z">
              <w:r w:rsidR="006E4248">
                <w:rPr>
                  <w:rFonts w:eastAsiaTheme="minorEastAsia"/>
                  <w:color w:val="0070C0"/>
                  <w:lang w:val="en-US" w:eastAsia="ko-KR"/>
                </w:rPr>
                <w:t>.</w:t>
              </w:r>
            </w:ins>
          </w:p>
        </w:tc>
      </w:tr>
      <w:tr w:rsidR="00781BF1" w14:paraId="6EC43E1F" w14:textId="77777777" w:rsidTr="00587116">
        <w:trPr>
          <w:ins w:id="64" w:author="CK Yang (楊智凱)" w:date="2022-10-12T17:58:00Z"/>
        </w:trPr>
        <w:tc>
          <w:tcPr>
            <w:tcW w:w="1236" w:type="dxa"/>
          </w:tcPr>
          <w:p w14:paraId="4478CDA5" w14:textId="542FB4AF" w:rsidR="00781BF1" w:rsidRDefault="00781BF1" w:rsidP="00781BF1">
            <w:pPr>
              <w:spacing w:after="120"/>
              <w:rPr>
                <w:ins w:id="65" w:author="CK Yang (楊智凱)" w:date="2022-10-12T17:58:00Z"/>
                <w:rFonts w:eastAsiaTheme="minorEastAsia" w:hint="eastAsia"/>
                <w:color w:val="0070C0"/>
                <w:lang w:val="en-US" w:eastAsia="ko-KR"/>
              </w:rPr>
            </w:pPr>
            <w:ins w:id="66" w:author="CK Yang (楊智凱)" w:date="2022-10-12T17:58: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6975FEFE" w14:textId="0264B6D9" w:rsidR="00781BF1" w:rsidRDefault="00781BF1" w:rsidP="00781BF1">
            <w:pPr>
              <w:spacing w:after="120"/>
              <w:rPr>
                <w:ins w:id="67" w:author="CK Yang (楊智凱)" w:date="2022-10-12T17:58:00Z"/>
                <w:rFonts w:eastAsiaTheme="minorEastAsia"/>
                <w:color w:val="0070C0"/>
                <w:lang w:val="en-US" w:eastAsia="ko-KR"/>
              </w:rPr>
            </w:pPr>
            <w:ins w:id="68" w:author="CK Yang (楊智凱)" w:date="2022-10-12T17:58:00Z">
              <w:r>
                <w:rPr>
                  <w:rFonts w:eastAsia="新細明體"/>
                  <w:color w:val="0070C0"/>
                  <w:lang w:val="en-US" w:eastAsia="zh-TW"/>
                </w:rPr>
                <w:t>Support option 1. Same view as QC</w:t>
              </w:r>
              <w:r>
                <w:rPr>
                  <w:rFonts w:eastAsia="新細明體"/>
                  <w:color w:val="0070C0"/>
                  <w:lang w:val="en-US" w:eastAsia="zh-TW"/>
                </w:rPr>
                <w:t xml:space="preserve"> and LGE</w:t>
              </w:r>
              <w:r>
                <w:rPr>
                  <w:rFonts w:eastAsia="新細明體"/>
                  <w:color w:val="0070C0"/>
                  <w:lang w:val="en-US" w:eastAsia="zh-TW"/>
                </w:rPr>
                <w:t xml:space="preserve">, i.e. unified TCI is not applicable for </w:t>
              </w:r>
              <w:proofErr w:type="spellStart"/>
              <w:r>
                <w:rPr>
                  <w:rFonts w:eastAsia="新細明體"/>
                  <w:color w:val="0070C0"/>
                  <w:lang w:val="en-US" w:eastAsia="zh-TW"/>
                </w:rPr>
                <w:t>mTRP</w:t>
              </w:r>
              <w:proofErr w:type="spellEnd"/>
              <w:r>
                <w:rPr>
                  <w:rFonts w:eastAsia="新細明體"/>
                  <w:color w:val="0070C0"/>
                  <w:lang w:val="en-US" w:eastAsia="zh-TW"/>
                </w:rPr>
                <w:t xml:space="preserve"> scenario.</w:t>
              </w:r>
            </w:ins>
          </w:p>
        </w:tc>
      </w:tr>
    </w:tbl>
    <w:p w14:paraId="76E09FC5" w14:textId="77777777" w:rsidR="00256235" w:rsidRDefault="00256235" w:rsidP="00B9375C">
      <w:pPr>
        <w:rPr>
          <w:b/>
          <w:color w:val="0070C0"/>
          <w:u w:val="single"/>
          <w:lang w:eastAsia="ko-KR"/>
        </w:rPr>
      </w:pPr>
    </w:p>
    <w:p w14:paraId="74D212E2" w14:textId="79240BAB" w:rsidR="00B9375C" w:rsidRDefault="00B9375C" w:rsidP="00B9375C">
      <w:pPr>
        <w:rPr>
          <w:b/>
          <w:color w:val="0070C0"/>
          <w:u w:val="single"/>
          <w:lang w:eastAsia="ko-KR"/>
        </w:rPr>
      </w:pPr>
      <w:r w:rsidRPr="00805BE8">
        <w:rPr>
          <w:b/>
          <w:color w:val="0070C0"/>
          <w:u w:val="single"/>
          <w:lang w:eastAsia="ko-KR"/>
        </w:rPr>
        <w:t>Issue 1-</w:t>
      </w:r>
      <w:r w:rsidR="007959A5">
        <w:rPr>
          <w:b/>
          <w:color w:val="0070C0"/>
          <w:u w:val="single"/>
          <w:lang w:eastAsia="ko-KR"/>
        </w:rPr>
        <w:t>2-</w:t>
      </w:r>
      <w:r w:rsidR="00E14195">
        <w:rPr>
          <w:b/>
          <w:color w:val="0070C0"/>
          <w:u w:val="single"/>
          <w:lang w:eastAsia="ko-KR"/>
        </w:rPr>
        <w:t>1-2</w:t>
      </w:r>
      <w:r w:rsidRPr="00805BE8">
        <w:rPr>
          <w:b/>
          <w:color w:val="0070C0"/>
          <w:u w:val="single"/>
          <w:lang w:eastAsia="ko-KR"/>
        </w:rPr>
        <w:t xml:space="preserve">: </w:t>
      </w:r>
      <w:r>
        <w:rPr>
          <w:b/>
          <w:color w:val="0070C0"/>
          <w:u w:val="single"/>
          <w:lang w:eastAsia="ko-KR"/>
        </w:rPr>
        <w:t xml:space="preserve"> </w:t>
      </w:r>
      <w:r w:rsidR="002846D2">
        <w:rPr>
          <w:b/>
          <w:color w:val="0070C0"/>
          <w:u w:val="single"/>
          <w:lang w:eastAsia="ko-KR"/>
        </w:rPr>
        <w:t>C</w:t>
      </w:r>
      <w:r w:rsidR="007D7E94">
        <w:rPr>
          <w:b/>
          <w:color w:val="0070C0"/>
          <w:u w:val="single"/>
          <w:lang w:eastAsia="ko-KR"/>
        </w:rPr>
        <w:t xml:space="preserve">an </w:t>
      </w:r>
      <w:r w:rsidR="00C71CFA" w:rsidRPr="00C71CFA">
        <w:rPr>
          <w:b/>
          <w:color w:val="0070C0"/>
          <w:u w:val="single"/>
          <w:lang w:eastAsia="ko-KR"/>
        </w:rPr>
        <w:t xml:space="preserve">the TCI </w:t>
      </w:r>
      <w:r w:rsidR="00D847DA">
        <w:rPr>
          <w:b/>
          <w:color w:val="0070C0"/>
          <w:u w:val="single"/>
          <w:lang w:eastAsia="ko-KR"/>
        </w:rPr>
        <w:t>switch</w:t>
      </w:r>
      <w:r w:rsidR="00C71CFA" w:rsidRPr="00C71CFA">
        <w:rPr>
          <w:b/>
          <w:color w:val="0070C0"/>
          <w:u w:val="single"/>
          <w:lang w:eastAsia="ko-KR"/>
        </w:rPr>
        <w:t xml:space="preserve"> is assumed to be independent</w:t>
      </w:r>
      <w:r w:rsidR="00C71CFA">
        <w:rPr>
          <w:b/>
          <w:color w:val="0070C0"/>
          <w:u w:val="single"/>
          <w:lang w:eastAsia="ko-KR"/>
        </w:rPr>
        <w:t xml:space="preserve"> on each RX chain</w:t>
      </w:r>
      <w:r w:rsidR="00295483">
        <w:rPr>
          <w:b/>
          <w:color w:val="0070C0"/>
          <w:u w:val="single"/>
          <w:lang w:eastAsia="ko-KR"/>
        </w:rPr>
        <w:t>?</w:t>
      </w:r>
      <w:r>
        <w:rPr>
          <w:b/>
          <w:color w:val="0070C0"/>
          <w:u w:val="single"/>
          <w:lang w:eastAsia="ko-KR"/>
        </w:rPr>
        <w:t xml:space="preserve"> </w:t>
      </w:r>
    </w:p>
    <w:p w14:paraId="3A2B6D40" w14:textId="77777777" w:rsidR="00B9375C" w:rsidRPr="00805BE8" w:rsidRDefault="00B9375C" w:rsidP="00B9375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7E4EBE7" w14:textId="24287BE1" w:rsidR="00526402" w:rsidRPr="00587116" w:rsidRDefault="00B9375C" w:rsidP="0058711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587116">
        <w:rPr>
          <w:rFonts w:eastAsia="SimSun"/>
          <w:color w:val="0070C0"/>
          <w:szCs w:val="24"/>
          <w:lang w:eastAsia="zh-CN"/>
        </w:rPr>
        <w:t xml:space="preserve">Option 1: </w:t>
      </w:r>
      <w:bookmarkStart w:id="69" w:name="_Hlk115798336"/>
      <w:r w:rsidR="00295483" w:rsidRPr="00587116">
        <w:rPr>
          <w:rFonts w:eastAsia="SimSun"/>
          <w:color w:val="0070C0"/>
          <w:szCs w:val="24"/>
          <w:lang w:eastAsia="zh-CN"/>
        </w:rPr>
        <w:t>Yes</w:t>
      </w:r>
      <w:r w:rsidR="00092F53" w:rsidRPr="00587116">
        <w:rPr>
          <w:rFonts w:eastAsia="SimSun"/>
          <w:color w:val="0070C0"/>
          <w:szCs w:val="24"/>
          <w:lang w:eastAsia="zh-CN"/>
        </w:rPr>
        <w:t>.</w:t>
      </w:r>
      <w:r w:rsidR="00295483" w:rsidRPr="00587116">
        <w:rPr>
          <w:rFonts w:eastAsia="SimSun"/>
          <w:color w:val="0070C0"/>
          <w:szCs w:val="24"/>
          <w:lang w:eastAsia="zh-CN"/>
        </w:rPr>
        <w:t xml:space="preserve"> </w:t>
      </w:r>
      <w:r w:rsidRPr="00587116">
        <w:rPr>
          <w:rFonts w:eastAsia="SimSun"/>
          <w:color w:val="0070C0"/>
          <w:szCs w:val="24"/>
          <w:lang w:eastAsia="zh-CN"/>
        </w:rPr>
        <w:t xml:space="preserve">For each RX chain, the TCI </w:t>
      </w:r>
      <w:r w:rsidR="00472552" w:rsidRPr="00587116">
        <w:rPr>
          <w:rFonts w:eastAsia="SimSun"/>
          <w:color w:val="0070C0"/>
          <w:szCs w:val="24"/>
          <w:lang w:eastAsia="zh-CN"/>
        </w:rPr>
        <w:t>state switch</w:t>
      </w:r>
      <w:r w:rsidRPr="00587116">
        <w:rPr>
          <w:rFonts w:eastAsia="SimSun"/>
          <w:color w:val="0070C0"/>
          <w:szCs w:val="24"/>
          <w:lang w:eastAsia="zh-CN"/>
        </w:rPr>
        <w:t xml:space="preserve"> is assumed to be independent</w:t>
      </w:r>
      <w:r w:rsidR="00D21DEF" w:rsidRPr="00587116">
        <w:rPr>
          <w:rFonts w:eastAsia="SimSun"/>
          <w:color w:val="0070C0"/>
          <w:szCs w:val="24"/>
          <w:lang w:eastAsia="zh-CN"/>
        </w:rPr>
        <w:t xml:space="preserve">. </w:t>
      </w:r>
      <w:bookmarkEnd w:id="69"/>
    </w:p>
    <w:p w14:paraId="544734C5" w14:textId="3781F6CF" w:rsidR="00B9375C" w:rsidRPr="00723CEB" w:rsidRDefault="00B9375C" w:rsidP="00B9375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472552">
        <w:rPr>
          <w:rFonts w:eastAsia="SimSun"/>
          <w:color w:val="0070C0"/>
          <w:szCs w:val="24"/>
          <w:lang w:eastAsia="zh-CN"/>
        </w:rPr>
        <w:t>No. Both the TCI states should be switched together.</w:t>
      </w:r>
    </w:p>
    <w:p w14:paraId="4AC04C66" w14:textId="77777777" w:rsidR="00B9375C" w:rsidRPr="00805BE8" w:rsidRDefault="00B9375C" w:rsidP="00B9375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3FAEEF" w14:textId="77777777" w:rsidR="00B9375C" w:rsidRPr="00805BE8" w:rsidRDefault="00B9375C" w:rsidP="00B9375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aff6"/>
        <w:tblW w:w="0" w:type="auto"/>
        <w:tblLook w:val="04A0" w:firstRow="1" w:lastRow="0" w:firstColumn="1" w:lastColumn="0" w:noHBand="0" w:noVBand="1"/>
      </w:tblPr>
      <w:tblGrid>
        <w:gridCol w:w="1236"/>
        <w:gridCol w:w="8395"/>
      </w:tblGrid>
      <w:tr w:rsidR="00256235" w14:paraId="255717BD" w14:textId="77777777" w:rsidTr="00587116">
        <w:tc>
          <w:tcPr>
            <w:tcW w:w="1236" w:type="dxa"/>
          </w:tcPr>
          <w:p w14:paraId="251C0A70" w14:textId="77777777" w:rsidR="00256235" w:rsidRPr="00805BE8" w:rsidRDefault="0025623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FC93731" w14:textId="77777777" w:rsidR="00256235" w:rsidRPr="00805BE8" w:rsidRDefault="0025623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256235" w14:paraId="0EC1D23C" w14:textId="77777777" w:rsidTr="00587116">
        <w:tc>
          <w:tcPr>
            <w:tcW w:w="1236" w:type="dxa"/>
          </w:tcPr>
          <w:p w14:paraId="19366556" w14:textId="6C0F4359" w:rsidR="00256235" w:rsidRPr="0009185B" w:rsidRDefault="005922AF" w:rsidP="00587116">
            <w:pPr>
              <w:spacing w:after="120"/>
              <w:rPr>
                <w:rFonts w:eastAsiaTheme="minorEastAsia"/>
                <w:color w:val="0070C0"/>
                <w:lang w:val="en-US" w:eastAsia="zh-CN"/>
                <w:rPrChange w:id="70" w:author="Qualcomm-CH" w:date="2022-10-11T08:06:00Z">
                  <w:rPr>
                    <w:rFonts w:eastAsiaTheme="minorEastAsia"/>
                    <w:b/>
                    <w:bCs/>
                    <w:color w:val="0070C0"/>
                    <w:lang w:val="en-US" w:eastAsia="zh-CN"/>
                  </w:rPr>
                </w:rPrChange>
              </w:rPr>
            </w:pPr>
            <w:ins w:id="71" w:author="Qualcomm-CH" w:date="2022-10-11T08:24:00Z">
              <w:r>
                <w:rPr>
                  <w:rFonts w:eastAsiaTheme="minorEastAsia"/>
                  <w:color w:val="0070C0"/>
                  <w:lang w:val="en-US" w:eastAsia="zh-CN"/>
                </w:rPr>
                <w:t>Qualcomm</w:t>
              </w:r>
            </w:ins>
          </w:p>
        </w:tc>
        <w:tc>
          <w:tcPr>
            <w:tcW w:w="8395" w:type="dxa"/>
          </w:tcPr>
          <w:p w14:paraId="56DA4625" w14:textId="36ECBA9F" w:rsidR="00256235" w:rsidRPr="0009185B" w:rsidRDefault="005922AF" w:rsidP="00587116">
            <w:pPr>
              <w:spacing w:after="120"/>
              <w:rPr>
                <w:rFonts w:eastAsiaTheme="minorEastAsia"/>
                <w:color w:val="0070C0"/>
                <w:lang w:val="en-US" w:eastAsia="zh-CN"/>
                <w:rPrChange w:id="72" w:author="Qualcomm-CH" w:date="2022-10-11T08:06:00Z">
                  <w:rPr>
                    <w:rFonts w:eastAsiaTheme="minorEastAsia"/>
                    <w:b/>
                    <w:bCs/>
                    <w:color w:val="0070C0"/>
                    <w:lang w:val="en-US" w:eastAsia="zh-CN"/>
                  </w:rPr>
                </w:rPrChange>
              </w:rPr>
            </w:pPr>
            <w:ins w:id="73" w:author="Qualcomm-CH" w:date="2022-10-11T08:27:00Z">
              <w:r>
                <w:rPr>
                  <w:rFonts w:eastAsiaTheme="minorEastAsia"/>
                  <w:color w:val="0070C0"/>
                  <w:lang w:val="en-US" w:eastAsia="zh-CN"/>
                </w:rPr>
                <w:t xml:space="preserve">It is a bit unclear to us whether Option 2 </w:t>
              </w:r>
            </w:ins>
            <w:ins w:id="74" w:author="Qualcomm-CH" w:date="2022-10-11T08:28:00Z">
              <w:r>
                <w:rPr>
                  <w:rFonts w:eastAsiaTheme="minorEastAsia"/>
                  <w:color w:val="0070C0"/>
                  <w:lang w:val="en-US" w:eastAsia="zh-CN"/>
                </w:rPr>
                <w:t xml:space="preserve">precludes any possibility of Option 1 </w:t>
              </w:r>
            </w:ins>
            <w:ins w:id="75" w:author="Qualcomm-CH" w:date="2022-10-11T08:30:00Z">
              <w:r w:rsidR="007E246B">
                <w:rPr>
                  <w:rFonts w:eastAsiaTheme="minorEastAsia"/>
                  <w:color w:val="0070C0"/>
                  <w:lang w:val="en-US" w:eastAsia="zh-CN"/>
                </w:rPr>
                <w:t xml:space="preserve">and some of bullets of Option 1 in Issue 1-2-2-1 </w:t>
              </w:r>
            </w:ins>
            <w:ins w:id="76" w:author="Qualcomm-CH" w:date="2022-10-11T08:28:00Z">
              <w:r>
                <w:rPr>
                  <w:rFonts w:eastAsiaTheme="minorEastAsia"/>
                  <w:color w:val="0070C0"/>
                  <w:lang w:val="en-US" w:eastAsia="zh-CN"/>
                </w:rPr>
                <w:t>for good.</w:t>
              </w:r>
            </w:ins>
          </w:p>
        </w:tc>
      </w:tr>
      <w:tr w:rsidR="00256235" w14:paraId="6332392A" w14:textId="77777777" w:rsidTr="00587116">
        <w:tc>
          <w:tcPr>
            <w:tcW w:w="1236" w:type="dxa"/>
          </w:tcPr>
          <w:p w14:paraId="3CAB04A4" w14:textId="53E349F7" w:rsidR="00256235" w:rsidRPr="0009185B" w:rsidRDefault="006E4248" w:rsidP="00587116">
            <w:pPr>
              <w:spacing w:after="120"/>
              <w:rPr>
                <w:rFonts w:eastAsiaTheme="minorEastAsia"/>
                <w:color w:val="0070C0"/>
                <w:lang w:val="en-US" w:eastAsia="ko-KR"/>
              </w:rPr>
            </w:pPr>
            <w:ins w:id="77" w:author="JY Hwang" w:date="2022-10-12T14:55:00Z">
              <w:r>
                <w:rPr>
                  <w:rFonts w:eastAsiaTheme="minorEastAsia" w:hint="eastAsia"/>
                  <w:color w:val="0070C0"/>
                  <w:lang w:val="en-US" w:eastAsia="ko-KR"/>
                </w:rPr>
                <w:t>LGE</w:t>
              </w:r>
            </w:ins>
          </w:p>
        </w:tc>
        <w:tc>
          <w:tcPr>
            <w:tcW w:w="8395" w:type="dxa"/>
          </w:tcPr>
          <w:p w14:paraId="07DDCDF1" w14:textId="0F71255D" w:rsidR="00256235" w:rsidRPr="0009185B" w:rsidRDefault="006E4248" w:rsidP="00BB1E0A">
            <w:pPr>
              <w:spacing w:after="120"/>
              <w:rPr>
                <w:rFonts w:eastAsiaTheme="minorEastAsia"/>
                <w:color w:val="0070C0"/>
                <w:lang w:val="en-US" w:eastAsia="ko-KR"/>
              </w:rPr>
            </w:pPr>
            <w:ins w:id="78" w:author="JY Hwang" w:date="2022-10-12T14:57:00Z">
              <w:r>
                <w:rPr>
                  <w:rFonts w:eastAsiaTheme="minorEastAsia"/>
                  <w:color w:val="0070C0"/>
                  <w:lang w:val="en-US" w:eastAsia="ko-KR"/>
                </w:rPr>
                <w:t xml:space="preserve">We think both options could be considered </w:t>
              </w:r>
            </w:ins>
            <w:ins w:id="79" w:author="JY Hwang" w:date="2022-10-12T14:58:00Z">
              <w:r>
                <w:rPr>
                  <w:rFonts w:eastAsiaTheme="minorEastAsia"/>
                  <w:color w:val="0070C0"/>
                  <w:lang w:val="en-US" w:eastAsia="ko-KR"/>
                </w:rPr>
                <w:t xml:space="preserve">on a </w:t>
              </w:r>
            </w:ins>
            <w:ins w:id="80" w:author="JY Hwang" w:date="2022-10-12T14:57:00Z">
              <w:r>
                <w:rPr>
                  <w:rFonts w:eastAsiaTheme="minorEastAsia"/>
                  <w:color w:val="0070C0"/>
                  <w:lang w:val="en-US" w:eastAsia="ko-KR"/>
                </w:rPr>
                <w:t>case by case.</w:t>
              </w:r>
            </w:ins>
          </w:p>
        </w:tc>
      </w:tr>
      <w:tr w:rsidR="00781BF1" w14:paraId="0D7E003E" w14:textId="77777777" w:rsidTr="00587116">
        <w:trPr>
          <w:ins w:id="81" w:author="CK Yang (楊智凱)" w:date="2022-10-12T17:58:00Z"/>
        </w:trPr>
        <w:tc>
          <w:tcPr>
            <w:tcW w:w="1236" w:type="dxa"/>
          </w:tcPr>
          <w:p w14:paraId="27FF181A" w14:textId="0BFA4029" w:rsidR="00781BF1" w:rsidRDefault="00781BF1" w:rsidP="00781BF1">
            <w:pPr>
              <w:spacing w:after="120"/>
              <w:rPr>
                <w:ins w:id="82" w:author="CK Yang (楊智凱)" w:date="2022-10-12T17:58:00Z"/>
                <w:rFonts w:eastAsiaTheme="minorEastAsia" w:hint="eastAsia"/>
                <w:color w:val="0070C0"/>
                <w:lang w:val="en-US" w:eastAsia="ko-KR"/>
              </w:rPr>
            </w:pPr>
            <w:ins w:id="83" w:author="CK Yang (楊智凱)" w:date="2022-10-12T17:59:00Z">
              <w:r w:rsidRPr="00644E3F">
                <w:rPr>
                  <w:rFonts w:eastAsia="新細明體" w:hint="eastAsia"/>
                  <w:color w:val="0070C0"/>
                  <w:lang w:val="en-US" w:eastAsia="zh-TW"/>
                </w:rPr>
                <w:t>M</w:t>
              </w:r>
              <w:r w:rsidRPr="00644E3F">
                <w:rPr>
                  <w:rFonts w:eastAsia="新細明體"/>
                  <w:color w:val="0070C0"/>
                  <w:lang w:val="en-US" w:eastAsia="zh-TW"/>
                </w:rPr>
                <w:t>ediaTek</w:t>
              </w:r>
            </w:ins>
          </w:p>
        </w:tc>
        <w:tc>
          <w:tcPr>
            <w:tcW w:w="8395" w:type="dxa"/>
          </w:tcPr>
          <w:p w14:paraId="004C62FC" w14:textId="1A7C21E4" w:rsidR="00781BF1" w:rsidRDefault="00781BF1" w:rsidP="00781BF1">
            <w:pPr>
              <w:spacing w:after="120"/>
              <w:rPr>
                <w:ins w:id="84" w:author="CK Yang (楊智凱)" w:date="2022-10-12T17:58:00Z"/>
                <w:rFonts w:eastAsiaTheme="minorEastAsia"/>
                <w:color w:val="0070C0"/>
                <w:lang w:val="en-US" w:eastAsia="ko-KR"/>
              </w:rPr>
            </w:pPr>
            <w:ins w:id="85" w:author="CK Yang (楊智凱)" w:date="2022-10-12T17:59:00Z">
              <w:r>
                <w:rPr>
                  <w:rFonts w:eastAsia="新細明體"/>
                  <w:color w:val="0070C0"/>
                  <w:lang w:val="en-US" w:eastAsia="zh-TW"/>
                </w:rPr>
                <w:t xml:space="preserve">Need more discussion. We expect </w:t>
              </w:r>
              <w:r w:rsidRPr="00644E3F">
                <w:rPr>
                  <w:rFonts w:eastAsia="新細明體"/>
                  <w:color w:val="0070C0"/>
                  <w:lang w:val="en-US" w:eastAsia="zh-TW"/>
                </w:rPr>
                <w:t>each RX chain</w:t>
              </w:r>
              <w:r>
                <w:rPr>
                  <w:rFonts w:eastAsia="新細明體"/>
                  <w:color w:val="0070C0"/>
                  <w:lang w:val="en-US" w:eastAsia="zh-TW"/>
                </w:rPr>
                <w:t xml:space="preserve"> can switch its  TCI state </w:t>
              </w:r>
              <w:r w:rsidRPr="00644E3F">
                <w:rPr>
                  <w:rFonts w:eastAsia="新細明體"/>
                  <w:color w:val="0070C0"/>
                  <w:lang w:val="en-US" w:eastAsia="zh-TW"/>
                </w:rPr>
                <w:t>independent</w:t>
              </w:r>
              <w:r>
                <w:rPr>
                  <w:rFonts w:eastAsia="新細明體"/>
                  <w:color w:val="0070C0"/>
                  <w:lang w:val="en-US" w:eastAsia="zh-TW"/>
                </w:rPr>
                <w:t>ly. However, if the purpose is to receive 4MIMO layers with two panels, then delay requirement of dual TCI state should consider the longest delay of two panels.</w:t>
              </w:r>
            </w:ins>
          </w:p>
        </w:tc>
      </w:tr>
    </w:tbl>
    <w:p w14:paraId="14A8A704" w14:textId="77777777" w:rsidR="00256235" w:rsidRDefault="00256235" w:rsidP="004F6BAA">
      <w:pPr>
        <w:rPr>
          <w:bCs/>
          <w:color w:val="0070C0"/>
          <w:lang w:eastAsia="ko-KR"/>
        </w:rPr>
      </w:pPr>
    </w:p>
    <w:p w14:paraId="5AA753F5" w14:textId="60396370" w:rsidR="004F6BAA" w:rsidRPr="0049273D" w:rsidRDefault="004F6BAA" w:rsidP="004F6BAA">
      <w:pPr>
        <w:rPr>
          <w:bCs/>
          <w:color w:val="0070C0"/>
          <w:u w:val="single"/>
          <w:lang w:eastAsia="ko-KR"/>
        </w:rPr>
      </w:pPr>
      <w:r w:rsidRPr="0049273D">
        <w:rPr>
          <w:bCs/>
          <w:color w:val="0070C0"/>
          <w:lang w:eastAsia="ko-KR"/>
        </w:rPr>
        <w:t xml:space="preserve">If the TCI activation is assumed to be independent on each RX chain, each TCI state can be switched independent and at a time single or two TCI state can be switched. </w:t>
      </w:r>
      <w:r>
        <w:rPr>
          <w:bCs/>
          <w:color w:val="0070C0"/>
          <w:lang w:eastAsia="ko-KR"/>
        </w:rPr>
        <w:t>If one TCI state is switched at a time, existing requirements may be applicable. When two TCI states are switched at the same time, new requirements may need to be specified.</w:t>
      </w:r>
    </w:p>
    <w:p w14:paraId="604CBF8F" w14:textId="5903C468" w:rsidR="004F6BAA" w:rsidRDefault="004F6BAA" w:rsidP="004F6BAA">
      <w:pPr>
        <w:rPr>
          <w:b/>
          <w:color w:val="0070C0"/>
          <w:u w:val="single"/>
          <w:lang w:eastAsia="ko-KR"/>
        </w:rPr>
      </w:pPr>
      <w:r w:rsidRPr="00805BE8">
        <w:rPr>
          <w:b/>
          <w:color w:val="0070C0"/>
          <w:u w:val="single"/>
          <w:lang w:eastAsia="ko-KR"/>
        </w:rPr>
        <w:t>Issue 1-</w:t>
      </w:r>
      <w:r w:rsidR="00E14195">
        <w:rPr>
          <w:b/>
          <w:color w:val="0070C0"/>
          <w:u w:val="single"/>
          <w:lang w:eastAsia="ko-KR"/>
        </w:rPr>
        <w:t>2-2</w:t>
      </w:r>
      <w:r w:rsidRPr="00805BE8">
        <w:rPr>
          <w:b/>
          <w:color w:val="0070C0"/>
          <w:u w:val="single"/>
          <w:lang w:eastAsia="ko-KR"/>
        </w:rPr>
        <w:t xml:space="preserve">: </w:t>
      </w:r>
      <w:r>
        <w:rPr>
          <w:b/>
          <w:color w:val="0070C0"/>
          <w:u w:val="single"/>
          <w:lang w:eastAsia="ko-KR"/>
        </w:rPr>
        <w:t xml:space="preserve"> Switch command for dual TCI state switch </w:t>
      </w:r>
    </w:p>
    <w:p w14:paraId="7B5DBDD1" w14:textId="25CCD90F" w:rsidR="004F6BAA" w:rsidRPr="00805BE8" w:rsidRDefault="004F6BAA" w:rsidP="004F6BAA">
      <w:pPr>
        <w:rPr>
          <w:b/>
          <w:color w:val="0070C0"/>
          <w:u w:val="single"/>
          <w:lang w:eastAsia="ko-KR"/>
        </w:rPr>
      </w:pPr>
      <w:r>
        <w:rPr>
          <w:b/>
          <w:color w:val="0070C0"/>
          <w:u w:val="single"/>
          <w:lang w:eastAsia="ko-KR"/>
        </w:rPr>
        <w:t>Issue 1-</w:t>
      </w:r>
      <w:r w:rsidR="00E14195">
        <w:rPr>
          <w:b/>
          <w:color w:val="0070C0"/>
          <w:u w:val="single"/>
          <w:lang w:eastAsia="ko-KR"/>
        </w:rPr>
        <w:t>2</w:t>
      </w:r>
      <w:r>
        <w:rPr>
          <w:b/>
          <w:color w:val="0070C0"/>
          <w:u w:val="single"/>
          <w:lang w:eastAsia="ko-KR"/>
        </w:rPr>
        <w:t>-</w:t>
      </w:r>
      <w:r w:rsidR="00E14195">
        <w:rPr>
          <w:b/>
          <w:color w:val="0070C0"/>
          <w:u w:val="single"/>
          <w:lang w:eastAsia="ko-KR"/>
        </w:rPr>
        <w:t>2-1</w:t>
      </w:r>
      <w:r>
        <w:rPr>
          <w:b/>
          <w:color w:val="0070C0"/>
          <w:u w:val="single"/>
          <w:lang w:eastAsia="ko-KR"/>
        </w:rPr>
        <w:t xml:space="preserve">: When two TCI states are switched </w:t>
      </w:r>
      <w:r w:rsidR="009E2667">
        <w:rPr>
          <w:b/>
          <w:color w:val="0070C0"/>
          <w:u w:val="single"/>
          <w:lang w:eastAsia="ko-KR"/>
        </w:rPr>
        <w:t>simultaneously</w:t>
      </w:r>
      <w:r>
        <w:rPr>
          <w:b/>
          <w:color w:val="0070C0"/>
          <w:u w:val="single"/>
          <w:lang w:eastAsia="ko-KR"/>
        </w:rPr>
        <w:t>, assumption on the switch command</w:t>
      </w:r>
      <w:r w:rsidR="00566E34">
        <w:rPr>
          <w:b/>
          <w:color w:val="0070C0"/>
          <w:u w:val="single"/>
          <w:lang w:eastAsia="ko-KR"/>
        </w:rPr>
        <w:t>s</w:t>
      </w:r>
      <w:r>
        <w:rPr>
          <w:b/>
          <w:color w:val="0070C0"/>
          <w:u w:val="single"/>
          <w:lang w:eastAsia="ko-KR"/>
        </w:rPr>
        <w:t xml:space="preserve">  </w:t>
      </w:r>
    </w:p>
    <w:p w14:paraId="5647F834" w14:textId="77777777" w:rsidR="004F6BAA" w:rsidRPr="00805BE8" w:rsidRDefault="004F6BAA" w:rsidP="004F6BA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2209D7B5" w14:textId="69ACDDF7" w:rsidR="004F6BAA" w:rsidRDefault="004F6BAA" w:rsidP="004F6BA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C1BAF">
        <w:rPr>
          <w:rFonts w:eastAsia="SimSun"/>
          <w:color w:val="0070C0"/>
          <w:szCs w:val="24"/>
          <w:lang w:eastAsia="zh-CN"/>
        </w:rPr>
        <w:t xml:space="preserve"> (Vivo</w:t>
      </w:r>
      <w:r w:rsidR="003877EB">
        <w:rPr>
          <w:rFonts w:eastAsia="SimSun"/>
          <w:color w:val="0070C0"/>
          <w:szCs w:val="24"/>
          <w:lang w:eastAsia="zh-CN"/>
        </w:rPr>
        <w:t>, Huawei</w:t>
      </w:r>
      <w:r w:rsidR="00BC1BAF">
        <w:rPr>
          <w:rFonts w:eastAsia="SimSun"/>
          <w:color w:val="0070C0"/>
          <w:szCs w:val="24"/>
          <w:lang w:eastAsia="zh-CN"/>
        </w:rPr>
        <w:t>)</w:t>
      </w:r>
      <w:r w:rsidRPr="00805BE8">
        <w:rPr>
          <w:rFonts w:eastAsia="SimSun"/>
          <w:color w:val="0070C0"/>
          <w:szCs w:val="24"/>
          <w:lang w:eastAsia="zh-CN"/>
        </w:rPr>
        <w:t xml:space="preserve">: </w:t>
      </w:r>
      <w:r w:rsidR="008F1497">
        <w:rPr>
          <w:rFonts w:eastAsia="SimSun"/>
          <w:color w:val="0070C0"/>
          <w:szCs w:val="24"/>
          <w:lang w:eastAsia="zh-CN"/>
        </w:rPr>
        <w:t xml:space="preserve">requirements are defined for following </w:t>
      </w:r>
      <w:r w:rsidR="00F81693">
        <w:rPr>
          <w:rFonts w:eastAsia="SimSun"/>
          <w:color w:val="0070C0"/>
          <w:szCs w:val="24"/>
          <w:lang w:eastAsia="zh-CN"/>
        </w:rPr>
        <w:t xml:space="preserve">modes of switching </w:t>
      </w:r>
    </w:p>
    <w:p w14:paraId="6EA4F50C" w14:textId="58C80AC9" w:rsidR="004F6BAA" w:rsidRDefault="004F6BAA" w:rsidP="004F6B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DCI</w:t>
      </w:r>
      <w:r w:rsidR="00711E5F">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711E5F">
        <w:rPr>
          <w:rFonts w:eastAsia="SimSun"/>
          <w:color w:val="0070C0"/>
          <w:szCs w:val="24"/>
          <w:lang w:eastAsia="zh-CN"/>
        </w:rPr>
        <w:t>(</w:t>
      </w:r>
      <w:r w:rsidR="00711E5F" w:rsidRPr="00711E5F">
        <w:rPr>
          <w:rFonts w:eastAsia="SimSun"/>
          <w:color w:val="0070C0"/>
          <w:szCs w:val="24"/>
          <w:lang w:eastAsia="zh-CN"/>
        </w:rPr>
        <w:t>PDSCH multiple DCI</w:t>
      </w:r>
      <w:r w:rsidR="00711E5F">
        <w:rPr>
          <w:rFonts w:eastAsia="SimSun"/>
          <w:color w:val="0070C0"/>
          <w:szCs w:val="24"/>
          <w:lang w:eastAsia="zh-CN"/>
        </w:rPr>
        <w:t>)</w:t>
      </w:r>
    </w:p>
    <w:p w14:paraId="4959B356" w14:textId="3DC28041" w:rsidR="004F6BAA" w:rsidRDefault="004F6BAA" w:rsidP="004F6B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Two MAC CE</w:t>
      </w:r>
      <w:r w:rsidR="00237452">
        <w:rPr>
          <w:rFonts w:eastAsia="SimSun"/>
          <w:color w:val="0070C0"/>
          <w:szCs w:val="24"/>
          <w:lang w:eastAsia="zh-CN"/>
        </w:rPr>
        <w:t xml:space="preserve"> </w:t>
      </w:r>
      <w:r w:rsidR="0089155E" w:rsidRPr="0089155E">
        <w:rPr>
          <w:rFonts w:eastAsia="SimSun"/>
          <w:color w:val="0070C0"/>
          <w:szCs w:val="24"/>
          <w:lang w:eastAsia="zh-CN"/>
        </w:rPr>
        <w:t xml:space="preserve">one for each TCI state </w:t>
      </w:r>
      <w:r w:rsidR="00237452">
        <w:rPr>
          <w:rFonts w:eastAsia="SimSun"/>
          <w:color w:val="0070C0"/>
          <w:szCs w:val="24"/>
          <w:lang w:eastAsia="zh-CN"/>
        </w:rPr>
        <w:t>(</w:t>
      </w:r>
      <w:r w:rsidR="00237452" w:rsidRPr="00237452">
        <w:rPr>
          <w:rFonts w:eastAsia="SimSun"/>
          <w:color w:val="0070C0"/>
          <w:szCs w:val="24"/>
          <w:lang w:eastAsia="zh-CN"/>
        </w:rPr>
        <w:t>PDCCH non-SFN</w:t>
      </w:r>
      <w:r w:rsidR="00237452">
        <w:rPr>
          <w:rFonts w:eastAsia="SimSun"/>
          <w:color w:val="0070C0"/>
          <w:szCs w:val="24"/>
          <w:lang w:eastAsia="zh-CN"/>
        </w:rPr>
        <w:t>)</w:t>
      </w:r>
    </w:p>
    <w:p w14:paraId="24485D14" w14:textId="7CE6F2AE" w:rsidR="004F6BAA" w:rsidRDefault="004F6BAA" w:rsidP="004F6B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One DCI </w:t>
      </w:r>
      <w:r w:rsidR="005C0FCF" w:rsidRPr="005C0FCF">
        <w:rPr>
          <w:rFonts w:eastAsia="SimSun"/>
          <w:color w:val="0070C0"/>
          <w:szCs w:val="24"/>
          <w:lang w:eastAsia="zh-CN"/>
        </w:rPr>
        <w:t xml:space="preserve">for two TCI states </w:t>
      </w:r>
      <w:r w:rsidR="005853C2">
        <w:rPr>
          <w:rFonts w:eastAsia="SimSun"/>
          <w:color w:val="0070C0"/>
          <w:szCs w:val="24"/>
          <w:lang w:eastAsia="zh-CN"/>
        </w:rPr>
        <w:t>(</w:t>
      </w:r>
      <w:r w:rsidR="005853C2" w:rsidRPr="00711E5F">
        <w:rPr>
          <w:rFonts w:eastAsia="SimSun"/>
          <w:color w:val="0070C0"/>
          <w:szCs w:val="24"/>
          <w:lang w:eastAsia="zh-CN"/>
        </w:rPr>
        <w:t xml:space="preserve">PDSCH </w:t>
      </w:r>
      <w:r w:rsidR="005853C2">
        <w:rPr>
          <w:rFonts w:eastAsia="SimSun"/>
          <w:color w:val="0070C0"/>
          <w:szCs w:val="24"/>
          <w:lang w:eastAsia="zh-CN"/>
        </w:rPr>
        <w:t>single</w:t>
      </w:r>
      <w:r w:rsidR="005853C2" w:rsidRPr="00711E5F">
        <w:rPr>
          <w:rFonts w:eastAsia="SimSun"/>
          <w:color w:val="0070C0"/>
          <w:szCs w:val="24"/>
          <w:lang w:eastAsia="zh-CN"/>
        </w:rPr>
        <w:t xml:space="preserve"> DCI</w:t>
      </w:r>
      <w:r w:rsidR="005853C2">
        <w:rPr>
          <w:rFonts w:eastAsia="SimSun"/>
          <w:color w:val="0070C0"/>
          <w:szCs w:val="24"/>
          <w:lang w:eastAsia="zh-CN"/>
        </w:rPr>
        <w:t>)</w:t>
      </w:r>
    </w:p>
    <w:p w14:paraId="07278257" w14:textId="6C9530BF" w:rsidR="004F6BAA" w:rsidRDefault="004F6BAA" w:rsidP="004F6BAA">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One MAC CE</w:t>
      </w:r>
      <w:r w:rsidR="005C0FCF">
        <w:rPr>
          <w:rFonts w:eastAsia="SimSun"/>
          <w:color w:val="0070C0"/>
          <w:szCs w:val="24"/>
          <w:lang w:eastAsia="zh-CN"/>
        </w:rPr>
        <w:t xml:space="preserve"> </w:t>
      </w:r>
      <w:r w:rsidR="005C0FCF" w:rsidRPr="005C0FCF">
        <w:rPr>
          <w:rFonts w:eastAsia="SimSun"/>
          <w:color w:val="0070C0"/>
          <w:szCs w:val="24"/>
          <w:lang w:eastAsia="zh-CN"/>
        </w:rPr>
        <w:t>for two TCI states</w:t>
      </w:r>
      <w:r w:rsidR="005853C2">
        <w:rPr>
          <w:rFonts w:eastAsia="SimSun"/>
          <w:color w:val="0070C0"/>
          <w:szCs w:val="24"/>
          <w:lang w:eastAsia="zh-CN"/>
        </w:rPr>
        <w:t xml:space="preserve"> (</w:t>
      </w:r>
      <w:r w:rsidR="005853C2" w:rsidRPr="00237452">
        <w:rPr>
          <w:rFonts w:eastAsia="SimSun"/>
          <w:color w:val="0070C0"/>
          <w:szCs w:val="24"/>
          <w:lang w:eastAsia="zh-CN"/>
        </w:rPr>
        <w:t>PDCCH SFN</w:t>
      </w:r>
      <w:r w:rsidR="005853C2">
        <w:rPr>
          <w:rFonts w:eastAsia="SimSun"/>
          <w:color w:val="0070C0"/>
          <w:szCs w:val="24"/>
          <w:lang w:eastAsia="zh-CN"/>
        </w:rPr>
        <w:t>)</w:t>
      </w:r>
    </w:p>
    <w:p w14:paraId="11BFEE51" w14:textId="77777777" w:rsidR="004F6BAA" w:rsidRPr="00805BE8" w:rsidRDefault="004F6BAA" w:rsidP="004F6BA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26616F" w14:textId="56D4B9B0" w:rsidR="004F6BAA" w:rsidRDefault="009E3F28" w:rsidP="004F6BA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My understanding is a</w:t>
      </w:r>
      <w:r w:rsidR="0037465C">
        <w:rPr>
          <w:rFonts w:eastAsia="SimSun"/>
          <w:color w:val="0070C0"/>
          <w:szCs w:val="24"/>
          <w:lang w:eastAsia="zh-CN"/>
        </w:rPr>
        <w:t xml:space="preserve">bove modes are supported from RAN1 perspective and </w:t>
      </w:r>
      <w:r w:rsidR="007105D9">
        <w:rPr>
          <w:rFonts w:eastAsia="SimSun"/>
          <w:color w:val="0070C0"/>
          <w:szCs w:val="24"/>
          <w:lang w:eastAsia="zh-CN"/>
        </w:rPr>
        <w:t>suggest</w:t>
      </w:r>
      <w:r w:rsidR="0037465C">
        <w:rPr>
          <w:rFonts w:eastAsia="SimSun"/>
          <w:color w:val="0070C0"/>
          <w:szCs w:val="24"/>
          <w:lang w:eastAsia="zh-CN"/>
        </w:rPr>
        <w:t xml:space="preserve"> to a</w:t>
      </w:r>
      <w:r w:rsidR="00835A82">
        <w:rPr>
          <w:rFonts w:eastAsia="SimSun"/>
          <w:color w:val="0070C0"/>
          <w:szCs w:val="24"/>
          <w:lang w:eastAsia="zh-CN"/>
        </w:rPr>
        <w:t>gree on option 1.</w:t>
      </w:r>
    </w:p>
    <w:tbl>
      <w:tblPr>
        <w:tblStyle w:val="aff6"/>
        <w:tblW w:w="0" w:type="auto"/>
        <w:tblLook w:val="04A0" w:firstRow="1" w:lastRow="0" w:firstColumn="1" w:lastColumn="0" w:noHBand="0" w:noVBand="1"/>
      </w:tblPr>
      <w:tblGrid>
        <w:gridCol w:w="1236"/>
        <w:gridCol w:w="8395"/>
      </w:tblGrid>
      <w:tr w:rsidR="00DC7C7B" w14:paraId="601EB6BB" w14:textId="77777777" w:rsidTr="00587116">
        <w:tc>
          <w:tcPr>
            <w:tcW w:w="1236" w:type="dxa"/>
          </w:tcPr>
          <w:p w14:paraId="24FC6FED" w14:textId="77777777" w:rsidR="00DC7C7B" w:rsidRPr="00805BE8" w:rsidRDefault="00DC7C7B"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5E9FA2" w14:textId="77777777" w:rsidR="00DC7C7B" w:rsidRPr="00805BE8" w:rsidRDefault="00DC7C7B"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DC7C7B" w14:paraId="14B0FC66" w14:textId="77777777" w:rsidTr="00587116">
        <w:tc>
          <w:tcPr>
            <w:tcW w:w="1236" w:type="dxa"/>
          </w:tcPr>
          <w:p w14:paraId="15551C92" w14:textId="3A6DFB31" w:rsidR="00DC7C7B" w:rsidRPr="0009185B" w:rsidRDefault="005922AF" w:rsidP="00587116">
            <w:pPr>
              <w:spacing w:after="120"/>
              <w:rPr>
                <w:rFonts w:eastAsiaTheme="minorEastAsia"/>
                <w:color w:val="0070C0"/>
                <w:lang w:val="en-US" w:eastAsia="zh-CN"/>
                <w:rPrChange w:id="86" w:author="Qualcomm-CH" w:date="2022-10-11T08:06:00Z">
                  <w:rPr>
                    <w:rFonts w:eastAsiaTheme="minorEastAsia"/>
                    <w:b/>
                    <w:bCs/>
                    <w:color w:val="0070C0"/>
                    <w:lang w:val="en-US" w:eastAsia="zh-CN"/>
                  </w:rPr>
                </w:rPrChange>
              </w:rPr>
            </w:pPr>
            <w:ins w:id="87" w:author="Qualcomm-CH" w:date="2022-10-11T08:28:00Z">
              <w:r>
                <w:rPr>
                  <w:rFonts w:eastAsiaTheme="minorEastAsia"/>
                  <w:color w:val="0070C0"/>
                  <w:lang w:val="en-US" w:eastAsia="zh-CN"/>
                </w:rPr>
                <w:t>Qualcomm</w:t>
              </w:r>
            </w:ins>
          </w:p>
        </w:tc>
        <w:tc>
          <w:tcPr>
            <w:tcW w:w="8395" w:type="dxa"/>
          </w:tcPr>
          <w:p w14:paraId="7D35D172" w14:textId="04198B73" w:rsidR="00DC7C7B" w:rsidRPr="0009185B" w:rsidRDefault="00A20098" w:rsidP="00587116">
            <w:pPr>
              <w:spacing w:after="120"/>
              <w:rPr>
                <w:rFonts w:eastAsiaTheme="minorEastAsia"/>
                <w:color w:val="0070C0"/>
                <w:lang w:val="en-US" w:eastAsia="zh-CN"/>
                <w:rPrChange w:id="88" w:author="Qualcomm-CH" w:date="2022-10-11T08:06:00Z">
                  <w:rPr>
                    <w:rFonts w:eastAsiaTheme="minorEastAsia"/>
                    <w:b/>
                    <w:bCs/>
                    <w:color w:val="0070C0"/>
                    <w:lang w:val="en-US" w:eastAsia="zh-CN"/>
                  </w:rPr>
                </w:rPrChange>
              </w:rPr>
            </w:pPr>
            <w:ins w:id="89" w:author="Qualcomm-CH" w:date="2022-10-11T08:33:00Z">
              <w:r>
                <w:rPr>
                  <w:rFonts w:eastAsiaTheme="minorEastAsia"/>
                  <w:color w:val="0070C0"/>
                  <w:lang w:val="en-US" w:eastAsia="zh-CN"/>
                </w:rPr>
                <w:t>Is this a standalone issue, meaning any bullet of Option 1 does not have any impact to other issues</w:t>
              </w:r>
            </w:ins>
            <w:ins w:id="90" w:author="Qualcomm-CH" w:date="2022-10-11T08:34:00Z">
              <w:r w:rsidR="00012D70">
                <w:rPr>
                  <w:rFonts w:eastAsiaTheme="minorEastAsia"/>
                  <w:color w:val="0070C0"/>
                  <w:lang w:val="en-US" w:eastAsia="zh-CN"/>
                </w:rPr>
                <w:t xml:space="preserve"> </w:t>
              </w:r>
            </w:ins>
            <w:ins w:id="91" w:author="Qualcomm-CH" w:date="2022-10-11T08:33:00Z">
              <w:r>
                <w:rPr>
                  <w:rFonts w:eastAsiaTheme="minorEastAsia"/>
                  <w:color w:val="0070C0"/>
                  <w:lang w:val="en-US" w:eastAsia="zh-CN"/>
                </w:rPr>
                <w:t xml:space="preserve">and does not need any </w:t>
              </w:r>
            </w:ins>
            <w:ins w:id="92" w:author="Qualcomm-CH" w:date="2022-10-11T08:34:00Z">
              <w:r w:rsidRPr="00A20098">
                <w:rPr>
                  <w:rFonts w:eastAsiaTheme="minorEastAsia"/>
                  <w:color w:val="0070C0"/>
                  <w:lang w:val="en-US" w:eastAsia="zh-CN"/>
                </w:rPr>
                <w:t>prerequisite</w:t>
              </w:r>
              <w:r>
                <w:rPr>
                  <w:rFonts w:eastAsiaTheme="minorEastAsia"/>
                  <w:color w:val="0070C0"/>
                  <w:lang w:val="en-US" w:eastAsia="zh-CN"/>
                </w:rPr>
                <w:t>/constraints</w:t>
              </w:r>
            </w:ins>
            <w:ins w:id="93" w:author="Qualcomm-CH" w:date="2022-10-11T08:35:00Z">
              <w:r w:rsidR="00012D70">
                <w:rPr>
                  <w:rFonts w:eastAsiaTheme="minorEastAsia"/>
                  <w:color w:val="0070C0"/>
                  <w:lang w:val="en-US" w:eastAsia="zh-CN"/>
                </w:rPr>
                <w:t xml:space="preserve">, e.g. single- vs. </w:t>
              </w:r>
            </w:ins>
            <w:ins w:id="94" w:author="Qualcomm-CH" w:date="2022-10-11T08:36:00Z">
              <w:r w:rsidR="00012D70">
                <w:rPr>
                  <w:rFonts w:eastAsiaTheme="minorEastAsia"/>
                  <w:color w:val="0070C0"/>
                  <w:lang w:val="en-US" w:eastAsia="zh-CN"/>
                </w:rPr>
                <w:t xml:space="preserve">multi-DCI, intra- vs. inter-cell </w:t>
              </w:r>
              <w:proofErr w:type="spellStart"/>
              <w:r w:rsidR="00012D70">
                <w:rPr>
                  <w:rFonts w:eastAsiaTheme="minorEastAsia"/>
                  <w:color w:val="0070C0"/>
                  <w:lang w:val="en-US" w:eastAsia="zh-CN"/>
                </w:rPr>
                <w:t>mTRP</w:t>
              </w:r>
              <w:proofErr w:type="spellEnd"/>
              <w:r w:rsidR="00012D70">
                <w:rPr>
                  <w:rFonts w:eastAsiaTheme="minorEastAsia"/>
                  <w:color w:val="0070C0"/>
                  <w:lang w:val="en-US" w:eastAsia="zh-CN"/>
                </w:rPr>
                <w:t xml:space="preserve">, </w:t>
              </w:r>
              <w:proofErr w:type="spellStart"/>
              <w:r w:rsidR="00012D70">
                <w:rPr>
                  <w:rFonts w:eastAsiaTheme="minorEastAsia"/>
                  <w:color w:val="0070C0"/>
                  <w:lang w:val="en-US" w:eastAsia="zh-CN"/>
                </w:rPr>
                <w:t>etc</w:t>
              </w:r>
            </w:ins>
            <w:proofErr w:type="spellEnd"/>
            <w:ins w:id="95" w:author="Qualcomm-CH" w:date="2022-10-11T08:34:00Z">
              <w:r>
                <w:rPr>
                  <w:rFonts w:eastAsiaTheme="minorEastAsia"/>
                  <w:color w:val="0070C0"/>
                  <w:lang w:val="en-US" w:eastAsia="zh-CN"/>
                </w:rPr>
                <w:t>?</w:t>
              </w:r>
            </w:ins>
            <w:ins w:id="96" w:author="Qualcomm-CH" w:date="2022-10-11T08:40:00Z">
              <w:r w:rsidR="00D773F3">
                <w:rPr>
                  <w:rFonts w:eastAsiaTheme="minorEastAsia"/>
                  <w:color w:val="0070C0"/>
                  <w:lang w:val="en-US" w:eastAsia="zh-CN"/>
                </w:rPr>
                <w:t xml:space="preserve"> It doesn’t seem so.</w:t>
              </w:r>
            </w:ins>
          </w:p>
        </w:tc>
      </w:tr>
      <w:tr w:rsidR="00DC7C7B" w14:paraId="0629B7DC" w14:textId="77777777" w:rsidTr="00587116">
        <w:tc>
          <w:tcPr>
            <w:tcW w:w="1236" w:type="dxa"/>
          </w:tcPr>
          <w:p w14:paraId="64CFA3CD" w14:textId="1D8C2F22" w:rsidR="00DC7C7B" w:rsidRPr="0009185B" w:rsidRDefault="006E4248" w:rsidP="00587116">
            <w:pPr>
              <w:spacing w:after="120"/>
              <w:rPr>
                <w:rFonts w:eastAsiaTheme="minorEastAsia"/>
                <w:color w:val="0070C0"/>
                <w:lang w:val="en-US" w:eastAsia="ko-KR"/>
              </w:rPr>
            </w:pPr>
            <w:ins w:id="97" w:author="JY Hwang" w:date="2022-10-12T15:00:00Z">
              <w:r>
                <w:rPr>
                  <w:rFonts w:eastAsiaTheme="minorEastAsia" w:hint="eastAsia"/>
                  <w:color w:val="0070C0"/>
                  <w:lang w:val="en-US" w:eastAsia="ko-KR"/>
                </w:rPr>
                <w:t>LGE</w:t>
              </w:r>
            </w:ins>
          </w:p>
        </w:tc>
        <w:tc>
          <w:tcPr>
            <w:tcW w:w="8395" w:type="dxa"/>
          </w:tcPr>
          <w:p w14:paraId="0CCBEC02" w14:textId="7DBAB7D7" w:rsidR="00DC7C7B" w:rsidRPr="0009185B" w:rsidRDefault="00142494" w:rsidP="00587116">
            <w:pPr>
              <w:spacing w:after="120"/>
              <w:rPr>
                <w:rFonts w:eastAsiaTheme="minorEastAsia"/>
                <w:color w:val="0070C0"/>
                <w:lang w:val="en-US" w:eastAsia="ko-KR"/>
              </w:rPr>
            </w:pPr>
            <w:ins w:id="98" w:author="JY Hwang" w:date="2022-10-12T15:19:00Z">
              <w:r>
                <w:rPr>
                  <w:rFonts w:eastAsiaTheme="minorEastAsia"/>
                  <w:color w:val="0070C0"/>
                  <w:lang w:val="en-US" w:eastAsia="ko-KR"/>
                </w:rPr>
                <w:t>Is it different issue from Issue 1-2-2-2?</w:t>
              </w:r>
            </w:ins>
          </w:p>
        </w:tc>
      </w:tr>
      <w:tr w:rsidR="00781BF1" w14:paraId="1E745A05" w14:textId="77777777" w:rsidTr="00587116">
        <w:trPr>
          <w:ins w:id="99" w:author="CK Yang (楊智凱)" w:date="2022-10-12T17:59:00Z"/>
        </w:trPr>
        <w:tc>
          <w:tcPr>
            <w:tcW w:w="1236" w:type="dxa"/>
          </w:tcPr>
          <w:p w14:paraId="7ACCB734" w14:textId="1F79131C" w:rsidR="00781BF1" w:rsidRDefault="00781BF1" w:rsidP="00781BF1">
            <w:pPr>
              <w:spacing w:after="120"/>
              <w:rPr>
                <w:ins w:id="100" w:author="CK Yang (楊智凱)" w:date="2022-10-12T17:59:00Z"/>
                <w:rFonts w:eastAsiaTheme="minorEastAsia" w:hint="eastAsia"/>
                <w:color w:val="0070C0"/>
                <w:lang w:val="en-US" w:eastAsia="ko-KR"/>
              </w:rPr>
            </w:pPr>
            <w:ins w:id="101" w:author="CK Yang (楊智凱)" w:date="2022-10-12T17:59:00Z">
              <w:r w:rsidRPr="00644E3F">
                <w:rPr>
                  <w:rFonts w:eastAsia="新細明體" w:hint="eastAsia"/>
                  <w:color w:val="0070C0"/>
                  <w:lang w:val="en-US" w:eastAsia="zh-TW"/>
                </w:rPr>
                <w:t>M</w:t>
              </w:r>
              <w:r w:rsidRPr="00100A23">
                <w:rPr>
                  <w:rFonts w:eastAsia="新細明體"/>
                  <w:color w:val="0070C0"/>
                  <w:lang w:val="en-US" w:eastAsia="zh-TW"/>
                </w:rPr>
                <w:t>ediaTek</w:t>
              </w:r>
            </w:ins>
          </w:p>
        </w:tc>
        <w:tc>
          <w:tcPr>
            <w:tcW w:w="8395" w:type="dxa"/>
          </w:tcPr>
          <w:p w14:paraId="1A9D4532" w14:textId="02DEDCD6" w:rsidR="00781BF1" w:rsidRDefault="00781BF1" w:rsidP="00781BF1">
            <w:pPr>
              <w:spacing w:after="120"/>
              <w:rPr>
                <w:ins w:id="102" w:author="CK Yang (楊智凱)" w:date="2022-10-12T17:59:00Z"/>
                <w:rFonts w:eastAsiaTheme="minorEastAsia"/>
                <w:color w:val="0070C0"/>
                <w:lang w:val="en-US" w:eastAsia="ko-KR"/>
              </w:rPr>
            </w:pPr>
            <w:ins w:id="103" w:author="CK Yang (楊智凱)" w:date="2022-10-12T17:59:00Z">
              <w:r>
                <w:rPr>
                  <w:rFonts w:eastAsia="新細明體"/>
                  <w:color w:val="0070C0"/>
                  <w:lang w:val="en-US" w:eastAsia="zh-TW"/>
                </w:rPr>
                <w:t xml:space="preserve">More discussion is needed. It seems depends on  other issue, e.g. </w:t>
              </w:r>
              <w:proofErr w:type="spellStart"/>
              <w:r>
                <w:rPr>
                  <w:rFonts w:eastAsia="新細明體"/>
                  <w:color w:val="0070C0"/>
                  <w:lang w:val="en-US" w:eastAsia="zh-TW"/>
                </w:rPr>
                <w:t>sDCI</w:t>
              </w:r>
              <w:proofErr w:type="spellEnd"/>
              <w:r>
                <w:rPr>
                  <w:rFonts w:eastAsia="新細明體"/>
                  <w:color w:val="0070C0"/>
                  <w:lang w:val="en-US" w:eastAsia="zh-TW"/>
                </w:rPr>
                <w:t xml:space="preserve"> </w:t>
              </w:r>
              <w:proofErr w:type="spellStart"/>
              <w:r>
                <w:rPr>
                  <w:rFonts w:eastAsia="新細明體"/>
                  <w:color w:val="0070C0"/>
                  <w:lang w:val="en-US" w:eastAsia="zh-TW"/>
                </w:rPr>
                <w:t>v.s</w:t>
              </w:r>
              <w:proofErr w:type="spellEnd"/>
              <w:r>
                <w:rPr>
                  <w:rFonts w:eastAsia="新細明體"/>
                  <w:color w:val="0070C0"/>
                  <w:lang w:val="en-US" w:eastAsia="zh-TW"/>
                </w:rPr>
                <w:t xml:space="preserve">. </w:t>
              </w:r>
              <w:proofErr w:type="spellStart"/>
              <w:r>
                <w:rPr>
                  <w:rFonts w:eastAsia="新細明體"/>
                  <w:color w:val="0070C0"/>
                  <w:lang w:val="en-US" w:eastAsia="zh-TW"/>
                </w:rPr>
                <w:t>mDCI</w:t>
              </w:r>
              <w:proofErr w:type="spellEnd"/>
              <w:r>
                <w:rPr>
                  <w:rFonts w:eastAsia="新細明體"/>
                  <w:color w:val="0070C0"/>
                  <w:lang w:val="en-US" w:eastAsia="zh-TW"/>
                </w:rPr>
                <w:t>.</w:t>
              </w:r>
            </w:ins>
          </w:p>
        </w:tc>
      </w:tr>
    </w:tbl>
    <w:p w14:paraId="703F464A" w14:textId="77777777" w:rsidR="001E0DA1" w:rsidRPr="00DC7C7B" w:rsidRDefault="001E0DA1" w:rsidP="00DC7C7B">
      <w:pPr>
        <w:spacing w:after="120"/>
        <w:rPr>
          <w:color w:val="0070C0"/>
          <w:szCs w:val="24"/>
          <w:lang w:eastAsia="zh-CN"/>
        </w:rPr>
      </w:pPr>
    </w:p>
    <w:p w14:paraId="55F3A730" w14:textId="45F43113" w:rsidR="00F23202" w:rsidRPr="00805BE8" w:rsidRDefault="00F23202" w:rsidP="00F23202">
      <w:pPr>
        <w:rPr>
          <w:b/>
          <w:color w:val="0070C0"/>
          <w:u w:val="single"/>
          <w:lang w:eastAsia="ko-KR"/>
        </w:rPr>
      </w:pPr>
      <w:r>
        <w:rPr>
          <w:b/>
          <w:color w:val="0070C0"/>
          <w:u w:val="single"/>
          <w:lang w:eastAsia="ko-KR"/>
        </w:rPr>
        <w:t xml:space="preserve">Issue 1-2-2-2: TCI state switch scenarios </w:t>
      </w:r>
      <w:r w:rsidR="00803A42">
        <w:rPr>
          <w:b/>
          <w:color w:val="0070C0"/>
          <w:u w:val="single"/>
          <w:lang w:eastAsia="ko-KR"/>
        </w:rPr>
        <w:t xml:space="preserve">to be considered </w:t>
      </w:r>
      <w:r w:rsidR="00943585">
        <w:rPr>
          <w:b/>
          <w:color w:val="0070C0"/>
          <w:u w:val="single"/>
          <w:lang w:eastAsia="ko-KR"/>
        </w:rPr>
        <w:t xml:space="preserve"> </w:t>
      </w:r>
      <w:r>
        <w:rPr>
          <w:b/>
          <w:color w:val="0070C0"/>
          <w:u w:val="single"/>
          <w:lang w:eastAsia="ko-KR"/>
        </w:rPr>
        <w:t xml:space="preserve">  </w:t>
      </w:r>
    </w:p>
    <w:p w14:paraId="7F61CF73" w14:textId="4B0EDC1B" w:rsidR="00F23202" w:rsidRPr="00805BE8" w:rsidRDefault="00F23202" w:rsidP="00F2320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975FC">
        <w:rPr>
          <w:rFonts w:eastAsia="SimSun"/>
          <w:color w:val="0070C0"/>
          <w:szCs w:val="24"/>
          <w:lang w:eastAsia="zh-CN"/>
        </w:rPr>
        <w:t xml:space="preserve"> 1 (Xiaomi):</w:t>
      </w:r>
    </w:p>
    <w:p w14:paraId="3DA15BFF" w14:textId="11AF1528" w:rsidR="00F904A1" w:rsidRPr="00F904A1" w:rsidRDefault="00F904A1" w:rsidP="00F904A1">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1, </w:t>
      </w:r>
      <w:r w:rsidRPr="00F904A1">
        <w:rPr>
          <w:rFonts w:eastAsia="SimSun"/>
          <w:color w:val="0070C0"/>
          <w:szCs w:val="24"/>
          <w:lang w:eastAsia="zh-CN"/>
        </w:rPr>
        <w:t xml:space="preserve">Single TCI state </w:t>
      </w:r>
      <w:r w:rsidR="009869FC">
        <w:rPr>
          <w:rFonts w:eastAsia="SimSun"/>
          <w:color w:val="0070C0"/>
          <w:szCs w:val="24"/>
          <w:lang w:eastAsia="zh-CN"/>
        </w:rPr>
        <w:t xml:space="preserve">to </w:t>
      </w:r>
      <w:r w:rsidRPr="00F904A1">
        <w:rPr>
          <w:rFonts w:eastAsia="SimSun"/>
          <w:color w:val="0070C0"/>
          <w:szCs w:val="24"/>
          <w:lang w:eastAsia="zh-CN"/>
        </w:rPr>
        <w:t>Dual TCI state within one MAC CE</w:t>
      </w:r>
    </w:p>
    <w:p w14:paraId="72532910" w14:textId="07BAAFFC" w:rsidR="00F904A1" w:rsidRPr="00F904A1" w:rsidRDefault="00F904A1" w:rsidP="00F904A1">
      <w:pPr>
        <w:pStyle w:val="aff7"/>
        <w:numPr>
          <w:ilvl w:val="1"/>
          <w:numId w:val="4"/>
        </w:numPr>
        <w:spacing w:after="120"/>
        <w:ind w:firstLineChars="0"/>
        <w:rPr>
          <w:rFonts w:eastAsia="SimSun"/>
          <w:color w:val="0070C0"/>
          <w:szCs w:val="24"/>
          <w:lang w:eastAsia="zh-CN"/>
        </w:rPr>
      </w:pPr>
      <w:r w:rsidRPr="00F904A1">
        <w:rPr>
          <w:rFonts w:eastAsia="SimSun"/>
          <w:color w:val="0070C0"/>
          <w:szCs w:val="24"/>
          <w:lang w:eastAsia="zh-CN"/>
        </w:rPr>
        <w:t>2, Single TCI state</w:t>
      </w:r>
      <w:r w:rsidR="009869FC">
        <w:rPr>
          <w:rFonts w:eastAsia="SimSun"/>
          <w:color w:val="0070C0"/>
          <w:szCs w:val="24"/>
          <w:lang w:eastAsia="zh-CN"/>
        </w:rPr>
        <w:t xml:space="preserve"> to </w:t>
      </w:r>
      <w:r w:rsidRPr="00F904A1">
        <w:rPr>
          <w:rFonts w:eastAsia="SimSun"/>
          <w:color w:val="0070C0"/>
          <w:szCs w:val="24"/>
          <w:lang w:eastAsia="zh-CN"/>
        </w:rPr>
        <w:t>Dual TCI state with two MAC CE</w:t>
      </w:r>
    </w:p>
    <w:p w14:paraId="7B5B4C6F" w14:textId="0080FD16" w:rsidR="00F904A1" w:rsidRPr="00F904A1" w:rsidRDefault="00F904A1" w:rsidP="00F904A1">
      <w:pPr>
        <w:pStyle w:val="aff7"/>
        <w:numPr>
          <w:ilvl w:val="1"/>
          <w:numId w:val="4"/>
        </w:numPr>
        <w:spacing w:after="120"/>
        <w:ind w:firstLineChars="0"/>
        <w:rPr>
          <w:rFonts w:eastAsia="SimSun"/>
          <w:color w:val="0070C0"/>
          <w:szCs w:val="24"/>
          <w:lang w:eastAsia="zh-CN"/>
        </w:rPr>
      </w:pPr>
      <w:r w:rsidRPr="00F904A1">
        <w:rPr>
          <w:rFonts w:eastAsia="SimSun"/>
          <w:color w:val="0070C0"/>
          <w:szCs w:val="24"/>
          <w:lang w:eastAsia="zh-CN"/>
        </w:rPr>
        <w:t>3, Dual TCI state within one MAC CE</w:t>
      </w:r>
      <w:r w:rsidR="009869FC">
        <w:rPr>
          <w:rFonts w:eastAsia="SimSun"/>
          <w:color w:val="0070C0"/>
          <w:szCs w:val="24"/>
          <w:lang w:eastAsia="zh-CN"/>
        </w:rPr>
        <w:t xml:space="preserve"> to </w:t>
      </w:r>
      <w:r w:rsidRPr="00F904A1">
        <w:rPr>
          <w:rFonts w:eastAsia="SimSun"/>
          <w:color w:val="0070C0"/>
          <w:szCs w:val="24"/>
          <w:lang w:eastAsia="zh-CN"/>
        </w:rPr>
        <w:t>Single TCI state</w:t>
      </w:r>
    </w:p>
    <w:p w14:paraId="789047D1" w14:textId="5BC625E6" w:rsidR="00F904A1" w:rsidRPr="00F904A1" w:rsidRDefault="00F904A1" w:rsidP="00F904A1">
      <w:pPr>
        <w:pStyle w:val="aff7"/>
        <w:numPr>
          <w:ilvl w:val="1"/>
          <w:numId w:val="4"/>
        </w:numPr>
        <w:spacing w:after="120"/>
        <w:ind w:firstLineChars="0"/>
        <w:rPr>
          <w:rFonts w:eastAsia="SimSun"/>
          <w:color w:val="0070C0"/>
          <w:szCs w:val="24"/>
          <w:lang w:eastAsia="zh-CN"/>
        </w:rPr>
      </w:pPr>
      <w:r w:rsidRPr="00F904A1">
        <w:rPr>
          <w:rFonts w:eastAsia="SimSun"/>
          <w:color w:val="0070C0"/>
          <w:szCs w:val="24"/>
          <w:lang w:eastAsia="zh-CN"/>
        </w:rPr>
        <w:t>4, Dual TCI state with two MAC CE</w:t>
      </w:r>
      <w:r w:rsidR="00B975FC">
        <w:rPr>
          <w:rFonts w:eastAsia="SimSun"/>
          <w:color w:val="0070C0"/>
          <w:szCs w:val="24"/>
          <w:lang w:eastAsia="zh-CN"/>
        </w:rPr>
        <w:t xml:space="preserve"> to </w:t>
      </w:r>
      <w:r w:rsidRPr="00F904A1">
        <w:rPr>
          <w:rFonts w:eastAsia="SimSun"/>
          <w:color w:val="0070C0"/>
          <w:szCs w:val="24"/>
          <w:lang w:eastAsia="zh-CN"/>
        </w:rPr>
        <w:t>Single TCI state</w:t>
      </w:r>
    </w:p>
    <w:p w14:paraId="522002C1" w14:textId="1F54BD5C" w:rsidR="00F904A1" w:rsidRPr="00F904A1" w:rsidRDefault="00F904A1" w:rsidP="00F904A1">
      <w:pPr>
        <w:pStyle w:val="aff7"/>
        <w:numPr>
          <w:ilvl w:val="1"/>
          <w:numId w:val="4"/>
        </w:numPr>
        <w:spacing w:after="120"/>
        <w:ind w:firstLineChars="0"/>
        <w:rPr>
          <w:rFonts w:eastAsia="SimSun"/>
          <w:color w:val="0070C0"/>
          <w:szCs w:val="24"/>
          <w:lang w:eastAsia="zh-CN"/>
        </w:rPr>
      </w:pPr>
      <w:r w:rsidRPr="00F904A1">
        <w:rPr>
          <w:rFonts w:eastAsia="SimSun"/>
          <w:color w:val="0070C0"/>
          <w:szCs w:val="24"/>
          <w:lang w:eastAsia="zh-CN"/>
        </w:rPr>
        <w:t>5,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31167A42" w14:textId="7076F9A9" w:rsidR="00F904A1" w:rsidRPr="00F904A1" w:rsidRDefault="00F904A1" w:rsidP="00F904A1">
      <w:pPr>
        <w:pStyle w:val="aff7"/>
        <w:numPr>
          <w:ilvl w:val="1"/>
          <w:numId w:val="4"/>
        </w:numPr>
        <w:spacing w:after="120"/>
        <w:ind w:firstLineChars="0"/>
        <w:rPr>
          <w:rFonts w:eastAsia="SimSun"/>
          <w:color w:val="0070C0"/>
          <w:szCs w:val="24"/>
          <w:lang w:eastAsia="zh-CN"/>
        </w:rPr>
      </w:pPr>
      <w:r w:rsidRPr="00F904A1">
        <w:rPr>
          <w:rFonts w:eastAsia="SimSun"/>
          <w:color w:val="0070C0"/>
          <w:szCs w:val="24"/>
          <w:lang w:eastAsia="zh-CN"/>
        </w:rPr>
        <w:t>6,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465D0F24" w14:textId="6DDDAA0D" w:rsidR="00F904A1" w:rsidRPr="00F904A1" w:rsidRDefault="00F904A1" w:rsidP="00F904A1">
      <w:pPr>
        <w:pStyle w:val="aff7"/>
        <w:numPr>
          <w:ilvl w:val="1"/>
          <w:numId w:val="4"/>
        </w:numPr>
        <w:spacing w:after="120"/>
        <w:ind w:firstLineChars="0"/>
        <w:rPr>
          <w:rFonts w:eastAsia="SimSun"/>
          <w:color w:val="0070C0"/>
          <w:szCs w:val="24"/>
          <w:lang w:eastAsia="zh-CN"/>
        </w:rPr>
      </w:pPr>
      <w:r w:rsidRPr="00F904A1">
        <w:rPr>
          <w:rFonts w:eastAsia="SimSun"/>
          <w:color w:val="0070C0"/>
          <w:szCs w:val="24"/>
          <w:lang w:eastAsia="zh-CN"/>
        </w:rPr>
        <w:t>7, Dual TCI state with one MAC CE</w:t>
      </w:r>
      <w:r w:rsidR="00B975FC">
        <w:rPr>
          <w:rFonts w:eastAsia="SimSun"/>
          <w:color w:val="0070C0"/>
          <w:szCs w:val="24"/>
          <w:lang w:eastAsia="zh-CN"/>
        </w:rPr>
        <w:t xml:space="preserve"> to </w:t>
      </w:r>
      <w:r w:rsidRPr="00F904A1">
        <w:rPr>
          <w:rFonts w:eastAsia="SimSun"/>
          <w:color w:val="0070C0"/>
          <w:szCs w:val="24"/>
          <w:lang w:eastAsia="zh-CN"/>
        </w:rPr>
        <w:t>Dual TCI state with one MAC CE</w:t>
      </w:r>
    </w:p>
    <w:p w14:paraId="5FD867D0" w14:textId="307AC5B7" w:rsidR="00F23202" w:rsidRDefault="00F904A1" w:rsidP="00B975FC">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F904A1">
        <w:rPr>
          <w:rFonts w:eastAsia="SimSun"/>
          <w:color w:val="0070C0"/>
          <w:szCs w:val="24"/>
          <w:lang w:eastAsia="zh-CN"/>
        </w:rPr>
        <w:t>8, Dual TCI state with two MAC CE</w:t>
      </w:r>
      <w:r w:rsidR="00B975FC">
        <w:rPr>
          <w:rFonts w:eastAsia="SimSun"/>
          <w:color w:val="0070C0"/>
          <w:szCs w:val="24"/>
          <w:lang w:eastAsia="zh-CN"/>
        </w:rPr>
        <w:t xml:space="preserve"> to </w:t>
      </w:r>
      <w:r w:rsidRPr="00F904A1">
        <w:rPr>
          <w:rFonts w:eastAsia="SimSun"/>
          <w:color w:val="0070C0"/>
          <w:szCs w:val="24"/>
          <w:lang w:eastAsia="zh-CN"/>
        </w:rPr>
        <w:t>Dual TCI state with two MAC CE</w:t>
      </w:r>
    </w:p>
    <w:p w14:paraId="22FE1897" w14:textId="43AEF481" w:rsidR="001D03F9" w:rsidRPr="001D03F9" w:rsidRDefault="001D03F9" w:rsidP="001D03F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1D03F9">
        <w:rPr>
          <w:rFonts w:eastAsia="SimSun"/>
          <w:color w:val="0070C0"/>
          <w:szCs w:val="24"/>
          <w:lang w:eastAsia="zh-CN"/>
        </w:rPr>
        <w:t xml:space="preserve">Proposal </w:t>
      </w:r>
      <w:r>
        <w:rPr>
          <w:rFonts w:eastAsia="SimSun"/>
          <w:color w:val="0070C0"/>
          <w:szCs w:val="24"/>
          <w:lang w:eastAsia="zh-CN"/>
        </w:rPr>
        <w:t>2</w:t>
      </w:r>
      <w:r w:rsidR="00123D2D">
        <w:rPr>
          <w:rFonts w:eastAsia="SimSun"/>
          <w:color w:val="0070C0"/>
          <w:szCs w:val="24"/>
          <w:lang w:eastAsia="zh-CN"/>
        </w:rPr>
        <w:t xml:space="preserve"> (Huawei)</w:t>
      </w:r>
      <w:r w:rsidRPr="001D03F9">
        <w:rPr>
          <w:rFonts w:eastAsia="SimSun"/>
          <w:color w:val="0070C0"/>
          <w:szCs w:val="24"/>
          <w:lang w:eastAsia="zh-CN"/>
        </w:rPr>
        <w:t>: The definition of dual TCI state switch shall be clarified considering following cases:</w:t>
      </w:r>
    </w:p>
    <w:p w14:paraId="09020D62" w14:textId="77777777" w:rsidR="001D03F9" w:rsidRPr="001D03F9" w:rsidRDefault="001D03F9" w:rsidP="001D03F9">
      <w:pPr>
        <w:pStyle w:val="aff7"/>
        <w:numPr>
          <w:ilvl w:val="1"/>
          <w:numId w:val="4"/>
        </w:numPr>
        <w:spacing w:after="120"/>
        <w:ind w:firstLineChars="0"/>
        <w:rPr>
          <w:rFonts w:eastAsia="SimSun"/>
          <w:color w:val="0070C0"/>
          <w:szCs w:val="24"/>
          <w:lang w:eastAsia="zh-CN"/>
        </w:rPr>
      </w:pPr>
      <w:r w:rsidRPr="001D03F9">
        <w:rPr>
          <w:rFonts w:eastAsia="SimSun"/>
          <w:color w:val="0070C0"/>
          <w:szCs w:val="24"/>
          <w:lang w:eastAsia="zh-CN"/>
        </w:rPr>
        <w:t>Single TCI to dual TCI</w:t>
      </w:r>
    </w:p>
    <w:p w14:paraId="2EC828BE" w14:textId="77777777" w:rsidR="001D03F9" w:rsidRPr="001D03F9" w:rsidRDefault="001D03F9" w:rsidP="001D03F9">
      <w:pPr>
        <w:pStyle w:val="aff7"/>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to single TCI</w:t>
      </w:r>
    </w:p>
    <w:p w14:paraId="4FCFC715" w14:textId="77777777" w:rsidR="001D03F9" w:rsidRPr="001D03F9" w:rsidRDefault="001D03F9" w:rsidP="001D03F9">
      <w:pPr>
        <w:pStyle w:val="aff7"/>
        <w:numPr>
          <w:ilvl w:val="1"/>
          <w:numId w:val="4"/>
        </w:numPr>
        <w:spacing w:after="120"/>
        <w:ind w:firstLineChars="0"/>
        <w:rPr>
          <w:rFonts w:eastAsia="SimSun"/>
          <w:color w:val="0070C0"/>
          <w:szCs w:val="24"/>
          <w:lang w:eastAsia="zh-CN"/>
        </w:rPr>
      </w:pPr>
      <w:r w:rsidRPr="001D03F9">
        <w:rPr>
          <w:rFonts w:eastAsia="SimSun"/>
          <w:color w:val="0070C0"/>
          <w:szCs w:val="24"/>
          <w:lang w:eastAsia="zh-CN"/>
        </w:rPr>
        <w:t>Dual TCI with changes of both QCL Type D RSs</w:t>
      </w:r>
    </w:p>
    <w:p w14:paraId="70FFCA21" w14:textId="71154419" w:rsidR="001D03F9" w:rsidRPr="00B975FC" w:rsidRDefault="001D03F9" w:rsidP="001D03F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1D03F9">
        <w:rPr>
          <w:rFonts w:eastAsia="SimSun"/>
          <w:color w:val="0070C0"/>
          <w:szCs w:val="24"/>
          <w:lang w:eastAsia="zh-CN"/>
        </w:rPr>
        <w:t>Dual TCI with change of only one of QCL type D RS.</w:t>
      </w:r>
    </w:p>
    <w:p w14:paraId="0C138636" w14:textId="77777777" w:rsidR="00F23202" w:rsidRPr="00805BE8" w:rsidRDefault="00F23202" w:rsidP="00F2320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4106B74" w14:textId="1B432088" w:rsidR="00F23202" w:rsidRDefault="00E41F0B" w:rsidP="00F2320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Both proposals look similar. Can they be merged into proposal 1? </w:t>
      </w:r>
      <w:r w:rsidR="00DE6D2C">
        <w:rPr>
          <w:rFonts w:eastAsia="SimSun"/>
          <w:color w:val="0070C0"/>
          <w:szCs w:val="24"/>
          <w:lang w:eastAsia="zh-CN"/>
        </w:rPr>
        <w:t>Further discussion needed.</w:t>
      </w:r>
    </w:p>
    <w:tbl>
      <w:tblPr>
        <w:tblStyle w:val="aff6"/>
        <w:tblW w:w="0" w:type="auto"/>
        <w:tblLook w:val="04A0" w:firstRow="1" w:lastRow="0" w:firstColumn="1" w:lastColumn="0" w:noHBand="0" w:noVBand="1"/>
      </w:tblPr>
      <w:tblGrid>
        <w:gridCol w:w="1236"/>
        <w:gridCol w:w="8395"/>
      </w:tblGrid>
      <w:tr w:rsidR="00733E0A" w14:paraId="51F64747" w14:textId="77777777" w:rsidTr="00587116">
        <w:tc>
          <w:tcPr>
            <w:tcW w:w="1236" w:type="dxa"/>
          </w:tcPr>
          <w:p w14:paraId="7EBD922F" w14:textId="77777777" w:rsidR="00733E0A" w:rsidRPr="00805BE8" w:rsidRDefault="00733E0A"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9E1E1E" w14:textId="77777777" w:rsidR="00733E0A" w:rsidRPr="00805BE8" w:rsidRDefault="00733E0A"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33E0A" w14:paraId="5AC2D47B" w14:textId="77777777" w:rsidTr="00587116">
        <w:tc>
          <w:tcPr>
            <w:tcW w:w="1236" w:type="dxa"/>
          </w:tcPr>
          <w:p w14:paraId="70195B96" w14:textId="5491F0E5" w:rsidR="00733E0A" w:rsidRPr="0009185B" w:rsidRDefault="00012D70" w:rsidP="00587116">
            <w:pPr>
              <w:spacing w:after="120"/>
              <w:rPr>
                <w:rFonts w:eastAsiaTheme="minorEastAsia"/>
                <w:color w:val="0070C0"/>
                <w:lang w:val="en-US" w:eastAsia="zh-CN"/>
                <w:rPrChange w:id="104" w:author="Qualcomm-CH" w:date="2022-10-11T08:06:00Z">
                  <w:rPr>
                    <w:rFonts w:eastAsiaTheme="minorEastAsia"/>
                    <w:b/>
                    <w:bCs/>
                    <w:color w:val="0070C0"/>
                    <w:lang w:val="en-US" w:eastAsia="zh-CN"/>
                  </w:rPr>
                </w:rPrChange>
              </w:rPr>
            </w:pPr>
            <w:ins w:id="105" w:author="Qualcomm-CH" w:date="2022-10-11T08:36:00Z">
              <w:r>
                <w:rPr>
                  <w:rFonts w:eastAsiaTheme="minorEastAsia"/>
                  <w:color w:val="0070C0"/>
                  <w:lang w:val="en-US" w:eastAsia="zh-CN"/>
                </w:rPr>
                <w:t>Qualcomm</w:t>
              </w:r>
            </w:ins>
          </w:p>
        </w:tc>
        <w:tc>
          <w:tcPr>
            <w:tcW w:w="8395" w:type="dxa"/>
          </w:tcPr>
          <w:p w14:paraId="17DB7FCF" w14:textId="433D57DA" w:rsidR="00733E0A" w:rsidRPr="0009185B" w:rsidRDefault="001F6D98" w:rsidP="00587116">
            <w:pPr>
              <w:spacing w:after="120"/>
              <w:rPr>
                <w:rFonts w:eastAsiaTheme="minorEastAsia"/>
                <w:color w:val="0070C0"/>
                <w:lang w:val="en-US" w:eastAsia="zh-CN"/>
                <w:rPrChange w:id="106" w:author="Qualcomm-CH" w:date="2022-10-11T08:06:00Z">
                  <w:rPr>
                    <w:rFonts w:eastAsiaTheme="minorEastAsia"/>
                    <w:b/>
                    <w:bCs/>
                    <w:color w:val="0070C0"/>
                    <w:lang w:val="en-US" w:eastAsia="zh-CN"/>
                  </w:rPr>
                </w:rPrChange>
              </w:rPr>
            </w:pPr>
            <w:ins w:id="107" w:author="Qualcomm-CH" w:date="2022-10-11T08:42:00Z">
              <w:r>
                <w:rPr>
                  <w:rFonts w:eastAsiaTheme="minorEastAsia"/>
                  <w:color w:val="0070C0"/>
                  <w:lang w:val="en-US" w:eastAsia="zh-CN"/>
                </w:rPr>
                <w:t xml:space="preserve">For Proposal 1: </w:t>
              </w:r>
            </w:ins>
            <w:ins w:id="108" w:author="Qualcomm-CH" w:date="2022-10-11T08:41:00Z">
              <w:r w:rsidR="00CE7B4D">
                <w:rPr>
                  <w:rFonts w:eastAsiaTheme="minorEastAsia"/>
                  <w:color w:val="0070C0"/>
                  <w:lang w:val="en-US" w:eastAsia="zh-CN"/>
                </w:rPr>
                <w:t>The same comment as Issue 1-2-2-1.</w:t>
              </w:r>
            </w:ins>
          </w:p>
        </w:tc>
      </w:tr>
      <w:tr w:rsidR="00733E0A" w14:paraId="46939A97" w14:textId="77777777" w:rsidTr="00587116">
        <w:tc>
          <w:tcPr>
            <w:tcW w:w="1236" w:type="dxa"/>
          </w:tcPr>
          <w:p w14:paraId="7F5E59EE" w14:textId="7F2BBD32" w:rsidR="00733E0A" w:rsidRPr="0009185B" w:rsidRDefault="00142494" w:rsidP="00587116">
            <w:pPr>
              <w:spacing w:after="120"/>
              <w:rPr>
                <w:rFonts w:eastAsiaTheme="minorEastAsia"/>
                <w:color w:val="0070C0"/>
                <w:lang w:val="en-US" w:eastAsia="ko-KR"/>
              </w:rPr>
            </w:pPr>
            <w:ins w:id="109" w:author="JY Hwang" w:date="2022-10-12T15:19:00Z">
              <w:r>
                <w:rPr>
                  <w:rFonts w:eastAsiaTheme="minorEastAsia" w:hint="eastAsia"/>
                  <w:color w:val="0070C0"/>
                  <w:lang w:val="en-US" w:eastAsia="ko-KR"/>
                </w:rPr>
                <w:t>LGE</w:t>
              </w:r>
            </w:ins>
          </w:p>
        </w:tc>
        <w:tc>
          <w:tcPr>
            <w:tcW w:w="8395" w:type="dxa"/>
          </w:tcPr>
          <w:p w14:paraId="61AD0B33" w14:textId="630DABA9" w:rsidR="00733E0A" w:rsidRPr="0009185B" w:rsidRDefault="00142494" w:rsidP="00142494">
            <w:pPr>
              <w:spacing w:after="120"/>
              <w:rPr>
                <w:rFonts w:eastAsiaTheme="minorEastAsia"/>
                <w:color w:val="0070C0"/>
                <w:lang w:val="en-US" w:eastAsia="ko-KR"/>
              </w:rPr>
            </w:pPr>
            <w:ins w:id="110"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sidR="006C2CAC">
                <w:rPr>
                  <w:rFonts w:eastAsiaTheme="minorEastAsia"/>
                  <w:color w:val="0070C0"/>
                  <w:lang w:val="en-US" w:eastAsia="ko-KR"/>
                </w:rPr>
                <w:t>with proposal 1.</w:t>
              </w:r>
              <w:r>
                <w:rPr>
                  <w:rFonts w:eastAsiaTheme="minorEastAsia"/>
                  <w:color w:val="0070C0"/>
                  <w:lang w:val="en-US" w:eastAsia="ko-KR"/>
                </w:rPr>
                <w:t xml:space="preserve"> </w:t>
              </w:r>
            </w:ins>
            <w:ins w:id="111" w:author="JY Hwang" w:date="2022-10-12T15:21:00Z">
              <w:r>
                <w:rPr>
                  <w:rFonts w:eastAsiaTheme="minorEastAsia"/>
                  <w:color w:val="0070C0"/>
                  <w:lang w:val="en-US" w:eastAsia="ko-KR"/>
                </w:rPr>
                <w:t xml:space="preserve">For further clarification, </w:t>
              </w:r>
            </w:ins>
            <w:ins w:id="112" w:author="JY Hwang" w:date="2022-10-12T15:24:00Z">
              <w:r>
                <w:rPr>
                  <w:rFonts w:eastAsiaTheme="minorEastAsia"/>
                  <w:color w:val="0070C0"/>
                  <w:lang w:val="en-US" w:eastAsia="ko-KR"/>
                </w:rPr>
                <w:t>could</w:t>
              </w:r>
            </w:ins>
            <w:ins w:id="113" w:author="JY Hwang" w:date="2022-10-12T15:22:00Z">
              <w:r>
                <w:rPr>
                  <w:rFonts w:eastAsiaTheme="minorEastAsia"/>
                  <w:color w:val="0070C0"/>
                  <w:lang w:val="en-US" w:eastAsia="ko-KR"/>
                </w:rPr>
                <w:t xml:space="preserve"> </w:t>
              </w:r>
            </w:ins>
            <w:ins w:id="114" w:author="JY Hwang" w:date="2022-10-12T15:21:00Z">
              <w:r>
                <w:rPr>
                  <w:rFonts w:eastAsiaTheme="minorEastAsia"/>
                  <w:color w:val="0070C0"/>
                  <w:lang w:val="en-US" w:eastAsia="ko-KR"/>
                </w:rPr>
                <w:t>single DCI to dual DCI</w:t>
              </w:r>
            </w:ins>
            <w:ins w:id="115" w:author="JY Hwang" w:date="2022-10-12T15:22:00Z">
              <w:r>
                <w:rPr>
                  <w:rFonts w:eastAsiaTheme="minorEastAsia"/>
                  <w:color w:val="0070C0"/>
                  <w:lang w:val="en-US" w:eastAsia="ko-KR"/>
                </w:rPr>
                <w:t xml:space="preserve"> </w:t>
              </w:r>
            </w:ins>
            <w:ins w:id="116" w:author="JY Hwang" w:date="2022-10-12T15:24:00Z">
              <w:r>
                <w:rPr>
                  <w:rFonts w:eastAsiaTheme="minorEastAsia"/>
                  <w:color w:val="0070C0"/>
                  <w:lang w:val="en-US" w:eastAsia="ko-KR"/>
                </w:rPr>
                <w:t xml:space="preserve">be considered the same as </w:t>
              </w:r>
            </w:ins>
            <w:ins w:id="117" w:author="JY Hwang" w:date="2022-10-12T15:23:00Z">
              <w:r>
                <w:rPr>
                  <w:rFonts w:eastAsiaTheme="minorEastAsia"/>
                  <w:color w:val="0070C0"/>
                  <w:lang w:val="en-US" w:eastAsia="ko-KR"/>
                </w:rPr>
                <w:t>the single panel to two panel activation</w:t>
              </w:r>
            </w:ins>
            <w:ins w:id="118" w:author="JY Hwang" w:date="2022-10-12T15:24:00Z">
              <w:r>
                <w:rPr>
                  <w:rFonts w:eastAsiaTheme="minorEastAsia"/>
                  <w:color w:val="0070C0"/>
                  <w:lang w:val="en-US" w:eastAsia="ko-KR"/>
                </w:rPr>
                <w:t xml:space="preserve"> from the UE </w:t>
              </w:r>
            </w:ins>
            <w:ins w:id="119" w:author="JY Hwang" w:date="2022-10-12T15:25:00Z">
              <w:r>
                <w:rPr>
                  <w:rFonts w:eastAsiaTheme="minorEastAsia"/>
                  <w:color w:val="0070C0"/>
                  <w:lang w:val="en-US" w:eastAsia="ko-KR"/>
                </w:rPr>
                <w:t>behavior</w:t>
              </w:r>
            </w:ins>
            <w:ins w:id="120" w:author="JY Hwang" w:date="2022-10-12T15:24:00Z">
              <w:r>
                <w:rPr>
                  <w:rFonts w:eastAsiaTheme="minorEastAsia"/>
                  <w:color w:val="0070C0"/>
                  <w:lang w:val="en-US" w:eastAsia="ko-KR"/>
                </w:rPr>
                <w:t xml:space="preserve"> </w:t>
              </w:r>
            </w:ins>
            <w:ins w:id="121" w:author="JY Hwang" w:date="2022-10-12T15:25:00Z">
              <w:r>
                <w:rPr>
                  <w:rFonts w:eastAsiaTheme="minorEastAsia"/>
                  <w:color w:val="0070C0"/>
                  <w:lang w:val="en-US" w:eastAsia="ko-KR"/>
                </w:rPr>
                <w:t>perspective</w:t>
              </w:r>
            </w:ins>
            <w:ins w:id="122" w:author="JY Hwang" w:date="2022-10-12T15:23:00Z">
              <w:r>
                <w:rPr>
                  <w:rFonts w:eastAsiaTheme="minorEastAsia"/>
                  <w:color w:val="0070C0"/>
                  <w:lang w:val="en-US" w:eastAsia="ko-KR"/>
                </w:rPr>
                <w:t>?</w:t>
              </w:r>
            </w:ins>
          </w:p>
        </w:tc>
      </w:tr>
      <w:tr w:rsidR="00781BF1" w14:paraId="3776C2E9" w14:textId="77777777" w:rsidTr="00587116">
        <w:trPr>
          <w:ins w:id="123" w:author="CK Yang (楊智凱)" w:date="2022-10-12T17:59:00Z"/>
        </w:trPr>
        <w:tc>
          <w:tcPr>
            <w:tcW w:w="1236" w:type="dxa"/>
          </w:tcPr>
          <w:p w14:paraId="319EADA5" w14:textId="5BB5EA82" w:rsidR="00781BF1" w:rsidRDefault="00781BF1" w:rsidP="00781BF1">
            <w:pPr>
              <w:spacing w:after="120"/>
              <w:rPr>
                <w:ins w:id="124" w:author="CK Yang (楊智凱)" w:date="2022-10-12T17:59:00Z"/>
                <w:rFonts w:eastAsiaTheme="minorEastAsia" w:hint="eastAsia"/>
                <w:color w:val="0070C0"/>
                <w:lang w:val="en-US" w:eastAsia="ko-KR"/>
              </w:rPr>
            </w:pPr>
            <w:ins w:id="125" w:author="CK Yang (楊智凱)" w:date="2022-10-12T17:59: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2F785C39" w14:textId="6CF27123" w:rsidR="00781BF1" w:rsidRDefault="00781BF1" w:rsidP="00781BF1">
            <w:pPr>
              <w:spacing w:after="120"/>
              <w:rPr>
                <w:ins w:id="126" w:author="CK Yang (楊智凱)" w:date="2022-10-12T17:59:00Z"/>
                <w:rFonts w:eastAsiaTheme="minorEastAsia"/>
                <w:color w:val="0070C0"/>
                <w:lang w:val="en-US" w:eastAsia="ko-KR"/>
              </w:rPr>
            </w:pPr>
            <w:ins w:id="127" w:author="CK Yang (楊智凱)" w:date="2022-10-12T17:59:00Z">
              <w:r>
                <w:rPr>
                  <w:rFonts w:eastAsia="新細明體"/>
                  <w:color w:val="0070C0"/>
                  <w:lang w:val="en-US" w:eastAsia="zh-TW"/>
                </w:rPr>
                <w:t>Same comment as issue 1-2-2-1</w:t>
              </w:r>
            </w:ins>
          </w:p>
        </w:tc>
      </w:tr>
    </w:tbl>
    <w:p w14:paraId="2356DA01" w14:textId="77777777" w:rsidR="00733E0A" w:rsidRPr="00733E0A" w:rsidRDefault="00733E0A" w:rsidP="00733E0A">
      <w:pPr>
        <w:spacing w:after="120"/>
        <w:rPr>
          <w:color w:val="0070C0"/>
          <w:szCs w:val="24"/>
          <w:lang w:eastAsia="zh-CN"/>
        </w:rPr>
      </w:pPr>
    </w:p>
    <w:p w14:paraId="7B76E642" w14:textId="62505FE5" w:rsidR="00A75A89" w:rsidRPr="00805BE8" w:rsidRDefault="00A75A89" w:rsidP="00A75A89">
      <w:pPr>
        <w:rPr>
          <w:b/>
          <w:color w:val="0070C0"/>
          <w:u w:val="single"/>
          <w:lang w:eastAsia="ko-KR"/>
        </w:rPr>
      </w:pPr>
      <w:r>
        <w:rPr>
          <w:b/>
          <w:color w:val="0070C0"/>
          <w:u w:val="single"/>
          <w:lang w:eastAsia="ko-KR"/>
        </w:rPr>
        <w:t xml:space="preserve">Issue 1-2-2-3: If the </w:t>
      </w:r>
      <w:r w:rsidR="00733E0A">
        <w:rPr>
          <w:b/>
          <w:color w:val="0070C0"/>
          <w:u w:val="single"/>
          <w:lang w:eastAsia="ko-KR"/>
        </w:rPr>
        <w:t>proposal 1 t</w:t>
      </w:r>
      <w:r w:rsidR="00C149C0">
        <w:rPr>
          <w:b/>
          <w:color w:val="0070C0"/>
          <w:u w:val="single"/>
          <w:lang w:eastAsia="ko-KR"/>
        </w:rPr>
        <w:t xml:space="preserve">o issue 1-2-2-2 is </w:t>
      </w:r>
      <w:r w:rsidR="00DD1102">
        <w:rPr>
          <w:b/>
          <w:color w:val="0070C0"/>
          <w:u w:val="single"/>
          <w:lang w:eastAsia="ko-KR"/>
        </w:rPr>
        <w:t>acceptable</w:t>
      </w:r>
      <w:r w:rsidR="00C149C0">
        <w:rPr>
          <w:b/>
          <w:color w:val="0070C0"/>
          <w:u w:val="single"/>
          <w:lang w:eastAsia="ko-KR"/>
        </w:rPr>
        <w:t xml:space="preserve">, can the following proposal be acceptable. </w:t>
      </w:r>
      <w:r>
        <w:rPr>
          <w:b/>
          <w:color w:val="0070C0"/>
          <w:u w:val="single"/>
          <w:lang w:eastAsia="ko-KR"/>
        </w:rPr>
        <w:t xml:space="preserve">   </w:t>
      </w:r>
    </w:p>
    <w:p w14:paraId="55133260" w14:textId="2DD03A67" w:rsidR="00A75A89" w:rsidRDefault="00A75A89" w:rsidP="00587116">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5E5B2D">
        <w:rPr>
          <w:rFonts w:eastAsia="SimSun"/>
          <w:color w:val="0070C0"/>
          <w:szCs w:val="24"/>
          <w:lang w:eastAsia="zh-CN"/>
        </w:rPr>
        <w:t>Proposal 1 (Xiaomi):</w:t>
      </w:r>
      <w:r w:rsidR="005E5B2D" w:rsidRPr="005E5B2D">
        <w:rPr>
          <w:rFonts w:eastAsia="SimSun"/>
          <w:color w:val="0070C0"/>
          <w:szCs w:val="24"/>
          <w:lang w:eastAsia="zh-CN"/>
        </w:rPr>
        <w:t xml:space="preserve"> </w:t>
      </w:r>
      <w:r w:rsidR="000B23FA" w:rsidRPr="005E5B2D">
        <w:rPr>
          <w:rFonts w:eastAsia="SimSun"/>
          <w:color w:val="0070C0"/>
          <w:szCs w:val="24"/>
          <w:lang w:eastAsia="zh-CN"/>
        </w:rPr>
        <w:t>For scenario 1, 3, 7 as one MAC CE is used before and one MAC CE is used after the TCI state switching, the legacy MAC CE based delay requirement apply</w:t>
      </w:r>
    </w:p>
    <w:p w14:paraId="285D4202" w14:textId="118467A5" w:rsidR="005E5B2D" w:rsidRDefault="005E5B2D" w:rsidP="00587116">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 2</w:t>
      </w:r>
      <w:r w:rsidR="00C833D6">
        <w:rPr>
          <w:rFonts w:eastAsia="SimSun"/>
          <w:color w:val="0070C0"/>
          <w:szCs w:val="24"/>
          <w:lang w:eastAsia="zh-CN"/>
        </w:rPr>
        <w:t xml:space="preserve"> (Xiaomi)</w:t>
      </w:r>
      <w:r>
        <w:rPr>
          <w:rFonts w:eastAsia="SimSun"/>
          <w:color w:val="0070C0"/>
          <w:szCs w:val="24"/>
          <w:lang w:eastAsia="zh-CN"/>
        </w:rPr>
        <w:t xml:space="preserve">: </w:t>
      </w:r>
      <w:r w:rsidRPr="005E5B2D">
        <w:rPr>
          <w:rFonts w:eastAsia="SimSun"/>
          <w:color w:val="0070C0"/>
          <w:szCs w:val="24"/>
          <w:lang w:eastAsia="zh-CN"/>
        </w:rPr>
        <w:t>For scenario 8, the legacy TCI state switching delay requirement will be used for each TCI state switching.</w:t>
      </w:r>
    </w:p>
    <w:p w14:paraId="1F88E382" w14:textId="2AF16AD8" w:rsidR="00B2264E" w:rsidRPr="005E5B2D" w:rsidRDefault="00B2264E" w:rsidP="00587116">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3 (Xiaomi): </w:t>
      </w:r>
      <w:r w:rsidRPr="00B2264E">
        <w:rPr>
          <w:rFonts w:eastAsia="SimSun"/>
          <w:color w:val="0070C0"/>
          <w:szCs w:val="24"/>
          <w:lang w:eastAsia="zh-CN"/>
        </w:rPr>
        <w:t>The MAC CE processing time will need to be further considered in certain scenario as the 2nd MAC CE comes within the 1st MAC CE processing time</w:t>
      </w:r>
    </w:p>
    <w:p w14:paraId="5C8075B3" w14:textId="77777777" w:rsidR="00A75A89" w:rsidRPr="00805BE8" w:rsidRDefault="00A75A89" w:rsidP="00A75A8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303249" w14:textId="77777777" w:rsidR="00A75A89" w:rsidRPr="00805BE8" w:rsidRDefault="00A75A89" w:rsidP="00A75A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aff6"/>
        <w:tblW w:w="0" w:type="auto"/>
        <w:tblLook w:val="04A0" w:firstRow="1" w:lastRow="0" w:firstColumn="1" w:lastColumn="0" w:noHBand="0" w:noVBand="1"/>
      </w:tblPr>
      <w:tblGrid>
        <w:gridCol w:w="1236"/>
        <w:gridCol w:w="8395"/>
      </w:tblGrid>
      <w:tr w:rsidR="001A6DBD" w14:paraId="4E10DECF" w14:textId="77777777" w:rsidTr="00587116">
        <w:tc>
          <w:tcPr>
            <w:tcW w:w="1236" w:type="dxa"/>
          </w:tcPr>
          <w:p w14:paraId="78FBBD31" w14:textId="77777777" w:rsidR="001A6DBD" w:rsidRPr="00805BE8" w:rsidRDefault="001A6DBD"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95E8CD" w14:textId="77777777" w:rsidR="001A6DBD" w:rsidRPr="00805BE8" w:rsidRDefault="001A6DBD"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1A6DBD" w14:paraId="6B29355E" w14:textId="77777777" w:rsidTr="00587116">
        <w:tc>
          <w:tcPr>
            <w:tcW w:w="1236" w:type="dxa"/>
          </w:tcPr>
          <w:p w14:paraId="7840790C" w14:textId="4BBA2F51" w:rsidR="001A6DBD" w:rsidRPr="0009185B" w:rsidRDefault="001F6D98" w:rsidP="00587116">
            <w:pPr>
              <w:spacing w:after="120"/>
              <w:rPr>
                <w:rFonts w:eastAsiaTheme="minorEastAsia"/>
                <w:color w:val="0070C0"/>
                <w:lang w:val="en-US" w:eastAsia="zh-CN"/>
                <w:rPrChange w:id="128" w:author="Qualcomm-CH" w:date="2022-10-11T08:06:00Z">
                  <w:rPr>
                    <w:rFonts w:eastAsiaTheme="minorEastAsia"/>
                    <w:b/>
                    <w:bCs/>
                    <w:color w:val="0070C0"/>
                    <w:lang w:val="en-US" w:eastAsia="zh-CN"/>
                  </w:rPr>
                </w:rPrChange>
              </w:rPr>
            </w:pPr>
            <w:ins w:id="129" w:author="Qualcomm-CH" w:date="2022-10-11T08:42:00Z">
              <w:r>
                <w:rPr>
                  <w:rFonts w:eastAsiaTheme="minorEastAsia"/>
                  <w:color w:val="0070C0"/>
                  <w:lang w:val="en-US" w:eastAsia="zh-CN"/>
                </w:rPr>
                <w:t>Qualcomm</w:t>
              </w:r>
            </w:ins>
          </w:p>
        </w:tc>
        <w:tc>
          <w:tcPr>
            <w:tcW w:w="8395" w:type="dxa"/>
          </w:tcPr>
          <w:p w14:paraId="5C70B6FF" w14:textId="061F4266" w:rsidR="001A6DBD" w:rsidRPr="0009185B" w:rsidRDefault="001B14FD" w:rsidP="00587116">
            <w:pPr>
              <w:spacing w:after="120"/>
              <w:rPr>
                <w:rFonts w:eastAsiaTheme="minorEastAsia"/>
                <w:color w:val="0070C0"/>
                <w:lang w:val="en-US" w:eastAsia="zh-CN"/>
                <w:rPrChange w:id="130" w:author="Qualcomm-CH" w:date="2022-10-11T08:06:00Z">
                  <w:rPr>
                    <w:rFonts w:eastAsiaTheme="minorEastAsia"/>
                    <w:b/>
                    <w:bCs/>
                    <w:color w:val="0070C0"/>
                    <w:lang w:val="en-US" w:eastAsia="zh-CN"/>
                  </w:rPr>
                </w:rPrChange>
              </w:rPr>
            </w:pPr>
            <w:ins w:id="131" w:author="Qualcomm-CH" w:date="2022-10-11T08:44:00Z">
              <w:r>
                <w:rPr>
                  <w:rFonts w:eastAsiaTheme="minorEastAsia"/>
                  <w:color w:val="0070C0"/>
                  <w:lang w:val="en-US" w:eastAsia="zh-CN"/>
                </w:rPr>
                <w:t>We’d like to wait until Issues 1-2-2-1 and 1-2-2-2 are settled. To us, here the issue is more or</w:t>
              </w:r>
            </w:ins>
            <w:ins w:id="132" w:author="Qualcomm-CH" w:date="2022-10-11T08:45:00Z">
              <w:r>
                <w:rPr>
                  <w:rFonts w:eastAsiaTheme="minorEastAsia"/>
                  <w:color w:val="0070C0"/>
                  <w:lang w:val="en-US" w:eastAsia="zh-CN"/>
                </w:rPr>
                <w:t xml:space="preserve"> less MAC CE processing time.</w:t>
              </w:r>
            </w:ins>
          </w:p>
        </w:tc>
      </w:tr>
      <w:tr w:rsidR="001A6DBD" w14:paraId="504B0661" w14:textId="77777777" w:rsidTr="00587116">
        <w:tc>
          <w:tcPr>
            <w:tcW w:w="1236" w:type="dxa"/>
          </w:tcPr>
          <w:p w14:paraId="26F14419" w14:textId="0BF63033" w:rsidR="001A6DBD" w:rsidRPr="0009185B" w:rsidRDefault="00592DFA" w:rsidP="00587116">
            <w:pPr>
              <w:spacing w:after="120"/>
              <w:rPr>
                <w:rFonts w:eastAsiaTheme="minorEastAsia"/>
                <w:color w:val="0070C0"/>
                <w:lang w:val="en-US" w:eastAsia="ko-KR"/>
              </w:rPr>
            </w:pPr>
            <w:ins w:id="133" w:author="JY Hwang" w:date="2022-10-12T16:13:00Z">
              <w:r>
                <w:rPr>
                  <w:rFonts w:eastAsiaTheme="minorEastAsia" w:hint="eastAsia"/>
                  <w:color w:val="0070C0"/>
                  <w:lang w:val="en-US" w:eastAsia="ko-KR"/>
                </w:rPr>
                <w:t>LGE</w:t>
              </w:r>
            </w:ins>
          </w:p>
        </w:tc>
        <w:tc>
          <w:tcPr>
            <w:tcW w:w="8395" w:type="dxa"/>
          </w:tcPr>
          <w:p w14:paraId="10CE2AC2" w14:textId="48417DDE" w:rsidR="001A6DBD" w:rsidRPr="0009185B" w:rsidRDefault="004F450F" w:rsidP="00587116">
            <w:pPr>
              <w:spacing w:after="120"/>
              <w:rPr>
                <w:rFonts w:eastAsiaTheme="minorEastAsia"/>
                <w:color w:val="0070C0"/>
                <w:lang w:val="en-US" w:eastAsia="ko-KR"/>
              </w:rPr>
            </w:pPr>
            <w:ins w:id="134" w:author="JY Hwang" w:date="2022-10-12T16:34:00Z">
              <w:r>
                <w:rPr>
                  <w:rFonts w:eastAsiaTheme="minorEastAsia"/>
                  <w:color w:val="0070C0"/>
                  <w:lang w:val="en-US" w:eastAsia="ko-KR"/>
                </w:rPr>
                <w:t>Further</w:t>
              </w:r>
            </w:ins>
            <w:ins w:id="135" w:author="JY Hwang" w:date="2022-10-12T16:13:00Z">
              <w:r w:rsidR="00592DFA">
                <w:rPr>
                  <w:rFonts w:eastAsiaTheme="minorEastAsia"/>
                  <w:color w:val="0070C0"/>
                  <w:lang w:val="en-US" w:eastAsia="ko-KR"/>
                </w:rPr>
                <w:t xml:space="preserve"> discuss after conclusion of Issue 1-2-2-2.</w:t>
              </w:r>
            </w:ins>
          </w:p>
        </w:tc>
      </w:tr>
      <w:tr w:rsidR="00781BF1" w14:paraId="21D65F55" w14:textId="77777777" w:rsidTr="00587116">
        <w:trPr>
          <w:ins w:id="136" w:author="CK Yang (楊智凱)" w:date="2022-10-12T17:59:00Z"/>
        </w:trPr>
        <w:tc>
          <w:tcPr>
            <w:tcW w:w="1236" w:type="dxa"/>
          </w:tcPr>
          <w:p w14:paraId="55B3FD3C" w14:textId="6F653474" w:rsidR="00781BF1" w:rsidRDefault="00781BF1" w:rsidP="00781BF1">
            <w:pPr>
              <w:spacing w:after="120"/>
              <w:rPr>
                <w:ins w:id="137" w:author="CK Yang (楊智凱)" w:date="2022-10-12T17:59:00Z"/>
                <w:rFonts w:eastAsiaTheme="minorEastAsia" w:hint="eastAsia"/>
                <w:color w:val="0070C0"/>
                <w:lang w:val="en-US" w:eastAsia="ko-KR"/>
              </w:rPr>
            </w:pPr>
            <w:ins w:id="138" w:author="CK Yang (楊智凱)" w:date="2022-10-12T17:59: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7506D2EA" w14:textId="189A2886" w:rsidR="00781BF1" w:rsidRDefault="00781BF1" w:rsidP="00781BF1">
            <w:pPr>
              <w:spacing w:after="120"/>
              <w:rPr>
                <w:ins w:id="139" w:author="CK Yang (楊智凱)" w:date="2022-10-12T17:59:00Z"/>
                <w:rFonts w:eastAsiaTheme="minorEastAsia"/>
                <w:color w:val="0070C0"/>
                <w:lang w:val="en-US" w:eastAsia="ko-KR"/>
              </w:rPr>
            </w:pPr>
            <w:ins w:id="140" w:author="CK Yang (楊智凱)" w:date="2022-10-12T17:59:00Z">
              <w:r>
                <w:rPr>
                  <w:rFonts w:eastAsia="新細明體"/>
                  <w:color w:val="0070C0"/>
                  <w:lang w:val="en-US" w:eastAsia="zh-TW"/>
                </w:rPr>
                <w:t>Wait for the conclusion in Issue 1-2-2-2</w:t>
              </w:r>
            </w:ins>
          </w:p>
        </w:tc>
      </w:tr>
    </w:tbl>
    <w:p w14:paraId="1357006D" w14:textId="77777777" w:rsidR="00DF5FAB" w:rsidRDefault="00DF5FAB" w:rsidP="00797B34">
      <w:pPr>
        <w:rPr>
          <w:b/>
          <w:color w:val="0070C0"/>
          <w:lang w:eastAsia="ko-KR"/>
        </w:rPr>
      </w:pPr>
    </w:p>
    <w:p w14:paraId="19C42CBE" w14:textId="7B89764D" w:rsidR="00614BA0" w:rsidRDefault="00067498" w:rsidP="000A2EE9">
      <w:pPr>
        <w:rPr>
          <w:b/>
          <w:color w:val="0070C0"/>
          <w:u w:val="single"/>
          <w:lang w:eastAsia="ko-KR"/>
        </w:rPr>
      </w:pPr>
      <w:r>
        <w:rPr>
          <w:b/>
          <w:color w:val="0070C0"/>
          <w:u w:val="single"/>
          <w:lang w:eastAsia="ko-KR"/>
        </w:rPr>
        <w:t>Issue 1-</w:t>
      </w:r>
      <w:r w:rsidR="00E14195">
        <w:rPr>
          <w:b/>
          <w:color w:val="0070C0"/>
          <w:u w:val="single"/>
          <w:lang w:eastAsia="ko-KR"/>
        </w:rPr>
        <w:t>2-3</w:t>
      </w:r>
      <w:r>
        <w:rPr>
          <w:b/>
          <w:color w:val="0070C0"/>
          <w:u w:val="single"/>
          <w:lang w:eastAsia="ko-KR"/>
        </w:rPr>
        <w:t xml:space="preserve">: </w:t>
      </w:r>
      <w:r w:rsidR="00FD4172">
        <w:rPr>
          <w:b/>
          <w:color w:val="0070C0"/>
          <w:u w:val="single"/>
          <w:lang w:eastAsia="ko-KR"/>
        </w:rPr>
        <w:t>Known condition</w:t>
      </w:r>
    </w:p>
    <w:p w14:paraId="06B2D2C1" w14:textId="546DD693" w:rsidR="000A2EE9" w:rsidRPr="00805BE8" w:rsidRDefault="000A2EE9" w:rsidP="000A2EE9">
      <w:pPr>
        <w:rPr>
          <w:b/>
          <w:color w:val="0070C0"/>
          <w:u w:val="single"/>
          <w:lang w:eastAsia="ko-KR"/>
        </w:rPr>
      </w:pPr>
      <w:r w:rsidRPr="00805BE8">
        <w:rPr>
          <w:b/>
          <w:color w:val="0070C0"/>
          <w:u w:val="single"/>
          <w:lang w:eastAsia="ko-KR"/>
        </w:rPr>
        <w:t>Issue 1-</w:t>
      </w:r>
      <w:r w:rsidR="00BE5C39">
        <w:rPr>
          <w:b/>
          <w:color w:val="0070C0"/>
          <w:u w:val="single"/>
          <w:lang w:eastAsia="ko-KR"/>
        </w:rPr>
        <w:t>2-3</w:t>
      </w:r>
      <w:r w:rsidR="00067498">
        <w:rPr>
          <w:b/>
          <w:color w:val="0070C0"/>
          <w:u w:val="single"/>
          <w:lang w:eastAsia="ko-KR"/>
        </w:rPr>
        <w:t>-</w:t>
      </w:r>
      <w:r w:rsidR="00E477F3">
        <w:rPr>
          <w:b/>
          <w:color w:val="0070C0"/>
          <w:u w:val="single"/>
          <w:lang w:eastAsia="ko-KR"/>
        </w:rPr>
        <w:t>1</w:t>
      </w:r>
      <w:r w:rsidRPr="00805BE8">
        <w:rPr>
          <w:b/>
          <w:color w:val="0070C0"/>
          <w:u w:val="single"/>
          <w:lang w:eastAsia="ko-KR"/>
        </w:rPr>
        <w:t xml:space="preserve">: </w:t>
      </w:r>
      <w:r>
        <w:rPr>
          <w:b/>
          <w:color w:val="0070C0"/>
          <w:u w:val="single"/>
          <w:lang w:eastAsia="ko-KR"/>
        </w:rPr>
        <w:t xml:space="preserve"> When two TCI states are switched </w:t>
      </w:r>
      <w:r w:rsidR="00AD3F6D">
        <w:rPr>
          <w:b/>
          <w:color w:val="0070C0"/>
          <w:u w:val="single"/>
          <w:lang w:eastAsia="ko-KR"/>
        </w:rPr>
        <w:t>simultaneously</w:t>
      </w:r>
      <w:r>
        <w:rPr>
          <w:b/>
          <w:color w:val="0070C0"/>
          <w:u w:val="single"/>
          <w:lang w:eastAsia="ko-KR"/>
        </w:rPr>
        <w:t>, known condition</w:t>
      </w:r>
      <w:r w:rsidR="00F70EA7">
        <w:rPr>
          <w:b/>
          <w:color w:val="0070C0"/>
          <w:u w:val="single"/>
          <w:lang w:eastAsia="ko-KR"/>
        </w:rPr>
        <w:t xml:space="preserve"> for the TCI states is:</w:t>
      </w:r>
      <w:r>
        <w:rPr>
          <w:b/>
          <w:color w:val="0070C0"/>
          <w:u w:val="single"/>
          <w:lang w:eastAsia="ko-KR"/>
        </w:rPr>
        <w:t xml:space="preserve">   </w:t>
      </w:r>
    </w:p>
    <w:p w14:paraId="154BE95E" w14:textId="77777777" w:rsidR="000A2EE9" w:rsidRPr="00805BE8" w:rsidRDefault="000A2EE9" w:rsidP="000A2EE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C4477EB" w14:textId="383936ED" w:rsidR="000A2EE9" w:rsidRDefault="000A2EE9" w:rsidP="000A2EE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615A7">
        <w:rPr>
          <w:rFonts w:eastAsia="SimSun"/>
          <w:color w:val="0070C0"/>
          <w:szCs w:val="24"/>
          <w:lang w:eastAsia="zh-CN"/>
        </w:rPr>
        <w:t xml:space="preserve"> (Xiaomi)</w:t>
      </w:r>
      <w:r w:rsidRPr="00805BE8">
        <w:rPr>
          <w:rFonts w:eastAsia="SimSun"/>
          <w:color w:val="0070C0"/>
          <w:szCs w:val="24"/>
          <w:lang w:eastAsia="zh-CN"/>
        </w:rPr>
        <w:t xml:space="preserve">: </w:t>
      </w:r>
      <w:r w:rsidR="00950B31">
        <w:rPr>
          <w:rFonts w:eastAsia="SimSun"/>
          <w:color w:val="0070C0"/>
          <w:szCs w:val="24"/>
          <w:lang w:eastAsia="zh-CN"/>
        </w:rPr>
        <w:t xml:space="preserve">Assumed known if both TCI states are known. </w:t>
      </w:r>
      <w:r w:rsidR="005069B3">
        <w:rPr>
          <w:rFonts w:eastAsia="SimSun"/>
          <w:color w:val="0070C0"/>
          <w:szCs w:val="24"/>
          <w:lang w:eastAsia="zh-CN"/>
        </w:rPr>
        <w:t xml:space="preserve">If anyone of the TCI state is unknown, </w:t>
      </w:r>
      <w:r w:rsidR="004A72AB">
        <w:rPr>
          <w:rFonts w:eastAsia="SimSun"/>
          <w:color w:val="0070C0"/>
          <w:szCs w:val="24"/>
          <w:lang w:eastAsia="zh-CN"/>
        </w:rPr>
        <w:t>both</w:t>
      </w:r>
      <w:r w:rsidR="005069B3">
        <w:rPr>
          <w:rFonts w:eastAsia="SimSun"/>
          <w:color w:val="0070C0"/>
          <w:szCs w:val="24"/>
          <w:lang w:eastAsia="zh-CN"/>
        </w:rPr>
        <w:t xml:space="preserve"> the TCI states </w:t>
      </w:r>
      <w:r w:rsidR="004F1CBD">
        <w:rPr>
          <w:rFonts w:eastAsia="SimSun"/>
          <w:color w:val="0070C0"/>
          <w:szCs w:val="24"/>
          <w:lang w:eastAsia="zh-CN"/>
        </w:rPr>
        <w:t xml:space="preserve">considered </w:t>
      </w:r>
      <w:r w:rsidR="004A72AB">
        <w:rPr>
          <w:rFonts w:eastAsia="SimSun"/>
          <w:color w:val="0070C0"/>
          <w:szCs w:val="24"/>
          <w:lang w:eastAsia="zh-CN"/>
        </w:rPr>
        <w:t>unknown</w:t>
      </w:r>
      <w:r w:rsidR="004F1CBD">
        <w:rPr>
          <w:rFonts w:eastAsia="SimSun"/>
          <w:color w:val="0070C0"/>
          <w:szCs w:val="24"/>
          <w:lang w:eastAsia="zh-CN"/>
        </w:rPr>
        <w:t>.</w:t>
      </w:r>
      <w:r w:rsidR="005069B3">
        <w:rPr>
          <w:rFonts w:eastAsia="SimSun"/>
          <w:color w:val="0070C0"/>
          <w:szCs w:val="24"/>
          <w:lang w:eastAsia="zh-CN"/>
        </w:rPr>
        <w:t xml:space="preserve"> </w:t>
      </w:r>
      <w:r>
        <w:rPr>
          <w:rFonts w:eastAsia="SimSun"/>
          <w:color w:val="0070C0"/>
          <w:szCs w:val="24"/>
          <w:lang w:eastAsia="zh-CN"/>
        </w:rPr>
        <w:t xml:space="preserve"> </w:t>
      </w:r>
    </w:p>
    <w:p w14:paraId="30D99EC6" w14:textId="26051B00" w:rsidR="00286D75" w:rsidRDefault="000A2EE9" w:rsidP="004A72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6732E0">
        <w:rPr>
          <w:rFonts w:eastAsia="SimSun"/>
          <w:color w:val="0070C0"/>
          <w:szCs w:val="24"/>
          <w:lang w:eastAsia="zh-CN"/>
        </w:rPr>
        <w:t>Dual TCI states</w:t>
      </w:r>
      <w:r w:rsidR="004A72AB">
        <w:rPr>
          <w:rFonts w:eastAsia="SimSun"/>
          <w:color w:val="0070C0"/>
          <w:szCs w:val="24"/>
          <w:lang w:eastAsia="zh-CN"/>
        </w:rPr>
        <w:t xml:space="preserve"> are independent</w:t>
      </w:r>
      <w:r w:rsidR="00687986">
        <w:rPr>
          <w:rFonts w:eastAsia="SimSun"/>
          <w:color w:val="0070C0"/>
          <w:szCs w:val="24"/>
          <w:lang w:eastAsia="zh-CN"/>
        </w:rPr>
        <w:t>,</w:t>
      </w:r>
      <w:r w:rsidR="004A72AB">
        <w:rPr>
          <w:rFonts w:eastAsia="SimSun"/>
          <w:color w:val="0070C0"/>
          <w:szCs w:val="24"/>
          <w:lang w:eastAsia="zh-CN"/>
        </w:rPr>
        <w:t xml:space="preserve"> and each of the TCI state can be known or unknown</w:t>
      </w:r>
      <w:r w:rsidR="00116246">
        <w:rPr>
          <w:rFonts w:eastAsia="SimSun"/>
          <w:color w:val="0070C0"/>
          <w:szCs w:val="24"/>
          <w:lang w:eastAsia="zh-CN"/>
        </w:rPr>
        <w:t>.</w:t>
      </w:r>
    </w:p>
    <w:p w14:paraId="2C3C4788" w14:textId="122DDF8B" w:rsidR="000A2EE9" w:rsidRDefault="00286D75" w:rsidP="00CE2EE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F24632">
        <w:rPr>
          <w:rFonts w:eastAsia="SimSun"/>
          <w:color w:val="0070C0"/>
          <w:szCs w:val="24"/>
          <w:lang w:eastAsia="zh-CN"/>
        </w:rPr>
        <w:t xml:space="preserve"> (MTK</w:t>
      </w:r>
      <w:r w:rsidR="00CE2EE5">
        <w:rPr>
          <w:rFonts w:eastAsia="SimSun"/>
          <w:color w:val="0070C0"/>
          <w:szCs w:val="24"/>
          <w:lang w:eastAsia="zh-CN"/>
        </w:rPr>
        <w:t>, Nokia</w:t>
      </w:r>
      <w:r w:rsidR="00F24632">
        <w:rPr>
          <w:rFonts w:eastAsia="SimSun"/>
          <w:color w:val="0070C0"/>
          <w:szCs w:val="24"/>
          <w:lang w:eastAsia="zh-CN"/>
        </w:rPr>
        <w:t>)</w:t>
      </w:r>
      <w:r>
        <w:rPr>
          <w:rFonts w:eastAsia="SimSun"/>
          <w:color w:val="0070C0"/>
          <w:szCs w:val="24"/>
          <w:lang w:eastAsia="zh-CN"/>
        </w:rPr>
        <w:t xml:space="preserve">: </w:t>
      </w:r>
      <w:r w:rsidRPr="00286D75">
        <w:rPr>
          <w:rFonts w:eastAsia="SimSun"/>
          <w:color w:val="0070C0"/>
          <w:szCs w:val="24"/>
          <w:lang w:eastAsia="zh-CN"/>
        </w:rPr>
        <w:t xml:space="preserve">the legacy R15/R16 </w:t>
      </w:r>
      <w:r w:rsidR="002B7C2E">
        <w:rPr>
          <w:rFonts w:eastAsia="SimSun"/>
          <w:color w:val="0070C0"/>
          <w:szCs w:val="24"/>
          <w:lang w:eastAsia="zh-CN"/>
        </w:rPr>
        <w:t xml:space="preserve">definition </w:t>
      </w:r>
      <w:r w:rsidRPr="00286D75">
        <w:rPr>
          <w:rFonts w:eastAsia="SimSun"/>
          <w:color w:val="0070C0"/>
          <w:szCs w:val="24"/>
          <w:lang w:eastAsia="zh-CN"/>
        </w:rPr>
        <w:t>can be reused</w:t>
      </w:r>
      <w:r w:rsidR="00116246">
        <w:rPr>
          <w:rFonts w:eastAsia="SimSun"/>
          <w:color w:val="0070C0"/>
          <w:szCs w:val="24"/>
          <w:lang w:eastAsia="zh-CN"/>
        </w:rPr>
        <w:t xml:space="preserve"> </w:t>
      </w:r>
    </w:p>
    <w:p w14:paraId="3A47304A" w14:textId="55326909" w:rsidR="00CB6326" w:rsidRDefault="00CB6326" w:rsidP="004A72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009D7D80">
        <w:rPr>
          <w:rFonts w:eastAsia="SimSun"/>
          <w:color w:val="0070C0"/>
          <w:szCs w:val="24"/>
          <w:lang w:eastAsia="zh-CN"/>
        </w:rPr>
        <w:t xml:space="preserve"> (</w:t>
      </w:r>
      <w:r w:rsidR="00FF4A7A">
        <w:rPr>
          <w:rFonts w:eastAsia="SimSun"/>
          <w:color w:val="0070C0"/>
          <w:szCs w:val="24"/>
          <w:lang w:eastAsia="zh-CN"/>
        </w:rPr>
        <w:t>OPPO</w:t>
      </w:r>
      <w:r w:rsidR="009D7D80">
        <w:rPr>
          <w:rFonts w:eastAsia="SimSun"/>
          <w:color w:val="0070C0"/>
          <w:szCs w:val="24"/>
          <w:lang w:eastAsia="zh-CN"/>
        </w:rPr>
        <w:t>)</w:t>
      </w:r>
      <w:r>
        <w:rPr>
          <w:rFonts w:eastAsia="SimSun"/>
          <w:color w:val="0070C0"/>
          <w:szCs w:val="24"/>
          <w:lang w:eastAsia="zh-CN"/>
        </w:rPr>
        <w:t>:</w:t>
      </w:r>
      <w:r w:rsidR="009D7D80">
        <w:rPr>
          <w:rFonts w:eastAsia="SimSun"/>
          <w:color w:val="0070C0"/>
          <w:szCs w:val="24"/>
          <w:lang w:eastAsia="zh-CN"/>
        </w:rPr>
        <w:t xml:space="preserve"> Further study</w:t>
      </w:r>
      <w:r w:rsidR="00FF4A7A">
        <w:rPr>
          <w:rFonts w:eastAsia="SimSun"/>
          <w:color w:val="0070C0"/>
          <w:szCs w:val="24"/>
          <w:lang w:eastAsia="zh-CN"/>
        </w:rPr>
        <w:t xml:space="preserve"> whether to update the definition </w:t>
      </w:r>
      <w:r w:rsidR="00E869DE">
        <w:rPr>
          <w:rFonts w:eastAsia="SimSun"/>
          <w:color w:val="0070C0"/>
          <w:szCs w:val="24"/>
          <w:lang w:eastAsia="zh-CN"/>
        </w:rPr>
        <w:t>of known/unknown</w:t>
      </w:r>
    </w:p>
    <w:p w14:paraId="63DCC2DE" w14:textId="4FE9C965" w:rsidR="00557868" w:rsidRPr="00557868" w:rsidRDefault="000E49D9" w:rsidP="0055786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55CEB">
        <w:rPr>
          <w:rFonts w:eastAsia="SimSun"/>
          <w:color w:val="0070C0"/>
          <w:szCs w:val="24"/>
          <w:lang w:eastAsia="zh-CN"/>
        </w:rPr>
        <w:t>5</w:t>
      </w:r>
      <w:r w:rsidR="00F7554D">
        <w:rPr>
          <w:rFonts w:eastAsia="SimSun"/>
          <w:color w:val="0070C0"/>
          <w:szCs w:val="24"/>
          <w:lang w:eastAsia="zh-CN"/>
        </w:rPr>
        <w:t xml:space="preserve"> (Huawei)</w:t>
      </w:r>
      <w:r>
        <w:rPr>
          <w:rFonts w:eastAsia="SimSun"/>
          <w:color w:val="0070C0"/>
          <w:szCs w:val="24"/>
          <w:lang w:eastAsia="zh-CN"/>
        </w:rPr>
        <w:t xml:space="preserve">: </w:t>
      </w:r>
      <w:r w:rsidR="00557868" w:rsidRPr="00557868">
        <w:rPr>
          <w:rFonts w:eastAsia="SimSun"/>
          <w:color w:val="0070C0"/>
          <w:szCs w:val="24"/>
          <w:lang w:eastAsia="zh-CN"/>
        </w:rPr>
        <w:t>Following conditions shall be considered for the known conditions:</w:t>
      </w:r>
    </w:p>
    <w:p w14:paraId="272CBB55" w14:textId="77777777" w:rsidR="00557868" w:rsidRPr="00557868" w:rsidRDefault="00557868" w:rsidP="00162EF2">
      <w:pPr>
        <w:pStyle w:val="aff7"/>
        <w:numPr>
          <w:ilvl w:val="2"/>
          <w:numId w:val="4"/>
        </w:numPr>
        <w:spacing w:after="120"/>
        <w:ind w:firstLineChars="0"/>
        <w:rPr>
          <w:rFonts w:eastAsia="SimSun"/>
          <w:color w:val="0070C0"/>
          <w:szCs w:val="24"/>
          <w:lang w:eastAsia="zh-CN"/>
        </w:rPr>
      </w:pPr>
      <w:r w:rsidRPr="00557868">
        <w:rPr>
          <w:rFonts w:eastAsia="SimSun"/>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273D2DD1" w14:textId="7A1B68F1" w:rsidR="000E49D9" w:rsidRDefault="00557868" w:rsidP="00162EF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57868">
        <w:rPr>
          <w:rFonts w:eastAsia="SimSun"/>
          <w:color w:val="0070C0"/>
          <w:szCs w:val="24"/>
          <w:lang w:eastAsia="zh-CN"/>
        </w:rPr>
        <w:t>The associated QCL type D RSs in target TCI states satisfy the conditions that the RSs are received from different panels, where the conditions shall follow RF conclusion.</w:t>
      </w:r>
    </w:p>
    <w:p w14:paraId="2C287354" w14:textId="35B89DED" w:rsidR="004F1CBD" w:rsidRDefault="0081707E" w:rsidP="0081707E">
      <w:pPr>
        <w:pStyle w:val="aff7"/>
        <w:numPr>
          <w:ilvl w:val="0"/>
          <w:numId w:val="4"/>
        </w:numPr>
        <w:overflowPunct/>
        <w:autoSpaceDE/>
        <w:autoSpaceDN/>
        <w:adjustRightInd/>
        <w:spacing w:after="120"/>
        <w:ind w:left="720" w:firstLineChars="0"/>
        <w:textAlignment w:val="auto"/>
        <w:rPr>
          <w:color w:val="0070C0"/>
          <w:szCs w:val="24"/>
          <w:lang w:eastAsia="zh-CN"/>
        </w:rPr>
      </w:pPr>
      <w:r w:rsidRPr="0081707E">
        <w:rPr>
          <w:rFonts w:eastAsia="SimSun"/>
          <w:color w:val="0070C0"/>
          <w:szCs w:val="24"/>
          <w:lang w:eastAsia="zh-CN"/>
        </w:rPr>
        <w:t>Recommended WF</w:t>
      </w:r>
    </w:p>
    <w:p w14:paraId="068F4F1D" w14:textId="6A509D64" w:rsidR="0081707E" w:rsidRPr="0081707E" w:rsidRDefault="0081707E" w:rsidP="0081707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Discussion needed</w:t>
      </w:r>
    </w:p>
    <w:tbl>
      <w:tblPr>
        <w:tblStyle w:val="aff6"/>
        <w:tblW w:w="0" w:type="auto"/>
        <w:tblLook w:val="04A0" w:firstRow="1" w:lastRow="0" w:firstColumn="1" w:lastColumn="0" w:noHBand="0" w:noVBand="1"/>
      </w:tblPr>
      <w:tblGrid>
        <w:gridCol w:w="1236"/>
        <w:gridCol w:w="8395"/>
      </w:tblGrid>
      <w:tr w:rsidR="0081707E" w14:paraId="22288DC6" w14:textId="77777777" w:rsidTr="00587116">
        <w:tc>
          <w:tcPr>
            <w:tcW w:w="1236" w:type="dxa"/>
          </w:tcPr>
          <w:p w14:paraId="1D643720" w14:textId="77777777" w:rsidR="0081707E" w:rsidRPr="00805BE8" w:rsidRDefault="0081707E"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A37768" w14:textId="77777777" w:rsidR="0081707E" w:rsidRPr="00805BE8" w:rsidRDefault="0081707E"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1707E" w14:paraId="658D2AA3" w14:textId="77777777" w:rsidTr="00587116">
        <w:tc>
          <w:tcPr>
            <w:tcW w:w="1236" w:type="dxa"/>
          </w:tcPr>
          <w:p w14:paraId="08D3B93A" w14:textId="73F09265" w:rsidR="0081707E" w:rsidRPr="0009185B" w:rsidRDefault="001B14FD" w:rsidP="00587116">
            <w:pPr>
              <w:spacing w:after="120"/>
              <w:rPr>
                <w:rFonts w:eastAsiaTheme="minorEastAsia"/>
                <w:color w:val="0070C0"/>
                <w:lang w:val="en-US" w:eastAsia="zh-CN"/>
                <w:rPrChange w:id="141" w:author="Qualcomm-CH" w:date="2022-10-11T08:06:00Z">
                  <w:rPr>
                    <w:rFonts w:eastAsiaTheme="minorEastAsia"/>
                    <w:b/>
                    <w:bCs/>
                    <w:color w:val="0070C0"/>
                    <w:lang w:val="en-US" w:eastAsia="zh-CN"/>
                  </w:rPr>
                </w:rPrChange>
              </w:rPr>
            </w:pPr>
            <w:ins w:id="142" w:author="Qualcomm-CH" w:date="2022-10-11T08:45:00Z">
              <w:r>
                <w:rPr>
                  <w:rFonts w:eastAsiaTheme="minorEastAsia"/>
                  <w:color w:val="0070C0"/>
                  <w:lang w:val="en-US" w:eastAsia="zh-CN"/>
                </w:rPr>
                <w:t>Qualcomm</w:t>
              </w:r>
            </w:ins>
          </w:p>
        </w:tc>
        <w:tc>
          <w:tcPr>
            <w:tcW w:w="8395" w:type="dxa"/>
          </w:tcPr>
          <w:p w14:paraId="0CA50E2E" w14:textId="77777777" w:rsidR="0081707E" w:rsidRDefault="004802D4" w:rsidP="00587116">
            <w:pPr>
              <w:spacing w:after="120"/>
              <w:rPr>
                <w:ins w:id="143" w:author="Qualcomm-CH" w:date="2022-10-11T08:48:00Z"/>
                <w:rFonts w:eastAsiaTheme="minorEastAsia"/>
                <w:color w:val="0070C0"/>
                <w:lang w:val="en-US" w:eastAsia="zh-CN"/>
              </w:rPr>
            </w:pPr>
            <w:ins w:id="144" w:author="Qualcomm-CH" w:date="2022-10-11T08:46:00Z">
              <w:r>
                <w:rPr>
                  <w:rFonts w:eastAsiaTheme="minorEastAsia"/>
                  <w:color w:val="0070C0"/>
                  <w:lang w:val="en-US" w:eastAsia="zh-CN"/>
                </w:rPr>
                <w:t>In this WI, the scenario is that NW acti</w:t>
              </w:r>
            </w:ins>
            <w:ins w:id="145" w:author="Qualcomm-CH" w:date="2022-10-11T08:47:00Z">
              <w:r>
                <w:rPr>
                  <w:rFonts w:eastAsiaTheme="minorEastAsia"/>
                  <w:color w:val="0070C0"/>
                  <w:lang w:val="en-US" w:eastAsia="zh-CN"/>
                </w:rPr>
                <w:t xml:space="preserve">vates UE TCIs based on group-based L1 measurement report, hence, we do not think </w:t>
              </w:r>
            </w:ins>
            <w:ins w:id="146" w:author="Qualcomm-CH" w:date="2022-10-11T08:48:00Z">
              <w:r>
                <w:rPr>
                  <w:rFonts w:eastAsiaTheme="minorEastAsia"/>
                  <w:color w:val="0070C0"/>
                  <w:lang w:val="en-US" w:eastAsia="zh-CN"/>
                </w:rPr>
                <w:t xml:space="preserve">the case of </w:t>
              </w:r>
            </w:ins>
            <w:ins w:id="147" w:author="Qualcomm-CH" w:date="2022-10-11T08:47:00Z">
              <w:r>
                <w:rPr>
                  <w:rFonts w:eastAsiaTheme="minorEastAsia"/>
                  <w:color w:val="0070C0"/>
                  <w:lang w:val="en-US" w:eastAsia="zh-CN"/>
                </w:rPr>
                <w:t xml:space="preserve">“one known TCI + one unknown TCI” </w:t>
              </w:r>
            </w:ins>
            <w:ins w:id="148" w:author="Qualcomm-CH" w:date="2022-10-11T08:48:00Z">
              <w:r>
                <w:rPr>
                  <w:rFonts w:eastAsiaTheme="minorEastAsia"/>
                  <w:color w:val="0070C0"/>
                  <w:lang w:val="en-US" w:eastAsia="zh-CN"/>
                </w:rPr>
                <w:t>is not much relevant.</w:t>
              </w:r>
            </w:ins>
          </w:p>
          <w:p w14:paraId="3D75A6CF" w14:textId="02AD66E2" w:rsidR="004802D4" w:rsidRPr="0009185B" w:rsidRDefault="004802D4" w:rsidP="00587116">
            <w:pPr>
              <w:spacing w:after="120"/>
              <w:rPr>
                <w:rFonts w:eastAsiaTheme="minorEastAsia"/>
                <w:color w:val="0070C0"/>
                <w:lang w:val="en-US" w:eastAsia="zh-CN"/>
                <w:rPrChange w:id="149" w:author="Qualcomm-CH" w:date="2022-10-11T08:06:00Z">
                  <w:rPr>
                    <w:rFonts w:eastAsiaTheme="minorEastAsia"/>
                    <w:b/>
                    <w:bCs/>
                    <w:color w:val="0070C0"/>
                    <w:lang w:val="en-US" w:eastAsia="zh-CN"/>
                  </w:rPr>
                </w:rPrChange>
              </w:rPr>
            </w:pPr>
            <w:ins w:id="150" w:author="Qualcomm-CH" w:date="2022-10-11T08:48:00Z">
              <w:r>
                <w:rPr>
                  <w:rFonts w:eastAsiaTheme="minorEastAsia"/>
                  <w:color w:val="0070C0"/>
                  <w:lang w:val="en-US" w:eastAsia="zh-CN"/>
                </w:rPr>
                <w:t>Regarding the additional aspect of “</w:t>
              </w:r>
              <w:r w:rsidRPr="00557868">
                <w:rPr>
                  <w:rFonts w:eastAsia="SimSun"/>
                  <w:color w:val="0070C0"/>
                  <w:szCs w:val="24"/>
                  <w:lang w:eastAsia="zh-CN"/>
                </w:rPr>
                <w:t>RSs are received from different panels</w:t>
              </w:r>
              <w:r>
                <w:rPr>
                  <w:rFonts w:eastAsiaTheme="minorEastAsia"/>
                  <w:color w:val="0070C0"/>
                  <w:lang w:val="en-US" w:eastAsia="zh-CN"/>
                </w:rPr>
                <w:t>” in Option 5, we do not support it yet.</w:t>
              </w:r>
            </w:ins>
          </w:p>
        </w:tc>
      </w:tr>
      <w:tr w:rsidR="00781BF1" w14:paraId="4AD2E662" w14:textId="77777777" w:rsidTr="00587116">
        <w:tc>
          <w:tcPr>
            <w:tcW w:w="1236" w:type="dxa"/>
          </w:tcPr>
          <w:p w14:paraId="73A9AE71" w14:textId="1C8572CE" w:rsidR="00781BF1" w:rsidRPr="0009185B" w:rsidRDefault="00781BF1" w:rsidP="00781BF1">
            <w:pPr>
              <w:spacing w:after="120"/>
              <w:rPr>
                <w:rFonts w:eastAsiaTheme="minorEastAsia"/>
                <w:color w:val="0070C0"/>
                <w:lang w:val="en-US" w:eastAsia="zh-CN"/>
              </w:rPr>
            </w:pPr>
            <w:ins w:id="151" w:author="CK Yang (楊智凱)" w:date="2022-10-12T17:59:00Z">
              <w:r w:rsidRPr="00100A23">
                <w:rPr>
                  <w:rFonts w:eastAsia="新細明體" w:hint="eastAsia"/>
                  <w:color w:val="0070C0"/>
                  <w:lang w:val="en-US" w:eastAsia="zh-TW"/>
                </w:rPr>
                <w:t>M</w:t>
              </w:r>
              <w:r w:rsidRPr="00100A23">
                <w:rPr>
                  <w:rFonts w:eastAsia="新細明體"/>
                  <w:color w:val="0070C0"/>
                  <w:lang w:val="en-US" w:eastAsia="zh-TW"/>
                </w:rPr>
                <w:t>ediaTek</w:t>
              </w:r>
            </w:ins>
          </w:p>
        </w:tc>
        <w:tc>
          <w:tcPr>
            <w:tcW w:w="8395" w:type="dxa"/>
          </w:tcPr>
          <w:p w14:paraId="46920FB8" w14:textId="77777777" w:rsidR="00781BF1" w:rsidRDefault="00781BF1" w:rsidP="00781BF1">
            <w:pPr>
              <w:spacing w:after="120"/>
              <w:rPr>
                <w:ins w:id="152" w:author="CK Yang (楊智凱)" w:date="2022-10-12T17:59:00Z"/>
                <w:rFonts w:eastAsia="新細明體"/>
                <w:color w:val="0070C0"/>
                <w:lang w:val="en-US" w:eastAsia="zh-TW"/>
              </w:rPr>
            </w:pPr>
            <w:ins w:id="153" w:author="CK Yang (楊智凱)" w:date="2022-10-12T17:59:00Z">
              <w:r>
                <w:rPr>
                  <w:rFonts w:eastAsia="新細明體"/>
                  <w:color w:val="0070C0"/>
                  <w:lang w:val="en-US" w:eastAsia="zh-TW"/>
                </w:rPr>
                <w:t xml:space="preserve">Support option 3. </w:t>
              </w:r>
            </w:ins>
          </w:p>
          <w:p w14:paraId="6C71D93D" w14:textId="77777777" w:rsidR="00781BF1" w:rsidRDefault="00781BF1" w:rsidP="00781BF1">
            <w:pPr>
              <w:spacing w:after="120"/>
              <w:rPr>
                <w:ins w:id="154" w:author="CK Yang (楊智凱)" w:date="2022-10-12T17:59:00Z"/>
                <w:rFonts w:eastAsia="新細明體"/>
                <w:color w:val="0070C0"/>
                <w:lang w:val="en-US" w:eastAsia="zh-TW"/>
              </w:rPr>
            </w:pPr>
            <w:ins w:id="155" w:author="CK Yang (楊智凱)" w:date="2022-10-12T17:59:00Z">
              <w:r>
                <w:rPr>
                  <w:rFonts w:eastAsia="新細明體"/>
                  <w:color w:val="0070C0"/>
                  <w:lang w:val="en-US" w:eastAsia="zh-TW"/>
                </w:rPr>
                <w:t xml:space="preserve">We think </w:t>
              </w:r>
              <w:r w:rsidRPr="005E283C">
                <w:rPr>
                  <w:rFonts w:eastAsia="新細明體"/>
                  <w:color w:val="0070C0"/>
                  <w:lang w:val="en-US" w:eastAsia="zh-TW"/>
                </w:rPr>
                <w:t>how to receive the signals is up to UE implementation. If UE transmitted L1 report for target TCI state based on a certain panel, the same panel will be used for later TCI state switch. So, as long as network indicates UE to switch to the target TCI state, UE behavior and the required delay are clear from both UE and network perspectives.</w:t>
              </w:r>
            </w:ins>
          </w:p>
          <w:p w14:paraId="4F960F39" w14:textId="66A7D95E" w:rsidR="00781BF1" w:rsidRPr="0009185B" w:rsidRDefault="00781BF1" w:rsidP="00781BF1">
            <w:pPr>
              <w:spacing w:after="120"/>
              <w:rPr>
                <w:rFonts w:eastAsiaTheme="minorEastAsia"/>
                <w:color w:val="0070C0"/>
                <w:lang w:val="en-US" w:eastAsia="zh-CN"/>
              </w:rPr>
            </w:pPr>
            <w:ins w:id="156" w:author="CK Yang (楊智凱)" w:date="2022-10-12T17:59:00Z">
              <w:r>
                <w:rPr>
                  <w:rFonts w:eastAsia="新細明體"/>
                  <w:color w:val="0070C0"/>
                  <w:lang w:val="en-US" w:eastAsia="zh-TW"/>
                </w:rPr>
                <w:t>In general we are fine with second bullet in option 5. But, after checking, it seems more like a requirement applicability?</w:t>
              </w:r>
            </w:ins>
          </w:p>
        </w:tc>
      </w:tr>
    </w:tbl>
    <w:p w14:paraId="41D9D787" w14:textId="77777777" w:rsidR="0082630D" w:rsidRPr="0082630D" w:rsidRDefault="0082630D" w:rsidP="0082630D">
      <w:pPr>
        <w:spacing w:after="120"/>
        <w:rPr>
          <w:color w:val="0070C0"/>
          <w:szCs w:val="24"/>
          <w:lang w:eastAsia="zh-CN"/>
        </w:rPr>
      </w:pPr>
    </w:p>
    <w:p w14:paraId="2C37BE9C" w14:textId="712E3944" w:rsidR="00DB3EF5" w:rsidRDefault="00D50BBF" w:rsidP="00D50BBF">
      <w:pPr>
        <w:rPr>
          <w:b/>
          <w:color w:val="0070C0"/>
          <w:u w:val="single"/>
          <w:lang w:eastAsia="ko-KR"/>
        </w:rPr>
      </w:pPr>
      <w:r w:rsidRPr="00805BE8">
        <w:rPr>
          <w:b/>
          <w:color w:val="0070C0"/>
          <w:u w:val="single"/>
          <w:lang w:eastAsia="ko-KR"/>
        </w:rPr>
        <w:t>Issue 1-</w:t>
      </w:r>
      <w:r w:rsidR="00BE0201">
        <w:rPr>
          <w:b/>
          <w:color w:val="0070C0"/>
          <w:u w:val="single"/>
          <w:lang w:eastAsia="ko-KR"/>
        </w:rPr>
        <w:t>2-4</w:t>
      </w:r>
      <w:r w:rsidRPr="00805BE8">
        <w:rPr>
          <w:b/>
          <w:color w:val="0070C0"/>
          <w:u w:val="single"/>
          <w:lang w:eastAsia="ko-KR"/>
        </w:rPr>
        <w:t xml:space="preserve">: </w:t>
      </w:r>
      <w:r w:rsidR="00B472F6">
        <w:rPr>
          <w:b/>
          <w:color w:val="0070C0"/>
          <w:u w:val="single"/>
          <w:lang w:eastAsia="ko-KR"/>
        </w:rPr>
        <w:t>Delay requirements</w:t>
      </w:r>
      <w:r w:rsidR="00934901">
        <w:rPr>
          <w:b/>
          <w:color w:val="0070C0"/>
          <w:u w:val="single"/>
          <w:lang w:eastAsia="ko-KR"/>
        </w:rPr>
        <w:t>:</w:t>
      </w:r>
    </w:p>
    <w:p w14:paraId="679A6CEC" w14:textId="168114E9" w:rsidR="00934901" w:rsidRPr="00805BE8" w:rsidRDefault="00934901" w:rsidP="00934901">
      <w:pPr>
        <w:rPr>
          <w:b/>
          <w:color w:val="0070C0"/>
          <w:u w:val="single"/>
          <w:lang w:eastAsia="ko-KR"/>
        </w:rPr>
      </w:pPr>
      <w:r w:rsidRPr="00805BE8">
        <w:rPr>
          <w:b/>
          <w:color w:val="0070C0"/>
          <w:u w:val="single"/>
          <w:lang w:eastAsia="ko-KR"/>
        </w:rPr>
        <w:t>Issue 1-</w:t>
      </w:r>
      <w:r>
        <w:rPr>
          <w:b/>
          <w:color w:val="0070C0"/>
          <w:u w:val="single"/>
          <w:lang w:eastAsia="ko-KR"/>
        </w:rPr>
        <w:t>2-4-1</w:t>
      </w:r>
      <w:r w:rsidRPr="00805BE8">
        <w:rPr>
          <w:b/>
          <w:color w:val="0070C0"/>
          <w:u w:val="single"/>
          <w:lang w:eastAsia="ko-KR"/>
        </w:rPr>
        <w:t xml:space="preserve">: </w:t>
      </w:r>
      <w:r>
        <w:rPr>
          <w:b/>
          <w:color w:val="0070C0"/>
          <w:u w:val="single"/>
          <w:lang w:eastAsia="ko-KR"/>
        </w:rPr>
        <w:t xml:space="preserve"> Requirements are specified for following cases only. Do you agree with below proposals?    </w:t>
      </w:r>
    </w:p>
    <w:p w14:paraId="2A517AB1" w14:textId="77777777" w:rsidR="00934901" w:rsidRPr="00805BE8" w:rsidRDefault="00934901" w:rsidP="0093490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2DCB3CB" w14:textId="77777777" w:rsidR="00934901" w:rsidRPr="00C959A3" w:rsidRDefault="00934901" w:rsidP="0093490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w:t>
      </w:r>
      <w:r w:rsidRPr="00C959A3">
        <w:rPr>
          <w:rFonts w:eastAsia="SimSun"/>
          <w:color w:val="0070C0"/>
          <w:szCs w:val="24"/>
          <w:lang w:eastAsia="zh-CN"/>
        </w:rPr>
        <w:t xml:space="preserve"> 1</w:t>
      </w:r>
      <w:r>
        <w:rPr>
          <w:rFonts w:eastAsia="SimSun"/>
          <w:color w:val="0070C0"/>
          <w:szCs w:val="24"/>
          <w:lang w:eastAsia="zh-CN"/>
        </w:rPr>
        <w:t xml:space="preserve"> (Vivo)</w:t>
      </w:r>
      <w:r w:rsidRPr="00C959A3">
        <w:rPr>
          <w:rFonts w:eastAsia="SimSun"/>
          <w:color w:val="0070C0"/>
          <w:szCs w:val="24"/>
          <w:lang w:eastAsia="zh-CN"/>
        </w:rPr>
        <w:t xml:space="preserve">: For DCI based switching, only known </w:t>
      </w:r>
      <w:r>
        <w:rPr>
          <w:rFonts w:eastAsia="SimSun"/>
          <w:color w:val="0070C0"/>
          <w:szCs w:val="24"/>
          <w:lang w:eastAsia="zh-CN"/>
        </w:rPr>
        <w:t xml:space="preserve">TCI state </w:t>
      </w:r>
      <w:r w:rsidRPr="00C959A3">
        <w:rPr>
          <w:rFonts w:eastAsia="SimSun"/>
          <w:color w:val="0070C0"/>
          <w:szCs w:val="24"/>
          <w:lang w:eastAsia="zh-CN"/>
        </w:rPr>
        <w:t xml:space="preserve">switching </w:t>
      </w:r>
      <w:r>
        <w:rPr>
          <w:rFonts w:eastAsia="SimSun"/>
          <w:color w:val="0070C0"/>
          <w:szCs w:val="24"/>
          <w:lang w:eastAsia="zh-CN"/>
        </w:rPr>
        <w:t>requirement are defined</w:t>
      </w:r>
    </w:p>
    <w:p w14:paraId="37EA1DE8" w14:textId="77777777" w:rsidR="00934901" w:rsidRDefault="00934901" w:rsidP="00934901">
      <w:pPr>
        <w:pStyle w:val="aff7"/>
        <w:numPr>
          <w:ilvl w:val="0"/>
          <w:numId w:val="4"/>
        </w:numPr>
        <w:overflowPunct/>
        <w:autoSpaceDE/>
        <w:autoSpaceDN/>
        <w:adjustRightInd/>
        <w:spacing w:after="120"/>
        <w:ind w:firstLineChars="0"/>
        <w:textAlignment w:val="auto"/>
        <w:rPr>
          <w:b/>
          <w:color w:val="0070C0"/>
          <w:u w:val="single"/>
          <w:lang w:eastAsia="ko-KR"/>
        </w:rPr>
      </w:pPr>
      <w:r>
        <w:rPr>
          <w:rFonts w:eastAsia="SimSun"/>
          <w:color w:val="0070C0"/>
          <w:szCs w:val="24"/>
          <w:lang w:eastAsia="zh-CN"/>
        </w:rPr>
        <w:t xml:space="preserve">Proposal 2 (Vivo): </w:t>
      </w:r>
      <w:r w:rsidRPr="00FA2D44">
        <w:rPr>
          <w:rFonts w:eastAsia="SimSun"/>
          <w:color w:val="0070C0"/>
          <w:szCs w:val="24"/>
          <w:lang w:eastAsia="zh-CN"/>
        </w:rPr>
        <w:t>For MAC-CE based dual TCI states switch, requirements for both known and unknown conditions are specified.</w:t>
      </w:r>
    </w:p>
    <w:p w14:paraId="2B8A18BC" w14:textId="77777777" w:rsidR="00934901" w:rsidRPr="00805BE8" w:rsidRDefault="00934901" w:rsidP="0093490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BE3BAC3" w14:textId="77777777" w:rsidR="00934901" w:rsidRPr="003F6473" w:rsidRDefault="00934901" w:rsidP="00934901">
      <w:pPr>
        <w:pStyle w:val="aff7"/>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is needed.</w:t>
      </w:r>
    </w:p>
    <w:tbl>
      <w:tblPr>
        <w:tblStyle w:val="aff6"/>
        <w:tblW w:w="0" w:type="auto"/>
        <w:tblLook w:val="04A0" w:firstRow="1" w:lastRow="0" w:firstColumn="1" w:lastColumn="0" w:noHBand="0" w:noVBand="1"/>
      </w:tblPr>
      <w:tblGrid>
        <w:gridCol w:w="1236"/>
        <w:gridCol w:w="8395"/>
      </w:tblGrid>
      <w:tr w:rsidR="00934901" w14:paraId="7CC2224A" w14:textId="77777777" w:rsidTr="00587116">
        <w:tc>
          <w:tcPr>
            <w:tcW w:w="1236" w:type="dxa"/>
          </w:tcPr>
          <w:p w14:paraId="2EAEF102" w14:textId="77777777" w:rsidR="00934901" w:rsidRPr="00805BE8" w:rsidRDefault="00934901"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60985F" w14:textId="77777777" w:rsidR="00934901" w:rsidRPr="00805BE8" w:rsidRDefault="00934901"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934901" w14:paraId="4C1A9BDF" w14:textId="77777777" w:rsidTr="00587116">
        <w:tc>
          <w:tcPr>
            <w:tcW w:w="1236" w:type="dxa"/>
          </w:tcPr>
          <w:p w14:paraId="3EAA7069" w14:textId="5C5F2DCB" w:rsidR="00934901" w:rsidRPr="0009185B" w:rsidRDefault="004802D4" w:rsidP="00587116">
            <w:pPr>
              <w:spacing w:after="120"/>
              <w:rPr>
                <w:rFonts w:eastAsiaTheme="minorEastAsia"/>
                <w:color w:val="0070C0"/>
                <w:lang w:val="en-US" w:eastAsia="zh-CN"/>
                <w:rPrChange w:id="157" w:author="Qualcomm-CH" w:date="2022-10-11T08:06:00Z">
                  <w:rPr>
                    <w:rFonts w:eastAsiaTheme="minorEastAsia"/>
                    <w:b/>
                    <w:bCs/>
                    <w:color w:val="0070C0"/>
                    <w:lang w:val="en-US" w:eastAsia="zh-CN"/>
                  </w:rPr>
                </w:rPrChange>
              </w:rPr>
            </w:pPr>
            <w:ins w:id="158" w:author="Qualcomm-CH" w:date="2022-10-11T08:49:00Z">
              <w:r>
                <w:rPr>
                  <w:rFonts w:eastAsiaTheme="minorEastAsia"/>
                  <w:color w:val="0070C0"/>
                  <w:lang w:val="en-US" w:eastAsia="zh-CN"/>
                </w:rPr>
                <w:t>Qualcomm</w:t>
              </w:r>
            </w:ins>
          </w:p>
        </w:tc>
        <w:tc>
          <w:tcPr>
            <w:tcW w:w="8395" w:type="dxa"/>
          </w:tcPr>
          <w:p w14:paraId="2BA74BFB" w14:textId="61E88E64" w:rsidR="00934901" w:rsidRPr="0009185B" w:rsidRDefault="0024794A" w:rsidP="00587116">
            <w:pPr>
              <w:spacing w:after="120"/>
              <w:rPr>
                <w:rFonts w:eastAsiaTheme="minorEastAsia"/>
                <w:color w:val="0070C0"/>
                <w:lang w:val="en-US" w:eastAsia="zh-CN"/>
                <w:rPrChange w:id="159" w:author="Qualcomm-CH" w:date="2022-10-11T08:06:00Z">
                  <w:rPr>
                    <w:rFonts w:eastAsiaTheme="minorEastAsia"/>
                    <w:b/>
                    <w:bCs/>
                    <w:color w:val="0070C0"/>
                    <w:lang w:val="en-US" w:eastAsia="zh-CN"/>
                  </w:rPr>
                </w:rPrChange>
              </w:rPr>
            </w:pPr>
            <w:ins w:id="160" w:author="Qualcomm-CH" w:date="2022-10-11T08:49:00Z">
              <w:r>
                <w:rPr>
                  <w:rFonts w:eastAsiaTheme="minorEastAsia"/>
                  <w:color w:val="0070C0"/>
                  <w:lang w:val="en-US" w:eastAsia="zh-CN"/>
                </w:rPr>
                <w:t xml:space="preserve">For Proposal 2, we are </w:t>
              </w:r>
            </w:ins>
            <w:ins w:id="161" w:author="Qualcomm-CH" w:date="2022-10-11T08:50:00Z">
              <w:r>
                <w:rPr>
                  <w:rFonts w:eastAsiaTheme="minorEastAsia"/>
                  <w:color w:val="0070C0"/>
                  <w:lang w:val="en-US" w:eastAsia="zh-CN"/>
                </w:rPr>
                <w:t xml:space="preserve">yet to be quite convinced </w:t>
              </w:r>
            </w:ins>
            <w:ins w:id="162" w:author="Qualcomm-CH" w:date="2022-10-11T08:51:00Z">
              <w:r>
                <w:rPr>
                  <w:rFonts w:eastAsiaTheme="minorEastAsia"/>
                  <w:color w:val="0070C0"/>
                  <w:lang w:val="en-US" w:eastAsia="zh-CN"/>
                </w:rPr>
                <w:t>whether TCI switching to unknown one is really relevant to the concerned scenario of the WI.</w:t>
              </w:r>
            </w:ins>
          </w:p>
        </w:tc>
      </w:tr>
      <w:tr w:rsidR="00781BF1" w14:paraId="00D022F5" w14:textId="77777777" w:rsidTr="00587116">
        <w:tc>
          <w:tcPr>
            <w:tcW w:w="1236" w:type="dxa"/>
          </w:tcPr>
          <w:p w14:paraId="33DAA2FD" w14:textId="2C534016" w:rsidR="00781BF1" w:rsidRPr="0009185B" w:rsidRDefault="00781BF1" w:rsidP="00781BF1">
            <w:pPr>
              <w:spacing w:after="120"/>
              <w:rPr>
                <w:rFonts w:eastAsiaTheme="minorEastAsia"/>
                <w:color w:val="0070C0"/>
                <w:lang w:val="en-US" w:eastAsia="zh-CN"/>
              </w:rPr>
            </w:pPr>
            <w:ins w:id="163" w:author="CK Yang (楊智凱)" w:date="2022-10-12T17:59: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65AB89BE" w14:textId="10CE635D" w:rsidR="00781BF1" w:rsidRPr="0009185B" w:rsidRDefault="00781BF1" w:rsidP="00781BF1">
            <w:pPr>
              <w:spacing w:after="120"/>
              <w:rPr>
                <w:rFonts w:eastAsiaTheme="minorEastAsia"/>
                <w:color w:val="0070C0"/>
                <w:lang w:val="en-US" w:eastAsia="zh-CN"/>
              </w:rPr>
            </w:pPr>
            <w:ins w:id="164" w:author="CK Yang (楊智凱)" w:date="2022-10-12T17:59:00Z">
              <w:r>
                <w:rPr>
                  <w:rFonts w:eastAsia="新細明體"/>
                  <w:color w:val="0070C0"/>
                  <w:lang w:val="en-US" w:eastAsia="zh-TW"/>
                </w:rPr>
                <w:t>Wait for the conclusion of known/unknown condition.</w:t>
              </w:r>
            </w:ins>
          </w:p>
        </w:tc>
      </w:tr>
    </w:tbl>
    <w:p w14:paraId="1557E289" w14:textId="77777777" w:rsidR="00934901" w:rsidRDefault="00934901" w:rsidP="00D50BBF">
      <w:pPr>
        <w:rPr>
          <w:b/>
          <w:color w:val="0070C0"/>
          <w:u w:val="single"/>
          <w:lang w:eastAsia="ko-KR"/>
        </w:rPr>
      </w:pPr>
    </w:p>
    <w:p w14:paraId="4D81234C" w14:textId="281D3399" w:rsidR="00D50BBF" w:rsidRPr="00805BE8" w:rsidRDefault="00DB3EF5" w:rsidP="00D50BBF">
      <w:pPr>
        <w:rPr>
          <w:b/>
          <w:color w:val="0070C0"/>
          <w:u w:val="single"/>
          <w:lang w:eastAsia="ko-KR"/>
        </w:rPr>
      </w:pPr>
      <w:r>
        <w:rPr>
          <w:b/>
          <w:color w:val="0070C0"/>
          <w:u w:val="single"/>
          <w:lang w:eastAsia="ko-KR"/>
        </w:rPr>
        <w:t>Issue 1-</w:t>
      </w:r>
      <w:r w:rsidR="00BE0201">
        <w:rPr>
          <w:b/>
          <w:color w:val="0070C0"/>
          <w:u w:val="single"/>
          <w:lang w:eastAsia="ko-KR"/>
        </w:rPr>
        <w:t>2-4</w:t>
      </w:r>
      <w:r>
        <w:rPr>
          <w:b/>
          <w:color w:val="0070C0"/>
          <w:u w:val="single"/>
          <w:lang w:eastAsia="ko-KR"/>
        </w:rPr>
        <w:t>-1:</w:t>
      </w:r>
      <w:r w:rsidR="00D50BBF">
        <w:rPr>
          <w:b/>
          <w:color w:val="0070C0"/>
          <w:u w:val="single"/>
          <w:lang w:eastAsia="ko-KR"/>
        </w:rPr>
        <w:t xml:space="preserve"> Does the </w:t>
      </w:r>
      <w:r w:rsidR="00690602">
        <w:rPr>
          <w:b/>
          <w:color w:val="0070C0"/>
          <w:u w:val="single"/>
          <w:lang w:eastAsia="ko-KR"/>
        </w:rPr>
        <w:t>cross-panel</w:t>
      </w:r>
      <w:r w:rsidR="00D50BBF">
        <w:rPr>
          <w:b/>
          <w:color w:val="0070C0"/>
          <w:u w:val="single"/>
          <w:lang w:eastAsia="ko-KR"/>
        </w:rPr>
        <w:t xml:space="preserve"> switch time needs to be defined.     </w:t>
      </w:r>
    </w:p>
    <w:p w14:paraId="6E33EDDA" w14:textId="77777777" w:rsidR="00D50BBF" w:rsidRPr="00805BE8" w:rsidRDefault="00D50BBF" w:rsidP="00D50BB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2A08869" w14:textId="74AA0316" w:rsidR="00CF164C" w:rsidRPr="006B3E64" w:rsidRDefault="00D50BBF" w:rsidP="00C61397">
      <w:pPr>
        <w:pStyle w:val="aff7"/>
        <w:numPr>
          <w:ilvl w:val="1"/>
          <w:numId w:val="4"/>
        </w:numPr>
        <w:overflowPunct/>
        <w:autoSpaceDE/>
        <w:autoSpaceDN/>
        <w:adjustRightInd/>
        <w:spacing w:after="120"/>
        <w:ind w:left="1440" w:firstLineChars="0"/>
        <w:textAlignment w:val="auto"/>
        <w:rPr>
          <w:color w:val="0070C0"/>
          <w:szCs w:val="24"/>
          <w:lang w:eastAsia="zh-CN"/>
        </w:rPr>
      </w:pPr>
      <w:r w:rsidRPr="00805BE8">
        <w:rPr>
          <w:rFonts w:eastAsia="SimSun"/>
          <w:color w:val="0070C0"/>
          <w:szCs w:val="24"/>
          <w:lang w:eastAsia="zh-CN"/>
        </w:rPr>
        <w:t>Option 1</w:t>
      </w:r>
      <w:r w:rsidR="00917B8B">
        <w:rPr>
          <w:rFonts w:eastAsia="SimSun"/>
          <w:color w:val="0070C0"/>
          <w:szCs w:val="24"/>
          <w:lang w:eastAsia="zh-CN"/>
        </w:rPr>
        <w:t xml:space="preserve"> (MTK)</w:t>
      </w:r>
      <w:r w:rsidRPr="00805BE8">
        <w:rPr>
          <w:rFonts w:eastAsia="SimSun"/>
          <w:color w:val="0070C0"/>
          <w:szCs w:val="24"/>
          <w:lang w:eastAsia="zh-CN"/>
        </w:rPr>
        <w:t xml:space="preserve">: </w:t>
      </w:r>
      <w:r w:rsidR="00917B8B" w:rsidRPr="00917B8B">
        <w:rPr>
          <w:rFonts w:eastAsia="SimSun"/>
          <w:color w:val="0070C0"/>
          <w:szCs w:val="24"/>
          <w:lang w:eastAsia="zh-CN"/>
        </w:rPr>
        <w:t>Reuse Rel-15/16 TCI state switch delay unless RF session achieves a new conclusion on panels ON/OFF switch time</w:t>
      </w:r>
      <w:r w:rsidR="001A2326">
        <w:rPr>
          <w:rFonts w:eastAsia="SimSun"/>
          <w:color w:val="0070C0"/>
          <w:szCs w:val="24"/>
          <w:lang w:eastAsia="zh-CN"/>
        </w:rPr>
        <w:t xml:space="preserve">. I.e., transient time is </w:t>
      </w:r>
      <w:r w:rsidR="00D71A34">
        <w:rPr>
          <w:rFonts w:eastAsia="SimSun"/>
          <w:color w:val="0070C0"/>
          <w:szCs w:val="24"/>
          <w:lang w:eastAsia="zh-CN"/>
        </w:rPr>
        <w:t xml:space="preserve">not </w:t>
      </w:r>
      <w:r w:rsidR="001A2326">
        <w:rPr>
          <w:rFonts w:eastAsia="SimSun"/>
          <w:color w:val="0070C0"/>
          <w:szCs w:val="24"/>
          <w:lang w:eastAsia="zh-CN"/>
        </w:rPr>
        <w:t>considered</w:t>
      </w:r>
      <w:r w:rsidR="009A41E6">
        <w:rPr>
          <w:rFonts w:eastAsia="SimSun"/>
          <w:color w:val="0070C0"/>
          <w:szCs w:val="24"/>
          <w:lang w:eastAsia="zh-CN"/>
        </w:rPr>
        <w:t xml:space="preserve"> </w:t>
      </w:r>
      <w:r w:rsidR="000E2E78">
        <w:rPr>
          <w:rFonts w:eastAsia="SimSun"/>
          <w:color w:val="0070C0"/>
          <w:szCs w:val="24"/>
          <w:lang w:eastAsia="zh-CN"/>
        </w:rPr>
        <w:t>for cross panel switch.</w:t>
      </w:r>
    </w:p>
    <w:p w14:paraId="585732A6" w14:textId="685B15C2" w:rsidR="006B3E64" w:rsidRPr="00522210" w:rsidRDefault="006B3E64" w:rsidP="00C61397">
      <w:pPr>
        <w:pStyle w:val="aff7"/>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Option 2 (Nokia): </w:t>
      </w:r>
      <w:r w:rsidRPr="006B3E64">
        <w:rPr>
          <w:rFonts w:eastAsia="SimSun"/>
          <w:color w:val="0070C0"/>
          <w:szCs w:val="24"/>
          <w:lang w:eastAsia="zh-CN"/>
        </w:rPr>
        <w:t>RAN4 not to define additional TCI state switching delay for cross panel TCI state switching</w:t>
      </w:r>
    </w:p>
    <w:p w14:paraId="62BE51E8" w14:textId="77777777" w:rsidR="00AE78E6" w:rsidRPr="00805BE8" w:rsidRDefault="00AE78E6" w:rsidP="00AE78E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A590BA5" w14:textId="77777777" w:rsidR="00AE78E6" w:rsidRPr="003F6473" w:rsidRDefault="00AE78E6" w:rsidP="00AE78E6">
      <w:pPr>
        <w:pStyle w:val="aff7"/>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aff6"/>
        <w:tblW w:w="0" w:type="auto"/>
        <w:tblLook w:val="04A0" w:firstRow="1" w:lastRow="0" w:firstColumn="1" w:lastColumn="0" w:noHBand="0" w:noVBand="1"/>
      </w:tblPr>
      <w:tblGrid>
        <w:gridCol w:w="1236"/>
        <w:gridCol w:w="8395"/>
      </w:tblGrid>
      <w:tr w:rsidR="00796A85" w14:paraId="0FC41297" w14:textId="77777777" w:rsidTr="00587116">
        <w:tc>
          <w:tcPr>
            <w:tcW w:w="1236" w:type="dxa"/>
          </w:tcPr>
          <w:p w14:paraId="3B672EA0"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747BF5"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F973C9B" w14:textId="77777777" w:rsidTr="00587116">
        <w:tc>
          <w:tcPr>
            <w:tcW w:w="1236" w:type="dxa"/>
          </w:tcPr>
          <w:p w14:paraId="7009E141" w14:textId="0A030AA9" w:rsidR="00796A85" w:rsidRPr="0009185B" w:rsidRDefault="0024794A" w:rsidP="00587116">
            <w:pPr>
              <w:spacing w:after="120"/>
              <w:rPr>
                <w:rFonts w:eastAsiaTheme="minorEastAsia"/>
                <w:color w:val="0070C0"/>
                <w:lang w:val="en-US" w:eastAsia="zh-CN"/>
                <w:rPrChange w:id="165" w:author="Qualcomm-CH" w:date="2022-10-11T08:06:00Z">
                  <w:rPr>
                    <w:rFonts w:eastAsiaTheme="minorEastAsia"/>
                    <w:b/>
                    <w:bCs/>
                    <w:color w:val="0070C0"/>
                    <w:lang w:val="en-US" w:eastAsia="zh-CN"/>
                  </w:rPr>
                </w:rPrChange>
              </w:rPr>
            </w:pPr>
            <w:ins w:id="166" w:author="Qualcomm-CH" w:date="2022-10-11T08:51:00Z">
              <w:r>
                <w:rPr>
                  <w:rFonts w:eastAsiaTheme="minorEastAsia"/>
                  <w:color w:val="0070C0"/>
                  <w:lang w:val="en-US" w:eastAsia="zh-CN"/>
                </w:rPr>
                <w:t>Qualcom</w:t>
              </w:r>
            </w:ins>
            <w:ins w:id="167" w:author="Qualcomm-CH" w:date="2022-10-11T08:52:00Z">
              <w:r>
                <w:rPr>
                  <w:rFonts w:eastAsiaTheme="minorEastAsia"/>
                  <w:color w:val="0070C0"/>
                  <w:lang w:val="en-US" w:eastAsia="zh-CN"/>
                </w:rPr>
                <w:t>m</w:t>
              </w:r>
            </w:ins>
          </w:p>
        </w:tc>
        <w:tc>
          <w:tcPr>
            <w:tcW w:w="8395" w:type="dxa"/>
          </w:tcPr>
          <w:p w14:paraId="46135B02" w14:textId="63DB9FE9" w:rsidR="00796A85" w:rsidRPr="0009185B" w:rsidRDefault="006F2A88" w:rsidP="00587116">
            <w:pPr>
              <w:spacing w:after="120"/>
              <w:rPr>
                <w:rFonts w:eastAsiaTheme="minorEastAsia"/>
                <w:color w:val="0070C0"/>
                <w:lang w:val="en-US" w:eastAsia="zh-CN"/>
                <w:rPrChange w:id="168" w:author="Qualcomm-CH" w:date="2022-10-11T08:06:00Z">
                  <w:rPr>
                    <w:rFonts w:eastAsiaTheme="minorEastAsia"/>
                    <w:b/>
                    <w:bCs/>
                    <w:color w:val="0070C0"/>
                    <w:lang w:val="en-US" w:eastAsia="zh-CN"/>
                  </w:rPr>
                </w:rPrChange>
              </w:rPr>
            </w:pPr>
            <w:ins w:id="169" w:author="Qualcomm-CH" w:date="2022-10-11T08:52:00Z">
              <w:r>
                <w:rPr>
                  <w:rFonts w:eastAsiaTheme="minorEastAsia"/>
                  <w:color w:val="0070C0"/>
                  <w:lang w:val="en-US" w:eastAsia="zh-CN"/>
                </w:rPr>
                <w:t>Okay with Option 1. Even in the legacy requirement, there could be a case where TCI switching is across panels</w:t>
              </w:r>
            </w:ins>
            <w:ins w:id="170" w:author="Qualcomm-CH" w:date="2022-10-11T08:53:00Z">
              <w:r>
                <w:rPr>
                  <w:rFonts w:eastAsiaTheme="minorEastAsia"/>
                  <w:color w:val="0070C0"/>
                  <w:lang w:val="en-US" w:eastAsia="zh-CN"/>
                </w:rPr>
                <w:t xml:space="preserve">, for which we don’t think there is any specific requirement. Why does this need to be </w:t>
              </w:r>
            </w:ins>
            <w:ins w:id="171" w:author="Qualcomm-CH" w:date="2022-10-11T08:54:00Z">
              <w:r>
                <w:rPr>
                  <w:rFonts w:eastAsiaTheme="minorEastAsia"/>
                  <w:color w:val="0070C0"/>
                  <w:lang w:val="en-US" w:eastAsia="zh-CN"/>
                </w:rPr>
                <w:t>differently considered in this WI?</w:t>
              </w:r>
            </w:ins>
          </w:p>
        </w:tc>
      </w:tr>
      <w:tr w:rsidR="00796A85" w14:paraId="4E83027E" w14:textId="77777777" w:rsidTr="00587116">
        <w:tc>
          <w:tcPr>
            <w:tcW w:w="1236" w:type="dxa"/>
          </w:tcPr>
          <w:p w14:paraId="17FD0132" w14:textId="3EF01480" w:rsidR="00796A85" w:rsidRPr="0009185B" w:rsidRDefault="00592DFA" w:rsidP="00587116">
            <w:pPr>
              <w:spacing w:after="120"/>
              <w:rPr>
                <w:rFonts w:eastAsiaTheme="minorEastAsia"/>
                <w:color w:val="0070C0"/>
                <w:lang w:val="en-US" w:eastAsia="ko-KR"/>
              </w:rPr>
            </w:pPr>
            <w:ins w:id="172" w:author="JY Hwang" w:date="2022-10-12T16:21:00Z">
              <w:r>
                <w:rPr>
                  <w:rFonts w:eastAsiaTheme="minorEastAsia" w:hint="eastAsia"/>
                  <w:color w:val="0070C0"/>
                  <w:lang w:val="en-US" w:eastAsia="ko-KR"/>
                </w:rPr>
                <w:t>LGE</w:t>
              </w:r>
            </w:ins>
          </w:p>
        </w:tc>
        <w:tc>
          <w:tcPr>
            <w:tcW w:w="8395" w:type="dxa"/>
          </w:tcPr>
          <w:p w14:paraId="60238A71" w14:textId="2CA7590B" w:rsidR="00796A85" w:rsidRPr="0009185B" w:rsidRDefault="00592DFA" w:rsidP="00592DFA">
            <w:pPr>
              <w:spacing w:after="120"/>
              <w:rPr>
                <w:rFonts w:eastAsiaTheme="minorEastAsia"/>
                <w:color w:val="0070C0"/>
                <w:lang w:val="en-US" w:eastAsia="ko-KR"/>
              </w:rPr>
            </w:pPr>
            <w:ins w:id="173" w:author="JY Hwang" w:date="2022-10-12T16:22:00Z">
              <w:r>
                <w:rPr>
                  <w:rFonts w:eastAsiaTheme="minorEastAsia"/>
                  <w:color w:val="0070C0"/>
                  <w:lang w:val="en-US" w:eastAsia="ko-KR"/>
                </w:rPr>
                <w:t>We think that f</w:t>
              </w:r>
            </w:ins>
            <w:ins w:id="174"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175" w:author="JY Hwang" w:date="2022-10-12T16:23:00Z">
              <w:r w:rsidR="006312C5">
                <w:rPr>
                  <w:rFonts w:eastAsiaTheme="minorEastAsia"/>
                  <w:color w:val="0070C0"/>
                  <w:lang w:val="en-US" w:eastAsia="ko-KR"/>
                </w:rPr>
                <w:t xml:space="preserve"> issue in multi-Rx chain</w:t>
              </w:r>
            </w:ins>
            <w:ins w:id="176" w:author="JY Hwang" w:date="2022-10-12T16:21:00Z">
              <w:r>
                <w:rPr>
                  <w:rFonts w:eastAsiaTheme="minorEastAsia"/>
                  <w:color w:val="0070C0"/>
                  <w:lang w:val="en-US" w:eastAsia="ko-KR"/>
                </w:rPr>
                <w:t xml:space="preserve"> is needed</w:t>
              </w:r>
            </w:ins>
            <w:ins w:id="177" w:author="JY Hwang" w:date="2022-10-12T16:22:00Z">
              <w:r>
                <w:rPr>
                  <w:rFonts w:eastAsiaTheme="minorEastAsia"/>
                  <w:color w:val="0070C0"/>
                  <w:lang w:val="en-US" w:eastAsia="ko-KR"/>
                </w:rPr>
                <w:t xml:space="preserve"> before deciding whether</w:t>
              </w:r>
            </w:ins>
            <w:ins w:id="178" w:author="JY Hwang" w:date="2022-10-12T16:23:00Z">
              <w:r w:rsidR="006312C5">
                <w:rPr>
                  <w:rFonts w:eastAsiaTheme="minorEastAsia"/>
                  <w:color w:val="0070C0"/>
                  <w:lang w:val="en-US" w:eastAsia="ko-KR"/>
                </w:rPr>
                <w:t xml:space="preserve"> to define requirements or not.</w:t>
              </w:r>
            </w:ins>
          </w:p>
        </w:tc>
      </w:tr>
      <w:tr w:rsidR="00781BF1" w14:paraId="75D00748" w14:textId="77777777" w:rsidTr="00587116">
        <w:trPr>
          <w:ins w:id="179" w:author="CK Yang (楊智凱)" w:date="2022-10-12T17:59:00Z"/>
        </w:trPr>
        <w:tc>
          <w:tcPr>
            <w:tcW w:w="1236" w:type="dxa"/>
          </w:tcPr>
          <w:p w14:paraId="677C4A11" w14:textId="48FD7D8F" w:rsidR="00781BF1" w:rsidRDefault="00781BF1" w:rsidP="00781BF1">
            <w:pPr>
              <w:spacing w:after="120"/>
              <w:rPr>
                <w:ins w:id="180" w:author="CK Yang (楊智凱)" w:date="2022-10-12T17:59:00Z"/>
                <w:rFonts w:eastAsiaTheme="minorEastAsia" w:hint="eastAsia"/>
                <w:color w:val="0070C0"/>
                <w:lang w:val="en-US" w:eastAsia="ko-KR"/>
              </w:rPr>
            </w:pPr>
            <w:ins w:id="181" w:author="CK Yang (楊智凱)" w:date="2022-10-12T17:59: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2632616B" w14:textId="3FC6B67C" w:rsidR="00781BF1" w:rsidRDefault="00781BF1" w:rsidP="00781BF1">
            <w:pPr>
              <w:spacing w:after="120"/>
              <w:rPr>
                <w:ins w:id="182" w:author="CK Yang (楊智凱)" w:date="2022-10-12T17:59:00Z"/>
                <w:rFonts w:eastAsiaTheme="minorEastAsia"/>
                <w:color w:val="0070C0"/>
                <w:lang w:val="en-US" w:eastAsia="ko-KR"/>
              </w:rPr>
            </w:pPr>
            <w:ins w:id="183" w:author="CK Yang (楊智凱)" w:date="2022-10-12T17:59:00Z">
              <w:r>
                <w:rPr>
                  <w:rFonts w:eastAsia="新細明體"/>
                  <w:color w:val="0070C0"/>
                  <w:lang w:val="en-US" w:eastAsia="zh-TW"/>
                </w:rPr>
                <w:t>Support option 1. Same view as QC. In R18 WI, the delay for cross panel switch should not be considered because we do not consider such time in the R15/R16 legacy requirement.</w:t>
              </w:r>
            </w:ins>
          </w:p>
        </w:tc>
      </w:tr>
    </w:tbl>
    <w:p w14:paraId="7AC3692F" w14:textId="77777777" w:rsidR="00522210" w:rsidRPr="00AE78E6" w:rsidRDefault="00522210" w:rsidP="00AE78E6">
      <w:pPr>
        <w:spacing w:after="120"/>
        <w:rPr>
          <w:color w:val="0070C0"/>
          <w:szCs w:val="24"/>
          <w:lang w:eastAsia="zh-CN"/>
        </w:rPr>
      </w:pPr>
    </w:p>
    <w:p w14:paraId="1339C68D" w14:textId="3949DA51" w:rsidR="002972E0" w:rsidRPr="002972E0" w:rsidRDefault="002972E0" w:rsidP="002972E0">
      <w:pPr>
        <w:rPr>
          <w:b/>
          <w:bCs/>
          <w:color w:val="0070C0"/>
          <w:szCs w:val="24"/>
          <w:u w:val="single"/>
          <w:lang w:eastAsia="zh-CN"/>
        </w:rPr>
      </w:pPr>
      <w:r w:rsidRPr="002972E0">
        <w:rPr>
          <w:b/>
          <w:bCs/>
          <w:color w:val="0070C0"/>
          <w:szCs w:val="24"/>
          <w:u w:val="single"/>
          <w:lang w:eastAsia="zh-CN"/>
        </w:rPr>
        <w:t>Issue</w:t>
      </w:r>
      <w:r w:rsidR="00BE0201">
        <w:rPr>
          <w:b/>
          <w:bCs/>
          <w:color w:val="0070C0"/>
          <w:szCs w:val="24"/>
          <w:u w:val="single"/>
          <w:lang w:eastAsia="zh-CN"/>
        </w:rPr>
        <w:t xml:space="preserve"> 1-2-4-2</w:t>
      </w:r>
      <w:r w:rsidRPr="002972E0">
        <w:rPr>
          <w:b/>
          <w:bCs/>
          <w:color w:val="0070C0"/>
          <w:szCs w:val="24"/>
          <w:u w:val="single"/>
          <w:lang w:eastAsia="zh-CN"/>
        </w:rPr>
        <w:t xml:space="preserve">: </w:t>
      </w:r>
      <w:r w:rsidR="00ED4907">
        <w:rPr>
          <w:b/>
          <w:bCs/>
          <w:color w:val="0070C0"/>
          <w:szCs w:val="24"/>
          <w:u w:val="single"/>
          <w:lang w:eastAsia="zh-CN"/>
        </w:rPr>
        <w:t>TCI state switch</w:t>
      </w:r>
      <w:r w:rsidRPr="002972E0">
        <w:rPr>
          <w:b/>
          <w:bCs/>
          <w:color w:val="0070C0"/>
          <w:szCs w:val="24"/>
          <w:u w:val="single"/>
          <w:lang w:eastAsia="zh-CN"/>
        </w:rPr>
        <w:t xml:space="preserve"> delay requirements</w:t>
      </w:r>
    </w:p>
    <w:p w14:paraId="4963E0E2" w14:textId="77777777" w:rsidR="002972E0" w:rsidRPr="00805BE8" w:rsidRDefault="002972E0" w:rsidP="002972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ab/>
      </w:r>
      <w:r w:rsidRPr="00805BE8">
        <w:rPr>
          <w:rFonts w:eastAsia="SimSun"/>
          <w:color w:val="0070C0"/>
          <w:szCs w:val="24"/>
          <w:lang w:eastAsia="zh-CN"/>
        </w:rPr>
        <w:t>Proposals</w:t>
      </w:r>
    </w:p>
    <w:p w14:paraId="09D3DC23" w14:textId="7F07F7BC" w:rsidR="002972E0" w:rsidRDefault="002972E0" w:rsidP="008837D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8F0C39">
        <w:rPr>
          <w:rFonts w:eastAsia="SimSun"/>
          <w:color w:val="0070C0"/>
          <w:szCs w:val="24"/>
          <w:lang w:eastAsia="zh-CN"/>
        </w:rPr>
        <w:t xml:space="preserve"> (Vivo)</w:t>
      </w:r>
      <w:r w:rsidRPr="00805BE8">
        <w:rPr>
          <w:rFonts w:eastAsia="SimSun"/>
          <w:color w:val="0070C0"/>
          <w:szCs w:val="24"/>
          <w:lang w:eastAsia="zh-CN"/>
        </w:rPr>
        <w:t xml:space="preserve">: </w:t>
      </w:r>
      <w:r w:rsidR="003304C2">
        <w:rPr>
          <w:rFonts w:eastAsia="SimSun"/>
          <w:color w:val="0070C0"/>
          <w:szCs w:val="24"/>
          <w:lang w:eastAsia="zh-CN"/>
        </w:rPr>
        <w:t xml:space="preserve">for known TCI state, reuse </w:t>
      </w:r>
      <w:r w:rsidR="00DC2A08">
        <w:rPr>
          <w:rFonts w:eastAsia="SimSun"/>
          <w:color w:val="0070C0"/>
          <w:szCs w:val="24"/>
          <w:lang w:eastAsia="zh-CN"/>
        </w:rPr>
        <w:t>legacy requirements. For unknown state, l</w:t>
      </w:r>
      <w:r w:rsidR="008837D6" w:rsidRPr="008837D6">
        <w:rPr>
          <w:rFonts w:eastAsia="SimSun"/>
          <w:color w:val="0070C0"/>
          <w:szCs w:val="24"/>
          <w:lang w:eastAsia="zh-CN"/>
        </w:rPr>
        <w:t xml:space="preserve">egacy TCI states switch delay requirements are enhanced for UE with multi-Rx chain </w:t>
      </w:r>
    </w:p>
    <w:p w14:paraId="29DF7E63" w14:textId="284012AC" w:rsidR="00F74F49" w:rsidRDefault="00F74F49" w:rsidP="008837D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571837">
        <w:rPr>
          <w:rFonts w:eastAsia="SimSun"/>
          <w:color w:val="0070C0"/>
          <w:szCs w:val="24"/>
          <w:lang w:eastAsia="zh-CN"/>
        </w:rPr>
        <w:t xml:space="preserve"> (Intel)</w:t>
      </w:r>
      <w:r>
        <w:rPr>
          <w:rFonts w:eastAsia="SimSun"/>
          <w:color w:val="0070C0"/>
          <w:szCs w:val="24"/>
          <w:lang w:eastAsia="zh-CN"/>
        </w:rPr>
        <w:t xml:space="preserve">: </w:t>
      </w:r>
      <w:r w:rsidR="00571837" w:rsidRPr="00571837">
        <w:rPr>
          <w:rFonts w:eastAsia="SimSun"/>
          <w:color w:val="0070C0"/>
          <w:szCs w:val="24"/>
          <w:lang w:eastAsia="zh-CN"/>
        </w:rPr>
        <w:t>For dual TCI state switch, the legacy Rel-15/16 TCI state switch delay requirement can be reused</w:t>
      </w:r>
    </w:p>
    <w:p w14:paraId="3D192501" w14:textId="1BEE1EB7" w:rsidR="00464726" w:rsidRDefault="003260E0" w:rsidP="008837D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3(MTK): </w:t>
      </w:r>
      <w:r w:rsidR="003B5AAF" w:rsidRPr="008837D6">
        <w:rPr>
          <w:rFonts w:eastAsia="SimSun"/>
          <w:color w:val="0070C0"/>
          <w:szCs w:val="24"/>
          <w:lang w:eastAsia="zh-CN"/>
        </w:rPr>
        <w:t xml:space="preserve">Legacy TCI states switch delay requirements are </w:t>
      </w:r>
      <w:r w:rsidR="003B5AAF">
        <w:rPr>
          <w:rFonts w:eastAsia="SimSun"/>
          <w:color w:val="0070C0"/>
          <w:szCs w:val="24"/>
          <w:lang w:eastAsia="zh-CN"/>
        </w:rPr>
        <w:t xml:space="preserve">reused for </w:t>
      </w:r>
      <w:r w:rsidR="003B5AAF" w:rsidRPr="008837D6">
        <w:rPr>
          <w:rFonts w:eastAsia="SimSun"/>
          <w:color w:val="0070C0"/>
          <w:szCs w:val="24"/>
          <w:lang w:eastAsia="zh-CN"/>
        </w:rPr>
        <w:t>UE with multi-Rx chain</w:t>
      </w:r>
    </w:p>
    <w:p w14:paraId="191D2461" w14:textId="7EC29968" w:rsidR="006B6269" w:rsidRDefault="006B6269" w:rsidP="008837D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w:t>
      </w:r>
      <w:r w:rsidR="00DA40C5">
        <w:rPr>
          <w:rFonts w:eastAsia="SimSun"/>
          <w:color w:val="0070C0"/>
          <w:szCs w:val="24"/>
          <w:lang w:eastAsia="zh-CN"/>
        </w:rPr>
        <w:t>o</w:t>
      </w:r>
      <w:r>
        <w:rPr>
          <w:rFonts w:eastAsia="SimSun"/>
          <w:color w:val="0070C0"/>
          <w:szCs w:val="24"/>
          <w:lang w:eastAsia="zh-CN"/>
        </w:rPr>
        <w:t xml:space="preserve">kia): </w:t>
      </w:r>
      <w:r w:rsidR="00DA40C5" w:rsidRPr="00DA40C5">
        <w:rPr>
          <w:rFonts w:eastAsia="SimSun"/>
          <w:color w:val="0070C0"/>
          <w:szCs w:val="24"/>
          <w:lang w:eastAsia="zh-CN"/>
        </w:rPr>
        <w:t>Enhancements on L1 RSRP delays should be reflected on TCI state switch delay</w:t>
      </w:r>
    </w:p>
    <w:p w14:paraId="40E8B6E6" w14:textId="0EDA9937" w:rsidR="00246B17" w:rsidRDefault="00246B17" w:rsidP="008837D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(LGE): </w:t>
      </w:r>
      <w:r>
        <w:rPr>
          <w:lang w:val="en-US" w:eastAsia="ko-KR"/>
        </w:rPr>
        <w:t>Further study UE behavior in case one of the TCI states is unknown for dual TCI state switching</w:t>
      </w:r>
    </w:p>
    <w:p w14:paraId="0A4DB622" w14:textId="77777777" w:rsidR="00AE78E6" w:rsidRPr="00805BE8" w:rsidRDefault="00AE78E6" w:rsidP="00AE78E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50DBBD" w14:textId="77777777" w:rsidR="00AE78E6" w:rsidRPr="003F6473" w:rsidRDefault="00AE78E6" w:rsidP="00AE78E6">
      <w:pPr>
        <w:pStyle w:val="aff7"/>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aff6"/>
        <w:tblW w:w="0" w:type="auto"/>
        <w:tblLook w:val="04A0" w:firstRow="1" w:lastRow="0" w:firstColumn="1" w:lastColumn="0" w:noHBand="0" w:noVBand="1"/>
      </w:tblPr>
      <w:tblGrid>
        <w:gridCol w:w="1236"/>
        <w:gridCol w:w="8395"/>
      </w:tblGrid>
      <w:tr w:rsidR="00796A85" w14:paraId="7F10A1EC" w14:textId="77777777" w:rsidTr="00587116">
        <w:tc>
          <w:tcPr>
            <w:tcW w:w="1236" w:type="dxa"/>
          </w:tcPr>
          <w:p w14:paraId="130375C4"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C9997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607768E8" w14:textId="77777777" w:rsidTr="00587116">
        <w:tc>
          <w:tcPr>
            <w:tcW w:w="1236" w:type="dxa"/>
          </w:tcPr>
          <w:p w14:paraId="3C20D013" w14:textId="01EF4350" w:rsidR="00796A85" w:rsidRPr="0009185B" w:rsidRDefault="006F2A88" w:rsidP="00587116">
            <w:pPr>
              <w:spacing w:after="120"/>
              <w:rPr>
                <w:rFonts w:eastAsiaTheme="minorEastAsia"/>
                <w:color w:val="0070C0"/>
                <w:lang w:val="en-US" w:eastAsia="zh-CN"/>
                <w:rPrChange w:id="184" w:author="Qualcomm-CH" w:date="2022-10-11T08:06:00Z">
                  <w:rPr>
                    <w:rFonts w:eastAsiaTheme="minorEastAsia"/>
                    <w:b/>
                    <w:bCs/>
                    <w:color w:val="0070C0"/>
                    <w:lang w:val="en-US" w:eastAsia="zh-CN"/>
                  </w:rPr>
                </w:rPrChange>
              </w:rPr>
            </w:pPr>
            <w:ins w:id="185" w:author="Qualcomm-CH" w:date="2022-10-11T08:54:00Z">
              <w:r>
                <w:rPr>
                  <w:rFonts w:eastAsiaTheme="minorEastAsia"/>
                  <w:color w:val="0070C0"/>
                  <w:lang w:val="en-US" w:eastAsia="zh-CN"/>
                </w:rPr>
                <w:t>Qualcomm</w:t>
              </w:r>
            </w:ins>
          </w:p>
        </w:tc>
        <w:tc>
          <w:tcPr>
            <w:tcW w:w="8395" w:type="dxa"/>
          </w:tcPr>
          <w:p w14:paraId="51DB2DC3" w14:textId="4110BC0E" w:rsidR="00796A85" w:rsidRPr="0009185B" w:rsidRDefault="0085203A" w:rsidP="00587116">
            <w:pPr>
              <w:spacing w:after="120"/>
              <w:rPr>
                <w:rFonts w:eastAsiaTheme="minorEastAsia"/>
                <w:color w:val="0070C0"/>
                <w:lang w:val="en-US" w:eastAsia="zh-CN"/>
                <w:rPrChange w:id="186" w:author="Qualcomm-CH" w:date="2022-10-11T08:06:00Z">
                  <w:rPr>
                    <w:rFonts w:eastAsiaTheme="minorEastAsia"/>
                    <w:b/>
                    <w:bCs/>
                    <w:color w:val="0070C0"/>
                    <w:lang w:val="en-US" w:eastAsia="zh-CN"/>
                  </w:rPr>
                </w:rPrChange>
              </w:rPr>
            </w:pPr>
            <w:ins w:id="187" w:author="Qualcomm-CH" w:date="2022-10-11T08:55:00Z">
              <w:r>
                <w:rPr>
                  <w:rFonts w:eastAsiaTheme="minorEastAsia"/>
                  <w:color w:val="0070C0"/>
                  <w:lang w:val="en-US" w:eastAsia="zh-CN"/>
                </w:rPr>
                <w:t>This issue depends on conclusions of other Issue items.</w:t>
              </w:r>
            </w:ins>
          </w:p>
        </w:tc>
      </w:tr>
      <w:tr w:rsidR="00796A85" w14:paraId="7304AE7E" w14:textId="77777777" w:rsidTr="00587116">
        <w:tc>
          <w:tcPr>
            <w:tcW w:w="1236" w:type="dxa"/>
          </w:tcPr>
          <w:p w14:paraId="600068AB" w14:textId="2B0FBB36" w:rsidR="00796A85" w:rsidRPr="0009185B" w:rsidRDefault="006312C5" w:rsidP="00587116">
            <w:pPr>
              <w:spacing w:after="120"/>
              <w:rPr>
                <w:rFonts w:eastAsiaTheme="minorEastAsia"/>
                <w:color w:val="0070C0"/>
                <w:lang w:val="en-US" w:eastAsia="ko-KR"/>
              </w:rPr>
            </w:pPr>
            <w:ins w:id="188" w:author="JY Hwang" w:date="2022-10-12T16:24:00Z">
              <w:r>
                <w:rPr>
                  <w:rFonts w:eastAsiaTheme="minorEastAsia" w:hint="eastAsia"/>
                  <w:color w:val="0070C0"/>
                  <w:lang w:val="en-US" w:eastAsia="ko-KR"/>
                </w:rPr>
                <w:t>LGE</w:t>
              </w:r>
            </w:ins>
          </w:p>
        </w:tc>
        <w:tc>
          <w:tcPr>
            <w:tcW w:w="8395" w:type="dxa"/>
          </w:tcPr>
          <w:p w14:paraId="0ABC408A" w14:textId="5BF1E663" w:rsidR="00796A85" w:rsidRPr="0009185B" w:rsidRDefault="006312C5" w:rsidP="006312C5">
            <w:pPr>
              <w:spacing w:after="120"/>
              <w:rPr>
                <w:rFonts w:eastAsiaTheme="minorEastAsia"/>
                <w:color w:val="0070C0"/>
                <w:lang w:val="en-US" w:eastAsia="ko-KR"/>
              </w:rPr>
            </w:pPr>
            <w:ins w:id="189"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190" w:author="JY Hwang" w:date="2022-10-12T16:27:00Z">
              <w:r>
                <w:rPr>
                  <w:rFonts w:eastAsiaTheme="minorEastAsia"/>
                  <w:color w:val="0070C0"/>
                  <w:lang w:val="en-US" w:eastAsia="ko-KR"/>
                </w:rPr>
                <w:t xml:space="preserve">think legacy requirements could be reused, but </w:t>
              </w:r>
            </w:ins>
            <w:ins w:id="191" w:author="JY Hwang" w:date="2022-10-12T16:28:00Z">
              <w:r>
                <w:rPr>
                  <w:rFonts w:eastAsiaTheme="minorEastAsia"/>
                  <w:color w:val="0070C0"/>
                  <w:lang w:val="en-US" w:eastAsia="ko-KR"/>
                </w:rPr>
                <w:t>further</w:t>
              </w:r>
            </w:ins>
            <w:ins w:id="192" w:author="JY Hwang" w:date="2022-10-12T16:27:00Z">
              <w:r>
                <w:rPr>
                  <w:rFonts w:eastAsiaTheme="minorEastAsia"/>
                  <w:color w:val="0070C0"/>
                  <w:lang w:val="en-US" w:eastAsia="ko-KR"/>
                </w:rPr>
                <w:t xml:space="preserve"> </w:t>
              </w:r>
            </w:ins>
            <w:ins w:id="193" w:author="JY Hwang" w:date="2022-10-12T16:28:00Z">
              <w:r>
                <w:rPr>
                  <w:rFonts w:eastAsiaTheme="minorEastAsia"/>
                  <w:color w:val="0070C0"/>
                  <w:lang w:val="en-US" w:eastAsia="ko-KR"/>
                </w:rPr>
                <w:t xml:space="preserve">discussion for all the options </w:t>
              </w:r>
            </w:ins>
            <w:ins w:id="194" w:author="JY Hwang" w:date="2022-10-12T16:29:00Z">
              <w:r>
                <w:rPr>
                  <w:rFonts w:eastAsiaTheme="minorEastAsia"/>
                  <w:color w:val="0070C0"/>
                  <w:lang w:val="en-US" w:eastAsia="ko-KR"/>
                </w:rPr>
                <w:t>should</w:t>
              </w:r>
            </w:ins>
            <w:ins w:id="195" w:author="JY Hwang" w:date="2022-10-12T16:28:00Z">
              <w:r>
                <w:rPr>
                  <w:rFonts w:eastAsiaTheme="minorEastAsia"/>
                  <w:color w:val="0070C0"/>
                  <w:lang w:val="en-US" w:eastAsia="ko-KR"/>
                </w:rPr>
                <w:t xml:space="preserve"> be needed</w:t>
              </w:r>
            </w:ins>
            <w:ins w:id="196" w:author="JY Hwang" w:date="2022-10-12T16:26:00Z">
              <w:r>
                <w:rPr>
                  <w:rFonts w:eastAsiaTheme="minorEastAsia"/>
                  <w:color w:val="0070C0"/>
                  <w:lang w:val="en-US" w:eastAsia="ko-KR"/>
                </w:rPr>
                <w:t xml:space="preserve"> depending on the conclusion of other issues.</w:t>
              </w:r>
            </w:ins>
          </w:p>
        </w:tc>
      </w:tr>
      <w:tr w:rsidR="00781BF1" w14:paraId="43C9D4FA" w14:textId="77777777" w:rsidTr="00587116">
        <w:trPr>
          <w:ins w:id="197" w:author="CK Yang (楊智凱)" w:date="2022-10-12T17:59:00Z"/>
        </w:trPr>
        <w:tc>
          <w:tcPr>
            <w:tcW w:w="1236" w:type="dxa"/>
          </w:tcPr>
          <w:p w14:paraId="78524EF4" w14:textId="4012A84A" w:rsidR="00781BF1" w:rsidRDefault="00781BF1" w:rsidP="00781BF1">
            <w:pPr>
              <w:spacing w:after="120"/>
              <w:rPr>
                <w:ins w:id="198" w:author="CK Yang (楊智凱)" w:date="2022-10-12T17:59:00Z"/>
                <w:rFonts w:eastAsiaTheme="minorEastAsia" w:hint="eastAsia"/>
                <w:color w:val="0070C0"/>
                <w:lang w:val="en-US" w:eastAsia="ko-KR"/>
              </w:rPr>
            </w:pPr>
            <w:ins w:id="199" w:author="CK Yang (楊智凱)" w:date="2022-10-12T18:00:00Z">
              <w:r>
                <w:rPr>
                  <w:rFonts w:eastAsia="新細明體" w:hint="eastAsia"/>
                  <w:color w:val="0070C0"/>
                  <w:lang w:val="en-US" w:eastAsia="zh-TW"/>
                </w:rPr>
                <w:lastRenderedPageBreak/>
                <w:t>M</w:t>
              </w:r>
              <w:r>
                <w:rPr>
                  <w:rFonts w:eastAsia="新細明體"/>
                  <w:color w:val="0070C0"/>
                  <w:lang w:val="en-US" w:eastAsia="zh-TW"/>
                </w:rPr>
                <w:t>ediaTek</w:t>
              </w:r>
            </w:ins>
          </w:p>
        </w:tc>
        <w:tc>
          <w:tcPr>
            <w:tcW w:w="8395" w:type="dxa"/>
          </w:tcPr>
          <w:p w14:paraId="08ABD9A9" w14:textId="26CEF5F4" w:rsidR="00781BF1" w:rsidRDefault="00781BF1" w:rsidP="00781BF1">
            <w:pPr>
              <w:spacing w:after="120"/>
              <w:rPr>
                <w:ins w:id="200" w:author="CK Yang (楊智凱)" w:date="2022-10-12T17:59:00Z"/>
                <w:rFonts w:eastAsiaTheme="minorEastAsia"/>
                <w:color w:val="0070C0"/>
                <w:lang w:val="en-US" w:eastAsia="ko-KR"/>
              </w:rPr>
            </w:pPr>
            <w:ins w:id="201" w:author="CK Yang (楊智凱)" w:date="2022-10-12T18:00:00Z">
              <w:r>
                <w:rPr>
                  <w:rFonts w:eastAsia="新細明體"/>
                  <w:color w:val="0070C0"/>
                  <w:lang w:val="en-US" w:eastAsia="zh-TW"/>
                </w:rPr>
                <w:t>Ok to discuss this issue when other issues are concluded.</w:t>
              </w:r>
            </w:ins>
          </w:p>
        </w:tc>
      </w:tr>
    </w:tbl>
    <w:p w14:paraId="530AD400" w14:textId="77777777" w:rsidR="00AE78E6" w:rsidRPr="004C2F68" w:rsidRDefault="00AE78E6" w:rsidP="00AE78E6">
      <w:pPr>
        <w:rPr>
          <w:rFonts w:eastAsiaTheme="minorEastAsia"/>
          <w:b/>
          <w:lang w:eastAsia="zh-CN"/>
        </w:rPr>
      </w:pPr>
    </w:p>
    <w:p w14:paraId="5D3D91B3" w14:textId="77777777" w:rsidR="00AE78E6" w:rsidRPr="00AE78E6" w:rsidRDefault="00AE78E6" w:rsidP="00AE78E6">
      <w:pPr>
        <w:spacing w:after="120"/>
        <w:rPr>
          <w:color w:val="0070C0"/>
          <w:szCs w:val="24"/>
          <w:lang w:eastAsia="zh-CN"/>
        </w:rPr>
      </w:pPr>
    </w:p>
    <w:p w14:paraId="65FF918B" w14:textId="156D93AF" w:rsidR="00AC44DB" w:rsidRPr="00805BE8" w:rsidRDefault="00AC44DB" w:rsidP="00AC44DB">
      <w:pPr>
        <w:rPr>
          <w:b/>
          <w:color w:val="0070C0"/>
          <w:u w:val="single"/>
          <w:lang w:eastAsia="ko-KR"/>
        </w:rPr>
      </w:pPr>
      <w:r w:rsidRPr="00805BE8">
        <w:rPr>
          <w:b/>
          <w:color w:val="0070C0"/>
          <w:u w:val="single"/>
          <w:lang w:eastAsia="ko-KR"/>
        </w:rPr>
        <w:t>Issue 1-</w:t>
      </w:r>
      <w:r>
        <w:rPr>
          <w:b/>
          <w:color w:val="0070C0"/>
          <w:u w:val="single"/>
          <w:lang w:eastAsia="ko-KR"/>
        </w:rPr>
        <w:t>2-</w:t>
      </w:r>
      <w:r w:rsidR="00783A6A">
        <w:rPr>
          <w:b/>
          <w:color w:val="0070C0"/>
          <w:u w:val="single"/>
          <w:lang w:eastAsia="ko-KR"/>
        </w:rPr>
        <w:t>5</w:t>
      </w:r>
      <w:r w:rsidRPr="00805BE8">
        <w:rPr>
          <w:b/>
          <w:color w:val="0070C0"/>
          <w:u w:val="single"/>
          <w:lang w:eastAsia="ko-KR"/>
        </w:rPr>
        <w:t xml:space="preserve">: </w:t>
      </w:r>
      <w:r>
        <w:rPr>
          <w:b/>
          <w:color w:val="0070C0"/>
          <w:u w:val="single"/>
          <w:lang w:eastAsia="ko-KR"/>
        </w:rPr>
        <w:t xml:space="preserve"> </w:t>
      </w:r>
      <w:r w:rsidR="00783A6A">
        <w:rPr>
          <w:b/>
          <w:color w:val="0070C0"/>
          <w:u w:val="single"/>
          <w:lang w:eastAsia="ko-KR"/>
        </w:rPr>
        <w:t>Time frequency tracking r</w:t>
      </w:r>
      <w:r>
        <w:rPr>
          <w:b/>
          <w:color w:val="0070C0"/>
          <w:u w:val="single"/>
          <w:lang w:eastAsia="ko-KR"/>
        </w:rPr>
        <w:t xml:space="preserve">equirements    </w:t>
      </w:r>
    </w:p>
    <w:p w14:paraId="187F7796" w14:textId="77777777" w:rsidR="00AC44DB" w:rsidRPr="00805BE8" w:rsidRDefault="00AC44DB" w:rsidP="00AC44D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1DB22D" w14:textId="3077F822" w:rsidR="00AC44DB" w:rsidRPr="00AC44DB" w:rsidRDefault="00AC44DB" w:rsidP="00224658">
      <w:pPr>
        <w:pStyle w:val="aff7"/>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Option</w:t>
      </w:r>
      <w:r w:rsidRPr="00C959A3">
        <w:rPr>
          <w:rFonts w:eastAsia="SimSun"/>
          <w:color w:val="0070C0"/>
          <w:szCs w:val="24"/>
          <w:lang w:eastAsia="zh-CN"/>
        </w:rPr>
        <w:t xml:space="preserve"> 1: </w:t>
      </w:r>
      <w:r w:rsidRPr="00AC44DB">
        <w:rPr>
          <w:rFonts w:eastAsia="SimSun"/>
          <w:color w:val="0070C0"/>
          <w:szCs w:val="24"/>
          <w:lang w:eastAsia="zh-CN"/>
        </w:rPr>
        <w:t>UE with multi-Rx chain should track timing/frequency independently for each TCI state when dual TCI states are activated</w:t>
      </w:r>
      <w:r>
        <w:rPr>
          <w:rFonts w:eastAsia="SimSun"/>
          <w:color w:val="0070C0"/>
          <w:szCs w:val="24"/>
          <w:lang w:eastAsia="zh-CN"/>
        </w:rPr>
        <w:t xml:space="preserve">. </w:t>
      </w:r>
    </w:p>
    <w:p w14:paraId="7B4950DF" w14:textId="77777777" w:rsidR="00AC44DB" w:rsidRPr="00805BE8" w:rsidRDefault="00AC44DB" w:rsidP="00AC44D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6B063C3" w14:textId="24E71CE5" w:rsidR="00AC44DB" w:rsidRPr="003F6473" w:rsidRDefault="00FD5CE1" w:rsidP="00AC44DB">
      <w:pPr>
        <w:pStyle w:val="aff7"/>
        <w:numPr>
          <w:ilvl w:val="1"/>
          <w:numId w:val="4"/>
        </w:numPr>
        <w:overflowPunct/>
        <w:autoSpaceDE/>
        <w:autoSpaceDN/>
        <w:adjustRightInd/>
        <w:spacing w:after="120"/>
        <w:ind w:left="1440" w:firstLineChars="0"/>
        <w:textAlignment w:val="auto"/>
        <w:rPr>
          <w:b/>
          <w:color w:val="0070C0"/>
          <w:u w:val="single"/>
          <w:lang w:eastAsia="ko-KR"/>
        </w:rPr>
      </w:pPr>
      <w:r>
        <w:rPr>
          <w:rFonts w:eastAsia="SimSun"/>
          <w:color w:val="0070C0"/>
          <w:szCs w:val="24"/>
          <w:lang w:eastAsia="zh-CN"/>
        </w:rPr>
        <w:t>Discussion needed</w:t>
      </w:r>
    </w:p>
    <w:tbl>
      <w:tblPr>
        <w:tblStyle w:val="aff6"/>
        <w:tblW w:w="0" w:type="auto"/>
        <w:tblLook w:val="04A0" w:firstRow="1" w:lastRow="0" w:firstColumn="1" w:lastColumn="0" w:noHBand="0" w:noVBand="1"/>
      </w:tblPr>
      <w:tblGrid>
        <w:gridCol w:w="1236"/>
        <w:gridCol w:w="8395"/>
      </w:tblGrid>
      <w:tr w:rsidR="00796A85" w14:paraId="6E65E643" w14:textId="77777777" w:rsidTr="00587116">
        <w:tc>
          <w:tcPr>
            <w:tcW w:w="1236" w:type="dxa"/>
          </w:tcPr>
          <w:p w14:paraId="15A7191A" w14:textId="77777777" w:rsidR="00796A85" w:rsidRPr="00805BE8" w:rsidRDefault="00796A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7AC1B4" w14:textId="77777777" w:rsidR="00796A85" w:rsidRPr="00805BE8" w:rsidRDefault="00796A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796A85" w14:paraId="2FD739A8" w14:textId="77777777" w:rsidTr="00587116">
        <w:tc>
          <w:tcPr>
            <w:tcW w:w="1236" w:type="dxa"/>
          </w:tcPr>
          <w:p w14:paraId="563F8A4E" w14:textId="5589239E" w:rsidR="00796A85" w:rsidRPr="0009185B" w:rsidRDefault="0085203A" w:rsidP="00587116">
            <w:pPr>
              <w:spacing w:after="120"/>
              <w:rPr>
                <w:rFonts w:eastAsiaTheme="minorEastAsia"/>
                <w:color w:val="0070C0"/>
                <w:lang w:val="en-US" w:eastAsia="zh-CN"/>
                <w:rPrChange w:id="202" w:author="Qualcomm-CH" w:date="2022-10-11T08:06:00Z">
                  <w:rPr>
                    <w:rFonts w:eastAsiaTheme="minorEastAsia"/>
                    <w:b/>
                    <w:bCs/>
                    <w:color w:val="0070C0"/>
                    <w:lang w:val="en-US" w:eastAsia="zh-CN"/>
                  </w:rPr>
                </w:rPrChange>
              </w:rPr>
            </w:pPr>
            <w:ins w:id="203" w:author="Qualcomm-CH" w:date="2022-10-11T08:56:00Z">
              <w:r>
                <w:rPr>
                  <w:rFonts w:eastAsiaTheme="minorEastAsia"/>
                  <w:color w:val="0070C0"/>
                  <w:lang w:val="en-US" w:eastAsia="zh-CN"/>
                </w:rPr>
                <w:t>Qualcomm</w:t>
              </w:r>
            </w:ins>
          </w:p>
        </w:tc>
        <w:tc>
          <w:tcPr>
            <w:tcW w:w="8395" w:type="dxa"/>
          </w:tcPr>
          <w:p w14:paraId="5EA9B6D0" w14:textId="1E9C38FF" w:rsidR="00796A85" w:rsidRPr="0009185B" w:rsidRDefault="0085203A" w:rsidP="00587116">
            <w:pPr>
              <w:spacing w:after="120"/>
              <w:rPr>
                <w:rFonts w:eastAsiaTheme="minorEastAsia"/>
                <w:color w:val="0070C0"/>
                <w:lang w:val="en-US" w:eastAsia="zh-CN"/>
                <w:rPrChange w:id="204" w:author="Qualcomm-CH" w:date="2022-10-11T08:06:00Z">
                  <w:rPr>
                    <w:rFonts w:eastAsiaTheme="minorEastAsia"/>
                    <w:b/>
                    <w:bCs/>
                    <w:color w:val="0070C0"/>
                    <w:lang w:val="en-US" w:eastAsia="zh-CN"/>
                  </w:rPr>
                </w:rPrChange>
              </w:rPr>
            </w:pPr>
            <w:ins w:id="205" w:author="Qualcomm-CH" w:date="2022-10-11T08:56:00Z">
              <w:r>
                <w:rPr>
                  <w:rFonts w:eastAsiaTheme="minorEastAsia"/>
                  <w:color w:val="0070C0"/>
                  <w:lang w:val="en-US" w:eastAsia="zh-CN"/>
                </w:rPr>
                <w:t xml:space="preserve">This is up to UE implementation </w:t>
              </w:r>
            </w:ins>
            <w:ins w:id="206" w:author="Qualcomm-CH" w:date="2022-10-11T08:57:00Z">
              <w:r>
                <w:rPr>
                  <w:rFonts w:eastAsiaTheme="minorEastAsia"/>
                  <w:color w:val="0070C0"/>
                  <w:lang w:val="en-US" w:eastAsia="zh-CN"/>
                </w:rPr>
                <w:t>and whether it is so-called “panel split” or “separate panel” based beams at a given time. In general, i</w:t>
              </w:r>
            </w:ins>
            <w:ins w:id="207"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781BF1" w14:paraId="2E7770FC" w14:textId="77777777" w:rsidTr="00587116">
        <w:tc>
          <w:tcPr>
            <w:tcW w:w="1236" w:type="dxa"/>
          </w:tcPr>
          <w:p w14:paraId="6ECBB1AD" w14:textId="525DD019" w:rsidR="00781BF1" w:rsidRPr="0009185B" w:rsidRDefault="00781BF1" w:rsidP="00781BF1">
            <w:pPr>
              <w:spacing w:after="120"/>
              <w:rPr>
                <w:rFonts w:eastAsiaTheme="minorEastAsia"/>
                <w:color w:val="0070C0"/>
                <w:lang w:val="en-US" w:eastAsia="zh-CN"/>
              </w:rPr>
            </w:pPr>
            <w:ins w:id="208" w:author="CK Yang (楊智凱)" w:date="2022-10-12T18:00:00Z">
              <w:r w:rsidRPr="00100A23">
                <w:rPr>
                  <w:rFonts w:eastAsia="新細明體" w:hint="eastAsia"/>
                  <w:color w:val="0070C0"/>
                  <w:lang w:val="en-US" w:eastAsia="zh-TW"/>
                </w:rPr>
                <w:t>M</w:t>
              </w:r>
              <w:r w:rsidRPr="00A74A7E">
                <w:rPr>
                  <w:rFonts w:eastAsia="新細明體"/>
                  <w:color w:val="0070C0"/>
                  <w:lang w:val="en-US" w:eastAsia="zh-TW"/>
                </w:rPr>
                <w:t>ediaTek</w:t>
              </w:r>
            </w:ins>
          </w:p>
        </w:tc>
        <w:tc>
          <w:tcPr>
            <w:tcW w:w="8395" w:type="dxa"/>
          </w:tcPr>
          <w:p w14:paraId="176C3D46" w14:textId="74053D73" w:rsidR="00781BF1" w:rsidRPr="0009185B" w:rsidRDefault="00781BF1" w:rsidP="00781BF1">
            <w:pPr>
              <w:spacing w:after="120"/>
              <w:rPr>
                <w:rFonts w:eastAsiaTheme="minorEastAsia"/>
                <w:color w:val="0070C0"/>
                <w:lang w:val="en-US" w:eastAsia="zh-CN"/>
              </w:rPr>
            </w:pPr>
            <w:ins w:id="209" w:author="CK Yang (楊智凱)" w:date="2022-10-12T18:00:00Z">
              <w:r>
                <w:rPr>
                  <w:rFonts w:eastAsia="新細明體"/>
                  <w:color w:val="0070C0"/>
                  <w:lang w:val="en-US" w:eastAsia="zh-TW"/>
                </w:rPr>
                <w:t xml:space="preserve">We share the same view as QC. </w:t>
              </w:r>
              <w:r w:rsidRPr="00100A23">
                <w:rPr>
                  <w:rFonts w:eastAsia="新細明體"/>
                  <w:color w:val="0070C0"/>
                  <w:lang w:val="en-US" w:eastAsia="zh-TW"/>
                </w:rPr>
                <w:t>UE should anyway follow the configured/activated TCI states in terms of QCL-type A/C.</w:t>
              </w:r>
            </w:ins>
          </w:p>
        </w:tc>
      </w:tr>
    </w:tbl>
    <w:p w14:paraId="25EDCDD4" w14:textId="5E342303" w:rsidR="00481EE1" w:rsidRPr="004C2F68" w:rsidRDefault="00481EE1" w:rsidP="004C2F68">
      <w:pPr>
        <w:rPr>
          <w:rFonts w:eastAsiaTheme="minorEastAsia"/>
          <w:b/>
          <w:lang w:eastAsia="zh-CN"/>
        </w:rPr>
      </w:pPr>
    </w:p>
    <w:p w14:paraId="1A8A553C" w14:textId="0A05F386" w:rsidR="00C60EDE" w:rsidRPr="00805BE8" w:rsidRDefault="00C60EDE" w:rsidP="00C60EDE">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TCI state list </w:t>
      </w:r>
      <w:r w:rsidR="00C11D76">
        <w:rPr>
          <w:sz w:val="24"/>
          <w:szCs w:val="16"/>
        </w:rPr>
        <w:t xml:space="preserve">update </w:t>
      </w:r>
      <w:r>
        <w:rPr>
          <w:sz w:val="24"/>
          <w:szCs w:val="16"/>
        </w:rPr>
        <w:t>requirements</w:t>
      </w:r>
    </w:p>
    <w:p w14:paraId="47F4908D" w14:textId="77777777" w:rsidR="00C60EDE" w:rsidRPr="009415B0" w:rsidRDefault="00C60EDE" w:rsidP="00C60ED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C5A3C14" w14:textId="77777777" w:rsidR="00C60EDE" w:rsidRPr="00035C50" w:rsidRDefault="00C60EDE" w:rsidP="00C60E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CBF9059" w14:textId="647BC89E" w:rsidR="00C60EDE" w:rsidRPr="00805BE8" w:rsidRDefault="00C60EDE" w:rsidP="00C60EDE">
      <w:pPr>
        <w:rPr>
          <w:b/>
          <w:color w:val="0070C0"/>
          <w:u w:val="single"/>
          <w:lang w:eastAsia="ko-KR"/>
        </w:rPr>
      </w:pPr>
      <w:r w:rsidRPr="00805BE8">
        <w:rPr>
          <w:b/>
          <w:color w:val="0070C0"/>
          <w:u w:val="single"/>
          <w:lang w:eastAsia="ko-KR"/>
        </w:rPr>
        <w:t>Issue 1-</w:t>
      </w:r>
      <w:r w:rsidR="00733096">
        <w:rPr>
          <w:b/>
          <w:color w:val="0070C0"/>
          <w:u w:val="single"/>
          <w:lang w:eastAsia="ko-KR"/>
        </w:rPr>
        <w:t>3</w:t>
      </w:r>
      <w:r w:rsidR="005F5884">
        <w:rPr>
          <w:b/>
          <w:color w:val="0070C0"/>
          <w:u w:val="single"/>
          <w:lang w:eastAsia="ko-KR"/>
        </w:rPr>
        <w:t>-1</w:t>
      </w:r>
      <w:r w:rsidRPr="00805BE8">
        <w:rPr>
          <w:b/>
          <w:color w:val="0070C0"/>
          <w:u w:val="single"/>
          <w:lang w:eastAsia="ko-KR"/>
        </w:rPr>
        <w:t xml:space="preserve">: </w:t>
      </w:r>
      <w:r w:rsidR="00B871FD">
        <w:rPr>
          <w:b/>
          <w:color w:val="0070C0"/>
          <w:u w:val="single"/>
          <w:lang w:eastAsia="ko-KR"/>
        </w:rPr>
        <w:t xml:space="preserve">TCI </w:t>
      </w:r>
      <w:r w:rsidR="00733096">
        <w:rPr>
          <w:b/>
          <w:color w:val="0070C0"/>
          <w:u w:val="single"/>
          <w:lang w:eastAsia="ko-KR"/>
        </w:rPr>
        <w:t xml:space="preserve">state </w:t>
      </w:r>
      <w:r w:rsidR="00B871FD">
        <w:rPr>
          <w:b/>
          <w:color w:val="0070C0"/>
          <w:u w:val="single"/>
          <w:lang w:eastAsia="ko-KR"/>
        </w:rPr>
        <w:t xml:space="preserve">pools </w:t>
      </w:r>
      <w:r>
        <w:rPr>
          <w:b/>
          <w:color w:val="0070C0"/>
          <w:u w:val="single"/>
          <w:lang w:eastAsia="ko-KR"/>
        </w:rPr>
        <w:t xml:space="preserve"> </w:t>
      </w:r>
    </w:p>
    <w:p w14:paraId="5C11924D" w14:textId="77777777" w:rsidR="00C60EDE" w:rsidRPr="00805BE8" w:rsidRDefault="00C60EDE" w:rsidP="00C60E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073896" w14:textId="667641A0" w:rsidR="006C6CAD" w:rsidRPr="006C6CAD" w:rsidRDefault="006C6CAD" w:rsidP="006C6CAD">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1: </w:t>
      </w:r>
      <w:r w:rsidRPr="006C6CAD">
        <w:rPr>
          <w:rFonts w:eastAsia="SimSun"/>
          <w:color w:val="0070C0"/>
          <w:szCs w:val="24"/>
          <w:lang w:eastAsia="zh-CN"/>
        </w:rPr>
        <w:t xml:space="preserve">Independent candidate TCI state pool for each Rx chain/panel. Then the TCI state switching is only allowed within one candidate TCI state pool, cross-pool switching is not allowed. </w:t>
      </w:r>
    </w:p>
    <w:p w14:paraId="5A1291BB" w14:textId="7DCF8AE0" w:rsidR="006C6CAD" w:rsidRDefault="006C6CAD" w:rsidP="006C6CAD">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00634131">
        <w:rPr>
          <w:rFonts w:eastAsia="SimSun"/>
          <w:color w:val="0070C0"/>
          <w:szCs w:val="24"/>
          <w:lang w:eastAsia="zh-CN"/>
        </w:rPr>
        <w:t>C</w:t>
      </w:r>
      <w:r w:rsidRPr="006C6CAD">
        <w:rPr>
          <w:rFonts w:eastAsia="SimSun" w:hint="eastAsia"/>
          <w:color w:val="0070C0"/>
          <w:szCs w:val="24"/>
          <w:lang w:eastAsia="zh-CN"/>
        </w:rPr>
        <w:t xml:space="preserve">ross pool switching </w:t>
      </w:r>
      <w:r w:rsidR="00634131">
        <w:rPr>
          <w:rFonts w:eastAsia="SimSun"/>
          <w:color w:val="0070C0"/>
          <w:szCs w:val="24"/>
          <w:lang w:eastAsia="zh-CN"/>
        </w:rPr>
        <w:t xml:space="preserve">is </w:t>
      </w:r>
      <w:r w:rsidRPr="006C6CAD">
        <w:rPr>
          <w:rFonts w:eastAsia="SimSun" w:hint="eastAsia"/>
          <w:color w:val="0070C0"/>
          <w:szCs w:val="24"/>
          <w:lang w:eastAsia="zh-CN"/>
        </w:rPr>
        <w:t xml:space="preserve">allowed, </w:t>
      </w:r>
      <w:r w:rsidR="00246550">
        <w:rPr>
          <w:rFonts w:eastAsia="SimSun"/>
          <w:color w:val="0070C0"/>
          <w:szCs w:val="24"/>
          <w:lang w:eastAsia="zh-CN"/>
        </w:rPr>
        <w:t xml:space="preserve">i.e., </w:t>
      </w:r>
      <w:r w:rsidRPr="006C6CAD">
        <w:rPr>
          <w:rFonts w:eastAsia="SimSun" w:hint="eastAsia"/>
          <w:color w:val="0070C0"/>
          <w:szCs w:val="24"/>
          <w:lang w:eastAsia="zh-CN"/>
        </w:rPr>
        <w:t>the target TCI state can be in any pool, same of different with the pool of current TCI state, i.e., each TCI state switching can be within panel/Rx chain or cross panels/Rx chains.</w:t>
      </w:r>
    </w:p>
    <w:p w14:paraId="1E0FAA4A" w14:textId="6FE1E50F" w:rsidR="00F25F7D" w:rsidRPr="00F25F7D" w:rsidRDefault="004B223F" w:rsidP="00F25F7D">
      <w:pPr>
        <w:spacing w:after="120"/>
        <w:rPr>
          <w:color w:val="0070C0"/>
          <w:szCs w:val="24"/>
          <w:lang w:eastAsia="zh-CN"/>
        </w:rPr>
      </w:pPr>
      <w:r>
        <w:rPr>
          <w:color w:val="0070C0"/>
          <w:szCs w:val="24"/>
          <w:lang w:eastAsia="zh-CN"/>
        </w:rPr>
        <w:t xml:space="preserve">Clarification required from the </w:t>
      </w:r>
      <w:r w:rsidR="001A4903">
        <w:rPr>
          <w:color w:val="0070C0"/>
          <w:szCs w:val="24"/>
          <w:lang w:eastAsia="zh-CN"/>
        </w:rPr>
        <w:t>proponent</w:t>
      </w:r>
      <w:r w:rsidR="00886E85">
        <w:rPr>
          <w:color w:val="0070C0"/>
          <w:szCs w:val="24"/>
          <w:lang w:eastAsia="zh-CN"/>
        </w:rPr>
        <w:t>.</w:t>
      </w:r>
      <w:r>
        <w:rPr>
          <w:color w:val="0070C0"/>
          <w:szCs w:val="24"/>
          <w:lang w:eastAsia="zh-CN"/>
        </w:rPr>
        <w:t xml:space="preserve"> </w:t>
      </w:r>
      <w:r w:rsidR="00886E85">
        <w:rPr>
          <w:color w:val="0070C0"/>
          <w:szCs w:val="24"/>
          <w:lang w:eastAsia="zh-CN"/>
        </w:rPr>
        <w:t>I</w:t>
      </w:r>
      <w:r>
        <w:rPr>
          <w:color w:val="0070C0"/>
          <w:szCs w:val="24"/>
          <w:lang w:eastAsia="zh-CN"/>
        </w:rPr>
        <w:t xml:space="preserve">s the TCI </w:t>
      </w:r>
      <w:r w:rsidR="001C4F7E">
        <w:rPr>
          <w:color w:val="0070C0"/>
          <w:szCs w:val="24"/>
          <w:lang w:eastAsia="zh-CN"/>
        </w:rPr>
        <w:t>state</w:t>
      </w:r>
      <w:r>
        <w:rPr>
          <w:color w:val="0070C0"/>
          <w:szCs w:val="24"/>
          <w:lang w:eastAsia="zh-CN"/>
        </w:rPr>
        <w:t xml:space="preserve"> </w:t>
      </w:r>
      <w:r w:rsidR="008B3B75">
        <w:rPr>
          <w:color w:val="0070C0"/>
          <w:szCs w:val="24"/>
          <w:lang w:eastAsia="zh-CN"/>
        </w:rPr>
        <w:t>pool referred here same as active TCI state list?</w:t>
      </w:r>
      <w:r w:rsidR="002515A0">
        <w:rPr>
          <w:color w:val="0070C0"/>
          <w:szCs w:val="24"/>
          <w:lang w:eastAsia="zh-CN"/>
        </w:rPr>
        <w:t xml:space="preserve"> </w:t>
      </w:r>
    </w:p>
    <w:p w14:paraId="0F55576C" w14:textId="77777777" w:rsidR="00C60EDE" w:rsidRPr="00805BE8" w:rsidRDefault="00C60EDE" w:rsidP="00C60E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078E1E" w14:textId="241D1447" w:rsidR="00C60EDE" w:rsidRDefault="00C60EDE" w:rsidP="00C60E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Discussion needed</w:t>
      </w:r>
    </w:p>
    <w:tbl>
      <w:tblPr>
        <w:tblStyle w:val="aff6"/>
        <w:tblW w:w="0" w:type="auto"/>
        <w:tblLook w:val="04A0" w:firstRow="1" w:lastRow="0" w:firstColumn="1" w:lastColumn="0" w:noHBand="0" w:noVBand="1"/>
      </w:tblPr>
      <w:tblGrid>
        <w:gridCol w:w="1236"/>
        <w:gridCol w:w="8395"/>
      </w:tblGrid>
      <w:tr w:rsidR="00886E85" w14:paraId="32EEBA2C" w14:textId="77777777" w:rsidTr="00587116">
        <w:tc>
          <w:tcPr>
            <w:tcW w:w="1236" w:type="dxa"/>
          </w:tcPr>
          <w:p w14:paraId="5592E005"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A8F5E8"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0250A869" w14:textId="77777777" w:rsidTr="00587116">
        <w:tc>
          <w:tcPr>
            <w:tcW w:w="1236" w:type="dxa"/>
          </w:tcPr>
          <w:p w14:paraId="0B68EB40" w14:textId="3BC04A7E" w:rsidR="00886E85" w:rsidRPr="0009185B" w:rsidRDefault="0085203A" w:rsidP="00587116">
            <w:pPr>
              <w:spacing w:after="120"/>
              <w:rPr>
                <w:rFonts w:eastAsiaTheme="minorEastAsia"/>
                <w:color w:val="0070C0"/>
                <w:lang w:val="en-US" w:eastAsia="zh-CN"/>
                <w:rPrChange w:id="210" w:author="Qualcomm-CH" w:date="2022-10-11T08:06:00Z">
                  <w:rPr>
                    <w:rFonts w:eastAsiaTheme="minorEastAsia"/>
                    <w:b/>
                    <w:bCs/>
                    <w:color w:val="0070C0"/>
                    <w:lang w:val="en-US" w:eastAsia="zh-CN"/>
                  </w:rPr>
                </w:rPrChange>
              </w:rPr>
            </w:pPr>
            <w:ins w:id="211" w:author="Qualcomm-CH" w:date="2022-10-11T08:59:00Z">
              <w:r>
                <w:rPr>
                  <w:rFonts w:eastAsiaTheme="minorEastAsia"/>
                  <w:color w:val="0070C0"/>
                  <w:lang w:val="en-US" w:eastAsia="zh-CN"/>
                </w:rPr>
                <w:t>Qualcomm</w:t>
              </w:r>
            </w:ins>
          </w:p>
        </w:tc>
        <w:tc>
          <w:tcPr>
            <w:tcW w:w="8395" w:type="dxa"/>
          </w:tcPr>
          <w:p w14:paraId="5315B1BE" w14:textId="1B2BC0CD" w:rsidR="00886E85" w:rsidRPr="0009185B" w:rsidRDefault="001F34A3" w:rsidP="00587116">
            <w:pPr>
              <w:spacing w:after="120"/>
              <w:rPr>
                <w:rFonts w:eastAsiaTheme="minorEastAsia"/>
                <w:color w:val="0070C0"/>
                <w:lang w:val="en-US" w:eastAsia="zh-CN"/>
                <w:rPrChange w:id="212" w:author="Qualcomm-CH" w:date="2022-10-11T08:06:00Z">
                  <w:rPr>
                    <w:rFonts w:eastAsiaTheme="minorEastAsia"/>
                    <w:b/>
                    <w:bCs/>
                    <w:color w:val="0070C0"/>
                    <w:lang w:val="en-US" w:eastAsia="zh-CN"/>
                  </w:rPr>
                </w:rPrChange>
              </w:rPr>
            </w:pPr>
            <w:ins w:id="213" w:author="Qualcomm-CH" w:date="2022-10-11T09:09:00Z">
              <w:r>
                <w:rPr>
                  <w:rFonts w:eastAsiaTheme="minorEastAsia"/>
                  <w:color w:val="0070C0"/>
                  <w:lang w:val="en-US" w:eastAsia="zh-CN"/>
                </w:rPr>
                <w:t>Please clarify the term of “TCI state pool</w:t>
              </w:r>
            </w:ins>
            <w:ins w:id="214" w:author="Qualcomm-CH" w:date="2022-10-11T09:10:00Z">
              <w:r>
                <w:rPr>
                  <w:rFonts w:eastAsiaTheme="minorEastAsia"/>
                  <w:color w:val="0070C0"/>
                  <w:lang w:val="en-US" w:eastAsia="zh-CN"/>
                </w:rPr>
                <w:t>.</w:t>
              </w:r>
            </w:ins>
            <w:ins w:id="215" w:author="Qualcomm-CH" w:date="2022-10-11T09:09:00Z">
              <w:r>
                <w:rPr>
                  <w:rFonts w:eastAsiaTheme="minorEastAsia"/>
                  <w:color w:val="0070C0"/>
                  <w:lang w:val="en-US" w:eastAsia="zh-CN"/>
                </w:rPr>
                <w:t>”</w:t>
              </w:r>
            </w:ins>
            <w:ins w:id="216" w:author="Qualcomm-CH" w:date="2022-10-11T09:10:00Z">
              <w:r>
                <w:rPr>
                  <w:rFonts w:eastAsiaTheme="minorEastAsia"/>
                  <w:color w:val="0070C0"/>
                  <w:lang w:val="en-US" w:eastAsia="zh-CN"/>
                </w:rPr>
                <w:t xml:space="preserve"> Is this just a discussion language or spec-defined </w:t>
              </w:r>
            </w:ins>
            <w:ins w:id="217" w:author="Qualcomm-CH" w:date="2022-10-11T09:11:00Z">
              <w:r>
                <w:rPr>
                  <w:rFonts w:eastAsiaTheme="minorEastAsia"/>
                  <w:color w:val="0070C0"/>
                  <w:lang w:val="en-US" w:eastAsia="zh-CN"/>
                </w:rPr>
                <w:t>term</w:t>
              </w:r>
            </w:ins>
            <w:ins w:id="218" w:author="Qualcomm-CH" w:date="2022-10-11T09:13:00Z">
              <w:r>
                <w:rPr>
                  <w:rFonts w:eastAsiaTheme="minorEastAsia"/>
                  <w:color w:val="0070C0"/>
                  <w:lang w:val="en-US" w:eastAsia="zh-CN"/>
                </w:rPr>
                <w:t xml:space="preserve">, e.g. </w:t>
              </w:r>
              <w:proofErr w:type="spellStart"/>
              <w:r w:rsidRPr="001F34A3">
                <w:rPr>
                  <w:rFonts w:eastAsiaTheme="minorEastAsia"/>
                  <w:color w:val="0070C0"/>
                  <w:lang w:val="en-US" w:eastAsia="zh-CN"/>
                </w:rPr>
                <w:t>simultaneousTCI-UpdateList</w:t>
              </w:r>
            </w:ins>
            <w:proofErr w:type="spellEnd"/>
            <w:ins w:id="219" w:author="Qualcomm-CH" w:date="2022-10-11T09:14:00Z">
              <w:r>
                <w:rPr>
                  <w:rFonts w:eastAsiaTheme="minorEastAsia"/>
                  <w:color w:val="0070C0"/>
                  <w:lang w:val="en-US" w:eastAsia="zh-CN"/>
                </w:rPr>
                <w:t xml:space="preserve"> or TCI pool for unified TCI</w:t>
              </w:r>
            </w:ins>
            <w:ins w:id="220" w:author="Qualcomm-CH" w:date="2022-10-11T09:11:00Z">
              <w:r>
                <w:rPr>
                  <w:rFonts w:eastAsiaTheme="minorEastAsia"/>
                  <w:color w:val="0070C0"/>
                  <w:lang w:val="en-US" w:eastAsia="zh-CN"/>
                </w:rPr>
                <w:t xml:space="preserve">? </w:t>
              </w:r>
            </w:ins>
            <w:ins w:id="221" w:author="Qualcomm-CH" w:date="2022-10-11T09:15:00Z">
              <w:r w:rsidR="0094506F">
                <w:rPr>
                  <w:rFonts w:eastAsiaTheme="minorEastAsia"/>
                  <w:color w:val="0070C0"/>
                  <w:lang w:val="en-US" w:eastAsia="zh-CN"/>
                </w:rPr>
                <w:t>And is there any explicit relation (in spec) about TCI state pool and UE panel?</w:t>
              </w:r>
            </w:ins>
          </w:p>
        </w:tc>
      </w:tr>
      <w:tr w:rsidR="00781BF1" w14:paraId="75C7D108" w14:textId="77777777" w:rsidTr="00587116">
        <w:tc>
          <w:tcPr>
            <w:tcW w:w="1236" w:type="dxa"/>
          </w:tcPr>
          <w:p w14:paraId="6B596436" w14:textId="4BF521B1" w:rsidR="00781BF1" w:rsidRPr="0009185B" w:rsidRDefault="00781BF1" w:rsidP="00781BF1">
            <w:pPr>
              <w:spacing w:after="120"/>
              <w:rPr>
                <w:rFonts w:eastAsiaTheme="minorEastAsia"/>
                <w:color w:val="0070C0"/>
                <w:lang w:val="en-US" w:eastAsia="zh-CN"/>
              </w:rPr>
            </w:pPr>
            <w:ins w:id="222" w:author="CK Yang (楊智凱)" w:date="2022-10-12T18:00:00Z">
              <w:r w:rsidRPr="00A74A7E">
                <w:rPr>
                  <w:rFonts w:eastAsia="新細明體" w:hint="eastAsia"/>
                  <w:color w:val="0070C0"/>
                  <w:lang w:val="en-US" w:eastAsia="zh-TW"/>
                </w:rPr>
                <w:t>M</w:t>
              </w:r>
              <w:r w:rsidRPr="00A74A7E">
                <w:rPr>
                  <w:rFonts w:eastAsia="新細明體"/>
                  <w:color w:val="0070C0"/>
                  <w:lang w:val="en-US" w:eastAsia="zh-TW"/>
                </w:rPr>
                <w:t>ediaTek</w:t>
              </w:r>
            </w:ins>
          </w:p>
        </w:tc>
        <w:tc>
          <w:tcPr>
            <w:tcW w:w="8395" w:type="dxa"/>
          </w:tcPr>
          <w:p w14:paraId="5F6661EE" w14:textId="161A5DF8" w:rsidR="00781BF1" w:rsidRPr="0009185B" w:rsidRDefault="00781BF1" w:rsidP="00781BF1">
            <w:pPr>
              <w:spacing w:after="120"/>
              <w:rPr>
                <w:rFonts w:eastAsiaTheme="minorEastAsia"/>
                <w:color w:val="0070C0"/>
                <w:lang w:val="en-US" w:eastAsia="zh-CN"/>
              </w:rPr>
            </w:pPr>
            <w:ins w:id="223" w:author="CK Yang (楊智凱)" w:date="2022-10-12T18:00:00Z">
              <w:r>
                <w:rPr>
                  <w:rFonts w:eastAsia="新細明體"/>
                  <w:color w:val="0070C0"/>
                  <w:lang w:val="en-US" w:eastAsia="zh-TW"/>
                </w:rPr>
                <w:t xml:space="preserve">More discussion is needed. Unclear about the concept of </w:t>
              </w:r>
              <w:r>
                <w:rPr>
                  <w:rFonts w:eastAsia="SimSun"/>
                  <w:color w:val="0070C0"/>
                  <w:szCs w:val="24"/>
                  <w:lang w:eastAsia="zh-CN"/>
                </w:rPr>
                <w:t>i</w:t>
              </w:r>
              <w:r w:rsidRPr="006C6CAD">
                <w:rPr>
                  <w:rFonts w:eastAsia="SimSun"/>
                  <w:color w:val="0070C0"/>
                  <w:szCs w:val="24"/>
                  <w:lang w:eastAsia="zh-CN"/>
                </w:rPr>
                <w:t>ndependent candidate TCI state pool</w:t>
              </w:r>
              <w:r>
                <w:rPr>
                  <w:rFonts w:eastAsia="SimSun"/>
                  <w:color w:val="0070C0"/>
                  <w:szCs w:val="24"/>
                  <w:lang w:eastAsia="zh-CN"/>
                </w:rPr>
                <w:t>s</w:t>
              </w:r>
              <w:r>
                <w:rPr>
                  <w:rFonts w:eastAsia="新細明體"/>
                  <w:color w:val="0070C0"/>
                  <w:lang w:val="en-US" w:eastAsia="zh-TW"/>
                </w:rPr>
                <w:t>. Could proponent explain more? Thanks.</w:t>
              </w:r>
            </w:ins>
          </w:p>
        </w:tc>
      </w:tr>
    </w:tbl>
    <w:p w14:paraId="0A9FA8AF" w14:textId="77777777" w:rsidR="00886E85" w:rsidRPr="00886E85" w:rsidRDefault="00886E85" w:rsidP="00886E85">
      <w:pPr>
        <w:spacing w:after="120"/>
        <w:rPr>
          <w:color w:val="0070C0"/>
          <w:szCs w:val="24"/>
          <w:lang w:eastAsia="zh-CN"/>
        </w:rPr>
      </w:pPr>
    </w:p>
    <w:p w14:paraId="71D4CEA2" w14:textId="77835123" w:rsidR="00AA628E" w:rsidRPr="00805BE8" w:rsidRDefault="00AA628E"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2</w:t>
      </w:r>
      <w:r w:rsidRPr="00805BE8">
        <w:rPr>
          <w:b/>
          <w:color w:val="0070C0"/>
          <w:u w:val="single"/>
          <w:lang w:eastAsia="ko-KR"/>
        </w:rPr>
        <w:t xml:space="preserve">: </w:t>
      </w:r>
      <w:r>
        <w:rPr>
          <w:b/>
          <w:color w:val="0070C0"/>
          <w:u w:val="single"/>
          <w:lang w:eastAsia="ko-KR"/>
        </w:rPr>
        <w:t xml:space="preserve">Active TCI state list update requirements   </w:t>
      </w:r>
    </w:p>
    <w:p w14:paraId="0C0811BE" w14:textId="77777777" w:rsidR="00AA628E" w:rsidRPr="00805BE8" w:rsidRDefault="00AA628E" w:rsidP="00AA628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BF7B77" w14:textId="3E031E8B" w:rsidR="005122DB" w:rsidRPr="005122DB" w:rsidRDefault="005122DB" w:rsidP="005122DB">
      <w:pPr>
        <w:pStyle w:val="aff7"/>
        <w:numPr>
          <w:ilvl w:val="1"/>
          <w:numId w:val="4"/>
        </w:numPr>
        <w:spacing w:after="120"/>
        <w:ind w:firstLineChars="0"/>
        <w:rPr>
          <w:rFonts w:eastAsia="SimSun"/>
          <w:color w:val="0070C0"/>
          <w:szCs w:val="24"/>
          <w:lang w:eastAsia="zh-CN"/>
        </w:rPr>
      </w:pPr>
      <w:r w:rsidRPr="005122DB">
        <w:rPr>
          <w:rFonts w:eastAsia="SimSun"/>
          <w:color w:val="0070C0"/>
          <w:szCs w:val="24"/>
          <w:lang w:eastAsia="zh-CN"/>
        </w:rPr>
        <w:t xml:space="preserve">Proposal </w:t>
      </w:r>
      <w:r>
        <w:rPr>
          <w:rFonts w:eastAsia="SimSun"/>
          <w:color w:val="0070C0"/>
          <w:szCs w:val="24"/>
          <w:lang w:eastAsia="zh-CN"/>
        </w:rPr>
        <w:t>1</w:t>
      </w:r>
      <w:r w:rsidRPr="005122DB">
        <w:rPr>
          <w:rFonts w:eastAsia="SimSun"/>
          <w:color w:val="0070C0"/>
          <w:szCs w:val="24"/>
          <w:lang w:eastAsia="zh-CN"/>
        </w:rPr>
        <w:t>: RAN4 to discuss the active TCI states requirements for any change to the set of active TCI states used for simultaneous reception, i.e., requirements for:</w:t>
      </w:r>
    </w:p>
    <w:p w14:paraId="4DF07F56" w14:textId="77777777" w:rsidR="005122DB" w:rsidRPr="005122DB" w:rsidRDefault="005122DB" w:rsidP="005122DB">
      <w:pPr>
        <w:pStyle w:val="aff7"/>
        <w:numPr>
          <w:ilvl w:val="2"/>
          <w:numId w:val="4"/>
        </w:numPr>
        <w:spacing w:after="120"/>
        <w:ind w:firstLineChars="0"/>
        <w:rPr>
          <w:rFonts w:eastAsia="SimSun"/>
          <w:color w:val="0070C0"/>
          <w:szCs w:val="24"/>
          <w:lang w:eastAsia="zh-CN"/>
        </w:rPr>
      </w:pPr>
      <w:r w:rsidRPr="005122DB">
        <w:rPr>
          <w:rFonts w:eastAsia="SimSun"/>
          <w:color w:val="0070C0"/>
          <w:szCs w:val="24"/>
          <w:lang w:eastAsia="zh-CN"/>
        </w:rPr>
        <w:t>addition of an active TCI state to the set of active TCI states for simultaneous reception,</w:t>
      </w:r>
    </w:p>
    <w:p w14:paraId="1E51F0DE" w14:textId="77777777" w:rsidR="005122DB" w:rsidRPr="005122DB" w:rsidRDefault="005122DB" w:rsidP="005122DB">
      <w:pPr>
        <w:pStyle w:val="aff7"/>
        <w:numPr>
          <w:ilvl w:val="2"/>
          <w:numId w:val="4"/>
        </w:numPr>
        <w:spacing w:after="120"/>
        <w:ind w:firstLineChars="0"/>
        <w:rPr>
          <w:rFonts w:eastAsia="SimSun"/>
          <w:color w:val="0070C0"/>
          <w:szCs w:val="24"/>
          <w:lang w:eastAsia="zh-CN"/>
        </w:rPr>
      </w:pPr>
      <w:r w:rsidRPr="005122DB">
        <w:rPr>
          <w:rFonts w:eastAsia="SimSun"/>
          <w:color w:val="0070C0"/>
          <w:szCs w:val="24"/>
          <w:lang w:eastAsia="zh-CN"/>
        </w:rPr>
        <w:t>removal of an active TCI state from the set of active TCI states for simultaneous reception,</w:t>
      </w:r>
    </w:p>
    <w:p w14:paraId="2D903D61" w14:textId="48923A55" w:rsidR="00AA628E" w:rsidRDefault="005122DB" w:rsidP="005122DB">
      <w:pPr>
        <w:pStyle w:val="aff7"/>
        <w:numPr>
          <w:ilvl w:val="2"/>
          <w:numId w:val="4"/>
        </w:numPr>
        <w:spacing w:after="120"/>
        <w:ind w:firstLineChars="0"/>
        <w:rPr>
          <w:rFonts w:eastAsia="SimSun"/>
          <w:color w:val="0070C0"/>
          <w:szCs w:val="24"/>
          <w:lang w:eastAsia="zh-CN"/>
        </w:rPr>
      </w:pPr>
      <w:r w:rsidRPr="005122DB">
        <w:rPr>
          <w:rFonts w:eastAsia="SimSun"/>
          <w:color w:val="0070C0"/>
          <w:szCs w:val="24"/>
          <w:lang w:eastAsia="zh-CN"/>
        </w:rPr>
        <w:lastRenderedPageBreak/>
        <w:t>switching/replacement of an active TCI state in the set of active TCI states for simultaneous reception.</w:t>
      </w:r>
    </w:p>
    <w:p w14:paraId="4685A069" w14:textId="77777777" w:rsidR="00AA628E" w:rsidRPr="00805BE8" w:rsidRDefault="00AA628E" w:rsidP="00AA628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52E22A" w14:textId="748C61CC" w:rsidR="00AA628E" w:rsidRPr="00886E85" w:rsidRDefault="00EB4945" w:rsidP="004603D0">
      <w:pPr>
        <w:pStyle w:val="aff7"/>
        <w:numPr>
          <w:ilvl w:val="1"/>
          <w:numId w:val="4"/>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 xml:space="preserve">Can the above proposal be agreed? </w:t>
      </w:r>
      <w:r w:rsidR="004603D0">
        <w:rPr>
          <w:rFonts w:eastAsia="SimSun"/>
          <w:color w:val="0070C0"/>
          <w:szCs w:val="24"/>
          <w:lang w:eastAsia="zh-CN"/>
        </w:rPr>
        <w:t xml:space="preserve">Companies are requested provide their views on the above proposal. </w:t>
      </w:r>
    </w:p>
    <w:tbl>
      <w:tblPr>
        <w:tblStyle w:val="aff6"/>
        <w:tblW w:w="0" w:type="auto"/>
        <w:tblLook w:val="04A0" w:firstRow="1" w:lastRow="0" w:firstColumn="1" w:lastColumn="0" w:noHBand="0" w:noVBand="1"/>
      </w:tblPr>
      <w:tblGrid>
        <w:gridCol w:w="1236"/>
        <w:gridCol w:w="8395"/>
      </w:tblGrid>
      <w:tr w:rsidR="00886E85" w14:paraId="2179A8BB" w14:textId="77777777" w:rsidTr="00587116">
        <w:tc>
          <w:tcPr>
            <w:tcW w:w="1236" w:type="dxa"/>
          </w:tcPr>
          <w:p w14:paraId="6FE8F6C3" w14:textId="77777777" w:rsidR="00886E85" w:rsidRPr="00805BE8" w:rsidRDefault="00886E85"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4F8A4E" w14:textId="77777777" w:rsidR="00886E85" w:rsidRPr="00805BE8" w:rsidRDefault="00886E85"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886E85" w14:paraId="79715726" w14:textId="77777777" w:rsidTr="00587116">
        <w:tc>
          <w:tcPr>
            <w:tcW w:w="1236" w:type="dxa"/>
          </w:tcPr>
          <w:p w14:paraId="534AD1F8" w14:textId="673D966B" w:rsidR="00886E85" w:rsidRPr="0009185B" w:rsidRDefault="0094506F" w:rsidP="00587116">
            <w:pPr>
              <w:spacing w:after="120"/>
              <w:rPr>
                <w:rFonts w:eastAsiaTheme="minorEastAsia"/>
                <w:color w:val="0070C0"/>
                <w:lang w:val="en-US" w:eastAsia="zh-CN"/>
                <w:rPrChange w:id="224" w:author="Qualcomm-CH" w:date="2022-10-11T08:06:00Z">
                  <w:rPr>
                    <w:rFonts w:eastAsiaTheme="minorEastAsia"/>
                    <w:b/>
                    <w:bCs/>
                    <w:color w:val="0070C0"/>
                    <w:lang w:val="en-US" w:eastAsia="zh-CN"/>
                  </w:rPr>
                </w:rPrChange>
              </w:rPr>
            </w:pPr>
            <w:ins w:id="225" w:author="Qualcomm-CH" w:date="2022-10-11T09:15:00Z">
              <w:r>
                <w:rPr>
                  <w:rFonts w:eastAsiaTheme="minorEastAsia"/>
                  <w:color w:val="0070C0"/>
                  <w:lang w:val="en-US" w:eastAsia="zh-CN"/>
                </w:rPr>
                <w:t>Qualcomm</w:t>
              </w:r>
            </w:ins>
          </w:p>
        </w:tc>
        <w:tc>
          <w:tcPr>
            <w:tcW w:w="8395" w:type="dxa"/>
          </w:tcPr>
          <w:p w14:paraId="7865EE3B" w14:textId="26B6EAB5" w:rsidR="00886E85" w:rsidRPr="0009185B" w:rsidRDefault="00591791" w:rsidP="00587116">
            <w:pPr>
              <w:spacing w:after="120"/>
              <w:rPr>
                <w:rFonts w:eastAsiaTheme="minorEastAsia"/>
                <w:color w:val="0070C0"/>
                <w:lang w:val="en-US" w:eastAsia="zh-CN"/>
                <w:rPrChange w:id="226" w:author="Qualcomm-CH" w:date="2022-10-11T08:06:00Z">
                  <w:rPr>
                    <w:rFonts w:eastAsiaTheme="minorEastAsia"/>
                    <w:b/>
                    <w:bCs/>
                    <w:color w:val="0070C0"/>
                    <w:lang w:val="en-US" w:eastAsia="zh-CN"/>
                  </w:rPr>
                </w:rPrChange>
              </w:rPr>
            </w:pPr>
            <w:ins w:id="227" w:author="Qualcomm-CH" w:date="2022-10-11T09:16:00Z">
              <w:r>
                <w:rPr>
                  <w:rFonts w:eastAsiaTheme="minorEastAsia"/>
                  <w:color w:val="0070C0"/>
                  <w:lang w:val="en-US" w:eastAsia="zh-CN"/>
                </w:rPr>
                <w:t xml:space="preserve">In principle, okay with Proposal 1. </w:t>
              </w:r>
            </w:ins>
            <w:ins w:id="228" w:author="Qualcomm-CH" w:date="2022-10-11T09:17:00Z">
              <w:r>
                <w:rPr>
                  <w:rFonts w:eastAsiaTheme="minorEastAsia"/>
                  <w:color w:val="0070C0"/>
                  <w:lang w:val="en-US" w:eastAsia="zh-CN"/>
                </w:rPr>
                <w:t xml:space="preserve">But there </w:t>
              </w:r>
            </w:ins>
            <w:ins w:id="229" w:author="Qualcomm-CH" w:date="2022-10-11T09:21:00Z">
              <w:r w:rsidR="0064386F">
                <w:rPr>
                  <w:rFonts w:eastAsiaTheme="minorEastAsia"/>
                  <w:color w:val="0070C0"/>
                  <w:lang w:val="en-US" w:eastAsia="zh-CN"/>
                </w:rPr>
                <w:t xml:space="preserve">seems to be </w:t>
              </w:r>
            </w:ins>
            <w:ins w:id="230" w:author="Qualcomm-CH" w:date="2022-10-11T09:17:00Z">
              <w:r>
                <w:rPr>
                  <w:rFonts w:eastAsiaTheme="minorEastAsia"/>
                  <w:color w:val="0070C0"/>
                  <w:lang w:val="en-US" w:eastAsia="zh-CN"/>
                </w:rPr>
                <w:t xml:space="preserve">a correlation between </w:t>
              </w:r>
              <w:r w:rsidRPr="00591791">
                <w:rPr>
                  <w:rFonts w:eastAsiaTheme="minorEastAsia"/>
                  <w:color w:val="0070C0"/>
                  <w:lang w:val="en-US" w:eastAsia="zh-CN"/>
                </w:rPr>
                <w:t>Issue 1-1-1</w:t>
              </w:r>
              <w:r>
                <w:rPr>
                  <w:rFonts w:eastAsiaTheme="minorEastAsia"/>
                  <w:color w:val="0070C0"/>
                  <w:lang w:val="en-US" w:eastAsia="zh-CN"/>
                </w:rPr>
                <w:t xml:space="preserve"> and this. How are the</w:t>
              </w:r>
            </w:ins>
            <w:ins w:id="231" w:author="Qualcomm-CH" w:date="2022-10-11T09:18:00Z">
              <w:r>
                <w:rPr>
                  <w:rFonts w:eastAsiaTheme="minorEastAsia"/>
                  <w:color w:val="0070C0"/>
                  <w:lang w:val="en-US" w:eastAsia="zh-CN"/>
                </w:rPr>
                <w:t>y different from each other?</w:t>
              </w:r>
            </w:ins>
          </w:p>
        </w:tc>
      </w:tr>
      <w:tr w:rsidR="00781BF1" w14:paraId="5ACF9530" w14:textId="77777777" w:rsidTr="00587116">
        <w:tc>
          <w:tcPr>
            <w:tcW w:w="1236" w:type="dxa"/>
          </w:tcPr>
          <w:p w14:paraId="0C29479E" w14:textId="178AA739" w:rsidR="00781BF1" w:rsidRPr="0009185B" w:rsidRDefault="00781BF1" w:rsidP="00781BF1">
            <w:pPr>
              <w:spacing w:after="120"/>
              <w:rPr>
                <w:rFonts w:eastAsiaTheme="minorEastAsia"/>
                <w:color w:val="0070C0"/>
                <w:lang w:val="en-US" w:eastAsia="zh-CN"/>
              </w:rPr>
            </w:pPr>
            <w:ins w:id="232" w:author="CK Yang (楊智凱)" w:date="2022-10-12T18:00:00Z">
              <w:r w:rsidRPr="00A74A7E">
                <w:rPr>
                  <w:rFonts w:eastAsia="新細明體" w:hint="eastAsia"/>
                  <w:color w:val="0070C0"/>
                  <w:lang w:val="en-US" w:eastAsia="zh-TW"/>
                </w:rPr>
                <w:t>M</w:t>
              </w:r>
              <w:r w:rsidRPr="00A74A7E">
                <w:rPr>
                  <w:rFonts w:eastAsia="新細明體"/>
                  <w:color w:val="0070C0"/>
                  <w:lang w:val="en-US" w:eastAsia="zh-TW"/>
                </w:rPr>
                <w:t>ediaTek</w:t>
              </w:r>
            </w:ins>
          </w:p>
        </w:tc>
        <w:tc>
          <w:tcPr>
            <w:tcW w:w="8395" w:type="dxa"/>
          </w:tcPr>
          <w:p w14:paraId="26AD20C9" w14:textId="3D3E037C" w:rsidR="00781BF1" w:rsidRPr="0009185B" w:rsidRDefault="00781BF1" w:rsidP="00781BF1">
            <w:pPr>
              <w:spacing w:after="120"/>
              <w:rPr>
                <w:rFonts w:eastAsiaTheme="minorEastAsia"/>
                <w:color w:val="0070C0"/>
                <w:lang w:val="en-US" w:eastAsia="zh-CN"/>
              </w:rPr>
            </w:pPr>
            <w:ins w:id="233" w:author="CK Yang (楊智凱)" w:date="2022-10-12T18:00:00Z">
              <w:r>
                <w:rPr>
                  <w:rFonts w:eastAsia="新細明體"/>
                  <w:color w:val="0070C0"/>
                  <w:lang w:val="en-US" w:eastAsia="zh-TW"/>
                </w:rPr>
                <w:t>Same comment in Issue 1-1-1.</w:t>
              </w:r>
            </w:ins>
          </w:p>
        </w:tc>
      </w:tr>
    </w:tbl>
    <w:p w14:paraId="7897085E" w14:textId="77777777" w:rsidR="00886E85" w:rsidRPr="00886E85" w:rsidRDefault="00886E85" w:rsidP="00886E85">
      <w:pPr>
        <w:spacing w:after="120"/>
        <w:rPr>
          <w:color w:val="0070C0"/>
          <w:szCs w:val="24"/>
          <w:lang w:eastAsia="zh-CN"/>
        </w:rPr>
      </w:pPr>
    </w:p>
    <w:p w14:paraId="7A6220A3" w14:textId="48A6FF8C" w:rsidR="005F5884" w:rsidRPr="00805BE8" w:rsidRDefault="005F5884" w:rsidP="00AA628E">
      <w:pPr>
        <w:rPr>
          <w:b/>
          <w:color w:val="0070C0"/>
          <w:u w:val="single"/>
          <w:lang w:eastAsia="ko-KR"/>
        </w:rPr>
      </w:pPr>
      <w:r w:rsidRPr="00805BE8">
        <w:rPr>
          <w:b/>
          <w:color w:val="0070C0"/>
          <w:u w:val="single"/>
          <w:lang w:eastAsia="ko-KR"/>
        </w:rPr>
        <w:t>Issue 1-</w:t>
      </w:r>
      <w:r>
        <w:rPr>
          <w:b/>
          <w:color w:val="0070C0"/>
          <w:u w:val="single"/>
          <w:lang w:eastAsia="ko-KR"/>
        </w:rPr>
        <w:t>3-</w:t>
      </w:r>
      <w:r w:rsidR="006229E2">
        <w:rPr>
          <w:b/>
          <w:color w:val="0070C0"/>
          <w:u w:val="single"/>
          <w:lang w:eastAsia="ko-KR"/>
        </w:rPr>
        <w:t>3</w:t>
      </w:r>
      <w:r w:rsidRPr="00805BE8">
        <w:rPr>
          <w:b/>
          <w:color w:val="0070C0"/>
          <w:u w:val="single"/>
          <w:lang w:eastAsia="ko-KR"/>
        </w:rPr>
        <w:t>:</w:t>
      </w:r>
      <w:r>
        <w:rPr>
          <w:b/>
          <w:color w:val="0070C0"/>
          <w:u w:val="single"/>
          <w:lang w:eastAsia="ko-KR"/>
        </w:rPr>
        <w:t xml:space="preserve"> </w:t>
      </w:r>
      <w:r w:rsidR="009B00EA">
        <w:rPr>
          <w:b/>
          <w:color w:val="0070C0"/>
          <w:u w:val="single"/>
          <w:lang w:eastAsia="ko-KR"/>
        </w:rPr>
        <w:t xml:space="preserve">Other </w:t>
      </w:r>
      <w:r>
        <w:rPr>
          <w:b/>
          <w:color w:val="0070C0"/>
          <w:u w:val="single"/>
          <w:lang w:eastAsia="ko-KR"/>
        </w:rPr>
        <w:t xml:space="preserve">proposals   </w:t>
      </w:r>
    </w:p>
    <w:p w14:paraId="218B1703" w14:textId="77777777" w:rsidR="005F5884" w:rsidRPr="00805BE8" w:rsidRDefault="005F5884" w:rsidP="005F588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DDA9D03" w14:textId="77777777" w:rsidR="00A60879" w:rsidRPr="00A60879" w:rsidRDefault="00A60879" w:rsidP="00A60879">
      <w:pPr>
        <w:pStyle w:val="aff7"/>
        <w:numPr>
          <w:ilvl w:val="1"/>
          <w:numId w:val="4"/>
        </w:numPr>
        <w:spacing w:after="120"/>
        <w:ind w:firstLineChars="0"/>
        <w:rPr>
          <w:rFonts w:eastAsia="SimSun"/>
          <w:color w:val="0070C0"/>
          <w:szCs w:val="24"/>
          <w:lang w:eastAsia="zh-CN"/>
        </w:rPr>
      </w:pPr>
      <w:r w:rsidRPr="00A60879">
        <w:rPr>
          <w:rFonts w:eastAsia="SimSun"/>
          <w:color w:val="0070C0"/>
          <w:szCs w:val="24"/>
          <w:lang w:eastAsia="zh-CN"/>
        </w:rPr>
        <w:t>Proposal 1: The new RRM requirements (e.g., measurement or beam management requirements) defined for simultaneous measurements and procedures on two chains need to apply, provided:</w:t>
      </w:r>
    </w:p>
    <w:p w14:paraId="76C67BEA" w14:textId="77777777" w:rsidR="00A60879" w:rsidRPr="00A60879" w:rsidRDefault="00A60879" w:rsidP="00AD4400">
      <w:pPr>
        <w:pStyle w:val="aff7"/>
        <w:numPr>
          <w:ilvl w:val="2"/>
          <w:numId w:val="4"/>
        </w:numPr>
        <w:spacing w:after="120"/>
        <w:ind w:firstLineChars="0"/>
        <w:rPr>
          <w:rFonts w:eastAsia="SimSun"/>
          <w:color w:val="0070C0"/>
          <w:szCs w:val="24"/>
          <w:lang w:eastAsia="zh-CN"/>
        </w:rPr>
      </w:pPr>
      <w:r w:rsidRPr="00A60879">
        <w:rPr>
          <w:rFonts w:eastAsia="SimSun"/>
          <w:color w:val="0070C0"/>
          <w:szCs w:val="24"/>
          <w:lang w:eastAsia="zh-CN"/>
        </w:rPr>
        <w:t>the corresponding active TCI states are configured and used for simultaneous reception during the entire measurement or evaluation period.</w:t>
      </w:r>
    </w:p>
    <w:p w14:paraId="24D46314" w14:textId="77777777" w:rsidR="002236C6" w:rsidRPr="002236C6" w:rsidRDefault="002236C6" w:rsidP="002236C6">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Proposal 2</w:t>
      </w:r>
      <w:r w:rsidR="005F5884">
        <w:rPr>
          <w:rFonts w:eastAsia="SimSun"/>
          <w:color w:val="0070C0"/>
          <w:szCs w:val="24"/>
          <w:lang w:eastAsia="zh-CN"/>
        </w:rPr>
        <w:t xml:space="preserve">: </w:t>
      </w:r>
      <w:r w:rsidRPr="002236C6">
        <w:rPr>
          <w:rFonts w:eastAsia="SimSun"/>
          <w:color w:val="0070C0"/>
          <w:szCs w:val="24"/>
          <w:lang w:eastAsia="zh-CN"/>
        </w:rPr>
        <w:t>RAN4 to define the necessary UE behaviour and measurement requirements for simultaneous reception when the set of active TCI states changes during the measurement or evaluation period, e.g., when:</w:t>
      </w:r>
    </w:p>
    <w:p w14:paraId="02E9CFA9" w14:textId="77777777" w:rsidR="002236C6" w:rsidRPr="002236C6" w:rsidRDefault="002236C6" w:rsidP="002236C6">
      <w:pPr>
        <w:pStyle w:val="aff7"/>
        <w:numPr>
          <w:ilvl w:val="2"/>
          <w:numId w:val="4"/>
        </w:numPr>
        <w:spacing w:after="120"/>
        <w:ind w:firstLineChars="0"/>
        <w:rPr>
          <w:rFonts w:eastAsia="SimSun"/>
          <w:color w:val="0070C0"/>
          <w:szCs w:val="24"/>
          <w:lang w:eastAsia="zh-CN"/>
        </w:rPr>
      </w:pPr>
      <w:r w:rsidRPr="002236C6">
        <w:rPr>
          <w:rFonts w:eastAsia="SimSun"/>
          <w:color w:val="0070C0"/>
          <w:szCs w:val="24"/>
          <w:lang w:eastAsia="zh-CN"/>
        </w:rPr>
        <w:t>A new active TCI state is added,</w:t>
      </w:r>
    </w:p>
    <w:p w14:paraId="5ED02E41" w14:textId="77777777" w:rsidR="002236C6" w:rsidRPr="002236C6" w:rsidRDefault="002236C6" w:rsidP="002236C6">
      <w:pPr>
        <w:pStyle w:val="aff7"/>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removed,</w:t>
      </w:r>
    </w:p>
    <w:p w14:paraId="6FFE8310" w14:textId="3518DA5D" w:rsidR="005F5884" w:rsidRPr="006C6CAD" w:rsidRDefault="002236C6" w:rsidP="002236C6">
      <w:pPr>
        <w:pStyle w:val="aff7"/>
        <w:numPr>
          <w:ilvl w:val="2"/>
          <w:numId w:val="4"/>
        </w:numPr>
        <w:spacing w:after="120"/>
        <w:ind w:firstLineChars="0"/>
        <w:rPr>
          <w:rFonts w:eastAsia="SimSun"/>
          <w:color w:val="0070C0"/>
          <w:szCs w:val="24"/>
          <w:lang w:eastAsia="zh-CN"/>
        </w:rPr>
      </w:pPr>
      <w:r w:rsidRPr="002236C6">
        <w:rPr>
          <w:rFonts w:eastAsia="SimSun"/>
          <w:color w:val="0070C0"/>
          <w:szCs w:val="24"/>
          <w:lang w:eastAsia="zh-CN"/>
        </w:rPr>
        <w:t>An active TCI state is switched/replaced.</w:t>
      </w:r>
      <w:r w:rsidR="005F5884" w:rsidRPr="006C6CAD">
        <w:rPr>
          <w:rFonts w:eastAsia="SimSun"/>
          <w:color w:val="0070C0"/>
          <w:szCs w:val="24"/>
          <w:lang w:eastAsia="zh-CN"/>
        </w:rPr>
        <w:t xml:space="preserve"> </w:t>
      </w:r>
    </w:p>
    <w:p w14:paraId="6A8CE613" w14:textId="2E674A87" w:rsidR="00D03817" w:rsidRPr="00D03817" w:rsidRDefault="00D03817" w:rsidP="00D03817">
      <w:pPr>
        <w:pStyle w:val="aff7"/>
        <w:numPr>
          <w:ilvl w:val="1"/>
          <w:numId w:val="4"/>
        </w:numPr>
        <w:ind w:firstLineChars="0"/>
        <w:rPr>
          <w:rFonts w:eastAsia="SimSun"/>
          <w:color w:val="0070C0"/>
          <w:szCs w:val="24"/>
          <w:lang w:eastAsia="zh-CN"/>
        </w:rPr>
      </w:pPr>
      <w:r w:rsidRPr="00D03817">
        <w:rPr>
          <w:rFonts w:eastAsia="SimSun"/>
          <w:color w:val="0070C0"/>
          <w:szCs w:val="24"/>
          <w:lang w:eastAsia="zh-CN"/>
        </w:rPr>
        <w:t>Proposal 3</w:t>
      </w:r>
      <w:r w:rsidR="005F5884" w:rsidRPr="00D03817">
        <w:rPr>
          <w:rFonts w:eastAsia="SimSun"/>
          <w:color w:val="0070C0"/>
          <w:szCs w:val="24"/>
          <w:lang w:eastAsia="zh-CN"/>
        </w:rPr>
        <w:t xml:space="preserve">: </w:t>
      </w:r>
      <w:r w:rsidRPr="00D03817">
        <w:rPr>
          <w:rFonts w:eastAsia="SimSun"/>
          <w:color w:val="0070C0"/>
          <w:szCs w:val="24"/>
          <w:lang w:eastAsia="zh-CN"/>
        </w:rPr>
        <w:t>RAN4 to discuss and decide on how to differentiate in the specification the set of active TCI states which can be used for simultaneous reception from other active TCI states which cannot be used for simultaneous reception.</w:t>
      </w:r>
    </w:p>
    <w:p w14:paraId="33DE0F3B" w14:textId="77777777" w:rsidR="005F5884" w:rsidRPr="00805BE8" w:rsidRDefault="005F5884" w:rsidP="005F588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FB143C" w14:textId="4B081409" w:rsidR="005F5884" w:rsidRDefault="00D3672A" w:rsidP="005F588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Can the above proposals be agreed? Companies are requested to provide your views on above proposals.</w:t>
      </w:r>
    </w:p>
    <w:tbl>
      <w:tblPr>
        <w:tblStyle w:val="aff6"/>
        <w:tblW w:w="0" w:type="auto"/>
        <w:tblLook w:val="04A0" w:firstRow="1" w:lastRow="0" w:firstColumn="1" w:lastColumn="0" w:noHBand="0" w:noVBand="1"/>
      </w:tblPr>
      <w:tblGrid>
        <w:gridCol w:w="1236"/>
        <w:gridCol w:w="8395"/>
      </w:tblGrid>
      <w:tr w:rsidR="00B54F30" w14:paraId="2B24AF57" w14:textId="77777777" w:rsidTr="00587116">
        <w:tc>
          <w:tcPr>
            <w:tcW w:w="1236" w:type="dxa"/>
          </w:tcPr>
          <w:p w14:paraId="0E66F1E9" w14:textId="77777777" w:rsidR="00B54F30" w:rsidRPr="00805BE8" w:rsidRDefault="00B54F30" w:rsidP="005871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5B2EF2" w14:textId="77777777" w:rsidR="00B54F30" w:rsidRPr="00805BE8" w:rsidRDefault="00B54F30" w:rsidP="00587116">
            <w:pPr>
              <w:spacing w:after="120"/>
              <w:rPr>
                <w:rFonts w:eastAsiaTheme="minorEastAsia"/>
                <w:b/>
                <w:bCs/>
                <w:color w:val="0070C0"/>
                <w:lang w:val="en-US" w:eastAsia="zh-CN"/>
              </w:rPr>
            </w:pPr>
            <w:r>
              <w:rPr>
                <w:rFonts w:eastAsiaTheme="minorEastAsia"/>
                <w:b/>
                <w:bCs/>
                <w:color w:val="0070C0"/>
                <w:lang w:val="en-US" w:eastAsia="zh-CN"/>
              </w:rPr>
              <w:t>Comments</w:t>
            </w:r>
          </w:p>
        </w:tc>
      </w:tr>
      <w:tr w:rsidR="00B54F30" w14:paraId="4486E3D3" w14:textId="77777777" w:rsidTr="00587116">
        <w:tc>
          <w:tcPr>
            <w:tcW w:w="1236" w:type="dxa"/>
          </w:tcPr>
          <w:p w14:paraId="396763A3" w14:textId="72190AF8" w:rsidR="00B54F30" w:rsidRPr="0009185B" w:rsidRDefault="00591791" w:rsidP="00587116">
            <w:pPr>
              <w:spacing w:after="120"/>
              <w:rPr>
                <w:rFonts w:eastAsiaTheme="minorEastAsia"/>
                <w:color w:val="0070C0"/>
                <w:lang w:val="en-US" w:eastAsia="zh-CN"/>
                <w:rPrChange w:id="234" w:author="Qualcomm-CH" w:date="2022-10-11T08:06:00Z">
                  <w:rPr>
                    <w:rFonts w:eastAsiaTheme="minorEastAsia"/>
                    <w:b/>
                    <w:bCs/>
                    <w:color w:val="0070C0"/>
                    <w:lang w:val="en-US" w:eastAsia="zh-CN"/>
                  </w:rPr>
                </w:rPrChange>
              </w:rPr>
            </w:pPr>
            <w:ins w:id="235" w:author="Qualcomm-CH" w:date="2022-10-11T09:18:00Z">
              <w:r>
                <w:rPr>
                  <w:rFonts w:eastAsiaTheme="minorEastAsia"/>
                  <w:color w:val="0070C0"/>
                  <w:lang w:val="en-US" w:eastAsia="zh-CN"/>
                </w:rPr>
                <w:t>Qualcomm</w:t>
              </w:r>
            </w:ins>
          </w:p>
        </w:tc>
        <w:tc>
          <w:tcPr>
            <w:tcW w:w="8395" w:type="dxa"/>
          </w:tcPr>
          <w:p w14:paraId="4E66458C" w14:textId="07A9A0CC" w:rsidR="00B54F30" w:rsidRPr="0009185B" w:rsidRDefault="00591791" w:rsidP="00587116">
            <w:pPr>
              <w:spacing w:after="120"/>
              <w:rPr>
                <w:rFonts w:eastAsiaTheme="minorEastAsia"/>
                <w:color w:val="0070C0"/>
                <w:lang w:val="en-US" w:eastAsia="zh-CN"/>
                <w:rPrChange w:id="236" w:author="Qualcomm-CH" w:date="2022-10-11T08:06:00Z">
                  <w:rPr>
                    <w:rFonts w:eastAsiaTheme="minorEastAsia"/>
                    <w:b/>
                    <w:bCs/>
                    <w:color w:val="0070C0"/>
                    <w:lang w:val="en-US" w:eastAsia="zh-CN"/>
                  </w:rPr>
                </w:rPrChange>
              </w:rPr>
            </w:pPr>
            <w:ins w:id="237" w:author="Qualcomm-CH" w:date="2022-10-11T09:20:00Z">
              <w:r>
                <w:rPr>
                  <w:rFonts w:eastAsiaTheme="minorEastAsia"/>
                  <w:color w:val="0070C0"/>
                  <w:lang w:val="en-US" w:eastAsia="zh-CN"/>
                </w:rPr>
                <w:t>Proposals do</w:t>
              </w:r>
            </w:ins>
            <w:ins w:id="238" w:author="Qualcomm-CH" w:date="2022-10-11T09:21:00Z">
              <w:r w:rsidR="00D00628">
                <w:rPr>
                  <w:rFonts w:eastAsiaTheme="minorEastAsia"/>
                  <w:color w:val="0070C0"/>
                  <w:lang w:val="en-US" w:eastAsia="zh-CN"/>
                </w:rPr>
                <w:t xml:space="preserve"> not</w:t>
              </w:r>
            </w:ins>
            <w:ins w:id="239" w:author="Qualcomm-CH" w:date="2022-10-11T09:20:00Z">
              <w:r>
                <w:rPr>
                  <w:rFonts w:eastAsiaTheme="minorEastAsia"/>
                  <w:color w:val="0070C0"/>
                  <w:lang w:val="en-US" w:eastAsia="zh-CN"/>
                </w:rPr>
                <w:t xml:space="preserve"> seem mutual exclusive. We are open to further discussion.</w:t>
              </w:r>
            </w:ins>
          </w:p>
        </w:tc>
      </w:tr>
      <w:tr w:rsidR="00781BF1" w14:paraId="7458BB06" w14:textId="77777777" w:rsidTr="00587116">
        <w:tc>
          <w:tcPr>
            <w:tcW w:w="1236" w:type="dxa"/>
          </w:tcPr>
          <w:p w14:paraId="05DEF8F0" w14:textId="0BAE9546" w:rsidR="00781BF1" w:rsidRPr="0009185B" w:rsidRDefault="00781BF1" w:rsidP="00781BF1">
            <w:pPr>
              <w:spacing w:after="120"/>
              <w:rPr>
                <w:rFonts w:eastAsiaTheme="minorEastAsia"/>
                <w:color w:val="0070C0"/>
                <w:lang w:val="en-US" w:eastAsia="zh-CN"/>
              </w:rPr>
            </w:pPr>
            <w:ins w:id="240" w:author="CK Yang (楊智凱)" w:date="2022-10-12T18:00:00Z">
              <w:r>
                <w:rPr>
                  <w:rFonts w:eastAsia="新細明體" w:hint="eastAsia"/>
                  <w:color w:val="0070C0"/>
                  <w:lang w:val="en-US" w:eastAsia="zh-TW"/>
                </w:rPr>
                <w:t>M</w:t>
              </w:r>
              <w:r>
                <w:rPr>
                  <w:rFonts w:eastAsia="新細明體"/>
                  <w:color w:val="0070C0"/>
                  <w:lang w:val="en-US" w:eastAsia="zh-TW"/>
                </w:rPr>
                <w:t>ediaTek</w:t>
              </w:r>
            </w:ins>
          </w:p>
        </w:tc>
        <w:tc>
          <w:tcPr>
            <w:tcW w:w="8395" w:type="dxa"/>
          </w:tcPr>
          <w:p w14:paraId="43A15281" w14:textId="77777777" w:rsidR="00781BF1" w:rsidRDefault="00781BF1" w:rsidP="00781BF1">
            <w:pPr>
              <w:spacing w:after="120"/>
              <w:rPr>
                <w:ins w:id="241" w:author="CK Yang (楊智凱)" w:date="2022-10-12T18:00:00Z"/>
                <w:rFonts w:eastAsia="新細明體"/>
                <w:color w:val="0070C0"/>
                <w:lang w:val="en-US" w:eastAsia="zh-TW"/>
              </w:rPr>
            </w:pPr>
            <w:ins w:id="242" w:author="CK Yang (楊智凱)" w:date="2022-10-12T18:00:00Z">
              <w:r>
                <w:rPr>
                  <w:rFonts w:eastAsia="新細明體"/>
                  <w:color w:val="0070C0"/>
                  <w:lang w:val="en-US" w:eastAsia="zh-TW"/>
                </w:rPr>
                <w:t>For proposal 1, we are unclear the explicit spec impact. Why we have to mention “</w:t>
              </w:r>
              <w:r w:rsidRPr="00A60879">
                <w:rPr>
                  <w:rFonts w:eastAsia="SimSun"/>
                  <w:color w:val="0070C0"/>
                  <w:szCs w:val="24"/>
                  <w:lang w:eastAsia="zh-CN"/>
                </w:rPr>
                <w:t>during the entire measurement or evaluation period</w:t>
              </w:r>
              <w:r>
                <w:rPr>
                  <w:rFonts w:eastAsia="新細明體"/>
                  <w:color w:val="0070C0"/>
                  <w:lang w:val="en-US" w:eastAsia="zh-TW"/>
                </w:rPr>
                <w:t>” Could proponent explain more?</w:t>
              </w:r>
            </w:ins>
          </w:p>
          <w:p w14:paraId="5600B626" w14:textId="1EE701EC" w:rsidR="00781BF1" w:rsidRPr="0009185B" w:rsidRDefault="00781BF1" w:rsidP="00781BF1">
            <w:pPr>
              <w:spacing w:after="120"/>
              <w:rPr>
                <w:rFonts w:eastAsiaTheme="minorEastAsia"/>
                <w:color w:val="0070C0"/>
                <w:lang w:val="en-US" w:eastAsia="zh-CN"/>
              </w:rPr>
            </w:pPr>
            <w:ins w:id="243" w:author="CK Yang (楊智凱)" w:date="2022-10-12T18:00:00Z">
              <w:r>
                <w:rPr>
                  <w:rFonts w:eastAsia="新細明體" w:hint="eastAsia"/>
                  <w:color w:val="0070C0"/>
                  <w:lang w:val="en-US" w:eastAsia="zh-TW"/>
                </w:rPr>
                <w:t>F</w:t>
              </w:r>
              <w:r>
                <w:rPr>
                  <w:rFonts w:eastAsia="新細明體"/>
                  <w:color w:val="0070C0"/>
                  <w:lang w:val="en-US" w:eastAsia="zh-TW"/>
                </w:rPr>
                <w:t>FS for proposal 2 and 3.</w:t>
              </w:r>
            </w:ins>
          </w:p>
        </w:tc>
      </w:tr>
    </w:tbl>
    <w:p w14:paraId="6608C8A1" w14:textId="77777777" w:rsidR="005F5884" w:rsidRPr="005F5884" w:rsidRDefault="005F5884" w:rsidP="005F588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58711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8711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8711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8711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8711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8711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8711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58711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87116">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58711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8711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26BD0045" w:rsidR="00F115F5" w:rsidRDefault="00F115F5" w:rsidP="00F115F5">
      <w:pPr>
        <w:pStyle w:val="1"/>
        <w:rPr>
          <w:lang w:val="en-US" w:eastAsia="ja-JP"/>
        </w:rPr>
      </w:pPr>
      <w:r>
        <w:rPr>
          <w:lang w:val="en-US" w:eastAsia="ja-JP"/>
        </w:rPr>
        <w:t xml:space="preserve">Recommendations for </w:t>
      </w:r>
      <w:proofErr w:type="spellStart"/>
      <w:r w:rsidR="00193489">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lastRenderedPageBreak/>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587116">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587116">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6"/>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58711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587116">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587116">
            <w:pPr>
              <w:spacing w:after="120"/>
              <w:rPr>
                <w:rFonts w:eastAsiaTheme="minorEastAsia"/>
                <w:color w:val="0070C0"/>
                <w:lang w:val="en-US" w:eastAsia="zh-CN"/>
              </w:rPr>
            </w:pPr>
          </w:p>
        </w:tc>
        <w:tc>
          <w:tcPr>
            <w:tcW w:w="2714" w:type="dxa"/>
          </w:tcPr>
          <w:p w14:paraId="6AB8482B" w14:textId="3641C22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587116">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587116">
            <w:pPr>
              <w:spacing w:after="120"/>
              <w:rPr>
                <w:rFonts w:eastAsiaTheme="minorEastAsia"/>
                <w:color w:val="0070C0"/>
                <w:lang w:val="en-US" w:eastAsia="zh-CN"/>
              </w:rPr>
            </w:pPr>
          </w:p>
        </w:tc>
        <w:tc>
          <w:tcPr>
            <w:tcW w:w="1276" w:type="dxa"/>
          </w:tcPr>
          <w:p w14:paraId="742B99CB" w14:textId="77777777" w:rsidR="001E6C4D" w:rsidRPr="00B04195" w:rsidRDefault="001E6C4D" w:rsidP="00587116">
            <w:pPr>
              <w:spacing w:after="120"/>
              <w:rPr>
                <w:rFonts w:eastAsiaTheme="minorEastAsia"/>
                <w:color w:val="0070C0"/>
                <w:lang w:val="en-US" w:eastAsia="zh-CN"/>
              </w:rPr>
            </w:pPr>
          </w:p>
        </w:tc>
        <w:tc>
          <w:tcPr>
            <w:tcW w:w="2714" w:type="dxa"/>
          </w:tcPr>
          <w:p w14:paraId="3C9CE0A3" w14:textId="2D5588A2" w:rsidR="001E6C4D" w:rsidRPr="00B04195" w:rsidRDefault="001E6C4D" w:rsidP="00587116">
            <w:pPr>
              <w:spacing w:after="120"/>
              <w:rPr>
                <w:rFonts w:eastAsiaTheme="minorEastAsia"/>
                <w:color w:val="0070C0"/>
                <w:lang w:val="en-US" w:eastAsia="zh-CN"/>
              </w:rPr>
            </w:pPr>
          </w:p>
        </w:tc>
        <w:tc>
          <w:tcPr>
            <w:tcW w:w="1178" w:type="dxa"/>
          </w:tcPr>
          <w:p w14:paraId="69629272" w14:textId="2A4998A8" w:rsidR="001E6C4D" w:rsidRPr="00B04195" w:rsidRDefault="001E6C4D" w:rsidP="00587116">
            <w:pPr>
              <w:spacing w:after="120"/>
              <w:rPr>
                <w:rFonts w:eastAsiaTheme="minorEastAsia"/>
                <w:color w:val="0070C0"/>
                <w:lang w:val="en-US" w:eastAsia="zh-CN"/>
              </w:rPr>
            </w:pPr>
          </w:p>
        </w:tc>
        <w:tc>
          <w:tcPr>
            <w:tcW w:w="2628" w:type="dxa"/>
          </w:tcPr>
          <w:p w14:paraId="05991954" w14:textId="359B84FC" w:rsidR="001E6C4D" w:rsidRPr="00D0036C" w:rsidRDefault="001E6C4D" w:rsidP="00587116">
            <w:pPr>
              <w:spacing w:after="120"/>
              <w:rPr>
                <w:rFonts w:eastAsiaTheme="minorEastAsia"/>
                <w:color w:val="0070C0"/>
                <w:lang w:val="en-US" w:eastAsia="zh-CN"/>
              </w:rPr>
            </w:pPr>
          </w:p>
        </w:tc>
        <w:tc>
          <w:tcPr>
            <w:tcW w:w="1843" w:type="dxa"/>
          </w:tcPr>
          <w:p w14:paraId="5D6D4CEF" w14:textId="77777777" w:rsidR="001E6C4D" w:rsidRPr="00B04195" w:rsidRDefault="001E6C4D" w:rsidP="00587116">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587116">
            <w:pPr>
              <w:spacing w:after="120"/>
              <w:rPr>
                <w:rFonts w:eastAsiaTheme="minorEastAsia"/>
                <w:color w:val="0070C0"/>
                <w:lang w:val="en-US" w:eastAsia="zh-CN"/>
              </w:rPr>
            </w:pPr>
          </w:p>
        </w:tc>
        <w:tc>
          <w:tcPr>
            <w:tcW w:w="1276" w:type="dxa"/>
          </w:tcPr>
          <w:p w14:paraId="77880D5A" w14:textId="77777777" w:rsidR="001E6C4D" w:rsidRPr="00B04195" w:rsidRDefault="001E6C4D" w:rsidP="00587116">
            <w:pPr>
              <w:spacing w:after="120"/>
              <w:rPr>
                <w:rFonts w:eastAsiaTheme="minorEastAsia"/>
                <w:color w:val="0070C0"/>
                <w:lang w:val="en-US" w:eastAsia="zh-CN"/>
              </w:rPr>
            </w:pPr>
          </w:p>
        </w:tc>
        <w:tc>
          <w:tcPr>
            <w:tcW w:w="2714" w:type="dxa"/>
          </w:tcPr>
          <w:p w14:paraId="340905B2" w14:textId="2E83D087" w:rsidR="001E6C4D" w:rsidRPr="00B04195" w:rsidRDefault="001E6C4D" w:rsidP="00587116">
            <w:pPr>
              <w:spacing w:after="120"/>
              <w:rPr>
                <w:rFonts w:eastAsiaTheme="minorEastAsia"/>
                <w:color w:val="0070C0"/>
                <w:lang w:val="en-US" w:eastAsia="zh-CN"/>
              </w:rPr>
            </w:pPr>
          </w:p>
        </w:tc>
        <w:tc>
          <w:tcPr>
            <w:tcW w:w="1178" w:type="dxa"/>
          </w:tcPr>
          <w:p w14:paraId="592C4E36" w14:textId="226E79E6" w:rsidR="001E6C4D" w:rsidRPr="00B04195" w:rsidRDefault="001E6C4D" w:rsidP="00587116">
            <w:pPr>
              <w:spacing w:after="120"/>
              <w:rPr>
                <w:rFonts w:eastAsiaTheme="minorEastAsia"/>
                <w:color w:val="0070C0"/>
                <w:lang w:val="en-US" w:eastAsia="zh-CN"/>
              </w:rPr>
            </w:pPr>
          </w:p>
        </w:tc>
        <w:tc>
          <w:tcPr>
            <w:tcW w:w="2628" w:type="dxa"/>
          </w:tcPr>
          <w:p w14:paraId="13C15193" w14:textId="6D459B94" w:rsidR="001E6C4D" w:rsidRPr="00D0036C" w:rsidRDefault="001E6C4D" w:rsidP="00587116">
            <w:pPr>
              <w:spacing w:after="120"/>
              <w:rPr>
                <w:rFonts w:eastAsiaTheme="minorEastAsia"/>
                <w:color w:val="0070C0"/>
                <w:lang w:val="en-US" w:eastAsia="zh-CN"/>
              </w:rPr>
            </w:pPr>
          </w:p>
        </w:tc>
        <w:tc>
          <w:tcPr>
            <w:tcW w:w="1843" w:type="dxa"/>
          </w:tcPr>
          <w:p w14:paraId="7A6333B7" w14:textId="77777777" w:rsidR="001E6C4D" w:rsidRPr="00B04195" w:rsidRDefault="001E6C4D" w:rsidP="00587116">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587116">
            <w:pPr>
              <w:spacing w:after="120"/>
              <w:rPr>
                <w:rFonts w:eastAsiaTheme="minorEastAsia"/>
                <w:color w:val="0070C0"/>
                <w:lang w:eastAsia="zh-CN"/>
              </w:rPr>
            </w:pPr>
          </w:p>
        </w:tc>
        <w:tc>
          <w:tcPr>
            <w:tcW w:w="1276" w:type="dxa"/>
          </w:tcPr>
          <w:p w14:paraId="5E208711" w14:textId="77777777" w:rsidR="001E6C4D" w:rsidRPr="00404831" w:rsidRDefault="001E6C4D" w:rsidP="00587116">
            <w:pPr>
              <w:spacing w:after="120"/>
              <w:rPr>
                <w:rFonts w:eastAsiaTheme="minorEastAsia"/>
                <w:i/>
                <w:color w:val="0070C0"/>
                <w:lang w:val="en-US" w:eastAsia="zh-CN"/>
              </w:rPr>
            </w:pPr>
          </w:p>
        </w:tc>
        <w:tc>
          <w:tcPr>
            <w:tcW w:w="2714" w:type="dxa"/>
          </w:tcPr>
          <w:p w14:paraId="24D14B09" w14:textId="63B8151A" w:rsidR="001E6C4D" w:rsidRPr="00404831" w:rsidRDefault="001E6C4D" w:rsidP="00587116">
            <w:pPr>
              <w:spacing w:after="120"/>
              <w:rPr>
                <w:rFonts w:eastAsiaTheme="minorEastAsia"/>
                <w:i/>
                <w:color w:val="0070C0"/>
                <w:lang w:val="en-US" w:eastAsia="zh-CN"/>
              </w:rPr>
            </w:pPr>
          </w:p>
        </w:tc>
        <w:tc>
          <w:tcPr>
            <w:tcW w:w="1178" w:type="dxa"/>
          </w:tcPr>
          <w:p w14:paraId="0C3850B2" w14:textId="77777777" w:rsidR="001E6C4D" w:rsidRPr="00404831" w:rsidRDefault="001E6C4D" w:rsidP="00587116">
            <w:pPr>
              <w:spacing w:after="120"/>
              <w:rPr>
                <w:rFonts w:eastAsiaTheme="minorEastAsia"/>
                <w:i/>
                <w:color w:val="0070C0"/>
                <w:lang w:val="en-US" w:eastAsia="zh-CN"/>
              </w:rPr>
            </w:pPr>
          </w:p>
        </w:tc>
        <w:tc>
          <w:tcPr>
            <w:tcW w:w="2628" w:type="dxa"/>
          </w:tcPr>
          <w:p w14:paraId="677C6785" w14:textId="77777777" w:rsidR="001E6C4D" w:rsidRPr="003418CB" w:rsidRDefault="001E6C4D" w:rsidP="00587116">
            <w:pPr>
              <w:spacing w:after="120"/>
              <w:rPr>
                <w:rFonts w:eastAsiaTheme="minorEastAsia"/>
                <w:color w:val="0070C0"/>
                <w:lang w:val="en-US" w:eastAsia="zh-CN"/>
              </w:rPr>
            </w:pPr>
          </w:p>
        </w:tc>
        <w:tc>
          <w:tcPr>
            <w:tcW w:w="1843" w:type="dxa"/>
          </w:tcPr>
          <w:p w14:paraId="2A9C55A0" w14:textId="77777777" w:rsidR="001E6C4D" w:rsidRPr="00404831" w:rsidRDefault="001E6C4D" w:rsidP="00587116">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58711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58711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587116">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587116">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5871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587116">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58711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587116">
            <w:pPr>
              <w:spacing w:after="120"/>
              <w:rPr>
                <w:rFonts w:eastAsiaTheme="minorEastAsia"/>
                <w:color w:val="0070C0"/>
                <w:lang w:val="en-US" w:eastAsia="zh-CN"/>
              </w:rPr>
            </w:pPr>
          </w:p>
        </w:tc>
        <w:tc>
          <w:tcPr>
            <w:tcW w:w="2289" w:type="dxa"/>
          </w:tcPr>
          <w:p w14:paraId="2273797E" w14:textId="42C9B74A" w:rsidR="001E6C4D" w:rsidRPr="00B04195" w:rsidRDefault="001E6C4D" w:rsidP="0058711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58711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58711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587116">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587116">
            <w:pPr>
              <w:spacing w:after="120"/>
              <w:rPr>
                <w:rFonts w:eastAsiaTheme="minorEastAsia"/>
                <w:color w:val="0070C0"/>
                <w:lang w:eastAsia="zh-CN"/>
              </w:rPr>
            </w:pPr>
          </w:p>
        </w:tc>
        <w:tc>
          <w:tcPr>
            <w:tcW w:w="1701" w:type="dxa"/>
          </w:tcPr>
          <w:p w14:paraId="58C5AA71" w14:textId="77777777" w:rsidR="001E6C4D" w:rsidRPr="00404831" w:rsidRDefault="001E6C4D" w:rsidP="00587116">
            <w:pPr>
              <w:spacing w:after="120"/>
              <w:rPr>
                <w:rFonts w:eastAsiaTheme="minorEastAsia"/>
                <w:i/>
                <w:color w:val="0070C0"/>
                <w:lang w:val="en-US" w:eastAsia="zh-CN"/>
              </w:rPr>
            </w:pPr>
          </w:p>
        </w:tc>
        <w:tc>
          <w:tcPr>
            <w:tcW w:w="2289" w:type="dxa"/>
          </w:tcPr>
          <w:p w14:paraId="1D988A8B" w14:textId="2562C253" w:rsidR="001E6C4D" w:rsidRPr="00404831" w:rsidRDefault="001E6C4D" w:rsidP="00587116">
            <w:pPr>
              <w:spacing w:after="120"/>
              <w:rPr>
                <w:rFonts w:eastAsiaTheme="minorEastAsia"/>
                <w:i/>
                <w:color w:val="0070C0"/>
                <w:lang w:val="en-US" w:eastAsia="zh-CN"/>
              </w:rPr>
            </w:pPr>
          </w:p>
        </w:tc>
        <w:tc>
          <w:tcPr>
            <w:tcW w:w="1178" w:type="dxa"/>
          </w:tcPr>
          <w:p w14:paraId="0007A721" w14:textId="77777777" w:rsidR="001E6C4D" w:rsidRPr="00404831" w:rsidRDefault="001E6C4D" w:rsidP="00587116">
            <w:pPr>
              <w:spacing w:after="120"/>
              <w:rPr>
                <w:rFonts w:eastAsiaTheme="minorEastAsia"/>
                <w:i/>
                <w:color w:val="0070C0"/>
                <w:lang w:val="en-US" w:eastAsia="zh-CN"/>
              </w:rPr>
            </w:pPr>
          </w:p>
        </w:tc>
        <w:tc>
          <w:tcPr>
            <w:tcW w:w="2138" w:type="dxa"/>
          </w:tcPr>
          <w:p w14:paraId="40A34C0B" w14:textId="77777777" w:rsidR="001E6C4D" w:rsidRPr="003418CB" w:rsidRDefault="001E6C4D" w:rsidP="00587116">
            <w:pPr>
              <w:spacing w:after="120"/>
              <w:rPr>
                <w:rFonts w:eastAsiaTheme="minorEastAsia"/>
                <w:color w:val="0070C0"/>
                <w:lang w:val="en-US" w:eastAsia="zh-CN"/>
              </w:rPr>
            </w:pPr>
          </w:p>
        </w:tc>
        <w:tc>
          <w:tcPr>
            <w:tcW w:w="2333" w:type="dxa"/>
          </w:tcPr>
          <w:p w14:paraId="53A91E88" w14:textId="77777777" w:rsidR="001E6C4D" w:rsidRPr="00404831" w:rsidRDefault="001E6C4D" w:rsidP="0058711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7A1C" w14:textId="77777777" w:rsidR="0066206D" w:rsidRDefault="0066206D">
      <w:r>
        <w:separator/>
      </w:r>
    </w:p>
  </w:endnote>
  <w:endnote w:type="continuationSeparator" w:id="0">
    <w:p w14:paraId="227FB235" w14:textId="77777777" w:rsidR="0066206D" w:rsidRDefault="0066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C112" w14:textId="77777777" w:rsidR="0066206D" w:rsidRDefault="0066206D">
      <w:r>
        <w:separator/>
      </w:r>
    </w:p>
  </w:footnote>
  <w:footnote w:type="continuationSeparator" w:id="0">
    <w:p w14:paraId="666D8E14" w14:textId="77777777" w:rsidR="0066206D" w:rsidRDefault="0066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598846"/>
    <w:multiLevelType w:val="singleLevel"/>
    <w:tmpl w:val="88598846"/>
    <w:lvl w:ilvl="0">
      <w:start w:val="1"/>
      <w:numFmt w:val="decimal"/>
      <w:suff w:val="space"/>
      <w:lvlText w:val="%1)"/>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8F03D6"/>
    <w:multiLevelType w:val="hybridMultilevel"/>
    <w:tmpl w:val="8DB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4"/>
  </w:num>
  <w:num w:numId="19">
    <w:abstractNumId w:val="3"/>
  </w:num>
  <w:num w:numId="20">
    <w:abstractNumId w:val="2"/>
  </w:num>
  <w:num w:numId="21">
    <w:abstractNumId w:val="8"/>
  </w:num>
  <w:num w:numId="22">
    <w:abstractNumId w:val="8"/>
  </w:num>
  <w:num w:numId="23">
    <w:abstractNumId w:val="7"/>
  </w:num>
  <w:num w:numId="24">
    <w:abstractNumId w:val="10"/>
  </w:num>
  <w:num w:numId="2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B53"/>
    <w:rsid w:val="00012D70"/>
    <w:rsid w:val="00020C56"/>
    <w:rsid w:val="00026ACC"/>
    <w:rsid w:val="0003171D"/>
    <w:rsid w:val="00031C1D"/>
    <w:rsid w:val="000326CF"/>
    <w:rsid w:val="0003399B"/>
    <w:rsid w:val="00035C50"/>
    <w:rsid w:val="00044011"/>
    <w:rsid w:val="000457A1"/>
    <w:rsid w:val="00050001"/>
    <w:rsid w:val="00052041"/>
    <w:rsid w:val="0005326A"/>
    <w:rsid w:val="00055484"/>
    <w:rsid w:val="00055BB2"/>
    <w:rsid w:val="0006266D"/>
    <w:rsid w:val="00065506"/>
    <w:rsid w:val="00067498"/>
    <w:rsid w:val="0007382E"/>
    <w:rsid w:val="000766E1"/>
    <w:rsid w:val="00076DC0"/>
    <w:rsid w:val="00077FF6"/>
    <w:rsid w:val="00080D82"/>
    <w:rsid w:val="00080FB1"/>
    <w:rsid w:val="00081692"/>
    <w:rsid w:val="00082C46"/>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7927"/>
    <w:rsid w:val="00110E26"/>
    <w:rsid w:val="00111321"/>
    <w:rsid w:val="001128E7"/>
    <w:rsid w:val="00116246"/>
    <w:rsid w:val="00117BD6"/>
    <w:rsid w:val="001206C2"/>
    <w:rsid w:val="00121978"/>
    <w:rsid w:val="001220DB"/>
    <w:rsid w:val="00123422"/>
    <w:rsid w:val="00123D2D"/>
    <w:rsid w:val="00124B6A"/>
    <w:rsid w:val="00130462"/>
    <w:rsid w:val="00136D4C"/>
    <w:rsid w:val="00142494"/>
    <w:rsid w:val="00142538"/>
    <w:rsid w:val="00142BB9"/>
    <w:rsid w:val="00144F96"/>
    <w:rsid w:val="0014520B"/>
    <w:rsid w:val="00151EAC"/>
    <w:rsid w:val="00153528"/>
    <w:rsid w:val="00154E68"/>
    <w:rsid w:val="00162548"/>
    <w:rsid w:val="00162EF2"/>
    <w:rsid w:val="001664E7"/>
    <w:rsid w:val="00172183"/>
    <w:rsid w:val="00174291"/>
    <w:rsid w:val="001751AB"/>
    <w:rsid w:val="00175361"/>
    <w:rsid w:val="00175A3F"/>
    <w:rsid w:val="00180E09"/>
    <w:rsid w:val="00183D4C"/>
    <w:rsid w:val="00183F6D"/>
    <w:rsid w:val="0018670E"/>
    <w:rsid w:val="0019219A"/>
    <w:rsid w:val="00193489"/>
    <w:rsid w:val="00195077"/>
    <w:rsid w:val="00197156"/>
    <w:rsid w:val="001A033F"/>
    <w:rsid w:val="001A08AA"/>
    <w:rsid w:val="001A2326"/>
    <w:rsid w:val="001A2E87"/>
    <w:rsid w:val="001A4903"/>
    <w:rsid w:val="001A59CB"/>
    <w:rsid w:val="001A6DBD"/>
    <w:rsid w:val="001B14FD"/>
    <w:rsid w:val="001B63D4"/>
    <w:rsid w:val="001B7991"/>
    <w:rsid w:val="001C1409"/>
    <w:rsid w:val="001C2AE6"/>
    <w:rsid w:val="001C4A89"/>
    <w:rsid w:val="001C4F7E"/>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3740"/>
    <w:rsid w:val="00207446"/>
    <w:rsid w:val="00212AD7"/>
    <w:rsid w:val="002138EA"/>
    <w:rsid w:val="002139EA"/>
    <w:rsid w:val="00213F84"/>
    <w:rsid w:val="00214C73"/>
    <w:rsid w:val="00214FBD"/>
    <w:rsid w:val="00221BCD"/>
    <w:rsid w:val="00221E08"/>
    <w:rsid w:val="00222897"/>
    <w:rsid w:val="00222B0C"/>
    <w:rsid w:val="002236C6"/>
    <w:rsid w:val="00224658"/>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39AF"/>
    <w:rsid w:val="00294491"/>
    <w:rsid w:val="00294BDE"/>
    <w:rsid w:val="00295483"/>
    <w:rsid w:val="002972E0"/>
    <w:rsid w:val="002A0CED"/>
    <w:rsid w:val="002A4CD0"/>
    <w:rsid w:val="002A7DA6"/>
    <w:rsid w:val="002B516C"/>
    <w:rsid w:val="002B5E1D"/>
    <w:rsid w:val="002B60C1"/>
    <w:rsid w:val="002B7C2E"/>
    <w:rsid w:val="002C4B52"/>
    <w:rsid w:val="002D03E5"/>
    <w:rsid w:val="002D36EB"/>
    <w:rsid w:val="002D5E7B"/>
    <w:rsid w:val="002D6BDF"/>
    <w:rsid w:val="002E0028"/>
    <w:rsid w:val="002E2CE9"/>
    <w:rsid w:val="002E3BF7"/>
    <w:rsid w:val="002E403E"/>
    <w:rsid w:val="002E4C74"/>
    <w:rsid w:val="002F158C"/>
    <w:rsid w:val="002F4093"/>
    <w:rsid w:val="002F5636"/>
    <w:rsid w:val="003022A5"/>
    <w:rsid w:val="00306932"/>
    <w:rsid w:val="00307E51"/>
    <w:rsid w:val="00311363"/>
    <w:rsid w:val="00315867"/>
    <w:rsid w:val="003206B1"/>
    <w:rsid w:val="00321150"/>
    <w:rsid w:val="003260D7"/>
    <w:rsid w:val="003260E0"/>
    <w:rsid w:val="003304C2"/>
    <w:rsid w:val="00331237"/>
    <w:rsid w:val="00333E76"/>
    <w:rsid w:val="00336697"/>
    <w:rsid w:val="003418CB"/>
    <w:rsid w:val="0034579C"/>
    <w:rsid w:val="00347B7B"/>
    <w:rsid w:val="00355873"/>
    <w:rsid w:val="0035660F"/>
    <w:rsid w:val="003610DE"/>
    <w:rsid w:val="003628B9"/>
    <w:rsid w:val="00362D8F"/>
    <w:rsid w:val="00366E9E"/>
    <w:rsid w:val="00367724"/>
    <w:rsid w:val="003710BA"/>
    <w:rsid w:val="0037465C"/>
    <w:rsid w:val="00375D36"/>
    <w:rsid w:val="003770F6"/>
    <w:rsid w:val="00383E37"/>
    <w:rsid w:val="003877E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E42"/>
    <w:rsid w:val="00481EE1"/>
    <w:rsid w:val="00484C5D"/>
    <w:rsid w:val="0048543E"/>
    <w:rsid w:val="004868C1"/>
    <w:rsid w:val="0048750F"/>
    <w:rsid w:val="0049273D"/>
    <w:rsid w:val="004A17E9"/>
    <w:rsid w:val="004A495F"/>
    <w:rsid w:val="004A72AB"/>
    <w:rsid w:val="004A7544"/>
    <w:rsid w:val="004B223F"/>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55AEA"/>
    <w:rsid w:val="00557868"/>
    <w:rsid w:val="00566E34"/>
    <w:rsid w:val="00571777"/>
    <w:rsid w:val="00571837"/>
    <w:rsid w:val="00580FF5"/>
    <w:rsid w:val="0058519C"/>
    <w:rsid w:val="005853C2"/>
    <w:rsid w:val="00587116"/>
    <w:rsid w:val="0059149A"/>
    <w:rsid w:val="00591791"/>
    <w:rsid w:val="005922AF"/>
    <w:rsid w:val="00592DFA"/>
    <w:rsid w:val="005956EE"/>
    <w:rsid w:val="005A083E"/>
    <w:rsid w:val="005A59F7"/>
    <w:rsid w:val="005B4802"/>
    <w:rsid w:val="005B4ACB"/>
    <w:rsid w:val="005C0FCF"/>
    <w:rsid w:val="005C1EA6"/>
    <w:rsid w:val="005C4B48"/>
    <w:rsid w:val="005D0B99"/>
    <w:rsid w:val="005D308E"/>
    <w:rsid w:val="005D3A48"/>
    <w:rsid w:val="005D7AF8"/>
    <w:rsid w:val="005E17BF"/>
    <w:rsid w:val="005E366A"/>
    <w:rsid w:val="005E4B34"/>
    <w:rsid w:val="005E5B2D"/>
    <w:rsid w:val="005F2145"/>
    <w:rsid w:val="005F5884"/>
    <w:rsid w:val="006016E1"/>
    <w:rsid w:val="00602D27"/>
    <w:rsid w:val="006144A1"/>
    <w:rsid w:val="00614BA0"/>
    <w:rsid w:val="00615EBB"/>
    <w:rsid w:val="00616096"/>
    <w:rsid w:val="006160A2"/>
    <w:rsid w:val="0061767D"/>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7C0C"/>
    <w:rsid w:val="00700755"/>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40A35"/>
    <w:rsid w:val="00751C9F"/>
    <w:rsid w:val="007520B4"/>
    <w:rsid w:val="0075339E"/>
    <w:rsid w:val="007655D5"/>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29A7"/>
    <w:rsid w:val="008004B4"/>
    <w:rsid w:val="00803A42"/>
    <w:rsid w:val="00805BE8"/>
    <w:rsid w:val="008109F0"/>
    <w:rsid w:val="00816078"/>
    <w:rsid w:val="0081707E"/>
    <w:rsid w:val="008177E3"/>
    <w:rsid w:val="00823AA9"/>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B3194"/>
    <w:rsid w:val="008B3B75"/>
    <w:rsid w:val="008B5AE7"/>
    <w:rsid w:val="008C60E9"/>
    <w:rsid w:val="008D1B7C"/>
    <w:rsid w:val="008D6657"/>
    <w:rsid w:val="008E1F60"/>
    <w:rsid w:val="008E307E"/>
    <w:rsid w:val="008E3802"/>
    <w:rsid w:val="008E55B5"/>
    <w:rsid w:val="008F0C39"/>
    <w:rsid w:val="008F1497"/>
    <w:rsid w:val="008F205B"/>
    <w:rsid w:val="008F3328"/>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7E7E"/>
    <w:rsid w:val="00950B31"/>
    <w:rsid w:val="0095139A"/>
    <w:rsid w:val="00953E16"/>
    <w:rsid w:val="009542AC"/>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A107F"/>
    <w:rsid w:val="00AA1CFD"/>
    <w:rsid w:val="00AA2239"/>
    <w:rsid w:val="00AA33D2"/>
    <w:rsid w:val="00AA628E"/>
    <w:rsid w:val="00AB0C57"/>
    <w:rsid w:val="00AB1195"/>
    <w:rsid w:val="00AB4182"/>
    <w:rsid w:val="00AC09CC"/>
    <w:rsid w:val="00AC10D1"/>
    <w:rsid w:val="00AC27DB"/>
    <w:rsid w:val="00AC44DB"/>
    <w:rsid w:val="00AC6D6B"/>
    <w:rsid w:val="00AD3F6D"/>
    <w:rsid w:val="00AD4400"/>
    <w:rsid w:val="00AD7736"/>
    <w:rsid w:val="00AE10CE"/>
    <w:rsid w:val="00AE4FAE"/>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75FC"/>
    <w:rsid w:val="00BA259A"/>
    <w:rsid w:val="00BA259C"/>
    <w:rsid w:val="00BA29D3"/>
    <w:rsid w:val="00BA307F"/>
    <w:rsid w:val="00BA5280"/>
    <w:rsid w:val="00BA5E81"/>
    <w:rsid w:val="00BB14F1"/>
    <w:rsid w:val="00BB1E0A"/>
    <w:rsid w:val="00BB572E"/>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C01D50"/>
    <w:rsid w:val="00C056DC"/>
    <w:rsid w:val="00C07C16"/>
    <w:rsid w:val="00C11D76"/>
    <w:rsid w:val="00C1329B"/>
    <w:rsid w:val="00C149C0"/>
    <w:rsid w:val="00C1572F"/>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7DD9"/>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5C30"/>
    <w:rsid w:val="00D10052"/>
    <w:rsid w:val="00D11359"/>
    <w:rsid w:val="00D21DEF"/>
    <w:rsid w:val="00D3188C"/>
    <w:rsid w:val="00D35F9B"/>
    <w:rsid w:val="00D3672A"/>
    <w:rsid w:val="00D36B69"/>
    <w:rsid w:val="00D371B4"/>
    <w:rsid w:val="00D408DD"/>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7F0C"/>
    <w:rsid w:val="00DA100B"/>
    <w:rsid w:val="00DA3A86"/>
    <w:rsid w:val="00DA40C5"/>
    <w:rsid w:val="00DB2E31"/>
    <w:rsid w:val="00DB3EF5"/>
    <w:rsid w:val="00DC2500"/>
    <w:rsid w:val="00DC2A08"/>
    <w:rsid w:val="00DC4F72"/>
    <w:rsid w:val="00DC77DC"/>
    <w:rsid w:val="00DC7C7B"/>
    <w:rsid w:val="00DD00D9"/>
    <w:rsid w:val="00DD0453"/>
    <w:rsid w:val="00DD06E4"/>
    <w:rsid w:val="00DD0C2C"/>
    <w:rsid w:val="00DD1102"/>
    <w:rsid w:val="00DD19DE"/>
    <w:rsid w:val="00DD28BC"/>
    <w:rsid w:val="00DD2B70"/>
    <w:rsid w:val="00DD5832"/>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5060"/>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F54"/>
    <w:rsid w:val="00E9590F"/>
    <w:rsid w:val="00E97AD5"/>
    <w:rsid w:val="00EA1111"/>
    <w:rsid w:val="00EA3B4F"/>
    <w:rsid w:val="00EA3C24"/>
    <w:rsid w:val="00EA73DF"/>
    <w:rsid w:val="00EB4945"/>
    <w:rsid w:val="00EB61AE"/>
    <w:rsid w:val="00EB7DEF"/>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4632"/>
    <w:rsid w:val="00F24B8B"/>
    <w:rsid w:val="00F25F7D"/>
    <w:rsid w:val="00F30D2E"/>
    <w:rsid w:val="00F35516"/>
    <w:rsid w:val="00F35790"/>
    <w:rsid w:val="00F4136D"/>
    <w:rsid w:val="00F4212E"/>
    <w:rsid w:val="00F42C20"/>
    <w:rsid w:val="00F43E34"/>
    <w:rsid w:val="00F5112C"/>
    <w:rsid w:val="00F53053"/>
    <w:rsid w:val="00F53FE2"/>
    <w:rsid w:val="00F575FF"/>
    <w:rsid w:val="00F618EF"/>
    <w:rsid w:val="00F65582"/>
    <w:rsid w:val="00F66E75"/>
    <w:rsid w:val="00F67EEA"/>
    <w:rsid w:val="00F70EA7"/>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C051F"/>
    <w:rsid w:val="00FC06FF"/>
    <w:rsid w:val="00FC34A8"/>
    <w:rsid w:val="00FC45F4"/>
    <w:rsid w:val="00FC69B4"/>
    <w:rsid w:val="00FD0694"/>
    <w:rsid w:val="00FD25BE"/>
    <w:rsid w:val="00FD2E70"/>
    <w:rsid w:val="00FD4172"/>
    <w:rsid w:val="00FD5CE1"/>
    <w:rsid w:val="00FD7AA7"/>
    <w:rsid w:val="00FF1FCB"/>
    <w:rsid w:val="00FF4A7A"/>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37680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782191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62094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30DD-48B5-4236-81D8-139DD7A9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15</Pages>
  <Words>4854</Words>
  <Characters>24818</Characters>
  <Application>Microsoft Office Word</Application>
  <DocSecurity>0</DocSecurity>
  <Lines>206</Lines>
  <Paragraphs>59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CK Yang (楊智凱)</cp:lastModifiedBy>
  <cp:revision>6</cp:revision>
  <cp:lastPrinted>2019-04-25T01:09:00Z</cp:lastPrinted>
  <dcterms:created xsi:type="dcterms:W3CDTF">2022-10-12T06:27:00Z</dcterms:created>
  <dcterms:modified xsi:type="dcterms:W3CDTF">2022-10-12T10:00:00Z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