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A23A" w14:textId="5560BB2B" w:rsidR="001E41F3" w:rsidRPr="003900D9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3900D9">
        <w:rPr>
          <w:b/>
          <w:noProof/>
          <w:sz w:val="24"/>
        </w:rPr>
        <w:t>3GPP TSG-</w:t>
      </w:r>
      <w:fldSimple w:instr=" DOCPROPERTY  TSG/WGRef  \* MERGEFORMAT ">
        <w:r w:rsidR="00970FFA" w:rsidRPr="003900D9">
          <w:rPr>
            <w:b/>
            <w:noProof/>
            <w:sz w:val="24"/>
          </w:rPr>
          <w:t>RAN4</w:t>
        </w:r>
      </w:fldSimple>
      <w:r w:rsidR="00C66BA2" w:rsidRPr="003900D9">
        <w:rPr>
          <w:b/>
          <w:noProof/>
          <w:sz w:val="24"/>
        </w:rPr>
        <w:t xml:space="preserve"> </w:t>
      </w:r>
      <w:r w:rsidRPr="003900D9">
        <w:rPr>
          <w:b/>
          <w:noProof/>
          <w:sz w:val="24"/>
        </w:rPr>
        <w:t>Meeting #</w:t>
      </w:r>
      <w:fldSimple w:instr=" DOCPROPERTY  MtgSeq  \* MERGEFORMAT ">
        <w:r w:rsidR="00970FFA" w:rsidRPr="003900D9">
          <w:rPr>
            <w:b/>
            <w:noProof/>
            <w:sz w:val="24"/>
          </w:rPr>
          <w:t>104bis</w:t>
        </w:r>
      </w:fldSimple>
      <w:fldSimple w:instr=" DOCPROPERTY  MtgTitle  \* MERGEFORMAT ">
        <w:r w:rsidR="00970FFA" w:rsidRPr="003900D9">
          <w:rPr>
            <w:b/>
            <w:noProof/>
            <w:sz w:val="24"/>
          </w:rPr>
          <w:t>-e</w:t>
        </w:r>
      </w:fldSimple>
      <w:r w:rsidRPr="003900D9">
        <w:rPr>
          <w:b/>
          <w:i/>
          <w:noProof/>
          <w:sz w:val="28"/>
        </w:rPr>
        <w:tab/>
      </w:r>
      <w:fldSimple w:instr=" DOCPROPERTY  Tdoc#  \* MERGEFORMAT ">
        <w:r w:rsidR="00384D5A" w:rsidRPr="00384D5A">
          <w:rPr>
            <w:b/>
            <w:i/>
            <w:noProof/>
            <w:sz w:val="28"/>
          </w:rPr>
          <w:t>R4-2217235</w:t>
        </w:r>
      </w:fldSimple>
    </w:p>
    <w:p w14:paraId="7CB45193" w14:textId="204457AF" w:rsidR="001E41F3" w:rsidRPr="003900D9" w:rsidRDefault="00000000" w:rsidP="005E2C44">
      <w:pPr>
        <w:pStyle w:val="CRCoverPage"/>
        <w:outlineLvl w:val="0"/>
        <w:rPr>
          <w:b/>
          <w:noProof/>
          <w:sz w:val="24"/>
        </w:rPr>
      </w:pPr>
      <w:fldSimple w:instr=" DOCPROPERTY  Location  \* MERGEFORMAT ">
        <w:r w:rsidR="00970FFA" w:rsidRPr="003900D9">
          <w:rPr>
            <w:b/>
            <w:noProof/>
            <w:sz w:val="24"/>
          </w:rPr>
          <w:t>Online</w:t>
        </w:r>
      </w:fldSimple>
      <w:r w:rsidR="001E41F3" w:rsidRPr="003900D9">
        <w:rPr>
          <w:b/>
          <w:noProof/>
          <w:sz w:val="24"/>
        </w:rPr>
        <w:t xml:space="preserve">, </w:t>
      </w:r>
      <w:r w:rsidR="001A2CA0" w:rsidRPr="003900D9">
        <w:fldChar w:fldCharType="begin"/>
      </w:r>
      <w:r w:rsidR="001A2CA0" w:rsidRPr="003900D9">
        <w:instrText xml:space="preserve"> DOCPROPERTY  Country  \* MERGEFORMAT </w:instrText>
      </w:r>
      <w:r w:rsidR="001A2CA0" w:rsidRPr="003900D9">
        <w:rPr>
          <w:b/>
          <w:noProof/>
          <w:sz w:val="24"/>
        </w:rPr>
        <w:fldChar w:fldCharType="end"/>
      </w:r>
      <w:r w:rsidR="001E41F3" w:rsidRPr="003900D9">
        <w:rPr>
          <w:b/>
          <w:noProof/>
          <w:sz w:val="24"/>
        </w:rPr>
        <w:t xml:space="preserve">, </w:t>
      </w:r>
      <w:fldSimple w:instr=" DOCPROPERTY  StartDate  \* MERGEFORMAT ">
        <w:r w:rsidR="00970FFA" w:rsidRPr="003900D9">
          <w:rPr>
            <w:b/>
            <w:noProof/>
            <w:sz w:val="24"/>
          </w:rPr>
          <w:t xml:space="preserve">10th </w:t>
        </w:r>
      </w:fldSimple>
      <w:r w:rsidR="00547111" w:rsidRPr="003900D9">
        <w:rPr>
          <w:b/>
          <w:noProof/>
          <w:sz w:val="24"/>
        </w:rPr>
        <w:t xml:space="preserve"> - </w:t>
      </w:r>
      <w:fldSimple w:instr=" DOCPROPERTY  EndDate  \* MERGEFORMAT ">
        <w:r w:rsidR="00970FFA" w:rsidRPr="003900D9">
          <w:rPr>
            <w:b/>
            <w:noProof/>
            <w:sz w:val="24"/>
          </w:rPr>
          <w:t>19th October 2022</w:t>
        </w:r>
      </w:fldSimple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RPr="003900D9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2DB5900C" w:rsidR="001E41F3" w:rsidRPr="003900D9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 w:rsidRPr="003900D9">
              <w:rPr>
                <w:i/>
                <w:noProof/>
                <w:sz w:val="14"/>
              </w:rPr>
              <w:t>CR-Form-v</w:t>
            </w:r>
            <w:r w:rsidR="008863B9" w:rsidRPr="003900D9">
              <w:rPr>
                <w:i/>
                <w:noProof/>
                <w:sz w:val="14"/>
              </w:rPr>
              <w:t>12.</w:t>
            </w:r>
            <w:r w:rsidR="001A2CA0" w:rsidRPr="003900D9">
              <w:rPr>
                <w:i/>
                <w:noProof/>
                <w:sz w:val="14"/>
              </w:rPr>
              <w:t>2</w:t>
            </w:r>
          </w:p>
        </w:tc>
      </w:tr>
      <w:tr w:rsidR="001E41F3" w:rsidRPr="003900D9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Pr="003900D9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 w:rsidRPr="003900D9">
              <w:rPr>
                <w:b/>
                <w:noProof/>
                <w:sz w:val="32"/>
              </w:rPr>
              <w:t>CHANGE REQUEST</w:t>
            </w:r>
          </w:p>
        </w:tc>
      </w:tr>
      <w:tr w:rsidR="001E41F3" w:rsidRPr="003900D9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Pr="003900D9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3900D9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Pr="003900D9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75634870" w:rsidR="001E41F3" w:rsidRPr="003900D9" w:rsidRDefault="00000000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970FFA" w:rsidRPr="003900D9">
                <w:rPr>
                  <w:b/>
                  <w:noProof/>
                  <w:sz w:val="28"/>
                </w:rPr>
                <w:t>38.133</w:t>
              </w:r>
            </w:fldSimple>
          </w:p>
        </w:tc>
        <w:tc>
          <w:tcPr>
            <w:tcW w:w="709" w:type="dxa"/>
          </w:tcPr>
          <w:p w14:paraId="77009707" w14:textId="77777777" w:rsidR="001E41F3" w:rsidRPr="003900D9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 w:rsidRPr="003900D9"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1084244D" w:rsidR="001E41F3" w:rsidRPr="003900D9" w:rsidRDefault="00000000" w:rsidP="00547111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970FFA" w:rsidRPr="003900D9">
                <w:rPr>
                  <w:b/>
                  <w:noProof/>
                  <w:sz w:val="28"/>
                </w:rPr>
                <w:t>2597</w:t>
              </w:r>
            </w:fldSimple>
          </w:p>
        </w:tc>
        <w:tc>
          <w:tcPr>
            <w:tcW w:w="709" w:type="dxa"/>
          </w:tcPr>
          <w:p w14:paraId="09D2C09B" w14:textId="77777777" w:rsidR="001E41F3" w:rsidRPr="003900D9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 w:rsidRPr="003900D9"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4095E951" w:rsidR="001E41F3" w:rsidRPr="003900D9" w:rsidRDefault="00000000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 DOCPROPERTY  Revision  \* MERGEFORMAT ">
              <w:r w:rsidR="00652D42" w:rsidRPr="00652D42">
                <w:rPr>
                  <w:b/>
                  <w:noProof/>
                  <w:sz w:val="28"/>
                </w:rPr>
                <w:t>1</w:t>
              </w:r>
            </w:fldSimple>
          </w:p>
        </w:tc>
        <w:tc>
          <w:tcPr>
            <w:tcW w:w="2410" w:type="dxa"/>
          </w:tcPr>
          <w:p w14:paraId="5D4AEAE9" w14:textId="77777777" w:rsidR="001E41F3" w:rsidRPr="003900D9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3900D9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731E49BD" w:rsidR="001E41F3" w:rsidRPr="003900D9" w:rsidRDefault="00000000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970FFA" w:rsidRPr="003900D9">
                <w:rPr>
                  <w:b/>
                  <w:noProof/>
                  <w:sz w:val="28"/>
                </w:rPr>
                <w:t>17.7.0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Pr="003900D9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RPr="003900D9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Pr="003900D9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RPr="003900D9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503CF423" w:rsidR="001E41F3" w:rsidRPr="003900D9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3900D9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3900D9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3900D9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3900D9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3900D9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3900D9">
              <w:rPr>
                <w:rFonts w:cs="Arial"/>
                <w:i/>
                <w:noProof/>
              </w:rPr>
              <w:t>on using this form</w:t>
            </w:r>
            <w:r w:rsidR="0051580D" w:rsidRPr="003900D9">
              <w:rPr>
                <w:rFonts w:cs="Arial"/>
                <w:i/>
                <w:noProof/>
              </w:rPr>
              <w:t>: c</w:t>
            </w:r>
            <w:r w:rsidR="00F25D98" w:rsidRPr="003900D9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 w:rsidRPr="003900D9">
              <w:rPr>
                <w:rFonts w:cs="Arial"/>
                <w:i/>
                <w:noProof/>
              </w:rPr>
              <w:br/>
            </w:r>
            <w:hyperlink r:id="rId9" w:history="1">
              <w:r w:rsidR="00DE34CF" w:rsidRPr="003900D9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3900D9">
              <w:rPr>
                <w:rFonts w:cs="Arial"/>
                <w:i/>
                <w:noProof/>
              </w:rPr>
              <w:t>.</w:t>
            </w:r>
          </w:p>
        </w:tc>
      </w:tr>
      <w:tr w:rsidR="001E41F3" w:rsidRPr="003900D9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Pr="003900D9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Pr="003900D9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RPr="003900D9" w14:paraId="0EE45D52" w14:textId="77777777" w:rsidTr="00A7671C">
        <w:tc>
          <w:tcPr>
            <w:tcW w:w="2835" w:type="dxa"/>
          </w:tcPr>
          <w:p w14:paraId="59860FA1" w14:textId="77777777" w:rsidR="00F25D98" w:rsidRPr="003900D9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 w:rsidRPr="003900D9">
              <w:rPr>
                <w:b/>
                <w:i/>
                <w:noProof/>
              </w:rPr>
              <w:t>Proposed change</w:t>
            </w:r>
            <w:r w:rsidR="00A7671C" w:rsidRPr="003900D9">
              <w:rPr>
                <w:b/>
                <w:i/>
                <w:noProof/>
              </w:rPr>
              <w:t xml:space="preserve"> </w:t>
            </w:r>
            <w:r w:rsidRPr="003900D9"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Pr="003900D9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 w:rsidRPr="003900D9"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Pr="003900D9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Pr="003900D9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 w:rsidRPr="003900D9"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1210DD4A" w:rsidR="00F25D98" w:rsidRPr="003900D9" w:rsidRDefault="00B71D4A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3900D9"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Pr="003900D9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 w:rsidRPr="003900D9"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Pr="003900D9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Pr="003900D9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 w:rsidRPr="003900D9"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Pr="003900D9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Pr="003900D9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RPr="003900D9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Pr="003900D9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3900D9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Pr="003900D9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3900D9">
              <w:rPr>
                <w:b/>
                <w:i/>
                <w:noProof/>
              </w:rPr>
              <w:t>Title:</w:t>
            </w:r>
            <w:r w:rsidRPr="003900D9"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2FD0BC64" w:rsidR="001E41F3" w:rsidRPr="003900D9" w:rsidRDefault="00350FB0">
            <w:pPr>
              <w:pStyle w:val="CRCoverPage"/>
              <w:spacing w:after="0"/>
              <w:ind w:left="100"/>
              <w:rPr>
                <w:noProof/>
              </w:rPr>
            </w:pPr>
            <w:r w:rsidRPr="003900D9">
              <w:fldChar w:fldCharType="begin"/>
            </w:r>
            <w:r w:rsidRPr="003900D9">
              <w:instrText xml:space="preserve"> DOCPROPERTY  CrTitle  \* MERGEFORMAT </w:instrText>
            </w:r>
            <w:r w:rsidRPr="003900D9">
              <w:fldChar w:fldCharType="separate"/>
            </w:r>
            <w:r w:rsidR="00970FFA" w:rsidRPr="003900D9">
              <w:t xml:space="preserve">CR on scheduling restrictions for L3 measurements in FR1 for </w:t>
            </w:r>
            <w:proofErr w:type="spellStart"/>
            <w:r w:rsidR="00970FFA" w:rsidRPr="003900D9">
              <w:t>RedCap</w:t>
            </w:r>
            <w:proofErr w:type="spellEnd"/>
            <w:r w:rsidRPr="003900D9">
              <w:fldChar w:fldCharType="end"/>
            </w:r>
          </w:p>
        </w:tc>
      </w:tr>
      <w:tr w:rsidR="001E41F3" w:rsidRPr="003900D9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Pr="003900D9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Pr="003900D9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3900D9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Pr="003900D9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3900D9"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7FE2DA72" w:rsidR="001E41F3" w:rsidRPr="003900D9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970FFA" w:rsidRPr="003900D9">
                <w:rPr>
                  <w:noProof/>
                </w:rPr>
                <w:t>Apple</w:t>
              </w:r>
            </w:fldSimple>
          </w:p>
        </w:tc>
      </w:tr>
      <w:tr w:rsidR="001E41F3" w:rsidRPr="003900D9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Pr="003900D9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3900D9"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741762F9" w:rsidR="001E41F3" w:rsidRPr="003900D9" w:rsidRDefault="00000000" w:rsidP="00547111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Tsg  \* MERGEFORMAT ">
              <w:r w:rsidR="00970FFA" w:rsidRPr="003900D9">
                <w:t>RAN4</w:t>
              </w:r>
            </w:fldSimple>
          </w:p>
        </w:tc>
      </w:tr>
      <w:tr w:rsidR="001E41F3" w:rsidRPr="003900D9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Pr="003900D9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Pr="003900D9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3900D9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Pr="003900D9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3900D9">
              <w:rPr>
                <w:b/>
                <w:i/>
                <w:noProof/>
              </w:rPr>
              <w:t>Work item code</w:t>
            </w:r>
            <w:r w:rsidR="0051580D" w:rsidRPr="003900D9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7AD554CB" w:rsidR="001E41F3" w:rsidRPr="003900D9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atedWis  \* MERGEFORMAT ">
              <w:r w:rsidR="00970FFA" w:rsidRPr="003900D9">
                <w:rPr>
                  <w:noProof/>
                </w:rPr>
                <w:t>NR_redcap-Core</w:t>
              </w:r>
            </w:fldSimple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Pr="003900D9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Pr="003900D9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 w:rsidRPr="003900D9"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063CC78C" w:rsidR="001E41F3" w:rsidRPr="003900D9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970FFA" w:rsidRPr="003900D9">
                <w:rPr>
                  <w:noProof/>
                </w:rPr>
                <w:t>2022-09-30</w:t>
              </w:r>
            </w:fldSimple>
          </w:p>
        </w:tc>
      </w:tr>
      <w:tr w:rsidR="001E41F3" w:rsidRPr="003900D9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Pr="003900D9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Pr="003900D9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Pr="003900D9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Pr="003900D9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Pr="003900D9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3900D9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Pr="003900D9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3900D9"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31D060CE" w:rsidR="001E41F3" w:rsidRPr="003900D9" w:rsidRDefault="00000000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970FFA" w:rsidRPr="003900D9">
                <w:rPr>
                  <w:b/>
                  <w:noProof/>
                </w:rPr>
                <w:t>F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Pr="003900D9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Pr="003900D9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 w:rsidRPr="003900D9"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0AD6D665" w:rsidR="001E41F3" w:rsidRPr="003900D9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970FFA" w:rsidRPr="003900D9">
                <w:rPr>
                  <w:noProof/>
                </w:rPr>
                <w:t>Rel-17</w:t>
              </w:r>
            </w:fldSimple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Pr="003900D9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Pr="003900D9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 w:rsidRPr="003900D9">
              <w:rPr>
                <w:i/>
                <w:noProof/>
                <w:sz w:val="18"/>
              </w:rPr>
              <w:t xml:space="preserve">Use </w:t>
            </w:r>
            <w:r w:rsidRPr="003900D9">
              <w:rPr>
                <w:i/>
                <w:noProof/>
                <w:sz w:val="18"/>
                <w:u w:val="single"/>
              </w:rPr>
              <w:t>one</w:t>
            </w:r>
            <w:r w:rsidRPr="003900D9">
              <w:rPr>
                <w:i/>
                <w:noProof/>
                <w:sz w:val="18"/>
              </w:rPr>
              <w:t xml:space="preserve"> of the following categories:</w:t>
            </w:r>
            <w:r w:rsidRPr="003900D9">
              <w:rPr>
                <w:b/>
                <w:i/>
                <w:noProof/>
                <w:sz w:val="18"/>
              </w:rPr>
              <w:br/>
              <w:t>F</w:t>
            </w:r>
            <w:r w:rsidRPr="003900D9">
              <w:rPr>
                <w:i/>
                <w:noProof/>
                <w:sz w:val="18"/>
              </w:rPr>
              <w:t xml:space="preserve">  (correction)</w:t>
            </w:r>
            <w:r w:rsidRPr="003900D9">
              <w:rPr>
                <w:i/>
                <w:noProof/>
                <w:sz w:val="18"/>
              </w:rPr>
              <w:br/>
            </w:r>
            <w:r w:rsidRPr="003900D9">
              <w:rPr>
                <w:b/>
                <w:i/>
                <w:noProof/>
                <w:sz w:val="18"/>
              </w:rPr>
              <w:t>A</w:t>
            </w:r>
            <w:r w:rsidRPr="003900D9">
              <w:rPr>
                <w:i/>
                <w:noProof/>
                <w:sz w:val="18"/>
              </w:rPr>
              <w:t xml:space="preserve">  (</w:t>
            </w:r>
            <w:r w:rsidR="00DE34CF" w:rsidRPr="003900D9">
              <w:rPr>
                <w:i/>
                <w:noProof/>
                <w:sz w:val="18"/>
              </w:rPr>
              <w:t xml:space="preserve">mirror </w:t>
            </w:r>
            <w:r w:rsidRPr="003900D9">
              <w:rPr>
                <w:i/>
                <w:noProof/>
                <w:sz w:val="18"/>
              </w:rPr>
              <w:t>correspond</w:t>
            </w:r>
            <w:r w:rsidR="00DE34CF" w:rsidRPr="003900D9">
              <w:rPr>
                <w:i/>
                <w:noProof/>
                <w:sz w:val="18"/>
              </w:rPr>
              <w:t xml:space="preserve">ing </w:t>
            </w:r>
            <w:r w:rsidRPr="003900D9">
              <w:rPr>
                <w:i/>
                <w:noProof/>
                <w:sz w:val="18"/>
              </w:rPr>
              <w:t xml:space="preserve">to a </w:t>
            </w:r>
            <w:r w:rsidR="00DE34CF" w:rsidRPr="003900D9">
              <w:rPr>
                <w:i/>
                <w:noProof/>
                <w:sz w:val="18"/>
              </w:rPr>
              <w:t xml:space="preserve">change </w:t>
            </w:r>
            <w:r w:rsidRPr="003900D9">
              <w:rPr>
                <w:i/>
                <w:noProof/>
                <w:sz w:val="18"/>
              </w:rPr>
              <w:t xml:space="preserve">in an earlier </w:t>
            </w:r>
            <w:r w:rsidR="00665C47" w:rsidRPr="003900D9">
              <w:rPr>
                <w:i/>
                <w:noProof/>
                <w:sz w:val="18"/>
              </w:rPr>
              <w:tab/>
            </w:r>
            <w:r w:rsidR="00665C47" w:rsidRPr="003900D9">
              <w:rPr>
                <w:i/>
                <w:noProof/>
                <w:sz w:val="18"/>
              </w:rPr>
              <w:tab/>
            </w:r>
            <w:r w:rsidR="00665C47" w:rsidRPr="003900D9">
              <w:rPr>
                <w:i/>
                <w:noProof/>
                <w:sz w:val="18"/>
              </w:rPr>
              <w:tab/>
            </w:r>
            <w:r w:rsidR="00665C47" w:rsidRPr="003900D9">
              <w:rPr>
                <w:i/>
                <w:noProof/>
                <w:sz w:val="18"/>
              </w:rPr>
              <w:tab/>
            </w:r>
            <w:r w:rsidR="00665C47" w:rsidRPr="003900D9">
              <w:rPr>
                <w:i/>
                <w:noProof/>
                <w:sz w:val="18"/>
              </w:rPr>
              <w:tab/>
            </w:r>
            <w:r w:rsidR="00665C47" w:rsidRPr="003900D9">
              <w:rPr>
                <w:i/>
                <w:noProof/>
                <w:sz w:val="18"/>
              </w:rPr>
              <w:tab/>
            </w:r>
            <w:r w:rsidR="00665C47" w:rsidRPr="003900D9">
              <w:rPr>
                <w:i/>
                <w:noProof/>
                <w:sz w:val="18"/>
              </w:rPr>
              <w:tab/>
            </w:r>
            <w:r w:rsidR="00665C47" w:rsidRPr="003900D9">
              <w:rPr>
                <w:i/>
                <w:noProof/>
                <w:sz w:val="18"/>
              </w:rPr>
              <w:tab/>
            </w:r>
            <w:r w:rsidR="00665C47" w:rsidRPr="003900D9">
              <w:rPr>
                <w:i/>
                <w:noProof/>
                <w:sz w:val="18"/>
              </w:rPr>
              <w:tab/>
            </w:r>
            <w:r w:rsidR="00665C47" w:rsidRPr="003900D9">
              <w:rPr>
                <w:i/>
                <w:noProof/>
                <w:sz w:val="18"/>
              </w:rPr>
              <w:tab/>
            </w:r>
            <w:r w:rsidR="00665C47" w:rsidRPr="003900D9">
              <w:rPr>
                <w:i/>
                <w:noProof/>
                <w:sz w:val="18"/>
              </w:rPr>
              <w:tab/>
            </w:r>
            <w:r w:rsidR="00665C47" w:rsidRPr="003900D9">
              <w:rPr>
                <w:i/>
                <w:noProof/>
                <w:sz w:val="18"/>
              </w:rPr>
              <w:tab/>
            </w:r>
            <w:r w:rsidR="00665C47" w:rsidRPr="003900D9">
              <w:rPr>
                <w:i/>
                <w:noProof/>
                <w:sz w:val="18"/>
              </w:rPr>
              <w:tab/>
            </w:r>
            <w:r w:rsidRPr="003900D9">
              <w:rPr>
                <w:i/>
                <w:noProof/>
                <w:sz w:val="18"/>
              </w:rPr>
              <w:t>release)</w:t>
            </w:r>
            <w:r w:rsidRPr="003900D9">
              <w:rPr>
                <w:i/>
                <w:noProof/>
                <w:sz w:val="18"/>
              </w:rPr>
              <w:br/>
            </w:r>
            <w:r w:rsidRPr="003900D9">
              <w:rPr>
                <w:b/>
                <w:i/>
                <w:noProof/>
                <w:sz w:val="18"/>
              </w:rPr>
              <w:t>B</w:t>
            </w:r>
            <w:r w:rsidRPr="003900D9">
              <w:rPr>
                <w:i/>
                <w:noProof/>
                <w:sz w:val="18"/>
              </w:rPr>
              <w:t xml:space="preserve">  (addition of feature), </w:t>
            </w:r>
            <w:r w:rsidRPr="003900D9">
              <w:rPr>
                <w:i/>
                <w:noProof/>
                <w:sz w:val="18"/>
              </w:rPr>
              <w:br/>
            </w:r>
            <w:r w:rsidRPr="003900D9">
              <w:rPr>
                <w:b/>
                <w:i/>
                <w:noProof/>
                <w:sz w:val="18"/>
              </w:rPr>
              <w:t>C</w:t>
            </w:r>
            <w:r w:rsidRPr="003900D9">
              <w:rPr>
                <w:i/>
                <w:noProof/>
                <w:sz w:val="18"/>
              </w:rPr>
              <w:t xml:space="preserve">  (functional modification of feature)</w:t>
            </w:r>
            <w:r w:rsidRPr="003900D9">
              <w:rPr>
                <w:i/>
                <w:noProof/>
                <w:sz w:val="18"/>
              </w:rPr>
              <w:br/>
            </w:r>
            <w:r w:rsidRPr="003900D9">
              <w:rPr>
                <w:b/>
                <w:i/>
                <w:noProof/>
                <w:sz w:val="18"/>
              </w:rPr>
              <w:t>D</w:t>
            </w:r>
            <w:r w:rsidRPr="003900D9"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6EEB8F98" w:rsidR="001E41F3" w:rsidRPr="003900D9" w:rsidRDefault="001E41F3">
            <w:pPr>
              <w:pStyle w:val="CRCoverPage"/>
              <w:rPr>
                <w:noProof/>
              </w:rPr>
            </w:pPr>
            <w:r w:rsidRPr="003900D9">
              <w:rPr>
                <w:noProof/>
                <w:sz w:val="18"/>
              </w:rPr>
              <w:t>Detailed explanations of the above categories can</w:t>
            </w:r>
            <w:r w:rsidRPr="003900D9"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 w:rsidRPr="003900D9">
                <w:rPr>
                  <w:rStyle w:val="Hyperlink"/>
                  <w:noProof/>
                  <w:sz w:val="18"/>
                </w:rPr>
                <w:t>TR 21.900</w:t>
              </w:r>
            </w:hyperlink>
            <w:r w:rsidRPr="003900D9"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0CF16BFB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 w:rsidRPr="003900D9">
              <w:rPr>
                <w:i/>
                <w:noProof/>
                <w:sz w:val="18"/>
              </w:rPr>
              <w:t xml:space="preserve">Use </w:t>
            </w:r>
            <w:r w:rsidRPr="003900D9">
              <w:rPr>
                <w:i/>
                <w:noProof/>
                <w:sz w:val="18"/>
                <w:u w:val="single"/>
              </w:rPr>
              <w:t>one</w:t>
            </w:r>
            <w:r w:rsidRPr="003900D9">
              <w:rPr>
                <w:i/>
                <w:noProof/>
                <w:sz w:val="18"/>
              </w:rPr>
              <w:t xml:space="preserve"> of the following releases:</w:t>
            </w:r>
            <w:r w:rsidRPr="003900D9">
              <w:rPr>
                <w:i/>
                <w:noProof/>
                <w:sz w:val="18"/>
              </w:rPr>
              <w:br/>
              <w:t>Rel-8</w:t>
            </w:r>
            <w:r w:rsidRPr="003900D9">
              <w:rPr>
                <w:i/>
                <w:noProof/>
                <w:sz w:val="18"/>
              </w:rPr>
              <w:tab/>
              <w:t>(Release 8)</w:t>
            </w:r>
            <w:r w:rsidR="007C2097" w:rsidRPr="003900D9">
              <w:rPr>
                <w:i/>
                <w:noProof/>
                <w:sz w:val="18"/>
              </w:rPr>
              <w:br/>
              <w:t>Rel-9</w:t>
            </w:r>
            <w:r w:rsidR="007C2097" w:rsidRPr="003900D9">
              <w:rPr>
                <w:i/>
                <w:noProof/>
                <w:sz w:val="18"/>
              </w:rPr>
              <w:tab/>
              <w:t>(Release 9)</w:t>
            </w:r>
            <w:r w:rsidR="009777D9" w:rsidRPr="003900D9">
              <w:rPr>
                <w:i/>
                <w:noProof/>
                <w:sz w:val="18"/>
              </w:rPr>
              <w:br/>
              <w:t>Rel-10</w:t>
            </w:r>
            <w:r w:rsidR="009777D9" w:rsidRPr="003900D9">
              <w:rPr>
                <w:i/>
                <w:noProof/>
                <w:sz w:val="18"/>
              </w:rPr>
              <w:tab/>
              <w:t>(Release 10)</w:t>
            </w:r>
            <w:r w:rsidR="000C038A" w:rsidRPr="003900D9">
              <w:rPr>
                <w:i/>
                <w:noProof/>
                <w:sz w:val="18"/>
              </w:rPr>
              <w:br/>
              <w:t>Rel-11</w:t>
            </w:r>
            <w:r w:rsidR="000C038A" w:rsidRPr="003900D9">
              <w:rPr>
                <w:i/>
                <w:noProof/>
                <w:sz w:val="18"/>
              </w:rPr>
              <w:tab/>
              <w:t>(Release 11)</w:t>
            </w:r>
            <w:r w:rsidR="000C038A" w:rsidRPr="003900D9">
              <w:rPr>
                <w:i/>
                <w:noProof/>
                <w:sz w:val="18"/>
              </w:rPr>
              <w:br/>
            </w:r>
            <w:r w:rsidR="002E472E" w:rsidRPr="003900D9">
              <w:rPr>
                <w:i/>
                <w:noProof/>
                <w:sz w:val="18"/>
              </w:rPr>
              <w:t>…</w:t>
            </w:r>
            <w:r w:rsidR="0051580D" w:rsidRPr="003900D9">
              <w:rPr>
                <w:i/>
                <w:noProof/>
                <w:sz w:val="18"/>
              </w:rPr>
              <w:br/>
            </w:r>
            <w:r w:rsidR="00E34898" w:rsidRPr="003900D9">
              <w:rPr>
                <w:i/>
                <w:noProof/>
                <w:sz w:val="18"/>
              </w:rPr>
              <w:t>Rel-16</w:t>
            </w:r>
            <w:r w:rsidR="00E34898" w:rsidRPr="003900D9">
              <w:rPr>
                <w:i/>
                <w:noProof/>
                <w:sz w:val="18"/>
              </w:rPr>
              <w:tab/>
              <w:t>(Release 16)</w:t>
            </w:r>
            <w:r w:rsidR="002E472E" w:rsidRPr="003900D9">
              <w:rPr>
                <w:i/>
                <w:noProof/>
                <w:sz w:val="18"/>
              </w:rPr>
              <w:br/>
              <w:t>Rel-17</w:t>
            </w:r>
            <w:r w:rsidR="002E472E" w:rsidRPr="003900D9">
              <w:rPr>
                <w:i/>
                <w:noProof/>
                <w:sz w:val="18"/>
              </w:rPr>
              <w:tab/>
              <w:t>(Release 17)</w:t>
            </w:r>
            <w:r w:rsidR="002E472E" w:rsidRPr="003900D9">
              <w:rPr>
                <w:i/>
                <w:noProof/>
                <w:sz w:val="18"/>
              </w:rPr>
              <w:br/>
              <w:t>Rel-18</w:t>
            </w:r>
            <w:r w:rsidR="002E472E" w:rsidRPr="003900D9">
              <w:rPr>
                <w:i/>
                <w:noProof/>
                <w:sz w:val="18"/>
              </w:rPr>
              <w:tab/>
              <w:t>(Release 18)</w:t>
            </w:r>
            <w:r w:rsidR="001A2CA0" w:rsidRPr="003900D9">
              <w:rPr>
                <w:i/>
                <w:noProof/>
                <w:sz w:val="18"/>
              </w:rPr>
              <w:br/>
              <w:t>Rel-19</w:t>
            </w:r>
            <w:r w:rsidR="001A2CA0" w:rsidRPr="003900D9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21794BA" w14:textId="77A5E902" w:rsidR="001E5A5F" w:rsidRPr="00384D5A" w:rsidRDefault="001E5A5F" w:rsidP="001E5A5F">
            <w:pPr>
              <w:pStyle w:val="CRCoverPage"/>
              <w:spacing w:after="0"/>
              <w:ind w:left="100"/>
              <w:rPr>
                <w:noProof/>
                <w:color w:val="000000" w:themeColor="text1"/>
              </w:rPr>
            </w:pPr>
            <w:r w:rsidRPr="00384D5A">
              <w:rPr>
                <w:noProof/>
                <w:color w:val="000000" w:themeColor="text1"/>
              </w:rPr>
              <w:t xml:space="preserve">In RAN4#104-e draft CR R4-2214673 was endorsed to introduce exception rule to scheduling restriction in FR1 for L3 measurement when UE receives system </w:t>
            </w:r>
            <w:r w:rsidR="00E761A3" w:rsidRPr="00384D5A">
              <w:rPr>
                <w:noProof/>
                <w:color w:val="000000" w:themeColor="text1"/>
              </w:rPr>
              <w:t xml:space="preserve">information </w:t>
            </w:r>
            <w:r w:rsidRPr="00384D5A">
              <w:rPr>
                <w:noProof/>
                <w:color w:val="000000" w:themeColor="text1"/>
              </w:rPr>
              <w:t>update through paging.</w:t>
            </w:r>
          </w:p>
          <w:p w14:paraId="3658A38B" w14:textId="2ACC78AF" w:rsidR="001E5A5F" w:rsidRPr="00384D5A" w:rsidRDefault="001E5A5F" w:rsidP="001E5A5F">
            <w:pPr>
              <w:pStyle w:val="CRCoverPage"/>
              <w:spacing w:after="0"/>
              <w:ind w:left="100"/>
              <w:rPr>
                <w:noProof/>
                <w:color w:val="000000" w:themeColor="text1"/>
              </w:rPr>
            </w:pPr>
            <w:r w:rsidRPr="00384D5A">
              <w:rPr>
                <w:noProof/>
                <w:color w:val="000000" w:themeColor="text1"/>
              </w:rPr>
              <w:t xml:space="preserve">The corresponding section for requirements </w:t>
            </w:r>
            <w:r w:rsidR="00B01EBB" w:rsidRPr="00384D5A">
              <w:rPr>
                <w:noProof/>
                <w:color w:val="000000" w:themeColor="text1"/>
              </w:rPr>
              <w:t xml:space="preserve">for RedCap </w:t>
            </w:r>
            <w:r w:rsidRPr="00384D5A">
              <w:rPr>
                <w:noProof/>
                <w:color w:val="000000" w:themeColor="text1"/>
              </w:rPr>
              <w:t xml:space="preserve">also needs to be updated with this exception rule. </w:t>
            </w:r>
          </w:p>
          <w:p w14:paraId="708AA7DE" w14:textId="7DB163A1" w:rsidR="001E41F3" w:rsidRPr="00384D5A" w:rsidRDefault="001E41F3">
            <w:pPr>
              <w:pStyle w:val="CRCoverPage"/>
              <w:spacing w:after="0"/>
              <w:ind w:left="100"/>
              <w:rPr>
                <w:noProof/>
                <w:color w:val="000000" w:themeColor="text1"/>
              </w:rPr>
            </w:pP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Pr="00384D5A" w:rsidRDefault="001E41F3">
            <w:pPr>
              <w:pStyle w:val="CRCoverPage"/>
              <w:spacing w:after="0"/>
              <w:rPr>
                <w:noProof/>
                <w:color w:val="000000" w:themeColor="text1"/>
                <w:sz w:val="8"/>
                <w:szCs w:val="8"/>
              </w:rPr>
            </w:pPr>
          </w:p>
        </w:tc>
      </w:tr>
      <w:tr w:rsidR="001E5A5F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5A5F" w:rsidRDefault="001E5A5F" w:rsidP="001E5A5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0C6B1B0F" w14:textId="6524E70C" w:rsidR="001E5A5F" w:rsidRPr="00384D5A" w:rsidRDefault="001E5A5F" w:rsidP="001E5A5F">
            <w:pPr>
              <w:pStyle w:val="CRCoverPage"/>
              <w:spacing w:after="0"/>
              <w:ind w:left="100"/>
              <w:rPr>
                <w:noProof/>
                <w:color w:val="000000" w:themeColor="text1"/>
              </w:rPr>
            </w:pPr>
            <w:r w:rsidRPr="00384D5A">
              <w:rPr>
                <w:noProof/>
                <w:color w:val="000000" w:themeColor="text1"/>
              </w:rPr>
              <w:t xml:space="preserve">Added exception rule to scheduling restriction in FR1 for L3 measurement when UE receives system </w:t>
            </w:r>
            <w:r w:rsidR="00F2486E" w:rsidRPr="00384D5A">
              <w:rPr>
                <w:noProof/>
                <w:color w:val="000000" w:themeColor="text1"/>
              </w:rPr>
              <w:t xml:space="preserve">information </w:t>
            </w:r>
            <w:r w:rsidRPr="00384D5A">
              <w:rPr>
                <w:noProof/>
                <w:color w:val="000000" w:themeColor="text1"/>
              </w:rPr>
              <w:t xml:space="preserve">update through paging for </w:t>
            </w:r>
            <w:r w:rsidR="00B01EBB" w:rsidRPr="00384D5A">
              <w:rPr>
                <w:noProof/>
                <w:color w:val="000000" w:themeColor="text1"/>
              </w:rPr>
              <w:t>RedCap</w:t>
            </w:r>
            <w:r w:rsidRPr="00384D5A">
              <w:rPr>
                <w:noProof/>
                <w:color w:val="000000" w:themeColor="text1"/>
              </w:rPr>
              <w:t xml:space="preserve"> requirements.</w:t>
            </w:r>
          </w:p>
          <w:p w14:paraId="31C656EC" w14:textId="77777777" w:rsidR="001E5A5F" w:rsidRPr="00384D5A" w:rsidRDefault="001E5A5F" w:rsidP="001E5A5F">
            <w:pPr>
              <w:pStyle w:val="CRCoverPage"/>
              <w:spacing w:after="0"/>
              <w:ind w:left="100"/>
              <w:rPr>
                <w:noProof/>
                <w:color w:val="000000" w:themeColor="text1"/>
              </w:rPr>
            </w:pPr>
          </w:p>
        </w:tc>
      </w:tr>
      <w:tr w:rsidR="001E5A5F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5A5F" w:rsidRDefault="001E5A5F" w:rsidP="001E5A5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5A5F" w:rsidRDefault="001E5A5F" w:rsidP="001E5A5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5A5F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5A5F" w:rsidRDefault="001E5A5F" w:rsidP="001E5A5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03F9CA8C" w:rsidR="001E5A5F" w:rsidRDefault="001E5A5F" w:rsidP="001E5A5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UE behavior is not correctly defined.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156F226E" w:rsidR="001E41F3" w:rsidRDefault="003900D9">
            <w:pPr>
              <w:pStyle w:val="CRCoverPage"/>
              <w:spacing w:after="0"/>
              <w:ind w:left="100"/>
              <w:rPr>
                <w:noProof/>
              </w:rPr>
            </w:pPr>
            <w:r w:rsidRPr="00B15EE9">
              <w:t>9.2B.5.3.2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0121823C" w:rsidR="001E41F3" w:rsidRDefault="00B71D4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F808955" w:rsidR="001E41F3" w:rsidRDefault="00B71D4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69B236AE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1C1EAC">
              <w:rPr>
                <w:noProof/>
              </w:rPr>
              <w:t xml:space="preserve"> 38.</w:t>
            </w:r>
            <w:r w:rsidR="00D11ECB">
              <w:rPr>
                <w:noProof/>
              </w:rPr>
              <w:t>533</w:t>
            </w:r>
            <w:r>
              <w:rPr>
                <w:noProof/>
              </w:rPr>
              <w:t xml:space="preserve">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7D8DF11D" w:rsidR="001E41F3" w:rsidRDefault="00B71D4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2C655080" w14:textId="77777777" w:rsidR="00B211AA" w:rsidRPr="00A55507" w:rsidRDefault="00B211AA" w:rsidP="00B211AA">
      <w:pPr>
        <w:jc w:val="center"/>
        <w:rPr>
          <w:i/>
          <w:iCs/>
          <w:color w:val="FF0000"/>
        </w:rPr>
      </w:pPr>
      <w:r>
        <w:rPr>
          <w:i/>
          <w:iCs/>
          <w:color w:val="FF0000"/>
        </w:rPr>
        <w:lastRenderedPageBreak/>
        <w:t>-----------------Change 1---------------------</w:t>
      </w:r>
    </w:p>
    <w:p w14:paraId="6C79F925" w14:textId="77777777" w:rsidR="00B01EBB" w:rsidRPr="00B15EE9" w:rsidRDefault="00B01EBB" w:rsidP="00B01EBB">
      <w:pPr>
        <w:pStyle w:val="Heading5"/>
      </w:pPr>
      <w:r w:rsidRPr="00B15EE9">
        <w:t>9.2B.5.3.2</w:t>
      </w:r>
      <w:r w:rsidRPr="00B15EE9">
        <w:tab/>
        <w:t>Scheduling availability of UE performing measurements with a different subcarrier spacing than PDSCH/PDCCH on FR1</w:t>
      </w:r>
    </w:p>
    <w:p w14:paraId="1E57E991" w14:textId="77777777" w:rsidR="00B01EBB" w:rsidRPr="00B15EE9" w:rsidRDefault="00B01EBB" w:rsidP="00B01EBB">
      <w:r w:rsidRPr="00B15EE9">
        <w:t xml:space="preserve">For UE which do not support </w:t>
      </w:r>
      <w:proofErr w:type="spellStart"/>
      <w:r w:rsidRPr="00B15EE9">
        <w:rPr>
          <w:i/>
        </w:rPr>
        <w:t>simultaneousRxDataSSB-DiffNumerology</w:t>
      </w:r>
      <w:proofErr w:type="spellEnd"/>
      <w:r w:rsidRPr="00B15EE9">
        <w:rPr>
          <w:i/>
        </w:rPr>
        <w:t xml:space="preserve"> </w:t>
      </w:r>
      <w:r w:rsidRPr="00B15EE9">
        <w:t>[14] the following restrictions apply due to SS-RSRP/RSRQ/SINR measurement</w:t>
      </w:r>
    </w:p>
    <w:p w14:paraId="2DA83386" w14:textId="77777777" w:rsidR="00B01EBB" w:rsidRPr="00B15EE9" w:rsidRDefault="00B01EBB" w:rsidP="00B01EBB">
      <w:pPr>
        <w:pStyle w:val="B1"/>
        <w:rPr>
          <w:lang w:eastAsia="zh-CN"/>
        </w:rPr>
      </w:pPr>
      <w:r w:rsidRPr="00B15EE9">
        <w:rPr>
          <w:lang w:val="en-US" w:eastAsia="zh-CN"/>
        </w:rPr>
        <w:t>-</w:t>
      </w:r>
      <w:r w:rsidRPr="00B15EE9">
        <w:rPr>
          <w:lang w:val="en-US" w:eastAsia="zh-CN"/>
        </w:rPr>
        <w:tab/>
        <w:t xml:space="preserve">If </w:t>
      </w:r>
      <w:r w:rsidRPr="00B15EE9">
        <w:rPr>
          <w:rFonts w:eastAsia="MS Mincho"/>
          <w:i/>
          <w:noProof/>
          <w:lang w:val="en-US" w:eastAsia="ja-JP"/>
        </w:rPr>
        <w:t>deriveSSB_IndexFromCell</w:t>
      </w:r>
      <w:r w:rsidRPr="00B15EE9">
        <w:rPr>
          <w:lang w:val="en-US" w:eastAsia="zh-CN"/>
        </w:rPr>
        <w:t xml:space="preserve"> is enabled the UE is not expected to transmit PUCCH/PUSCH/SRS or receive PDCCH/PDSCH/TRS/CSI-RS for CQI on SSB symbols to be measured, and on 1 data symbol before each consecutive SSB symbols to be measured and 1 data symbol after each consecutive SSB symbols to be measured within SMTC window duration. </w:t>
      </w:r>
      <w:r w:rsidRPr="00B15EE9">
        <w:t xml:space="preserve">If the high layer signalling of </w:t>
      </w:r>
      <w:r w:rsidRPr="00B15EE9">
        <w:rPr>
          <w:i/>
        </w:rPr>
        <w:t>smtc2</w:t>
      </w:r>
      <w:r w:rsidRPr="00B15EE9">
        <w:rPr>
          <w:b/>
        </w:rPr>
        <w:t xml:space="preserve"> </w:t>
      </w:r>
      <w:r w:rsidRPr="00B15EE9">
        <w:t>is configured in TS 38.331 [2], the SMTC periodicity</w:t>
      </w:r>
      <w:r w:rsidRPr="00B15EE9">
        <w:rPr>
          <w:vertAlign w:val="subscript"/>
        </w:rPr>
        <w:t xml:space="preserve"> </w:t>
      </w:r>
      <w:r w:rsidRPr="00B15EE9">
        <w:t xml:space="preserve">follows </w:t>
      </w:r>
      <w:r w:rsidRPr="00B15EE9">
        <w:rPr>
          <w:i/>
        </w:rPr>
        <w:t>smtc2</w:t>
      </w:r>
      <w:r w:rsidRPr="00B15EE9">
        <w:t xml:space="preserve">; </w:t>
      </w:r>
      <w:proofErr w:type="gramStart"/>
      <w:r w:rsidRPr="00B15EE9">
        <w:t>Otherwise</w:t>
      </w:r>
      <w:proofErr w:type="gramEnd"/>
      <w:r w:rsidRPr="00B15EE9">
        <w:t xml:space="preserve"> the SMTC periodicity follows </w:t>
      </w:r>
      <w:r w:rsidRPr="00B15EE9">
        <w:rPr>
          <w:i/>
        </w:rPr>
        <w:t>smtc1.</w:t>
      </w:r>
    </w:p>
    <w:p w14:paraId="28CD58F9" w14:textId="77777777" w:rsidR="00B01EBB" w:rsidRPr="00B15EE9" w:rsidRDefault="00B01EBB" w:rsidP="00B01EBB">
      <w:pPr>
        <w:pStyle w:val="B1"/>
        <w:rPr>
          <w:lang w:eastAsia="zh-CN"/>
        </w:rPr>
      </w:pPr>
      <w:r w:rsidRPr="00B15EE9">
        <w:rPr>
          <w:lang w:val="en-US" w:eastAsia="zh-CN"/>
        </w:rPr>
        <w:t>-</w:t>
      </w:r>
      <w:r w:rsidRPr="00B15EE9">
        <w:rPr>
          <w:lang w:val="en-US" w:eastAsia="zh-CN"/>
        </w:rPr>
        <w:tab/>
        <w:t xml:space="preserve">If </w:t>
      </w:r>
      <w:r w:rsidRPr="00B15EE9">
        <w:rPr>
          <w:rFonts w:eastAsia="MS Mincho"/>
          <w:i/>
          <w:noProof/>
          <w:lang w:val="en-US" w:eastAsia="ja-JP"/>
        </w:rPr>
        <w:t>deriveSSB_IndexFromCell</w:t>
      </w:r>
      <w:r w:rsidRPr="00B15EE9">
        <w:rPr>
          <w:lang w:val="en-US" w:eastAsia="zh-CN"/>
        </w:rPr>
        <w:t xml:space="preserve"> is </w:t>
      </w:r>
      <w:r w:rsidRPr="00B15EE9">
        <w:rPr>
          <w:lang w:val="en-US" w:eastAsia="ko-KR"/>
        </w:rPr>
        <w:t xml:space="preserve">not </w:t>
      </w:r>
      <w:r w:rsidRPr="00B15EE9">
        <w:rPr>
          <w:lang w:val="en-US" w:eastAsia="zh-CN"/>
        </w:rPr>
        <w:t xml:space="preserve">enabled the UE is not expected to transmit PUCCH/PUSCH/SRS or receive PDCCH/PDSCH/TRS/CSI-RS for CQI on all symbols within SMTC window duration. </w:t>
      </w:r>
      <w:r w:rsidRPr="00B15EE9">
        <w:t xml:space="preserve">If the high layer signalling of </w:t>
      </w:r>
      <w:r w:rsidRPr="00B15EE9">
        <w:rPr>
          <w:i/>
        </w:rPr>
        <w:t>smtc2</w:t>
      </w:r>
      <w:r w:rsidRPr="00B15EE9">
        <w:rPr>
          <w:b/>
        </w:rPr>
        <w:t xml:space="preserve"> </w:t>
      </w:r>
      <w:r w:rsidRPr="00B15EE9">
        <w:t>is configured in TS 38.331 [2], the SMTC periodicity</w:t>
      </w:r>
      <w:r w:rsidRPr="00B15EE9">
        <w:rPr>
          <w:vertAlign w:val="subscript"/>
        </w:rPr>
        <w:t xml:space="preserve"> </w:t>
      </w:r>
      <w:r w:rsidRPr="00B15EE9">
        <w:t xml:space="preserve">follows </w:t>
      </w:r>
      <w:r w:rsidRPr="00B15EE9">
        <w:rPr>
          <w:i/>
        </w:rPr>
        <w:t>smtc2</w:t>
      </w:r>
      <w:r w:rsidRPr="00B15EE9">
        <w:t xml:space="preserve">; </w:t>
      </w:r>
      <w:proofErr w:type="gramStart"/>
      <w:r w:rsidRPr="00B15EE9">
        <w:t>Otherwise</w:t>
      </w:r>
      <w:proofErr w:type="gramEnd"/>
      <w:r w:rsidRPr="00B15EE9">
        <w:t xml:space="preserve"> the SMTC periodicity follows </w:t>
      </w:r>
      <w:r w:rsidRPr="00B15EE9">
        <w:rPr>
          <w:i/>
        </w:rPr>
        <w:t>smtc1.</w:t>
      </w:r>
    </w:p>
    <w:p w14:paraId="73770D5C" w14:textId="77777777" w:rsidR="00B01EBB" w:rsidRDefault="00B01EBB" w:rsidP="00B01EBB">
      <w:pPr>
        <w:ind w:left="568"/>
        <w:rPr>
          <w:ins w:id="1" w:author="Apple (Manasa)" w:date="2022-09-28T20:22:00Z"/>
          <w:lang w:val="en-US"/>
        </w:rPr>
      </w:pPr>
      <w:ins w:id="2" w:author="Apple (Manasa)" w:date="2022-09-28T20:22:00Z">
        <w:r>
          <w:rPr>
            <w:lang w:val="en-US"/>
          </w:rPr>
          <w:t>If the following conditions are met:</w:t>
        </w:r>
      </w:ins>
    </w:p>
    <w:p w14:paraId="3948688D" w14:textId="77777777" w:rsidR="00B01EBB" w:rsidRPr="009C5807" w:rsidRDefault="00B01EBB" w:rsidP="00B01EBB">
      <w:pPr>
        <w:pStyle w:val="B1"/>
        <w:ind w:left="1136"/>
        <w:rPr>
          <w:ins w:id="3" w:author="Apple (Manasa)" w:date="2022-09-28T20:22:00Z"/>
          <w:lang w:eastAsia="ja-JP"/>
        </w:rPr>
      </w:pPr>
      <w:ins w:id="4" w:author="Apple (Manasa)" w:date="2022-09-28T20:22:00Z">
        <w:r w:rsidRPr="009C5807">
          <w:rPr>
            <w:rFonts w:hint="eastAsia"/>
            <w:lang w:eastAsia="ja-JP"/>
          </w:rPr>
          <w:t>-</w:t>
        </w:r>
        <w:r w:rsidRPr="009C5807">
          <w:rPr>
            <w:lang w:eastAsia="ja-JP"/>
          </w:rPr>
          <w:tab/>
          <w:t>The UE has been notified about system information update through paging,</w:t>
        </w:r>
      </w:ins>
    </w:p>
    <w:p w14:paraId="29DFB2E1" w14:textId="77777777" w:rsidR="00B01EBB" w:rsidRPr="009C5807" w:rsidRDefault="00B01EBB" w:rsidP="00B01EBB">
      <w:pPr>
        <w:pStyle w:val="B1"/>
        <w:ind w:left="1136"/>
        <w:rPr>
          <w:ins w:id="5" w:author="Apple (Manasa)" w:date="2022-09-28T20:22:00Z"/>
          <w:lang w:eastAsia="ja-JP"/>
        </w:rPr>
      </w:pPr>
      <w:ins w:id="6" w:author="Apple (Manasa)" w:date="2022-09-28T20:22:00Z">
        <w:r w:rsidRPr="009C5807">
          <w:rPr>
            <w:lang w:eastAsia="ja-JP"/>
          </w:rPr>
          <w:t>-</w:t>
        </w:r>
        <w:r w:rsidRPr="009C5807">
          <w:rPr>
            <w:lang w:eastAsia="ja-JP"/>
          </w:rPr>
          <w:tab/>
          <w:t>The gap between the UE’s reception of PDCCH that UE monitors in the Type 2-PDCCH CSS set that notifies system information update, and the PDCCH that UE monitors in the Type0-PDCCH CSS set, is greater than 2</w:t>
        </w:r>
        <w:r>
          <w:rPr>
            <w:lang w:eastAsia="ja-JP"/>
          </w:rPr>
          <w:t xml:space="preserve"> slots</w:t>
        </w:r>
      </w:ins>
    </w:p>
    <w:p w14:paraId="05DE2A6C" w14:textId="77777777" w:rsidR="00B01EBB" w:rsidRDefault="00B01EBB" w:rsidP="00B01EBB">
      <w:pPr>
        <w:ind w:left="568"/>
        <w:rPr>
          <w:ins w:id="7" w:author="Apple (Manasa)" w:date="2022-09-28T20:22:00Z"/>
          <w:lang w:val="en-US"/>
        </w:rPr>
      </w:pPr>
      <w:ins w:id="8" w:author="Apple (Manasa)" w:date="2022-09-28T20:22:00Z">
        <w:r>
          <w:rPr>
            <w:rFonts w:eastAsia="MS Mincho"/>
            <w:lang w:eastAsia="ja-JP"/>
          </w:rPr>
          <w:t>T</w:t>
        </w:r>
        <w:r w:rsidRPr="009C5807">
          <w:rPr>
            <w:rFonts w:eastAsia="MS Mincho"/>
            <w:lang w:eastAsia="ja-JP"/>
          </w:rPr>
          <w:t>he UE is expected to receive the PDCCH that the UE monitors in the Type0-PDCCH CSS set, and</w:t>
        </w:r>
        <w:r>
          <w:rPr>
            <w:rFonts w:eastAsia="MS Mincho"/>
            <w:lang w:eastAsia="ja-JP"/>
          </w:rPr>
          <w:t>/or</w:t>
        </w:r>
        <w:r w:rsidRPr="009C5807">
          <w:rPr>
            <w:rFonts w:eastAsia="MS Mincho"/>
            <w:lang w:eastAsia="ja-JP"/>
          </w:rPr>
          <w:t xml:space="preserve"> the corresponding PDSCH, on SSB symbols to be measured.</w:t>
        </w:r>
      </w:ins>
    </w:p>
    <w:p w14:paraId="68C9CD36" w14:textId="07923D6F" w:rsidR="001E41F3" w:rsidRDefault="00B01EBB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</w:p>
    <w:sectPr w:rsidR="001E41F3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97B60" w14:textId="77777777" w:rsidR="00405668" w:rsidRDefault="00405668">
      <w:r>
        <w:separator/>
      </w:r>
    </w:p>
  </w:endnote>
  <w:endnote w:type="continuationSeparator" w:id="0">
    <w:p w14:paraId="4077E5B0" w14:textId="77777777" w:rsidR="00405668" w:rsidRDefault="00405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 (WN)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Arial"/>
    <w:panose1 w:val="020B0604020202020204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38F7C" w14:textId="77777777" w:rsidR="00405668" w:rsidRDefault="00405668">
      <w:r>
        <w:separator/>
      </w:r>
    </w:p>
  </w:footnote>
  <w:footnote w:type="continuationSeparator" w:id="0">
    <w:p w14:paraId="087EE89C" w14:textId="77777777" w:rsidR="00405668" w:rsidRDefault="004056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pple (Manasa)">
    <w15:presenceInfo w15:providerId="None" w15:userId="Apple (Manasa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doNotDisplayPageBoundaries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A6394"/>
    <w:rsid w:val="000B7FED"/>
    <w:rsid w:val="000C038A"/>
    <w:rsid w:val="000C6598"/>
    <w:rsid w:val="000D44B3"/>
    <w:rsid w:val="00145D43"/>
    <w:rsid w:val="00192C46"/>
    <w:rsid w:val="001A08B3"/>
    <w:rsid w:val="001A2CA0"/>
    <w:rsid w:val="001A7B60"/>
    <w:rsid w:val="001B52F0"/>
    <w:rsid w:val="001B7A65"/>
    <w:rsid w:val="001C1EAC"/>
    <w:rsid w:val="001D2484"/>
    <w:rsid w:val="001E41F3"/>
    <w:rsid w:val="001E5A5F"/>
    <w:rsid w:val="0026004D"/>
    <w:rsid w:val="002640DD"/>
    <w:rsid w:val="00275D12"/>
    <w:rsid w:val="00284FEB"/>
    <w:rsid w:val="002860C4"/>
    <w:rsid w:val="002A3E49"/>
    <w:rsid w:val="002B2133"/>
    <w:rsid w:val="002B5741"/>
    <w:rsid w:val="002E472E"/>
    <w:rsid w:val="0030477B"/>
    <w:rsid w:val="00305409"/>
    <w:rsid w:val="00350FB0"/>
    <w:rsid w:val="003609EF"/>
    <w:rsid w:val="0036231A"/>
    <w:rsid w:val="00374DD4"/>
    <w:rsid w:val="00374F9B"/>
    <w:rsid w:val="00384D5A"/>
    <w:rsid w:val="003900D9"/>
    <w:rsid w:val="00394473"/>
    <w:rsid w:val="003E1A36"/>
    <w:rsid w:val="00401938"/>
    <w:rsid w:val="0040394C"/>
    <w:rsid w:val="00405668"/>
    <w:rsid w:val="00410371"/>
    <w:rsid w:val="004242F1"/>
    <w:rsid w:val="00437A6C"/>
    <w:rsid w:val="004B75B7"/>
    <w:rsid w:val="0051580D"/>
    <w:rsid w:val="0051721D"/>
    <w:rsid w:val="00547111"/>
    <w:rsid w:val="00592D74"/>
    <w:rsid w:val="005C78F9"/>
    <w:rsid w:val="005E0B3D"/>
    <w:rsid w:val="005E2C44"/>
    <w:rsid w:val="00621188"/>
    <w:rsid w:val="006257ED"/>
    <w:rsid w:val="00627455"/>
    <w:rsid w:val="00652D42"/>
    <w:rsid w:val="00665C47"/>
    <w:rsid w:val="00676C10"/>
    <w:rsid w:val="00695808"/>
    <w:rsid w:val="006B46FB"/>
    <w:rsid w:val="006B5A3C"/>
    <w:rsid w:val="006E21FB"/>
    <w:rsid w:val="007176FF"/>
    <w:rsid w:val="00792342"/>
    <w:rsid w:val="007977A8"/>
    <w:rsid w:val="007B512A"/>
    <w:rsid w:val="007C2097"/>
    <w:rsid w:val="007D6A07"/>
    <w:rsid w:val="007F7259"/>
    <w:rsid w:val="008040A8"/>
    <w:rsid w:val="008279FA"/>
    <w:rsid w:val="008626E7"/>
    <w:rsid w:val="00870EE7"/>
    <w:rsid w:val="008863B9"/>
    <w:rsid w:val="008A45A6"/>
    <w:rsid w:val="008D7D3A"/>
    <w:rsid w:val="008F3789"/>
    <w:rsid w:val="008F686C"/>
    <w:rsid w:val="009148DE"/>
    <w:rsid w:val="00941E30"/>
    <w:rsid w:val="00970FFA"/>
    <w:rsid w:val="009777D9"/>
    <w:rsid w:val="00991B88"/>
    <w:rsid w:val="009A5753"/>
    <w:rsid w:val="009A579D"/>
    <w:rsid w:val="009E3297"/>
    <w:rsid w:val="009F734F"/>
    <w:rsid w:val="00A246B6"/>
    <w:rsid w:val="00A47E70"/>
    <w:rsid w:val="00A50CF0"/>
    <w:rsid w:val="00A7671C"/>
    <w:rsid w:val="00AA2CBC"/>
    <w:rsid w:val="00AC5820"/>
    <w:rsid w:val="00AD1CD8"/>
    <w:rsid w:val="00B00D79"/>
    <w:rsid w:val="00B01EBB"/>
    <w:rsid w:val="00B211AA"/>
    <w:rsid w:val="00B258BB"/>
    <w:rsid w:val="00B67B97"/>
    <w:rsid w:val="00B71D4A"/>
    <w:rsid w:val="00B968C8"/>
    <w:rsid w:val="00BA3EC5"/>
    <w:rsid w:val="00BA51D9"/>
    <w:rsid w:val="00BB5DFC"/>
    <w:rsid w:val="00BD279D"/>
    <w:rsid w:val="00BD6BB8"/>
    <w:rsid w:val="00C1151B"/>
    <w:rsid w:val="00C66BA2"/>
    <w:rsid w:val="00C95985"/>
    <w:rsid w:val="00CC5026"/>
    <w:rsid w:val="00CC68D0"/>
    <w:rsid w:val="00D03F9A"/>
    <w:rsid w:val="00D06D51"/>
    <w:rsid w:val="00D11ECB"/>
    <w:rsid w:val="00D24991"/>
    <w:rsid w:val="00D50255"/>
    <w:rsid w:val="00D52478"/>
    <w:rsid w:val="00D66520"/>
    <w:rsid w:val="00DD3249"/>
    <w:rsid w:val="00DE34CF"/>
    <w:rsid w:val="00E13F3D"/>
    <w:rsid w:val="00E34898"/>
    <w:rsid w:val="00E761A3"/>
    <w:rsid w:val="00EB09B7"/>
    <w:rsid w:val="00EE7D7C"/>
    <w:rsid w:val="00F2486E"/>
    <w:rsid w:val="00F25593"/>
    <w:rsid w:val="00F25D98"/>
    <w:rsid w:val="00F300FB"/>
    <w:rsid w:val="00F42F16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qFormat/>
    <w:rsid w:val="001E5A5F"/>
    <w:rPr>
      <w:rFonts w:ascii="Times New Roman" w:hAnsi="Times New Roman"/>
      <w:lang w:val="en-GB" w:eastAsia="en-US"/>
    </w:rPr>
  </w:style>
  <w:style w:type="paragraph" w:styleId="Revision">
    <w:name w:val="Revision"/>
    <w:hidden/>
    <w:uiPriority w:val="99"/>
    <w:semiHidden/>
    <w:rsid w:val="001E5A5F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A7F16-5488-4D55-8E0F-EF5110BF9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C:\Users\firmin\AppData\Roaming\Microsoft\Templates\3gpp_70.dot</Template>
  <TotalTime>1</TotalTime>
  <Pages>2</Pages>
  <Words>681</Words>
  <Characters>3795</Characters>
  <Application>Microsoft Office Word</Application>
  <DocSecurity>0</DocSecurity>
  <Lines>210</Lines>
  <Paragraphs>106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Manager/>
  <Company>3GPP Support Team</Company>
  <LinksUpToDate>false</LinksUpToDate>
  <CharactersWithSpaces>4370</CharactersWithSpaces>
  <SharedDoc>false</SharedDoc>
  <HyperlinkBase/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dc:description/>
  <cp:lastModifiedBy>Apple (Manasa)</cp:lastModifiedBy>
  <cp:revision>2</cp:revision>
  <cp:lastPrinted>1900-01-01T08:00:00Z</cp:lastPrinted>
  <dcterms:created xsi:type="dcterms:W3CDTF">2022-10-17T21:03:00Z</dcterms:created>
  <dcterms:modified xsi:type="dcterms:W3CDTF">2022-10-17T21:03:00Z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RAN4</vt:lpwstr>
  </property>
  <property fmtid="{D5CDD505-2E9C-101B-9397-08002B2CF9AE}" pid="3" name="MtgSeq">
    <vt:lpwstr>104bis</vt:lpwstr>
  </property>
  <property fmtid="{D5CDD505-2E9C-101B-9397-08002B2CF9AE}" pid="4" name="MtgTitle">
    <vt:lpwstr>-e</vt:lpwstr>
  </property>
  <property fmtid="{D5CDD505-2E9C-101B-9397-08002B2CF9AE}" pid="5" name="Location">
    <vt:lpwstr>Online</vt:lpwstr>
  </property>
  <property fmtid="{D5CDD505-2E9C-101B-9397-08002B2CF9AE}" pid="6" name="Country">
    <vt:lpwstr/>
  </property>
  <property fmtid="{D5CDD505-2E9C-101B-9397-08002B2CF9AE}" pid="7" name="StartDate">
    <vt:lpwstr>10th </vt:lpwstr>
  </property>
  <property fmtid="{D5CDD505-2E9C-101B-9397-08002B2CF9AE}" pid="8" name="EndDate">
    <vt:lpwstr>19th October 2022</vt:lpwstr>
  </property>
  <property fmtid="{D5CDD505-2E9C-101B-9397-08002B2CF9AE}" pid="9" name="Tdoc#">
    <vt:lpwstr>R4-2217235</vt:lpwstr>
  </property>
  <property fmtid="{D5CDD505-2E9C-101B-9397-08002B2CF9AE}" pid="10" name="Spec#">
    <vt:lpwstr>38.133</vt:lpwstr>
  </property>
  <property fmtid="{D5CDD505-2E9C-101B-9397-08002B2CF9AE}" pid="11" name="Cr#">
    <vt:lpwstr>2597</vt:lpwstr>
  </property>
  <property fmtid="{D5CDD505-2E9C-101B-9397-08002B2CF9AE}" pid="12" name="Revision">
    <vt:lpwstr>1</vt:lpwstr>
  </property>
  <property fmtid="{D5CDD505-2E9C-101B-9397-08002B2CF9AE}" pid="13" name="Version">
    <vt:lpwstr>17.7.0</vt:lpwstr>
  </property>
  <property fmtid="{D5CDD505-2E9C-101B-9397-08002B2CF9AE}" pid="14" name="CrTitle">
    <vt:lpwstr>CR on scheduling restrictions for L3 measurements in FR1 for RedCap</vt:lpwstr>
  </property>
  <property fmtid="{D5CDD505-2E9C-101B-9397-08002B2CF9AE}" pid="15" name="SourceIfWg">
    <vt:lpwstr>Apple</vt:lpwstr>
  </property>
  <property fmtid="{D5CDD505-2E9C-101B-9397-08002B2CF9AE}" pid="16" name="SourceIfTsg">
    <vt:lpwstr>RAN4</vt:lpwstr>
  </property>
  <property fmtid="{D5CDD505-2E9C-101B-9397-08002B2CF9AE}" pid="17" name="RelatedWis">
    <vt:lpwstr>NR_redcap-Core</vt:lpwstr>
  </property>
  <property fmtid="{D5CDD505-2E9C-101B-9397-08002B2CF9AE}" pid="18" name="Cat">
    <vt:lpwstr>F</vt:lpwstr>
  </property>
  <property fmtid="{D5CDD505-2E9C-101B-9397-08002B2CF9AE}" pid="19" name="ResDate">
    <vt:lpwstr>2022-09-30</vt:lpwstr>
  </property>
  <property fmtid="{D5CDD505-2E9C-101B-9397-08002B2CF9AE}" pid="20" name="Release">
    <vt:lpwstr>Rel-17</vt:lpwstr>
  </property>
</Properties>
</file>