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E99D" w14:textId="659B3181" w:rsidR="0050701D" w:rsidRDefault="00A17325">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104-bis-e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C5152">
        <w:rPr>
          <w:rFonts w:ascii="Arial" w:hAnsi="Arial" w:cs="Arial"/>
          <w:b/>
          <w:bCs/>
          <w:sz w:val="24"/>
          <w:szCs w:val="24"/>
        </w:rPr>
        <w:tab/>
      </w:r>
      <w:r w:rsidR="001C5152">
        <w:rPr>
          <w:rFonts w:ascii="Arial" w:hAnsi="Arial" w:cs="Arial"/>
          <w:b/>
          <w:bCs/>
          <w:sz w:val="24"/>
          <w:szCs w:val="24"/>
        </w:rPr>
        <w:t xml:space="preserve">     </w:t>
      </w:r>
      <w:bookmarkStart w:id="0" w:name="_GoBack"/>
      <w:bookmarkEnd w:id="0"/>
      <w:r w:rsidR="001C5152" w:rsidRPr="001C5152">
        <w:rPr>
          <w:rFonts w:ascii="Arial" w:hAnsi="Arial" w:cs="Arial"/>
          <w:b/>
          <w:bCs/>
          <w:sz w:val="24"/>
          <w:szCs w:val="24"/>
        </w:rPr>
        <w:t>R4-2216919</w:t>
      </w:r>
    </w:p>
    <w:p w14:paraId="0DFEE99E" w14:textId="77777777" w:rsidR="0050701D" w:rsidRDefault="00A17325">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Pr>
          <w:rFonts w:ascii="Arial" w:hAnsi="Arial" w:cs="Arial"/>
          <w:b/>
          <w:bCs/>
          <w:sz w:val="24"/>
          <w:szCs w:val="24"/>
        </w:rPr>
        <w:t>10– 19 October 2022</w:t>
      </w:r>
    </w:p>
    <w:p w14:paraId="0DFEE99F" w14:textId="77777777" w:rsidR="0050701D" w:rsidRDefault="0050701D">
      <w:pPr>
        <w:spacing w:after="120"/>
        <w:ind w:left="1985" w:hanging="1985"/>
        <w:rPr>
          <w:rFonts w:ascii="Arial" w:eastAsia="MS Mincho" w:hAnsi="Arial" w:cs="Arial"/>
          <w:b/>
          <w:sz w:val="22"/>
        </w:rPr>
      </w:pPr>
    </w:p>
    <w:p w14:paraId="0DFEE9A0" w14:textId="77777777" w:rsidR="0050701D" w:rsidRDefault="00A17325">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4.6.6</w:t>
      </w:r>
    </w:p>
    <w:p w14:paraId="0DFEE9A1" w14:textId="77777777" w:rsidR="0050701D" w:rsidRDefault="00A173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(vivo)</w:t>
      </w:r>
    </w:p>
    <w:p w14:paraId="0DFEE9A2" w14:textId="77777777" w:rsidR="0050701D" w:rsidRDefault="00A173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Pr>
          <w:rFonts w:ascii="Arial" w:eastAsia="MS Mincho" w:hAnsi="Arial" w:cs="Arial"/>
          <w:b/>
          <w:color w:val="000000"/>
          <w:sz w:val="22"/>
          <w:lang w:val="pt-BR"/>
        </w:rPr>
        <w:t>Title:</w:t>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hint="eastAsia"/>
          <w:color w:val="000000"/>
          <w:sz w:val="22"/>
          <w:lang w:val="pt-BR"/>
        </w:rPr>
        <w:t xml:space="preserve">Email discussion summary for </w:t>
      </w:r>
      <w:r>
        <w:rPr>
          <w:rFonts w:ascii="Arial" w:eastAsia="MS Mincho" w:hAnsi="Arial" w:cs="Arial"/>
          <w:color w:val="000000"/>
          <w:sz w:val="22"/>
          <w:lang w:val="pt-BR"/>
        </w:rPr>
        <w:t>[104-bis-e][208] NR_redcap_RRM_2</w:t>
      </w:r>
    </w:p>
    <w:p w14:paraId="0DFEE9A3" w14:textId="77777777" w:rsidR="0050701D" w:rsidRDefault="00A173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Pr>
          <w:rFonts w:ascii="Arial" w:eastAsia="MS Mincho" w:hAnsi="Arial" w:cs="Arial"/>
          <w:b/>
          <w:color w:val="000000"/>
          <w:sz w:val="22"/>
          <w:lang w:val="pt-BR"/>
        </w:rPr>
        <w:t>Document for:</w:t>
      </w:r>
      <w:r>
        <w:rPr>
          <w:rFonts w:ascii="Arial" w:eastAsia="MS Mincho" w:hAnsi="Arial" w:cs="Arial"/>
          <w:b/>
          <w:color w:val="000000"/>
          <w:sz w:val="22"/>
          <w:lang w:val="pt-BR"/>
        </w:rPr>
        <w:tab/>
      </w:r>
      <w:r>
        <w:rPr>
          <w:rFonts w:ascii="Arial" w:eastAsia="MS Mincho" w:hAnsi="Arial" w:cs="Arial"/>
          <w:b/>
          <w:color w:val="000000"/>
          <w:sz w:val="22"/>
          <w:lang w:val="pt-BR"/>
        </w:rPr>
        <w:tab/>
      </w:r>
      <w:r>
        <w:rPr>
          <w:rFonts w:ascii="Arial" w:eastAsia="MS Mincho" w:hAnsi="Arial" w:cs="Arial"/>
          <w:color w:val="000000"/>
          <w:sz w:val="22"/>
          <w:lang w:val="pt-BR"/>
        </w:rPr>
        <w:t>Information</w:t>
      </w:r>
    </w:p>
    <w:p w14:paraId="0DFEE9A4" w14:textId="77777777" w:rsidR="0050701D" w:rsidRDefault="00A17325">
      <w:pPr>
        <w:pStyle w:val="1"/>
        <w:rPr>
          <w:lang w:eastAsia="zh-CN"/>
        </w:rPr>
      </w:pPr>
      <w:r>
        <w:rPr>
          <w:rFonts w:hint="eastAsia"/>
          <w:lang w:eastAsia="ja-JP"/>
        </w:rPr>
        <w:t>Introduction</w:t>
      </w:r>
    </w:p>
    <w:p w14:paraId="0DFEE9A5" w14:textId="77777777" w:rsidR="0050701D" w:rsidRDefault="00A17325">
      <w:pPr>
        <w:rPr>
          <w:iCs/>
        </w:rPr>
      </w:pPr>
      <w:r>
        <w:rPr>
          <w:iCs/>
        </w:rPr>
        <w:t xml:space="preserve">This email discussion is for R17 NR </w:t>
      </w:r>
      <w:proofErr w:type="spellStart"/>
      <w:r>
        <w:rPr>
          <w:iCs/>
        </w:rPr>
        <w:t>RedCap</w:t>
      </w:r>
      <w:proofErr w:type="spellEnd"/>
      <w:r>
        <w:rPr>
          <w:iCs/>
        </w:rPr>
        <w:t xml:space="preserve"> WI and the scope covers the following agenda items:</w:t>
      </w:r>
    </w:p>
    <w:p w14:paraId="0DFEE9A6" w14:textId="77777777" w:rsidR="0050701D" w:rsidRDefault="00A17325">
      <w:pPr>
        <w:pStyle w:val="aff6"/>
        <w:numPr>
          <w:ilvl w:val="0"/>
          <w:numId w:val="6"/>
        </w:numPr>
        <w:spacing w:line="259" w:lineRule="auto"/>
        <w:ind w:firstLineChars="0"/>
        <w:rPr>
          <w:iCs/>
          <w:lang w:eastAsia="zh-CN"/>
        </w:rPr>
      </w:pPr>
      <w:r>
        <w:rPr>
          <w:iCs/>
          <w:lang w:eastAsia="zh-CN"/>
        </w:rPr>
        <w:t>AI 4.6.3.2 Extended DRX enhancements</w:t>
      </w:r>
    </w:p>
    <w:p w14:paraId="0DFEE9A7" w14:textId="77777777" w:rsidR="0050701D" w:rsidRDefault="00A17325">
      <w:pPr>
        <w:pStyle w:val="aff6"/>
        <w:numPr>
          <w:ilvl w:val="0"/>
          <w:numId w:val="6"/>
        </w:numPr>
        <w:spacing w:line="259" w:lineRule="auto"/>
        <w:ind w:firstLineChars="0"/>
        <w:rPr>
          <w:iCs/>
          <w:lang w:eastAsia="zh-CN"/>
        </w:rPr>
      </w:pPr>
      <w:r>
        <w:rPr>
          <w:iCs/>
          <w:lang w:eastAsia="zh-CN"/>
        </w:rPr>
        <w:t>AI 4.6.3.3 RRM measurement relaxations</w:t>
      </w:r>
    </w:p>
    <w:p w14:paraId="0DFEE9A8" w14:textId="77777777" w:rsidR="0050701D" w:rsidRDefault="00A17325">
      <w:pPr>
        <w:pStyle w:val="aff6"/>
        <w:numPr>
          <w:ilvl w:val="0"/>
          <w:numId w:val="6"/>
        </w:numPr>
        <w:spacing w:line="259" w:lineRule="auto"/>
        <w:ind w:firstLineChars="0"/>
        <w:rPr>
          <w:iCs/>
          <w:lang w:eastAsia="zh-CN"/>
        </w:rPr>
      </w:pPr>
      <w:r>
        <w:rPr>
          <w:iCs/>
          <w:lang w:eastAsia="zh-CN"/>
        </w:rPr>
        <w:t xml:space="preserve">AI 4.6.3.4 Others (include </w:t>
      </w:r>
      <w:hyperlink r:id="rId12" w:history="1">
        <w:r>
          <w:rPr>
            <w:rStyle w:val="aff1"/>
          </w:rPr>
          <w:t>R4-2216457</w:t>
        </w:r>
      </w:hyperlink>
      <w:r>
        <w:t>)</w:t>
      </w:r>
    </w:p>
    <w:p w14:paraId="0DFEE9A9" w14:textId="77777777" w:rsidR="0050701D" w:rsidRDefault="00A17325">
      <w:pPr>
        <w:rPr>
          <w:iCs/>
        </w:rPr>
      </w:pPr>
      <w:r>
        <w:rPr>
          <w:iCs/>
        </w:rPr>
        <w:t>It is appreciated that the delegates for this topic put their contact information in the table below.</w:t>
      </w:r>
    </w:p>
    <w:p w14:paraId="0DFEE9AA" w14:textId="77777777" w:rsidR="0050701D" w:rsidRDefault="00A17325">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50701D" w14:paraId="0DFEE9AE" w14:textId="77777777">
        <w:tc>
          <w:tcPr>
            <w:tcW w:w="3210" w:type="dxa"/>
          </w:tcPr>
          <w:p w14:paraId="0DFEE9AB" w14:textId="77777777" w:rsidR="0050701D" w:rsidRDefault="00A17325">
            <w:pPr>
              <w:spacing w:after="120"/>
              <w:rPr>
                <w:b/>
                <w:bCs/>
                <w:color w:val="0070C0"/>
                <w:lang w:val="en-US" w:eastAsia="zh-CN"/>
              </w:rPr>
            </w:pPr>
            <w:r>
              <w:rPr>
                <w:b/>
                <w:bCs/>
                <w:color w:val="0070C0"/>
                <w:lang w:val="en-US" w:eastAsia="zh-CN"/>
              </w:rPr>
              <w:t>Company</w:t>
            </w:r>
          </w:p>
        </w:tc>
        <w:tc>
          <w:tcPr>
            <w:tcW w:w="3210" w:type="dxa"/>
          </w:tcPr>
          <w:p w14:paraId="0DFEE9AC" w14:textId="77777777" w:rsidR="0050701D" w:rsidRDefault="00A17325">
            <w:pPr>
              <w:spacing w:after="120"/>
              <w:rPr>
                <w:b/>
                <w:bCs/>
                <w:color w:val="0070C0"/>
                <w:lang w:val="en-US" w:eastAsia="zh-CN"/>
              </w:rPr>
            </w:pPr>
            <w:r>
              <w:rPr>
                <w:b/>
                <w:bCs/>
                <w:color w:val="0070C0"/>
                <w:lang w:val="en-US" w:eastAsia="zh-CN"/>
              </w:rPr>
              <w:t>Name</w:t>
            </w:r>
          </w:p>
        </w:tc>
        <w:tc>
          <w:tcPr>
            <w:tcW w:w="3211" w:type="dxa"/>
          </w:tcPr>
          <w:p w14:paraId="0DFEE9AD" w14:textId="77777777" w:rsidR="0050701D" w:rsidRDefault="00A17325">
            <w:pPr>
              <w:spacing w:after="120"/>
              <w:rPr>
                <w:b/>
                <w:bCs/>
                <w:color w:val="0070C0"/>
                <w:lang w:val="en-US" w:eastAsia="zh-CN"/>
              </w:rPr>
            </w:pPr>
            <w:r>
              <w:rPr>
                <w:b/>
                <w:bCs/>
                <w:color w:val="0070C0"/>
                <w:lang w:val="en-US" w:eastAsia="zh-CN"/>
              </w:rPr>
              <w:t>Email address</w:t>
            </w:r>
          </w:p>
        </w:tc>
      </w:tr>
      <w:tr w:rsidR="0050701D" w14:paraId="0DFEE9B2" w14:textId="77777777">
        <w:tc>
          <w:tcPr>
            <w:tcW w:w="3210" w:type="dxa"/>
          </w:tcPr>
          <w:p w14:paraId="0DFEE9AF" w14:textId="77777777" w:rsidR="0050701D" w:rsidRDefault="00A17325">
            <w:pPr>
              <w:spacing w:after="120"/>
              <w:rPr>
                <w:color w:val="0070C0"/>
                <w:lang w:val="en-US" w:eastAsia="zh-CN"/>
              </w:rPr>
            </w:pPr>
            <w:ins w:id="1" w:author="Nokia" w:date="2022-10-10T18:53:00Z">
              <w:r>
                <w:rPr>
                  <w:color w:val="0070C0"/>
                  <w:lang w:val="en-US" w:eastAsia="zh-CN"/>
                </w:rPr>
                <w:t>Nokia</w:t>
              </w:r>
            </w:ins>
          </w:p>
        </w:tc>
        <w:tc>
          <w:tcPr>
            <w:tcW w:w="3210" w:type="dxa"/>
          </w:tcPr>
          <w:p w14:paraId="0DFEE9B0" w14:textId="77777777" w:rsidR="0050701D" w:rsidRDefault="00A17325">
            <w:pPr>
              <w:spacing w:after="120"/>
              <w:rPr>
                <w:color w:val="0070C0"/>
                <w:lang w:val="en-US" w:eastAsia="zh-CN"/>
              </w:rPr>
            </w:pPr>
            <w:ins w:id="2" w:author="Nokia" w:date="2022-10-10T18:53:00Z">
              <w:r>
                <w:rPr>
                  <w:color w:val="0070C0"/>
                  <w:lang w:val="en-US" w:eastAsia="zh-CN"/>
                </w:rPr>
                <w:t>Juergen Hofmann</w:t>
              </w:r>
            </w:ins>
          </w:p>
        </w:tc>
        <w:tc>
          <w:tcPr>
            <w:tcW w:w="3211" w:type="dxa"/>
          </w:tcPr>
          <w:p w14:paraId="0DFEE9B1" w14:textId="77777777" w:rsidR="0050701D" w:rsidRDefault="00A17325">
            <w:pPr>
              <w:spacing w:after="120"/>
              <w:rPr>
                <w:color w:val="0070C0"/>
                <w:lang w:val="en-US" w:eastAsia="zh-CN"/>
              </w:rPr>
            </w:pPr>
            <w:ins w:id="3" w:author="Nokia" w:date="2022-10-10T18:53:00Z">
              <w:r>
                <w:rPr>
                  <w:color w:val="0070C0"/>
                  <w:lang w:val="en-US" w:eastAsia="zh-CN"/>
                </w:rPr>
                <w:t>juergen.hofmann@nokia.com</w:t>
              </w:r>
            </w:ins>
          </w:p>
        </w:tc>
      </w:tr>
      <w:tr w:rsidR="0050701D" w14:paraId="0DFEE9B6" w14:textId="77777777">
        <w:trPr>
          <w:ins w:id="4" w:author="Apple, Jerry Cui" w:date="2022-10-10T14:16:00Z"/>
        </w:trPr>
        <w:tc>
          <w:tcPr>
            <w:tcW w:w="3210" w:type="dxa"/>
          </w:tcPr>
          <w:p w14:paraId="0DFEE9B3" w14:textId="77777777" w:rsidR="0050701D" w:rsidRDefault="00A17325">
            <w:pPr>
              <w:spacing w:after="120"/>
              <w:rPr>
                <w:ins w:id="5" w:author="Apple, Jerry Cui" w:date="2022-10-10T14:16:00Z"/>
                <w:color w:val="0070C0"/>
                <w:lang w:val="en-US" w:eastAsia="zh-CN"/>
              </w:rPr>
            </w:pPr>
            <w:ins w:id="6" w:author="Apple, Jerry Cui" w:date="2022-10-10T14:16:00Z">
              <w:r>
                <w:rPr>
                  <w:color w:val="0070C0"/>
                  <w:lang w:val="en-US" w:eastAsia="zh-CN"/>
                </w:rPr>
                <w:t>Apple</w:t>
              </w:r>
            </w:ins>
          </w:p>
        </w:tc>
        <w:tc>
          <w:tcPr>
            <w:tcW w:w="3210" w:type="dxa"/>
          </w:tcPr>
          <w:p w14:paraId="0DFEE9B4" w14:textId="77777777" w:rsidR="0050701D" w:rsidRDefault="00A17325">
            <w:pPr>
              <w:spacing w:after="120"/>
              <w:rPr>
                <w:ins w:id="7" w:author="Apple, Jerry Cui" w:date="2022-10-10T14:16:00Z"/>
                <w:color w:val="0070C0"/>
                <w:lang w:val="en-US" w:eastAsia="zh-CN"/>
              </w:rPr>
            </w:pPr>
            <w:proofErr w:type="spellStart"/>
            <w:ins w:id="8" w:author="Apple, Jerry Cui" w:date="2022-10-10T14:16:00Z">
              <w:r>
                <w:rPr>
                  <w:color w:val="0070C0"/>
                  <w:lang w:val="en-US" w:eastAsia="zh-CN"/>
                </w:rPr>
                <w:t>Jie</w:t>
              </w:r>
              <w:proofErr w:type="spellEnd"/>
              <w:r>
                <w:rPr>
                  <w:color w:val="0070C0"/>
                  <w:lang w:val="en-US" w:eastAsia="zh-CN"/>
                </w:rPr>
                <w:t xml:space="preserve"> Cui</w:t>
              </w:r>
            </w:ins>
          </w:p>
        </w:tc>
        <w:tc>
          <w:tcPr>
            <w:tcW w:w="3211" w:type="dxa"/>
          </w:tcPr>
          <w:p w14:paraId="0DFEE9B5" w14:textId="77777777" w:rsidR="0050701D" w:rsidRDefault="00A17325">
            <w:pPr>
              <w:spacing w:after="120"/>
              <w:rPr>
                <w:ins w:id="9" w:author="Apple, Jerry Cui" w:date="2022-10-10T14:16:00Z"/>
                <w:color w:val="0070C0"/>
                <w:lang w:val="en-US" w:eastAsia="zh-CN"/>
              </w:rPr>
            </w:pPr>
            <w:ins w:id="10" w:author="Apple, Jerry Cui" w:date="2022-10-10T14:16:00Z">
              <w:r>
                <w:rPr>
                  <w:color w:val="0070C0"/>
                  <w:lang w:val="en-US" w:eastAsia="zh-CN"/>
                </w:rPr>
                <w:t>Jie_cui@apple.com</w:t>
              </w:r>
            </w:ins>
          </w:p>
        </w:tc>
      </w:tr>
      <w:tr w:rsidR="0050701D" w14:paraId="0DFEE9BA" w14:textId="77777777">
        <w:trPr>
          <w:ins w:id="11" w:author="cmcc" w:date="2022-10-11T11:32:00Z"/>
        </w:trPr>
        <w:tc>
          <w:tcPr>
            <w:tcW w:w="3210" w:type="dxa"/>
          </w:tcPr>
          <w:p w14:paraId="0DFEE9B7" w14:textId="77777777" w:rsidR="0050701D" w:rsidRDefault="00A17325">
            <w:pPr>
              <w:spacing w:after="120"/>
              <w:rPr>
                <w:ins w:id="12" w:author="cmcc" w:date="2022-10-11T11:32:00Z"/>
                <w:color w:val="0070C0"/>
                <w:lang w:val="en-US" w:eastAsia="zh-CN"/>
              </w:rPr>
            </w:pPr>
            <w:ins w:id="13" w:author="cmcc" w:date="2022-10-11T11:32:00Z">
              <w:r>
                <w:rPr>
                  <w:rFonts w:hint="eastAsia"/>
                  <w:color w:val="0070C0"/>
                  <w:lang w:val="en-US" w:eastAsia="zh-CN"/>
                </w:rPr>
                <w:t>CMCC</w:t>
              </w:r>
            </w:ins>
          </w:p>
        </w:tc>
        <w:tc>
          <w:tcPr>
            <w:tcW w:w="3210" w:type="dxa"/>
          </w:tcPr>
          <w:p w14:paraId="0DFEE9B8" w14:textId="77777777" w:rsidR="0050701D" w:rsidRDefault="00A17325">
            <w:pPr>
              <w:spacing w:after="120"/>
              <w:rPr>
                <w:ins w:id="14" w:author="cmcc" w:date="2022-10-11T11:32:00Z"/>
                <w:color w:val="0070C0"/>
                <w:lang w:val="en-US" w:eastAsia="zh-CN"/>
              </w:rPr>
            </w:pPr>
            <w:proofErr w:type="spellStart"/>
            <w:ins w:id="15" w:author="cmcc" w:date="2022-10-11T11:32:00Z">
              <w:r>
                <w:rPr>
                  <w:rFonts w:hint="eastAsia"/>
                  <w:color w:val="0070C0"/>
                  <w:lang w:val="en-US" w:eastAsia="zh-CN"/>
                </w:rPr>
                <w:t>Xiaoran</w:t>
              </w:r>
              <w:proofErr w:type="spellEnd"/>
              <w:r>
                <w:rPr>
                  <w:rFonts w:hint="eastAsia"/>
                  <w:color w:val="0070C0"/>
                  <w:lang w:val="en-US" w:eastAsia="zh-CN"/>
                </w:rPr>
                <w:t xml:space="preserve"> ZHANG</w:t>
              </w:r>
            </w:ins>
          </w:p>
        </w:tc>
        <w:tc>
          <w:tcPr>
            <w:tcW w:w="3211" w:type="dxa"/>
          </w:tcPr>
          <w:p w14:paraId="0DFEE9B9" w14:textId="77777777" w:rsidR="0050701D" w:rsidRDefault="00A17325">
            <w:pPr>
              <w:spacing w:after="120"/>
              <w:rPr>
                <w:ins w:id="16" w:author="cmcc" w:date="2022-10-11T11:32:00Z"/>
                <w:color w:val="0070C0"/>
                <w:lang w:val="en-US" w:eastAsia="zh-CN"/>
              </w:rPr>
            </w:pPr>
            <w:ins w:id="17" w:author="cmcc" w:date="2022-10-11T11:32:00Z">
              <w:r>
                <w:rPr>
                  <w:rFonts w:hint="eastAsia"/>
                  <w:color w:val="0070C0"/>
                  <w:lang w:val="en-US" w:eastAsia="zh-CN"/>
                </w:rPr>
                <w:t>zhangxiaoran</w:t>
              </w:r>
            </w:ins>
            <w:ins w:id="18" w:author="cmcc" w:date="2022-10-11T11:33:00Z">
              <w:r>
                <w:rPr>
                  <w:rFonts w:hint="eastAsia"/>
                  <w:color w:val="0070C0"/>
                  <w:lang w:val="en-US" w:eastAsia="zh-CN"/>
                </w:rPr>
                <w:t>@chinamobile.com</w:t>
              </w:r>
            </w:ins>
          </w:p>
        </w:tc>
      </w:tr>
      <w:tr w:rsidR="0050701D" w14:paraId="0DFEE9BE" w14:textId="77777777">
        <w:trPr>
          <w:ins w:id="19" w:author="Xiaomi" w:date="2022-10-11T19:25:00Z"/>
        </w:trPr>
        <w:tc>
          <w:tcPr>
            <w:tcW w:w="3210" w:type="dxa"/>
          </w:tcPr>
          <w:p w14:paraId="0DFEE9BB" w14:textId="77777777" w:rsidR="0050701D" w:rsidRDefault="00A17325">
            <w:pPr>
              <w:spacing w:after="120"/>
              <w:rPr>
                <w:ins w:id="20" w:author="Xiaomi" w:date="2022-10-11T19:25:00Z"/>
                <w:color w:val="0070C0"/>
                <w:lang w:val="en-US" w:eastAsia="zh-CN"/>
              </w:rPr>
            </w:pPr>
            <w:ins w:id="21" w:author="Xiaomi" w:date="2022-10-11T19:25:00Z">
              <w:r>
                <w:rPr>
                  <w:rFonts w:hint="eastAsia"/>
                  <w:color w:val="0070C0"/>
                  <w:lang w:val="en-US" w:eastAsia="zh-CN"/>
                </w:rPr>
                <w:t>Xiaomi</w:t>
              </w:r>
            </w:ins>
          </w:p>
        </w:tc>
        <w:tc>
          <w:tcPr>
            <w:tcW w:w="3210" w:type="dxa"/>
          </w:tcPr>
          <w:p w14:paraId="0DFEE9BC" w14:textId="77777777" w:rsidR="0050701D" w:rsidRDefault="00A17325">
            <w:pPr>
              <w:spacing w:after="120"/>
              <w:rPr>
                <w:ins w:id="22" w:author="Xiaomi" w:date="2022-10-11T19:25:00Z"/>
                <w:color w:val="0070C0"/>
                <w:lang w:val="en-US" w:eastAsia="zh-CN"/>
              </w:rPr>
            </w:pPr>
            <w:ins w:id="23" w:author="Xiaomi" w:date="2022-10-11T19:25:00Z">
              <w:r>
                <w:rPr>
                  <w:rFonts w:hint="eastAsia"/>
                  <w:color w:val="0070C0"/>
                  <w:lang w:val="en-US" w:eastAsia="zh-CN"/>
                </w:rPr>
                <w:t>Ziquan Hu</w:t>
              </w:r>
            </w:ins>
          </w:p>
        </w:tc>
        <w:tc>
          <w:tcPr>
            <w:tcW w:w="3211" w:type="dxa"/>
          </w:tcPr>
          <w:p w14:paraId="0DFEE9BD" w14:textId="0FAB9BE3" w:rsidR="0050701D" w:rsidRDefault="006E2331">
            <w:pPr>
              <w:spacing w:after="120"/>
              <w:rPr>
                <w:ins w:id="24" w:author="Xiaomi" w:date="2022-10-11T19:25:00Z"/>
                <w:color w:val="0070C0"/>
                <w:lang w:val="en-US" w:eastAsia="zh-CN"/>
              </w:rPr>
            </w:pPr>
            <w:ins w:id="25" w:author="ST" w:date="2022-10-11T17:28:00Z">
              <w:r>
                <w:rPr>
                  <w:color w:val="0070C0"/>
                  <w:lang w:val="en-US" w:eastAsia="zh-CN"/>
                </w:rPr>
                <w:fldChar w:fldCharType="begin"/>
              </w:r>
              <w:r>
                <w:rPr>
                  <w:color w:val="0070C0"/>
                  <w:lang w:val="en-US" w:eastAsia="zh-CN"/>
                </w:rPr>
                <w:instrText xml:space="preserve"> </w:instrText>
              </w:r>
              <w:r>
                <w:rPr>
                  <w:rFonts w:hint="eastAsia"/>
                  <w:color w:val="0070C0"/>
                  <w:lang w:val="en-US" w:eastAsia="zh-CN"/>
                </w:rPr>
                <w:instrText>HYPERLINK "mailto:</w:instrText>
              </w:r>
            </w:ins>
            <w:ins w:id="26" w:author="Xiaomi" w:date="2022-10-11T19:25:00Z">
              <w:r>
                <w:rPr>
                  <w:rFonts w:hint="eastAsia"/>
                  <w:color w:val="0070C0"/>
                  <w:lang w:val="en-US" w:eastAsia="zh-CN"/>
                </w:rPr>
                <w:instrText>huziquan@xiaomi.com</w:instrText>
              </w:r>
            </w:ins>
            <w:ins w:id="27" w:author="ST" w:date="2022-10-11T17:28:00Z">
              <w:r>
                <w:rPr>
                  <w:rFonts w:hint="eastAsia"/>
                  <w:color w:val="0070C0"/>
                  <w:lang w:val="en-US" w:eastAsia="zh-CN"/>
                </w:rPr>
                <w:instrText>"</w:instrText>
              </w:r>
              <w:r>
                <w:rPr>
                  <w:color w:val="0070C0"/>
                  <w:lang w:val="en-US" w:eastAsia="zh-CN"/>
                </w:rPr>
                <w:instrText xml:space="preserve"> </w:instrText>
              </w:r>
              <w:r>
                <w:rPr>
                  <w:color w:val="0070C0"/>
                  <w:lang w:val="en-US" w:eastAsia="zh-CN"/>
                </w:rPr>
                <w:fldChar w:fldCharType="separate"/>
              </w:r>
            </w:ins>
            <w:ins w:id="28" w:author="Xiaomi" w:date="2022-10-11T19:25:00Z">
              <w:r w:rsidRPr="00902EB5">
                <w:rPr>
                  <w:rStyle w:val="aff1"/>
                  <w:rFonts w:hint="eastAsia"/>
                  <w:lang w:val="en-US" w:eastAsia="zh-CN"/>
                </w:rPr>
                <w:t>huziquan@xiaomi.com</w:t>
              </w:r>
            </w:ins>
            <w:ins w:id="29" w:author="ST" w:date="2022-10-11T17:28:00Z">
              <w:r>
                <w:rPr>
                  <w:color w:val="0070C0"/>
                  <w:lang w:val="en-US" w:eastAsia="zh-CN"/>
                </w:rPr>
                <w:fldChar w:fldCharType="end"/>
              </w:r>
            </w:ins>
          </w:p>
        </w:tc>
      </w:tr>
      <w:tr w:rsidR="006E2331" w14:paraId="0631A2F9" w14:textId="77777777">
        <w:trPr>
          <w:ins w:id="30" w:author="ST" w:date="2022-10-11T17:28:00Z"/>
        </w:trPr>
        <w:tc>
          <w:tcPr>
            <w:tcW w:w="3210" w:type="dxa"/>
          </w:tcPr>
          <w:p w14:paraId="67EF8C6D" w14:textId="38E8DCDE" w:rsidR="006E2331" w:rsidRDefault="006E2331">
            <w:pPr>
              <w:spacing w:after="120"/>
              <w:rPr>
                <w:ins w:id="31" w:author="ST" w:date="2022-10-11T17:28:00Z"/>
                <w:color w:val="0070C0"/>
                <w:lang w:val="en-US" w:eastAsia="zh-CN"/>
              </w:rPr>
            </w:pPr>
            <w:ins w:id="32" w:author="ST" w:date="2022-10-11T17:28:00Z">
              <w:r>
                <w:rPr>
                  <w:color w:val="0070C0"/>
                  <w:lang w:val="en-US" w:eastAsia="zh-CN"/>
                </w:rPr>
                <w:t>Ericsson</w:t>
              </w:r>
            </w:ins>
          </w:p>
        </w:tc>
        <w:tc>
          <w:tcPr>
            <w:tcW w:w="3210" w:type="dxa"/>
          </w:tcPr>
          <w:p w14:paraId="6BEB19D2" w14:textId="58B972BD" w:rsidR="006E2331" w:rsidRDefault="006E2331">
            <w:pPr>
              <w:spacing w:after="120"/>
              <w:rPr>
                <w:ins w:id="33" w:author="ST" w:date="2022-10-11T17:28:00Z"/>
                <w:color w:val="0070C0"/>
                <w:lang w:val="en-US" w:eastAsia="zh-CN"/>
              </w:rPr>
            </w:pPr>
            <w:ins w:id="34" w:author="ST" w:date="2022-10-11T17:28:00Z">
              <w:r>
                <w:rPr>
                  <w:color w:val="0070C0"/>
                  <w:lang w:val="en-US" w:eastAsia="zh-CN"/>
                </w:rPr>
                <w:t>Santhan Thangarasa</w:t>
              </w:r>
            </w:ins>
          </w:p>
        </w:tc>
        <w:tc>
          <w:tcPr>
            <w:tcW w:w="3211" w:type="dxa"/>
          </w:tcPr>
          <w:p w14:paraId="354A8088" w14:textId="3250A1B5" w:rsidR="006E2331" w:rsidRDefault="006E2331">
            <w:pPr>
              <w:spacing w:after="120"/>
              <w:rPr>
                <w:ins w:id="35" w:author="ST" w:date="2022-10-11T17:28:00Z"/>
                <w:color w:val="0070C0"/>
                <w:lang w:val="en-US" w:eastAsia="zh-CN"/>
              </w:rPr>
            </w:pPr>
            <w:ins w:id="36" w:author="ST" w:date="2022-10-11T17:28:00Z">
              <w:r>
                <w:rPr>
                  <w:color w:val="0070C0"/>
                  <w:lang w:val="en-US" w:eastAsia="zh-CN"/>
                </w:rPr>
                <w:t>santhan.thangarasa@ericsson.com</w:t>
              </w:r>
            </w:ins>
          </w:p>
        </w:tc>
      </w:tr>
      <w:tr w:rsidR="00004BCF" w14:paraId="6CDF7A16" w14:textId="77777777">
        <w:trPr>
          <w:ins w:id="37" w:author="OPPO-Roy" w:date="2022-10-12T12:36:00Z"/>
        </w:trPr>
        <w:tc>
          <w:tcPr>
            <w:tcW w:w="3210" w:type="dxa"/>
          </w:tcPr>
          <w:p w14:paraId="42D970AB" w14:textId="23FC10B7" w:rsidR="00004BCF" w:rsidRDefault="00004BCF">
            <w:pPr>
              <w:spacing w:after="120"/>
              <w:rPr>
                <w:ins w:id="38" w:author="OPPO-Roy" w:date="2022-10-12T12:36:00Z"/>
                <w:color w:val="0070C0"/>
                <w:lang w:val="en-US" w:eastAsia="zh-CN"/>
              </w:rPr>
            </w:pPr>
            <w:ins w:id="39" w:author="OPPO-Roy" w:date="2022-10-12T12:36:00Z">
              <w:r>
                <w:rPr>
                  <w:rFonts w:hint="eastAsia"/>
                  <w:color w:val="0070C0"/>
                  <w:lang w:val="en-US" w:eastAsia="zh-CN"/>
                </w:rPr>
                <w:t>O</w:t>
              </w:r>
              <w:r>
                <w:rPr>
                  <w:color w:val="0070C0"/>
                  <w:lang w:val="en-US" w:eastAsia="zh-CN"/>
                </w:rPr>
                <w:t>PPO</w:t>
              </w:r>
            </w:ins>
          </w:p>
        </w:tc>
        <w:tc>
          <w:tcPr>
            <w:tcW w:w="3210" w:type="dxa"/>
          </w:tcPr>
          <w:p w14:paraId="2AC43174" w14:textId="740BDFB2" w:rsidR="00004BCF" w:rsidRDefault="00004BCF">
            <w:pPr>
              <w:spacing w:after="120"/>
              <w:rPr>
                <w:ins w:id="40" w:author="OPPO-Roy" w:date="2022-10-12T12:36:00Z"/>
                <w:color w:val="0070C0"/>
                <w:lang w:val="en-US" w:eastAsia="zh-CN"/>
              </w:rPr>
            </w:pPr>
            <w:ins w:id="41" w:author="OPPO-Roy" w:date="2022-10-12T12:36:00Z">
              <w:r>
                <w:rPr>
                  <w:rFonts w:hint="eastAsia"/>
                  <w:color w:val="0070C0"/>
                  <w:lang w:val="en-US" w:eastAsia="zh-CN"/>
                </w:rPr>
                <w:t>R</w:t>
              </w:r>
              <w:r>
                <w:rPr>
                  <w:color w:val="0070C0"/>
                  <w:lang w:val="en-US" w:eastAsia="zh-CN"/>
                </w:rPr>
                <w:t>oy Hu</w:t>
              </w:r>
            </w:ins>
          </w:p>
        </w:tc>
        <w:tc>
          <w:tcPr>
            <w:tcW w:w="3211" w:type="dxa"/>
          </w:tcPr>
          <w:p w14:paraId="43AA071B" w14:textId="25FED5F2" w:rsidR="00004BCF" w:rsidRDefault="00004BCF">
            <w:pPr>
              <w:spacing w:after="120"/>
              <w:rPr>
                <w:ins w:id="42" w:author="OPPO-Roy" w:date="2022-10-12T12:36:00Z"/>
                <w:color w:val="0070C0"/>
                <w:lang w:val="en-US" w:eastAsia="zh-CN"/>
              </w:rPr>
            </w:pPr>
            <w:ins w:id="43" w:author="OPPO-Roy" w:date="2022-10-12T12:36:00Z">
              <w:r>
                <w:rPr>
                  <w:rFonts w:hint="eastAsia"/>
                  <w:color w:val="0070C0"/>
                  <w:lang w:val="en-US" w:eastAsia="zh-CN"/>
                </w:rPr>
                <w:t>h</w:t>
              </w:r>
              <w:r>
                <w:rPr>
                  <w:color w:val="0070C0"/>
                  <w:lang w:val="en-US" w:eastAsia="zh-CN"/>
                </w:rPr>
                <w:t>urongyi@oppo.com</w:t>
              </w:r>
            </w:ins>
          </w:p>
        </w:tc>
      </w:tr>
      <w:tr w:rsidR="00BD14FF" w14:paraId="4E98FA72" w14:textId="77777777">
        <w:trPr>
          <w:ins w:id="44" w:author="Waseem Ozan" w:date="2022-10-13T08:44:00Z"/>
        </w:trPr>
        <w:tc>
          <w:tcPr>
            <w:tcW w:w="3210" w:type="dxa"/>
          </w:tcPr>
          <w:p w14:paraId="3A8987DE" w14:textId="1511D5D2" w:rsidR="00BD14FF" w:rsidRDefault="00BD14FF" w:rsidP="00BD14FF">
            <w:pPr>
              <w:spacing w:after="120"/>
              <w:rPr>
                <w:ins w:id="45" w:author="Waseem Ozan" w:date="2022-10-13T08:44:00Z"/>
                <w:color w:val="0070C0"/>
                <w:lang w:val="en-US" w:eastAsia="zh-CN"/>
              </w:rPr>
            </w:pPr>
            <w:ins w:id="46" w:author="Waseem Ozan" w:date="2022-10-13T08:44:00Z">
              <w:r>
                <w:rPr>
                  <w:color w:val="0070C0"/>
                  <w:lang w:val="en-US" w:eastAsia="zh-CN"/>
                </w:rPr>
                <w:t>MediaTek</w:t>
              </w:r>
            </w:ins>
          </w:p>
        </w:tc>
        <w:tc>
          <w:tcPr>
            <w:tcW w:w="3210" w:type="dxa"/>
          </w:tcPr>
          <w:p w14:paraId="492E321B" w14:textId="68448EC9" w:rsidR="00BD14FF" w:rsidRDefault="00BD14FF" w:rsidP="00BD14FF">
            <w:pPr>
              <w:spacing w:after="120"/>
              <w:rPr>
                <w:ins w:id="47" w:author="Waseem Ozan" w:date="2022-10-13T08:44:00Z"/>
                <w:color w:val="0070C0"/>
                <w:lang w:val="en-US" w:eastAsia="zh-CN"/>
              </w:rPr>
            </w:pPr>
            <w:ins w:id="48" w:author="Waseem Ozan" w:date="2022-10-13T08:44:00Z">
              <w:r>
                <w:rPr>
                  <w:color w:val="0070C0"/>
                  <w:lang w:val="en-US" w:eastAsia="zh-CN"/>
                </w:rPr>
                <w:t>Waseem Ozan</w:t>
              </w:r>
            </w:ins>
          </w:p>
        </w:tc>
        <w:tc>
          <w:tcPr>
            <w:tcW w:w="3211" w:type="dxa"/>
          </w:tcPr>
          <w:p w14:paraId="0C450337" w14:textId="2926A963" w:rsidR="00BD14FF" w:rsidRDefault="00BD14FF" w:rsidP="00BD14FF">
            <w:pPr>
              <w:spacing w:after="120"/>
              <w:rPr>
                <w:ins w:id="49" w:author="Waseem Ozan" w:date="2022-10-13T08:44:00Z"/>
                <w:color w:val="0070C0"/>
                <w:lang w:val="en-US" w:eastAsia="zh-CN"/>
              </w:rPr>
            </w:pPr>
            <w:ins w:id="50" w:author="Waseem Ozan" w:date="2022-10-13T08:44:00Z">
              <w:r>
                <w:rPr>
                  <w:color w:val="0070C0"/>
                  <w:lang w:val="en-US" w:eastAsia="zh-CN"/>
                </w:rPr>
                <w:t>Waseem.ozan@mediatek.com</w:t>
              </w:r>
            </w:ins>
          </w:p>
        </w:tc>
      </w:tr>
      <w:tr w:rsidR="001C5692" w14:paraId="6433B671" w14:textId="77777777">
        <w:trPr>
          <w:ins w:id="51" w:author="Xusheng Wei" w:date="2022-10-13T22:45:00Z"/>
        </w:trPr>
        <w:tc>
          <w:tcPr>
            <w:tcW w:w="3210" w:type="dxa"/>
          </w:tcPr>
          <w:p w14:paraId="221DED36" w14:textId="58BC66FE" w:rsidR="001C5692" w:rsidRPr="001C5692" w:rsidRDefault="001C5692" w:rsidP="00BD14FF">
            <w:pPr>
              <w:spacing w:after="120"/>
              <w:rPr>
                <w:ins w:id="52" w:author="Xusheng Wei" w:date="2022-10-13T22:45:00Z"/>
                <w:color w:val="0070C0"/>
                <w:lang w:eastAsia="zh-CN"/>
              </w:rPr>
            </w:pPr>
            <w:ins w:id="53" w:author="Xusheng Wei" w:date="2022-10-13T22:45:00Z">
              <w:r>
                <w:rPr>
                  <w:color w:val="0070C0"/>
                  <w:lang w:eastAsia="zh-CN"/>
                </w:rPr>
                <w:t>vivo</w:t>
              </w:r>
            </w:ins>
          </w:p>
        </w:tc>
        <w:tc>
          <w:tcPr>
            <w:tcW w:w="3210" w:type="dxa"/>
          </w:tcPr>
          <w:p w14:paraId="7121EFEE" w14:textId="0BA1EF3C" w:rsidR="001C5692" w:rsidRDefault="001C5692" w:rsidP="00BD14FF">
            <w:pPr>
              <w:spacing w:after="120"/>
              <w:rPr>
                <w:ins w:id="54" w:author="Xusheng Wei" w:date="2022-10-13T22:45:00Z"/>
                <w:color w:val="0070C0"/>
                <w:lang w:val="en-US" w:eastAsia="zh-CN"/>
              </w:rPr>
            </w:pPr>
            <w:ins w:id="55" w:author="Xusheng Wei" w:date="2022-10-13T22:45:00Z">
              <w:r>
                <w:rPr>
                  <w:color w:val="0070C0"/>
                  <w:lang w:val="en-US" w:eastAsia="zh-CN"/>
                </w:rPr>
                <w:t>Xusheng wei</w:t>
              </w:r>
            </w:ins>
          </w:p>
        </w:tc>
        <w:tc>
          <w:tcPr>
            <w:tcW w:w="3211" w:type="dxa"/>
          </w:tcPr>
          <w:p w14:paraId="3DFE69F5" w14:textId="62B8CAB8" w:rsidR="001C5692" w:rsidRDefault="001C5692" w:rsidP="00BD14FF">
            <w:pPr>
              <w:spacing w:after="120"/>
              <w:rPr>
                <w:ins w:id="56" w:author="Xusheng Wei" w:date="2022-10-13T22:45:00Z"/>
                <w:color w:val="0070C0"/>
                <w:lang w:val="en-US" w:eastAsia="zh-CN"/>
              </w:rPr>
            </w:pPr>
            <w:ins w:id="57" w:author="Xusheng Wei" w:date="2022-10-13T22:45:00Z">
              <w:r>
                <w:rPr>
                  <w:color w:val="0070C0"/>
                  <w:lang w:val="en-US" w:eastAsia="zh-CN"/>
                </w:rPr>
                <w:t>Xusheng.wei@vivo.com</w:t>
              </w:r>
            </w:ins>
          </w:p>
        </w:tc>
      </w:tr>
    </w:tbl>
    <w:p w14:paraId="0DFEE9BF" w14:textId="77777777" w:rsidR="0050701D" w:rsidRDefault="0050701D">
      <w:pPr>
        <w:rPr>
          <w:lang w:eastAsia="zh-CN"/>
        </w:rPr>
      </w:pPr>
    </w:p>
    <w:p w14:paraId="0DFEE9C0" w14:textId="77777777" w:rsidR="0050701D" w:rsidRDefault="00A17325">
      <w:pPr>
        <w:rPr>
          <w:lang w:val="en-US" w:eastAsia="zh-CN"/>
        </w:rPr>
      </w:pPr>
      <w:r>
        <w:rPr>
          <w:lang w:val="en-US" w:eastAsia="zh-CN"/>
        </w:rPr>
        <w:t>Note:</w:t>
      </w:r>
    </w:p>
    <w:p w14:paraId="0DFEE9C1" w14:textId="77777777" w:rsidR="0050701D" w:rsidRDefault="00A17325">
      <w:pPr>
        <w:pStyle w:val="aff6"/>
        <w:numPr>
          <w:ilvl w:val="0"/>
          <w:numId w:val="7"/>
        </w:numPr>
        <w:ind w:firstLineChars="0"/>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0DFEE9C2" w14:textId="77777777" w:rsidR="0050701D" w:rsidRDefault="00A17325">
      <w:pPr>
        <w:pStyle w:val="aff6"/>
        <w:numPr>
          <w:ilvl w:val="0"/>
          <w:numId w:val="7"/>
        </w:numPr>
        <w:ind w:firstLineChars="0"/>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0DFEE9C3" w14:textId="77777777" w:rsidR="0050701D" w:rsidRDefault="00A17325">
      <w:pPr>
        <w:pStyle w:val="1"/>
        <w:rPr>
          <w:lang w:eastAsia="ja-JP"/>
        </w:rPr>
      </w:pPr>
      <w:r>
        <w:rPr>
          <w:lang w:eastAsia="ja-JP"/>
        </w:rPr>
        <w:t xml:space="preserve">Topic #1: </w:t>
      </w:r>
      <w:r>
        <w:rPr>
          <w:iCs/>
          <w:lang w:eastAsia="zh-CN"/>
        </w:rPr>
        <w:t>Extended DRX enhancements</w:t>
      </w:r>
    </w:p>
    <w:p w14:paraId="0DFEE9C4" w14:textId="77777777" w:rsidR="0050701D" w:rsidRDefault="00A17325">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50701D" w14:paraId="0DFEE9C8" w14:textId="77777777">
        <w:trPr>
          <w:trHeight w:val="468"/>
        </w:trPr>
        <w:tc>
          <w:tcPr>
            <w:tcW w:w="1622" w:type="dxa"/>
            <w:vAlign w:val="center"/>
          </w:tcPr>
          <w:p w14:paraId="0DFEE9C5" w14:textId="77777777" w:rsidR="0050701D" w:rsidRDefault="00A17325">
            <w:pPr>
              <w:spacing w:before="120" w:after="120"/>
              <w:rPr>
                <w:rFonts w:eastAsia="Yu Mincho"/>
                <w:b/>
                <w:bCs/>
              </w:rPr>
            </w:pPr>
            <w:r>
              <w:rPr>
                <w:rFonts w:eastAsia="Yu Mincho"/>
                <w:b/>
                <w:bCs/>
              </w:rPr>
              <w:t>T-doc number</w:t>
            </w:r>
          </w:p>
        </w:tc>
        <w:tc>
          <w:tcPr>
            <w:tcW w:w="1424" w:type="dxa"/>
            <w:vAlign w:val="center"/>
          </w:tcPr>
          <w:p w14:paraId="0DFEE9C6" w14:textId="77777777" w:rsidR="0050701D" w:rsidRDefault="00A17325">
            <w:pPr>
              <w:spacing w:before="120" w:after="120"/>
              <w:rPr>
                <w:rFonts w:eastAsia="Yu Mincho"/>
                <w:b/>
                <w:bCs/>
              </w:rPr>
            </w:pPr>
            <w:r>
              <w:rPr>
                <w:rFonts w:eastAsia="Yu Mincho"/>
                <w:b/>
                <w:bCs/>
              </w:rPr>
              <w:t>Company</w:t>
            </w:r>
          </w:p>
        </w:tc>
        <w:tc>
          <w:tcPr>
            <w:tcW w:w="6585" w:type="dxa"/>
            <w:vAlign w:val="center"/>
          </w:tcPr>
          <w:p w14:paraId="0DFEE9C7" w14:textId="77777777" w:rsidR="0050701D" w:rsidRDefault="00A17325">
            <w:pPr>
              <w:spacing w:before="120" w:after="120"/>
              <w:rPr>
                <w:rFonts w:eastAsia="Yu Mincho"/>
                <w:b/>
                <w:bCs/>
              </w:rPr>
            </w:pPr>
            <w:r>
              <w:rPr>
                <w:rFonts w:eastAsia="Yu Mincho"/>
                <w:b/>
                <w:bCs/>
              </w:rPr>
              <w:t>Proposals / Observations</w:t>
            </w:r>
          </w:p>
        </w:tc>
      </w:tr>
      <w:tr w:rsidR="0050701D" w14:paraId="0DFEE9CD" w14:textId="77777777">
        <w:trPr>
          <w:trHeight w:val="468"/>
        </w:trPr>
        <w:tc>
          <w:tcPr>
            <w:tcW w:w="1622" w:type="dxa"/>
          </w:tcPr>
          <w:p w14:paraId="0DFEE9C9" w14:textId="77777777" w:rsidR="0050701D" w:rsidRDefault="00F41ADC">
            <w:pPr>
              <w:spacing w:before="120" w:after="120"/>
              <w:rPr>
                <w:rFonts w:ascii="Arial" w:eastAsia="Yu Mincho" w:hAnsi="Arial" w:cs="Arial"/>
                <w:sz w:val="16"/>
                <w:szCs w:val="16"/>
              </w:rPr>
            </w:pPr>
            <w:hyperlink r:id="rId13" w:history="1">
              <w:r w:rsidR="00A17325">
                <w:rPr>
                  <w:rFonts w:eastAsia="Yu Mincho"/>
                </w:rPr>
                <w:t>R4-2216295</w:t>
              </w:r>
            </w:hyperlink>
          </w:p>
        </w:tc>
        <w:tc>
          <w:tcPr>
            <w:tcW w:w="1424" w:type="dxa"/>
          </w:tcPr>
          <w:p w14:paraId="0DFEE9CA"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585" w:type="dxa"/>
          </w:tcPr>
          <w:p w14:paraId="0DFEE9CB" w14:textId="77777777" w:rsidR="0050701D" w:rsidRDefault="00A17325">
            <w:pPr>
              <w:widowControl w:val="0"/>
              <w:snapToGrid w:val="0"/>
              <w:spacing w:before="180"/>
              <w:rPr>
                <w:rFonts w:ascii="Arial" w:eastAsia="Yu Mincho" w:hAnsi="Arial" w:cs="Arial"/>
                <w:sz w:val="16"/>
                <w:szCs w:val="16"/>
              </w:rPr>
            </w:pPr>
            <w:r>
              <w:rPr>
                <w:rFonts w:ascii="Arial" w:eastAsia="Yu Mincho" w:hAnsi="Arial" w:cs="Arial"/>
                <w:sz w:val="16"/>
                <w:szCs w:val="16"/>
              </w:rPr>
              <w:t>Proposal 1:</w:t>
            </w:r>
            <w:r>
              <w:rPr>
                <w:rFonts w:ascii="Arial" w:eastAsia="Yu Mincho" w:hAnsi="Arial" w:cs="Arial" w:hint="eastAsia"/>
                <w:sz w:val="16"/>
                <w:szCs w:val="16"/>
              </w:rPr>
              <w:t xml:space="preserve"> P</w:t>
            </w:r>
            <w:r>
              <w:rPr>
                <w:rFonts w:ascii="Arial" w:eastAsia="Yu Mincho" w:hAnsi="Arial" w:cs="Arial"/>
                <w:sz w:val="16"/>
                <w:szCs w:val="16"/>
              </w:rPr>
              <w:t>roposal 1: When UE transitions from measurements within PTW and to measurements outside PTW or vice versa during one measurement period, the UE measurement requirements apply based on the longer measurement requirements before or after the transition.</w:t>
            </w:r>
          </w:p>
          <w:p w14:paraId="0DFEE9CC" w14:textId="77777777" w:rsidR="0050701D" w:rsidRDefault="0050701D">
            <w:pPr>
              <w:spacing w:before="120" w:after="120"/>
              <w:rPr>
                <w:rFonts w:ascii="Arial" w:eastAsia="Yu Mincho" w:hAnsi="Arial" w:cs="Arial"/>
                <w:sz w:val="16"/>
                <w:szCs w:val="16"/>
              </w:rPr>
            </w:pPr>
          </w:p>
        </w:tc>
      </w:tr>
      <w:tr w:rsidR="0050701D" w14:paraId="0DFEE9D1" w14:textId="77777777">
        <w:trPr>
          <w:trHeight w:val="468"/>
        </w:trPr>
        <w:tc>
          <w:tcPr>
            <w:tcW w:w="1622" w:type="dxa"/>
          </w:tcPr>
          <w:p w14:paraId="0DFEE9CE" w14:textId="77777777" w:rsidR="0050701D" w:rsidRDefault="00F41ADC">
            <w:pPr>
              <w:spacing w:before="120" w:after="120"/>
              <w:rPr>
                <w:rFonts w:ascii="Arial" w:eastAsia="Yu Mincho" w:hAnsi="Arial" w:cs="Arial"/>
                <w:sz w:val="16"/>
                <w:szCs w:val="16"/>
              </w:rPr>
            </w:pPr>
            <w:hyperlink r:id="rId14" w:history="1">
              <w:r w:rsidR="00A17325">
                <w:rPr>
                  <w:rFonts w:eastAsia="Yu Mincho"/>
                </w:rPr>
                <w:t>R4-2216296</w:t>
              </w:r>
            </w:hyperlink>
          </w:p>
        </w:tc>
        <w:tc>
          <w:tcPr>
            <w:tcW w:w="1424" w:type="dxa"/>
          </w:tcPr>
          <w:p w14:paraId="0DFEE9CF"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585" w:type="dxa"/>
          </w:tcPr>
          <w:p w14:paraId="0DFEE9D0"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CR</w:t>
            </w:r>
          </w:p>
        </w:tc>
      </w:tr>
      <w:tr w:rsidR="0050701D" w14:paraId="0DFEE9D5" w14:textId="77777777">
        <w:trPr>
          <w:trHeight w:val="468"/>
        </w:trPr>
        <w:tc>
          <w:tcPr>
            <w:tcW w:w="1622" w:type="dxa"/>
          </w:tcPr>
          <w:p w14:paraId="0DFEE9D2" w14:textId="77777777" w:rsidR="0050701D" w:rsidRDefault="00F41ADC">
            <w:pPr>
              <w:spacing w:before="120" w:after="120"/>
              <w:rPr>
                <w:rFonts w:eastAsia="Yu Mincho"/>
              </w:rPr>
            </w:pPr>
            <w:hyperlink r:id="rId15" w:history="1">
              <w:r w:rsidR="00A17325">
                <w:rPr>
                  <w:rFonts w:eastAsia="Yu Mincho"/>
                </w:rPr>
                <w:t>R4-2216454</w:t>
              </w:r>
            </w:hyperlink>
          </w:p>
        </w:tc>
        <w:tc>
          <w:tcPr>
            <w:tcW w:w="1424" w:type="dxa"/>
          </w:tcPr>
          <w:p w14:paraId="0DFEE9D3"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Ericsson</w:t>
            </w:r>
          </w:p>
        </w:tc>
        <w:tc>
          <w:tcPr>
            <w:tcW w:w="6585" w:type="dxa"/>
          </w:tcPr>
          <w:p w14:paraId="0DFEE9D4"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CR</w:t>
            </w:r>
          </w:p>
        </w:tc>
      </w:tr>
    </w:tbl>
    <w:p w14:paraId="0DFEE9D6" w14:textId="77777777" w:rsidR="0050701D" w:rsidRDefault="0050701D"/>
    <w:p w14:paraId="0DFEE9D7" w14:textId="77777777" w:rsidR="0050701D" w:rsidRDefault="00A17325">
      <w:pPr>
        <w:pStyle w:val="2"/>
      </w:pPr>
      <w:r>
        <w:rPr>
          <w:rFonts w:hint="eastAsia"/>
        </w:rPr>
        <w:t>Open issues</w:t>
      </w:r>
      <w:r>
        <w:t xml:space="preserve"> summary</w:t>
      </w:r>
    </w:p>
    <w:p w14:paraId="0DFEE9D8" w14:textId="77777777" w:rsidR="0050701D" w:rsidRDefault="00A17325">
      <w:pPr>
        <w:pStyle w:val="3"/>
        <w:rPr>
          <w:sz w:val="24"/>
          <w:szCs w:val="16"/>
        </w:rPr>
      </w:pPr>
      <w:r>
        <w:rPr>
          <w:sz w:val="24"/>
          <w:szCs w:val="16"/>
        </w:rPr>
        <w:t xml:space="preserve">Sub-topic 1-1 </w:t>
      </w:r>
      <w:r>
        <w:rPr>
          <w:sz w:val="24"/>
          <w:szCs w:val="16"/>
          <w:lang w:val="en-US"/>
        </w:rPr>
        <w:t>M</w:t>
      </w:r>
      <w:r>
        <w:rPr>
          <w:rFonts w:hint="eastAsia"/>
          <w:sz w:val="24"/>
          <w:szCs w:val="16"/>
          <w:lang w:val="en-US"/>
        </w:rPr>
        <w:t>ain</w:t>
      </w:r>
      <w:r>
        <w:rPr>
          <w:sz w:val="24"/>
          <w:szCs w:val="16"/>
          <w:lang w:val="en-US"/>
        </w:rPr>
        <w:t xml:space="preserve">tenance on </w:t>
      </w:r>
      <w:proofErr w:type="spellStart"/>
      <w:r>
        <w:rPr>
          <w:sz w:val="24"/>
          <w:szCs w:val="16"/>
          <w:lang w:val="en-US"/>
        </w:rPr>
        <w:t>eDRX</w:t>
      </w:r>
      <w:proofErr w:type="spellEnd"/>
      <w:r>
        <w:rPr>
          <w:sz w:val="24"/>
          <w:szCs w:val="16"/>
          <w:lang w:val="en-US"/>
        </w:rPr>
        <w:t xml:space="preserve"> requirements for Redcap</w:t>
      </w:r>
    </w:p>
    <w:p w14:paraId="0DFEE9D9" w14:textId="77777777" w:rsidR="0050701D" w:rsidRDefault="00A17325">
      <w:pPr>
        <w:rPr>
          <w:b/>
          <w:color w:val="0070C0"/>
          <w:u w:val="single"/>
          <w:lang w:eastAsia="ko-KR"/>
        </w:rPr>
      </w:pPr>
      <w:r>
        <w:rPr>
          <w:b/>
          <w:color w:val="0070C0"/>
          <w:u w:val="single"/>
          <w:lang w:eastAsia="ko-KR"/>
        </w:rPr>
        <w:t>Issue 1-1-1: Issue when UE transitions from measurements within PTW and to measurements outside PTW or vice versa during one measurement period</w:t>
      </w:r>
    </w:p>
    <w:p w14:paraId="0DFEE9DA"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FEE9DB" w14:textId="77777777" w:rsidR="0050701D" w:rsidRDefault="00A17325">
      <w:pPr>
        <w:pStyle w:val="aff6"/>
        <w:numPr>
          <w:ilvl w:val="1"/>
          <w:numId w:val="8"/>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Option 1: When UE transitions from measurements within PTW and to measurements outside PTW or vice versa during one measurement period, the UE measurement requirements apply based on the longer measurement requirements before or after the transition. (Huawei)</w:t>
      </w:r>
    </w:p>
    <w:p w14:paraId="0DFEE9DC"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DFEE9DD" w14:textId="77777777" w:rsidR="0050701D" w:rsidRDefault="00A17325">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d"/>
        <w:tblW w:w="0" w:type="auto"/>
        <w:tblLook w:val="04A0" w:firstRow="1" w:lastRow="0" w:firstColumn="1" w:lastColumn="0" w:noHBand="0" w:noVBand="1"/>
      </w:tblPr>
      <w:tblGrid>
        <w:gridCol w:w="907"/>
        <w:gridCol w:w="8724"/>
      </w:tblGrid>
      <w:tr w:rsidR="0050701D" w14:paraId="0DFEE9E0" w14:textId="77777777" w:rsidTr="000D3752">
        <w:tc>
          <w:tcPr>
            <w:tcW w:w="907" w:type="dxa"/>
          </w:tcPr>
          <w:p w14:paraId="0DFEE9DE" w14:textId="77777777" w:rsidR="0050701D" w:rsidRDefault="00A17325">
            <w:pPr>
              <w:spacing w:after="120"/>
              <w:rPr>
                <w:b/>
                <w:bCs/>
                <w:color w:val="0070C0"/>
                <w:lang w:val="en-US" w:eastAsia="zh-CN"/>
              </w:rPr>
            </w:pPr>
            <w:r>
              <w:rPr>
                <w:b/>
                <w:bCs/>
                <w:color w:val="0070C0"/>
                <w:lang w:val="en-US" w:eastAsia="zh-CN"/>
              </w:rPr>
              <w:t>Company</w:t>
            </w:r>
          </w:p>
        </w:tc>
        <w:tc>
          <w:tcPr>
            <w:tcW w:w="8724" w:type="dxa"/>
          </w:tcPr>
          <w:p w14:paraId="0DFEE9DF" w14:textId="77777777" w:rsidR="0050701D" w:rsidRDefault="00A17325">
            <w:pPr>
              <w:spacing w:after="120"/>
              <w:rPr>
                <w:b/>
                <w:bCs/>
                <w:color w:val="0070C0"/>
                <w:lang w:val="en-US" w:eastAsia="zh-CN"/>
              </w:rPr>
            </w:pPr>
            <w:r>
              <w:rPr>
                <w:b/>
                <w:bCs/>
                <w:color w:val="0070C0"/>
                <w:lang w:val="en-US" w:eastAsia="zh-CN"/>
              </w:rPr>
              <w:t>Comments</w:t>
            </w:r>
          </w:p>
        </w:tc>
      </w:tr>
      <w:tr w:rsidR="0050701D" w14:paraId="0DFEEA15" w14:textId="77777777" w:rsidTr="000D3752">
        <w:tc>
          <w:tcPr>
            <w:tcW w:w="907" w:type="dxa"/>
          </w:tcPr>
          <w:p w14:paraId="0DFEE9E1" w14:textId="77777777" w:rsidR="0050701D" w:rsidRDefault="00A17325">
            <w:pPr>
              <w:spacing w:after="120"/>
              <w:rPr>
                <w:color w:val="0070C0"/>
                <w:lang w:val="en-US" w:eastAsia="zh-CN"/>
              </w:rPr>
            </w:pPr>
            <w:ins w:id="58" w:author="Huawei" w:date="2022-10-10T19:30:00Z">
              <w:r>
                <w:rPr>
                  <w:rFonts w:hint="eastAsia"/>
                  <w:color w:val="0070C0"/>
                  <w:lang w:val="en-US" w:eastAsia="zh-CN"/>
                </w:rPr>
                <w:t>H</w:t>
              </w:r>
              <w:r>
                <w:rPr>
                  <w:color w:val="0070C0"/>
                  <w:lang w:val="en-US" w:eastAsia="zh-CN"/>
                </w:rPr>
                <w:t>uawei</w:t>
              </w:r>
            </w:ins>
          </w:p>
        </w:tc>
        <w:tc>
          <w:tcPr>
            <w:tcW w:w="8724" w:type="dxa"/>
          </w:tcPr>
          <w:p w14:paraId="0DFEE9E2" w14:textId="77777777" w:rsidR="0050701D" w:rsidRDefault="00A17325">
            <w:pPr>
              <w:spacing w:after="120"/>
              <w:rPr>
                <w:ins w:id="59" w:author="Huawei" w:date="2022-10-10T19:30:00Z"/>
                <w:color w:val="0070C0"/>
                <w:lang w:val="en-US" w:eastAsia="zh-CN"/>
              </w:rPr>
            </w:pPr>
            <w:ins w:id="60" w:author="Huawei" w:date="2022-10-10T19:30:00Z">
              <w:r>
                <w:rPr>
                  <w:color w:val="0070C0"/>
                  <w:lang w:val="en-US" w:eastAsia="zh-CN"/>
                </w:rPr>
                <w:t>Support option 1.</w:t>
              </w:r>
            </w:ins>
          </w:p>
          <w:p w14:paraId="0DFEE9E3" w14:textId="77777777" w:rsidR="0050701D" w:rsidRDefault="00A17325">
            <w:pPr>
              <w:spacing w:after="120"/>
              <w:rPr>
                <w:ins w:id="61" w:author="Huawei" w:date="2022-10-10T19:30:00Z"/>
                <w:color w:val="0070C0"/>
                <w:lang w:val="en-US" w:eastAsia="zh-CN"/>
              </w:rPr>
            </w:pPr>
            <w:ins w:id="62" w:author="Huawei" w:date="2022-10-10T19:30:00Z">
              <w:r>
                <w:rPr>
                  <w:color w:val="0070C0"/>
                  <w:lang w:val="en-US" w:eastAsia="zh-CN"/>
                </w:rPr>
                <w:t>We would like to explain a bit more on option 1 including identified new issue and the possible solution.</w:t>
              </w:r>
            </w:ins>
          </w:p>
          <w:p w14:paraId="0DFEE9E4" w14:textId="77777777" w:rsidR="0050701D" w:rsidRDefault="00A17325">
            <w:pPr>
              <w:pStyle w:val="CRCoverPage"/>
              <w:spacing w:after="180"/>
              <w:ind w:leftChars="61" w:left="122"/>
              <w:rPr>
                <w:ins w:id="63" w:author="Huawei" w:date="2022-10-10T19:30:00Z"/>
                <w:rFonts w:ascii="Times New Roman" w:eastAsia="Yu Mincho" w:hAnsi="Times New Roman"/>
                <w:color w:val="0070C0"/>
                <w:vertAlign w:val="subscript"/>
              </w:rPr>
            </w:pPr>
            <w:ins w:id="64" w:author="Huawei" w:date="2022-10-10T19:30:00Z">
              <w:r>
                <w:rPr>
                  <w:rFonts w:ascii="Times New Roman" w:eastAsia="Yu Mincho" w:hAnsi="Times New Roman"/>
                  <w:color w:val="0070C0"/>
                  <w:lang w:eastAsia="zh-CN"/>
                </w:rPr>
                <w:t xml:space="preserve">In RRC active mode, UE performs measurements both within PTW and outside PTW when </w:t>
              </w:r>
              <w:proofErr w:type="spellStart"/>
              <w:r>
                <w:rPr>
                  <w:rFonts w:ascii="Times New Roman" w:eastAsia="Yu Mincho" w:hAnsi="Times New Roman"/>
                  <w:color w:val="0070C0"/>
                  <w:lang w:eastAsia="zh-CN"/>
                </w:rPr>
                <w:t>idle_eDRX</w:t>
              </w:r>
              <w:proofErr w:type="spellEnd"/>
              <w:r>
                <w:rPr>
                  <w:rFonts w:ascii="Times New Roman" w:eastAsia="Yu Mincho" w:hAnsi="Times New Roman"/>
                  <w:color w:val="0070C0"/>
                  <w:lang w:eastAsia="zh-CN"/>
                </w:rPr>
                <w:t xml:space="preserve"> is configured. However as per RAN2 definition, </w:t>
              </w:r>
              <w:r>
                <w:rPr>
                  <w:rFonts w:ascii="Times New Roman" w:eastAsia="Yu Mincho" w:hAnsi="Times New Roman"/>
                  <w:color w:val="0070C0"/>
                </w:rPr>
                <w:t xml:space="preserve">the T length within PTW and outside PTW will be different. Then there would be some issues to determine </w:t>
              </w:r>
              <w:proofErr w:type="spellStart"/>
              <w:r>
                <w:rPr>
                  <w:rFonts w:ascii="Times New Roman" w:eastAsia="Yu Mincho" w:hAnsi="Times New Roman"/>
                  <w:color w:val="0070C0"/>
                </w:rPr>
                <w:t>N</w:t>
              </w:r>
              <w:r>
                <w:rPr>
                  <w:rFonts w:ascii="Times New Roman" w:eastAsia="Yu Mincho" w:hAnsi="Times New Roman"/>
                  <w:color w:val="0070C0"/>
                  <w:vertAlign w:val="subscript"/>
                </w:rPr>
                <w:t>serv</w:t>
              </w:r>
              <w:proofErr w:type="spellEnd"/>
              <w:r>
                <w:rPr>
                  <w:rFonts w:ascii="Times New Roman" w:eastAsia="Yu Mincho" w:hAnsi="Times New Roman"/>
                  <w:color w:val="0070C0"/>
                  <w:vertAlign w:val="subscript"/>
                </w:rPr>
                <w:t xml:space="preserve"> _</w:t>
              </w:r>
              <w:proofErr w:type="spellStart"/>
              <w:r>
                <w:rPr>
                  <w:rFonts w:ascii="Times New Roman" w:eastAsia="Yu Mincho" w:hAnsi="Times New Roman"/>
                  <w:color w:val="0070C0"/>
                  <w:vertAlign w:val="subscript"/>
                </w:rPr>
                <w:t>RedCap</w:t>
              </w:r>
              <w:proofErr w:type="spellEnd"/>
              <w:r>
                <w:rPr>
                  <w:rFonts w:ascii="Times New Roman" w:eastAsia="Yu Mincho" w:hAnsi="Times New Roman"/>
                  <w:color w:val="0070C0"/>
                  <w:lang w:eastAsia="zh-CN"/>
                </w:rPr>
                <w:t>,</w:t>
              </w:r>
              <w:r>
                <w:rPr>
                  <w:rFonts w:ascii="Times New Roman" w:eastAsia="Yu Mincho" w:hAnsi="Times New Roman"/>
                  <w:color w:val="0070C0"/>
                  <w:vertAlign w:val="subscript"/>
                  <w:lang w:eastAsia="zh-CN"/>
                </w:rPr>
                <w:t xml:space="preserve"> </w:t>
              </w:r>
              <w:r>
                <w:rPr>
                  <w:rFonts w:ascii="Times New Roman" w:eastAsia="Yu Mincho" w:hAnsi="Times New Roman"/>
                  <w:color w:val="0070C0"/>
                </w:rPr>
                <w:t xml:space="preserve">when UE transmits from within PTW to outside PTW or </w:t>
              </w:r>
              <w:proofErr w:type="spellStart"/>
              <w:r>
                <w:rPr>
                  <w:rFonts w:ascii="Times New Roman" w:eastAsia="Yu Mincho" w:hAnsi="Times New Roman"/>
                  <w:color w:val="0070C0"/>
                </w:rPr>
                <w:t>vise</w:t>
              </w:r>
              <w:proofErr w:type="spellEnd"/>
              <w:r>
                <w:rPr>
                  <w:rFonts w:ascii="Times New Roman" w:eastAsia="Yu Mincho" w:hAnsi="Times New Roman"/>
                  <w:color w:val="0070C0"/>
                </w:rPr>
                <w:t xml:space="preserve"> versa during one measurement period</w:t>
              </w:r>
              <w:r>
                <w:rPr>
                  <w:rFonts w:ascii="Times New Roman" w:eastAsia="Yu Mincho" w:hAnsi="Times New Roman"/>
                  <w:color w:val="0070C0"/>
                  <w:vertAlign w:val="subscript"/>
                </w:rPr>
                <w:t>:</w:t>
              </w:r>
            </w:ins>
          </w:p>
          <w:p w14:paraId="0DFEE9E5" w14:textId="77777777" w:rsidR="0050701D" w:rsidRDefault="00A17325">
            <w:pPr>
              <w:pStyle w:val="TH"/>
              <w:rPr>
                <w:ins w:id="65" w:author="Huawei" w:date="2022-10-10T19:30:00Z"/>
                <w:rFonts w:eastAsia="Yu Mincho" w:cs="v4.2.0"/>
                <w:color w:val="0070C0"/>
              </w:rPr>
            </w:pPr>
            <w:ins w:id="66" w:author="Huawei" w:date="2022-10-10T19:30:00Z">
              <w:r>
                <w:rPr>
                  <w:rFonts w:eastAsia="Yu Mincho" w:cs="v4.2.0"/>
                  <w:snapToGrid w:val="0"/>
                  <w:color w:val="0070C0"/>
                </w:rPr>
                <w:t xml:space="preserve">Table </w:t>
              </w:r>
              <w:r>
                <w:rPr>
                  <w:rFonts w:eastAsia="Yu Mincho"/>
                  <w:color w:val="0070C0"/>
                </w:rPr>
                <w:t>5.1B.2.2</w:t>
              </w:r>
              <w:r>
                <w:rPr>
                  <w:rFonts w:eastAsia="Yu Mincho" w:cs="v4.2.0"/>
                  <w:snapToGrid w:val="0"/>
                  <w:color w:val="0070C0"/>
                </w:rPr>
                <w:t xml:space="preserve">-1: </w:t>
              </w:r>
              <w:proofErr w:type="spellStart"/>
              <w:r>
                <w:rPr>
                  <w:rFonts w:eastAsia="Yu Mincho" w:cs="v4.2.0"/>
                  <w:color w:val="0070C0"/>
                </w:rPr>
                <w:t>N</w:t>
              </w:r>
              <w:r>
                <w:rPr>
                  <w:rFonts w:eastAsia="Yu Mincho" w:cs="v4.2.0"/>
                  <w:color w:val="0070C0"/>
                  <w:vertAlign w:val="subscript"/>
                </w:rPr>
                <w:t>serv_RedCap</w:t>
              </w:r>
              <w:proofErr w:type="spellEnd"/>
              <w:r>
                <w:rPr>
                  <w:rFonts w:eastAsia="Yu Mincho" w:cs="v4.2.0"/>
                  <w:color w:val="0070C0"/>
                  <w:vertAlign w:val="superscript"/>
                </w:rPr>
                <w:t xml:space="preserve"> </w:t>
              </w:r>
              <w:r>
                <w:rPr>
                  <w:rFonts w:eastAsia="Yu Mincho" w:cs="v4.2.0"/>
                  <w:color w:val="0070C0"/>
                </w:rPr>
                <w:t xml:space="preserve">for inactive Redcap UE configured with </w:t>
              </w:r>
              <w:proofErr w:type="spellStart"/>
              <w:r>
                <w:rPr>
                  <w:rFonts w:eastAsia="Yu Mincho" w:cs="v4.2.0"/>
                  <w:color w:val="0070C0"/>
                </w:rPr>
                <w:t>eDRX_IDLE</w:t>
              </w:r>
              <w:proofErr w:type="spellEnd"/>
              <w:r>
                <w:rPr>
                  <w:rFonts w:eastAsia="Yu Mincho" w:cs="v4.2.0"/>
                  <w:color w:val="0070C0"/>
                </w:rPr>
                <w:t xml:space="preserve"> cycle, </w:t>
              </w:r>
              <w:r>
                <w:rPr>
                  <w:rFonts w:eastAsia="Yu Mincho"/>
                  <w:color w:val="0070C0"/>
                </w:rPr>
                <w:t>(Frequency range FR1)</w:t>
              </w:r>
            </w:ins>
          </w:p>
          <w:tbl>
            <w:tblPr>
              <w:tblW w:w="3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378"/>
              <w:gridCol w:w="907"/>
              <w:gridCol w:w="936"/>
            </w:tblGrid>
            <w:tr w:rsidR="0050701D" w14:paraId="0DFEE9EA" w14:textId="77777777">
              <w:trPr>
                <w:cantSplit/>
                <w:jc w:val="center"/>
                <w:ins w:id="67" w:author="Huawei" w:date="2022-10-10T19:30:00Z"/>
              </w:trPr>
              <w:tc>
                <w:tcPr>
                  <w:tcW w:w="1544" w:type="pct"/>
                  <w:tcBorders>
                    <w:top w:val="single" w:sz="4" w:space="0" w:color="auto"/>
                    <w:left w:val="single" w:sz="4" w:space="0" w:color="auto"/>
                    <w:bottom w:val="single" w:sz="4" w:space="0" w:color="auto"/>
                    <w:right w:val="single" w:sz="4" w:space="0" w:color="auto"/>
                  </w:tcBorders>
                </w:tcPr>
                <w:p w14:paraId="0DFEE9E6" w14:textId="77777777" w:rsidR="0050701D" w:rsidRDefault="00A17325">
                  <w:pPr>
                    <w:pStyle w:val="TAH"/>
                    <w:rPr>
                      <w:ins w:id="68" w:author="Huawei" w:date="2022-10-10T19:30:00Z"/>
                      <w:rFonts w:cs="v4.2.0"/>
                      <w:color w:val="0070C0"/>
                    </w:rPr>
                  </w:pPr>
                  <w:proofErr w:type="spellStart"/>
                  <w:ins w:id="69" w:author="Huawei" w:date="2022-10-10T19:30:00Z">
                    <w:r>
                      <w:rPr>
                        <w:rFonts w:cs="v4.2.0"/>
                        <w:color w:val="0070C0"/>
                      </w:rPr>
                      <w:t>eDRX_IDLE</w:t>
                    </w:r>
                    <w:proofErr w:type="spellEnd"/>
                    <w:r>
                      <w:rPr>
                        <w:rFonts w:cs="v4.2.0"/>
                        <w:color w:val="0070C0"/>
                      </w:rPr>
                      <w:t xml:space="preserve"> cycle length [s]</w:t>
                    </w:r>
                  </w:ins>
                </w:p>
              </w:tc>
              <w:tc>
                <w:tcPr>
                  <w:tcW w:w="1982" w:type="pct"/>
                  <w:tcBorders>
                    <w:top w:val="single" w:sz="4" w:space="0" w:color="auto"/>
                    <w:left w:val="single" w:sz="4" w:space="0" w:color="auto"/>
                    <w:bottom w:val="single" w:sz="4" w:space="0" w:color="auto"/>
                    <w:right w:val="single" w:sz="4" w:space="0" w:color="auto"/>
                  </w:tcBorders>
                </w:tcPr>
                <w:p w14:paraId="0DFEE9E7" w14:textId="77777777" w:rsidR="0050701D" w:rsidRDefault="00A17325">
                  <w:pPr>
                    <w:pStyle w:val="TAH"/>
                    <w:rPr>
                      <w:ins w:id="70" w:author="Huawei" w:date="2022-10-10T19:30:00Z"/>
                      <w:rFonts w:cs="Arial"/>
                      <w:snapToGrid w:val="0"/>
                      <w:color w:val="0070C0"/>
                    </w:rPr>
                  </w:pPr>
                  <w:ins w:id="71" w:author="Huawei" w:date="2022-10-10T19:30:00Z">
                    <w:r>
                      <w:rPr>
                        <w:rFonts w:cs="v4.2.0"/>
                        <w:color w:val="0070C0"/>
                      </w:rPr>
                      <w:t xml:space="preserve">DRX or </w:t>
                    </w:r>
                    <w:proofErr w:type="spellStart"/>
                    <w:r>
                      <w:rPr>
                        <w:rFonts w:cs="v4.2.0"/>
                        <w:color w:val="0070C0"/>
                      </w:rPr>
                      <w:t>eDRX</w:t>
                    </w:r>
                    <w:proofErr w:type="spellEnd"/>
                    <w:r>
                      <w:rPr>
                        <w:rFonts w:cs="v4.2.0"/>
                        <w:color w:val="0070C0"/>
                      </w:rPr>
                      <w:t xml:space="preserve"> INACTIVE cycle length[s]</w:t>
                    </w:r>
                  </w:ins>
                </w:p>
              </w:tc>
              <w:tc>
                <w:tcPr>
                  <w:tcW w:w="770" w:type="pct"/>
                  <w:tcBorders>
                    <w:top w:val="single" w:sz="4" w:space="0" w:color="auto"/>
                    <w:left w:val="single" w:sz="4" w:space="0" w:color="auto"/>
                    <w:bottom w:val="single" w:sz="4" w:space="0" w:color="auto"/>
                    <w:right w:val="single" w:sz="4" w:space="0" w:color="auto"/>
                  </w:tcBorders>
                </w:tcPr>
                <w:p w14:paraId="0DFEE9E8" w14:textId="77777777" w:rsidR="0050701D" w:rsidRDefault="00A17325">
                  <w:pPr>
                    <w:pStyle w:val="TAH"/>
                    <w:rPr>
                      <w:ins w:id="72" w:author="Huawei" w:date="2022-10-10T19:30:00Z"/>
                      <w:rFonts w:cs="Arial"/>
                      <w:snapToGrid w:val="0"/>
                      <w:color w:val="0070C0"/>
                    </w:rPr>
                  </w:pPr>
                  <w:ins w:id="73" w:author="Huawei" w:date="2022-10-10T19:30:00Z">
                    <w:r>
                      <w:rPr>
                        <w:rFonts w:cs="v4.2.0"/>
                        <w:color w:val="0070C0"/>
                      </w:rPr>
                      <w:t>T [s]</w:t>
                    </w:r>
                  </w:ins>
                </w:p>
              </w:tc>
              <w:tc>
                <w:tcPr>
                  <w:tcW w:w="704" w:type="pct"/>
                  <w:tcBorders>
                    <w:top w:val="single" w:sz="4" w:space="0" w:color="auto"/>
                    <w:left w:val="single" w:sz="4" w:space="0" w:color="auto"/>
                    <w:bottom w:val="single" w:sz="4" w:space="0" w:color="auto"/>
                    <w:right w:val="single" w:sz="4" w:space="0" w:color="auto"/>
                  </w:tcBorders>
                </w:tcPr>
                <w:p w14:paraId="0DFEE9E9" w14:textId="77777777" w:rsidR="0050701D" w:rsidRDefault="00A17325">
                  <w:pPr>
                    <w:pStyle w:val="TAH"/>
                    <w:rPr>
                      <w:ins w:id="74" w:author="Huawei" w:date="2022-10-10T19:30:00Z"/>
                      <w:rFonts w:cs="v4.2.0"/>
                      <w:color w:val="0070C0"/>
                    </w:rPr>
                  </w:pPr>
                  <w:proofErr w:type="spellStart"/>
                  <w:ins w:id="75" w:author="Huawei" w:date="2022-10-10T19:30:00Z">
                    <w:r>
                      <w:rPr>
                        <w:rFonts w:cs="v4.2.0"/>
                        <w:color w:val="0070C0"/>
                      </w:rPr>
                      <w:t>N</w:t>
                    </w:r>
                    <w:r>
                      <w:rPr>
                        <w:rFonts w:cs="v4.2.0"/>
                        <w:color w:val="0070C0"/>
                        <w:vertAlign w:val="subscript"/>
                      </w:rPr>
                      <w:t>serv</w:t>
                    </w:r>
                    <w:proofErr w:type="spellEnd"/>
                    <w:r>
                      <w:rPr>
                        <w:rFonts w:cs="v4.2.0"/>
                        <w:color w:val="0070C0"/>
                        <w:vertAlign w:val="subscript"/>
                      </w:rPr>
                      <w:t xml:space="preserve"> _</w:t>
                    </w:r>
                    <w:proofErr w:type="spellStart"/>
                    <w:r>
                      <w:rPr>
                        <w:rFonts w:cs="v4.2.0"/>
                        <w:color w:val="0070C0"/>
                        <w:vertAlign w:val="subscript"/>
                      </w:rPr>
                      <w:t>RedCap</w:t>
                    </w:r>
                    <w:proofErr w:type="spellEnd"/>
                    <w:r>
                      <w:rPr>
                        <w:rFonts w:cs="v4.2.0"/>
                        <w:color w:val="0070C0"/>
                      </w:rPr>
                      <w:t xml:space="preserve"> [number of T ]</w:t>
                    </w:r>
                  </w:ins>
                </w:p>
              </w:tc>
            </w:tr>
            <w:tr w:rsidR="0050701D" w14:paraId="0DFEE9F1" w14:textId="77777777">
              <w:trPr>
                <w:cantSplit/>
                <w:jc w:val="center"/>
                <w:ins w:id="76" w:author="Huawei" w:date="2022-10-10T19:30:00Z"/>
              </w:trPr>
              <w:tc>
                <w:tcPr>
                  <w:tcW w:w="1544" w:type="pct"/>
                  <w:vMerge w:val="restart"/>
                  <w:tcBorders>
                    <w:top w:val="single" w:sz="4" w:space="0" w:color="auto"/>
                    <w:left w:val="single" w:sz="4" w:space="0" w:color="auto"/>
                    <w:bottom w:val="single" w:sz="4" w:space="0" w:color="auto"/>
                    <w:right w:val="single" w:sz="4" w:space="0" w:color="auto"/>
                  </w:tcBorders>
                </w:tcPr>
                <w:p w14:paraId="0DFEE9EB" w14:textId="77777777" w:rsidR="0050701D" w:rsidRDefault="00A17325">
                  <w:pPr>
                    <w:pStyle w:val="TAC"/>
                    <w:rPr>
                      <w:ins w:id="77" w:author="Huawei" w:date="2022-10-10T19:30:00Z"/>
                      <w:rFonts w:cs="Arial"/>
                      <w:color w:val="0070C0"/>
                    </w:rPr>
                  </w:pPr>
                  <w:ins w:id="78" w:author="Huawei" w:date="2022-10-10T19:30:00Z">
                    <w:r>
                      <w:rPr>
                        <w:rFonts w:cs="Arial"/>
                        <w:color w:val="0070C0"/>
                      </w:rPr>
                      <w:t>2.56 ≤</w:t>
                    </w:r>
                    <w:proofErr w:type="spellStart"/>
                    <w:r>
                      <w:rPr>
                        <w:rFonts w:cs="Arial"/>
                        <w:color w:val="0070C0"/>
                      </w:rPr>
                      <w:t>eDRX_IDLE</w:t>
                    </w:r>
                    <w:proofErr w:type="spellEnd"/>
                    <w:r>
                      <w:rPr>
                        <w:rFonts w:cs="Arial"/>
                        <w:color w:val="0070C0"/>
                      </w:rPr>
                      <w:t xml:space="preserve"> cycle length ≤</w:t>
                    </w:r>
                    <w:r>
                      <w:rPr>
                        <w:color w:val="0070C0"/>
                        <w:lang w:eastAsia="zh-CN"/>
                      </w:rPr>
                      <w:t>10485.76</w:t>
                    </w:r>
                  </w:ins>
                </w:p>
              </w:tc>
              <w:tc>
                <w:tcPr>
                  <w:tcW w:w="1982" w:type="pct"/>
                  <w:vMerge w:val="restart"/>
                  <w:tcBorders>
                    <w:top w:val="single" w:sz="4" w:space="0" w:color="auto"/>
                    <w:left w:val="single" w:sz="4" w:space="0" w:color="auto"/>
                    <w:right w:val="single" w:sz="4" w:space="0" w:color="auto"/>
                  </w:tcBorders>
                </w:tcPr>
                <w:p w14:paraId="0DFEE9EC" w14:textId="77777777" w:rsidR="0050701D" w:rsidRDefault="00A17325">
                  <w:pPr>
                    <w:pStyle w:val="TAC"/>
                    <w:rPr>
                      <w:ins w:id="79" w:author="Huawei" w:date="2022-10-10T19:30:00Z"/>
                      <w:rFonts w:cs="Arial"/>
                      <w:color w:val="0070C0"/>
                    </w:rPr>
                  </w:pPr>
                  <w:ins w:id="80" w:author="Huawei" w:date="2022-10-10T19:30:00Z">
                    <w:r>
                      <w:rPr>
                        <w:rFonts w:cs="Arial"/>
                        <w:color w:val="0070C0"/>
                      </w:rPr>
                      <w:t>0.32 ≤</w:t>
                    </w:r>
                    <w:proofErr w:type="spellStart"/>
                    <w:r>
                      <w:rPr>
                        <w:rFonts w:cs="Arial"/>
                        <w:color w:val="0070C0"/>
                      </w:rPr>
                      <w:t>DRX_Inactive</w:t>
                    </w:r>
                    <w:proofErr w:type="spellEnd"/>
                    <w:r>
                      <w:rPr>
                        <w:rFonts w:cs="Arial"/>
                        <w:color w:val="0070C0"/>
                      </w:rPr>
                      <w:t xml:space="preserve"> cycle length ≤</w:t>
                    </w:r>
                    <w:r>
                      <w:rPr>
                        <w:color w:val="0070C0"/>
                        <w:lang w:eastAsia="zh-CN"/>
                      </w:rPr>
                      <w:t>2.56; or</w:t>
                    </w:r>
                  </w:ins>
                </w:p>
                <w:p w14:paraId="0DFEE9ED" w14:textId="77777777" w:rsidR="0050701D" w:rsidRDefault="00A17325">
                  <w:pPr>
                    <w:pStyle w:val="TAC"/>
                    <w:rPr>
                      <w:ins w:id="81" w:author="Huawei" w:date="2022-10-10T19:30:00Z"/>
                      <w:rFonts w:cs="Arial"/>
                      <w:color w:val="0070C0"/>
                    </w:rPr>
                  </w:pPr>
                  <w:ins w:id="82" w:author="Huawei" w:date="2022-10-10T19:30:00Z">
                    <w:r>
                      <w:rPr>
                        <w:rFonts w:cs="Arial"/>
                        <w:color w:val="0070C0"/>
                      </w:rPr>
                      <w:t>2.56 ≤</w:t>
                    </w:r>
                    <w:proofErr w:type="spellStart"/>
                    <w:r>
                      <w:rPr>
                        <w:rFonts w:cs="Arial"/>
                        <w:color w:val="0070C0"/>
                      </w:rPr>
                      <w:t>eDRX_Inactive</w:t>
                    </w:r>
                    <w:proofErr w:type="spellEnd"/>
                    <w:r>
                      <w:rPr>
                        <w:rFonts w:cs="Arial"/>
                        <w:color w:val="0070C0"/>
                      </w:rPr>
                      <w:t xml:space="preserve"> cycle length ≤</w:t>
                    </w:r>
                    <w:r>
                      <w:rPr>
                        <w:color w:val="0070C0"/>
                        <w:lang w:eastAsia="zh-CN"/>
                      </w:rPr>
                      <w:t xml:space="preserve">10.24 if inactive </w:t>
                    </w:r>
                    <w:proofErr w:type="spellStart"/>
                    <w:r>
                      <w:rPr>
                        <w:color w:val="0070C0"/>
                        <w:lang w:eastAsia="zh-CN"/>
                      </w:rPr>
                      <w:t>eDRX</w:t>
                    </w:r>
                    <w:proofErr w:type="spellEnd"/>
                    <w:r>
                      <w:rPr>
                        <w:color w:val="0070C0"/>
                        <w:lang w:eastAsia="zh-CN"/>
                      </w:rPr>
                      <w:t xml:space="preserve"> is configured</w:t>
                    </w:r>
                  </w:ins>
                </w:p>
                <w:p w14:paraId="0DFEE9EE" w14:textId="77777777" w:rsidR="0050701D" w:rsidRDefault="00A17325">
                  <w:pPr>
                    <w:pStyle w:val="TAC"/>
                    <w:rPr>
                      <w:ins w:id="83" w:author="Huawei" w:date="2022-10-10T19:30:00Z"/>
                      <w:rFonts w:cs="Arial"/>
                      <w:snapToGrid w:val="0"/>
                      <w:color w:val="0070C0"/>
                    </w:rPr>
                  </w:pPr>
                  <w:ins w:id="84" w:author="Huawei" w:date="2022-10-10T19:30:00Z">
                    <w:r>
                      <w:rPr>
                        <w:rFonts w:cs="Arial"/>
                        <w:color w:val="0070C0"/>
                        <w:lang w:eastAsia="zh-CN"/>
                      </w:rPr>
                      <w:t xml:space="preserve">  </w:t>
                    </w:r>
                  </w:ins>
                </w:p>
              </w:tc>
              <w:tc>
                <w:tcPr>
                  <w:tcW w:w="770" w:type="pct"/>
                  <w:tcBorders>
                    <w:top w:val="single" w:sz="4" w:space="0" w:color="auto"/>
                    <w:left w:val="single" w:sz="4" w:space="0" w:color="auto"/>
                    <w:bottom w:val="single" w:sz="4" w:space="0" w:color="auto"/>
                    <w:right w:val="single" w:sz="4" w:space="0" w:color="auto"/>
                  </w:tcBorders>
                </w:tcPr>
                <w:p w14:paraId="0DFEE9EF" w14:textId="77777777" w:rsidR="0050701D" w:rsidRDefault="00A17325">
                  <w:pPr>
                    <w:pStyle w:val="TAC"/>
                    <w:rPr>
                      <w:ins w:id="85" w:author="Huawei" w:date="2022-10-10T19:30:00Z"/>
                      <w:rFonts w:cs="Arial"/>
                      <w:snapToGrid w:val="0"/>
                      <w:color w:val="0070C0"/>
                    </w:rPr>
                  </w:pPr>
                  <w:ins w:id="86" w:author="Huawei" w:date="2022-10-10T19:30:00Z">
                    <w:r>
                      <w:rPr>
                        <w:rFonts w:cs="Arial"/>
                        <w:color w:val="0070C0"/>
                      </w:rPr>
                      <w:t>0.32</w:t>
                    </w:r>
                  </w:ins>
                </w:p>
              </w:tc>
              <w:tc>
                <w:tcPr>
                  <w:tcW w:w="704" w:type="pct"/>
                  <w:tcBorders>
                    <w:top w:val="single" w:sz="4" w:space="0" w:color="auto"/>
                    <w:left w:val="single" w:sz="4" w:space="0" w:color="auto"/>
                    <w:bottom w:val="single" w:sz="4" w:space="0" w:color="auto"/>
                    <w:right w:val="single" w:sz="4" w:space="0" w:color="auto"/>
                  </w:tcBorders>
                </w:tcPr>
                <w:p w14:paraId="0DFEE9F0" w14:textId="77777777" w:rsidR="0050701D" w:rsidRDefault="00A17325">
                  <w:pPr>
                    <w:pStyle w:val="TAC"/>
                    <w:rPr>
                      <w:ins w:id="87" w:author="Huawei" w:date="2022-10-10T19:30:00Z"/>
                      <w:rFonts w:cs="Arial"/>
                      <w:color w:val="0070C0"/>
                    </w:rPr>
                  </w:pPr>
                  <w:ins w:id="88" w:author="Huawei" w:date="2022-10-10T19:30:00Z">
                    <w:r>
                      <w:rPr>
                        <w:rFonts w:cs="Arial"/>
                        <w:color w:val="0070C0"/>
                      </w:rPr>
                      <w:t>4*M1</w:t>
                    </w:r>
                  </w:ins>
                </w:p>
              </w:tc>
            </w:tr>
            <w:tr w:rsidR="0050701D" w14:paraId="0DFEE9F6" w14:textId="77777777">
              <w:trPr>
                <w:cantSplit/>
                <w:jc w:val="center"/>
                <w:ins w:id="89"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9F2" w14:textId="77777777" w:rsidR="0050701D" w:rsidRDefault="0050701D">
                  <w:pPr>
                    <w:spacing w:after="0"/>
                    <w:rPr>
                      <w:ins w:id="90"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9F3" w14:textId="77777777" w:rsidR="0050701D" w:rsidRDefault="0050701D">
                  <w:pPr>
                    <w:pStyle w:val="TAC"/>
                    <w:rPr>
                      <w:ins w:id="91"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0DFEE9F4" w14:textId="77777777" w:rsidR="0050701D" w:rsidRDefault="00A17325">
                  <w:pPr>
                    <w:pStyle w:val="TAC"/>
                    <w:rPr>
                      <w:ins w:id="92" w:author="Huawei" w:date="2022-10-10T19:30:00Z"/>
                      <w:rFonts w:cs="Arial"/>
                      <w:snapToGrid w:val="0"/>
                      <w:color w:val="0070C0"/>
                      <w:highlight w:val="yellow"/>
                    </w:rPr>
                  </w:pPr>
                  <w:ins w:id="93" w:author="Huawei" w:date="2022-10-10T19:30:00Z">
                    <w:r>
                      <w:rPr>
                        <w:rFonts w:cs="Arial"/>
                        <w:color w:val="0070C0"/>
                        <w:highlight w:val="yellow"/>
                      </w:rPr>
                      <w:t>0.64</w:t>
                    </w:r>
                  </w:ins>
                </w:p>
              </w:tc>
              <w:tc>
                <w:tcPr>
                  <w:tcW w:w="704" w:type="pct"/>
                  <w:tcBorders>
                    <w:top w:val="single" w:sz="4" w:space="0" w:color="auto"/>
                    <w:left w:val="single" w:sz="4" w:space="0" w:color="auto"/>
                    <w:bottom w:val="single" w:sz="4" w:space="0" w:color="auto"/>
                    <w:right w:val="single" w:sz="4" w:space="0" w:color="auto"/>
                  </w:tcBorders>
                </w:tcPr>
                <w:p w14:paraId="0DFEE9F5" w14:textId="77777777" w:rsidR="0050701D" w:rsidRDefault="00A17325">
                  <w:pPr>
                    <w:pStyle w:val="TAC"/>
                    <w:rPr>
                      <w:ins w:id="94" w:author="Huawei" w:date="2022-10-10T19:30:00Z"/>
                      <w:rFonts w:cs="Arial"/>
                      <w:color w:val="0070C0"/>
                      <w:highlight w:val="yellow"/>
                    </w:rPr>
                  </w:pPr>
                  <w:ins w:id="95" w:author="Huawei" w:date="2022-10-10T19:30:00Z">
                    <w:r>
                      <w:rPr>
                        <w:rFonts w:cs="Arial"/>
                        <w:color w:val="0070C0"/>
                        <w:highlight w:val="yellow"/>
                      </w:rPr>
                      <w:t>4*M1</w:t>
                    </w:r>
                  </w:ins>
                </w:p>
              </w:tc>
            </w:tr>
            <w:tr w:rsidR="0050701D" w14:paraId="0DFEE9FB" w14:textId="77777777">
              <w:trPr>
                <w:cantSplit/>
                <w:jc w:val="center"/>
                <w:ins w:id="96"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9F7" w14:textId="77777777" w:rsidR="0050701D" w:rsidRDefault="0050701D">
                  <w:pPr>
                    <w:spacing w:after="0"/>
                    <w:rPr>
                      <w:ins w:id="97"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9F8" w14:textId="77777777" w:rsidR="0050701D" w:rsidRDefault="0050701D">
                  <w:pPr>
                    <w:pStyle w:val="TAC"/>
                    <w:rPr>
                      <w:ins w:id="98"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0DFEE9F9" w14:textId="77777777" w:rsidR="0050701D" w:rsidRDefault="00A17325">
                  <w:pPr>
                    <w:pStyle w:val="TAC"/>
                    <w:rPr>
                      <w:ins w:id="99" w:author="Huawei" w:date="2022-10-10T19:30:00Z"/>
                      <w:rFonts w:cs="Arial"/>
                      <w:snapToGrid w:val="0"/>
                      <w:color w:val="0070C0"/>
                    </w:rPr>
                  </w:pPr>
                  <w:ins w:id="100" w:author="Huawei" w:date="2022-10-10T19:30:00Z">
                    <w:r>
                      <w:rPr>
                        <w:rFonts w:cs="Arial"/>
                        <w:color w:val="0070C0"/>
                      </w:rPr>
                      <w:t>1.28</w:t>
                    </w:r>
                  </w:ins>
                </w:p>
              </w:tc>
              <w:tc>
                <w:tcPr>
                  <w:tcW w:w="704" w:type="pct"/>
                  <w:tcBorders>
                    <w:top w:val="single" w:sz="4" w:space="0" w:color="auto"/>
                    <w:left w:val="single" w:sz="4" w:space="0" w:color="auto"/>
                    <w:bottom w:val="single" w:sz="4" w:space="0" w:color="auto"/>
                    <w:right w:val="single" w:sz="4" w:space="0" w:color="auto"/>
                  </w:tcBorders>
                </w:tcPr>
                <w:p w14:paraId="0DFEE9FA" w14:textId="77777777" w:rsidR="0050701D" w:rsidRDefault="00A17325">
                  <w:pPr>
                    <w:pStyle w:val="TAC"/>
                    <w:rPr>
                      <w:ins w:id="101" w:author="Huawei" w:date="2022-10-10T19:30:00Z"/>
                      <w:rFonts w:cs="Arial"/>
                      <w:color w:val="0070C0"/>
                    </w:rPr>
                  </w:pPr>
                  <w:ins w:id="102" w:author="Huawei" w:date="2022-10-10T19:30:00Z">
                    <w:r>
                      <w:rPr>
                        <w:rFonts w:cs="Arial"/>
                        <w:color w:val="0070C0"/>
                      </w:rPr>
                      <w:t>2</w:t>
                    </w:r>
                  </w:ins>
                </w:p>
              </w:tc>
            </w:tr>
            <w:tr w:rsidR="0050701D" w14:paraId="0DFEEA00" w14:textId="77777777">
              <w:trPr>
                <w:cantSplit/>
                <w:jc w:val="center"/>
                <w:ins w:id="103"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9FC" w14:textId="77777777" w:rsidR="0050701D" w:rsidRDefault="0050701D">
                  <w:pPr>
                    <w:spacing w:after="0"/>
                    <w:rPr>
                      <w:ins w:id="104"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9FD" w14:textId="77777777" w:rsidR="0050701D" w:rsidRDefault="0050701D">
                  <w:pPr>
                    <w:pStyle w:val="TAC"/>
                    <w:rPr>
                      <w:ins w:id="105"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0DFEE9FE" w14:textId="77777777" w:rsidR="0050701D" w:rsidRDefault="00A17325">
                  <w:pPr>
                    <w:pStyle w:val="TAC"/>
                    <w:rPr>
                      <w:ins w:id="106" w:author="Huawei" w:date="2022-10-10T19:30:00Z"/>
                      <w:rFonts w:cs="Arial"/>
                      <w:snapToGrid w:val="0"/>
                      <w:color w:val="0070C0"/>
                      <w:highlight w:val="cyan"/>
                    </w:rPr>
                  </w:pPr>
                  <w:ins w:id="107" w:author="Huawei" w:date="2022-10-10T19:30:00Z">
                    <w:r>
                      <w:rPr>
                        <w:rFonts w:cs="Arial"/>
                        <w:color w:val="0070C0"/>
                        <w:highlight w:val="cyan"/>
                      </w:rPr>
                      <w:t>2.56</w:t>
                    </w:r>
                  </w:ins>
                </w:p>
              </w:tc>
              <w:tc>
                <w:tcPr>
                  <w:tcW w:w="704" w:type="pct"/>
                  <w:tcBorders>
                    <w:top w:val="single" w:sz="4" w:space="0" w:color="auto"/>
                    <w:left w:val="single" w:sz="4" w:space="0" w:color="auto"/>
                    <w:bottom w:val="single" w:sz="4" w:space="0" w:color="auto"/>
                    <w:right w:val="single" w:sz="4" w:space="0" w:color="auto"/>
                  </w:tcBorders>
                </w:tcPr>
                <w:p w14:paraId="0DFEE9FF" w14:textId="77777777" w:rsidR="0050701D" w:rsidRDefault="00A17325">
                  <w:pPr>
                    <w:pStyle w:val="TAC"/>
                    <w:rPr>
                      <w:ins w:id="108" w:author="Huawei" w:date="2022-10-10T19:30:00Z"/>
                      <w:rFonts w:cs="Arial"/>
                      <w:color w:val="0070C0"/>
                      <w:highlight w:val="cyan"/>
                    </w:rPr>
                  </w:pPr>
                  <w:ins w:id="109" w:author="Huawei" w:date="2022-10-10T19:30:00Z">
                    <w:r>
                      <w:rPr>
                        <w:rFonts w:cs="Arial"/>
                        <w:color w:val="0070C0"/>
                        <w:highlight w:val="cyan"/>
                      </w:rPr>
                      <w:t>2</w:t>
                    </w:r>
                  </w:ins>
                </w:p>
              </w:tc>
            </w:tr>
            <w:tr w:rsidR="0050701D" w14:paraId="0DFEEA05" w14:textId="77777777">
              <w:trPr>
                <w:cantSplit/>
                <w:jc w:val="center"/>
                <w:ins w:id="110"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A01" w14:textId="77777777" w:rsidR="0050701D" w:rsidRDefault="0050701D">
                  <w:pPr>
                    <w:spacing w:after="0"/>
                    <w:rPr>
                      <w:ins w:id="111" w:author="Huawei" w:date="2022-10-10T19:30:00Z"/>
                      <w:rFonts w:ascii="Arial" w:hAnsi="Arial" w:cs="Arial"/>
                      <w:color w:val="0070C0"/>
                      <w:sz w:val="18"/>
                    </w:rPr>
                  </w:pPr>
                </w:p>
              </w:tc>
              <w:tc>
                <w:tcPr>
                  <w:tcW w:w="1982" w:type="pct"/>
                  <w:vMerge/>
                  <w:tcBorders>
                    <w:left w:val="single" w:sz="4" w:space="0" w:color="auto"/>
                    <w:right w:val="single" w:sz="4" w:space="0" w:color="auto"/>
                  </w:tcBorders>
                </w:tcPr>
                <w:p w14:paraId="0DFEEA02" w14:textId="77777777" w:rsidR="0050701D" w:rsidRDefault="0050701D">
                  <w:pPr>
                    <w:pStyle w:val="TAC"/>
                    <w:rPr>
                      <w:ins w:id="112" w:author="Huawei" w:date="2022-10-10T19:30:00Z"/>
                      <w:rFonts w:cs="Arial"/>
                      <w:color w:val="0070C0"/>
                      <w:lang w:eastAsia="zh-CN"/>
                    </w:rPr>
                  </w:pPr>
                </w:p>
              </w:tc>
              <w:tc>
                <w:tcPr>
                  <w:tcW w:w="770" w:type="pct"/>
                  <w:tcBorders>
                    <w:top w:val="single" w:sz="4" w:space="0" w:color="auto"/>
                    <w:left w:val="single" w:sz="4" w:space="0" w:color="auto"/>
                    <w:bottom w:val="single" w:sz="4" w:space="0" w:color="auto"/>
                    <w:right w:val="single" w:sz="4" w:space="0" w:color="auto"/>
                  </w:tcBorders>
                </w:tcPr>
                <w:p w14:paraId="0DFEEA03" w14:textId="77777777" w:rsidR="0050701D" w:rsidRDefault="00A17325">
                  <w:pPr>
                    <w:pStyle w:val="TAC"/>
                    <w:rPr>
                      <w:ins w:id="113" w:author="Huawei" w:date="2022-10-10T19:30:00Z"/>
                      <w:rFonts w:cs="Arial"/>
                      <w:color w:val="0070C0"/>
                      <w:lang w:eastAsia="zh-CN"/>
                    </w:rPr>
                  </w:pPr>
                  <w:ins w:id="114" w:author="Huawei" w:date="2022-10-10T19:30:00Z">
                    <w:r>
                      <w:rPr>
                        <w:rFonts w:cs="Arial"/>
                        <w:color w:val="0070C0"/>
                        <w:lang w:eastAsia="zh-CN"/>
                      </w:rPr>
                      <w:t>5.12</w:t>
                    </w:r>
                  </w:ins>
                </w:p>
              </w:tc>
              <w:tc>
                <w:tcPr>
                  <w:tcW w:w="704" w:type="pct"/>
                  <w:tcBorders>
                    <w:top w:val="single" w:sz="4" w:space="0" w:color="auto"/>
                    <w:left w:val="single" w:sz="4" w:space="0" w:color="auto"/>
                    <w:bottom w:val="single" w:sz="4" w:space="0" w:color="auto"/>
                    <w:right w:val="single" w:sz="4" w:space="0" w:color="auto"/>
                  </w:tcBorders>
                </w:tcPr>
                <w:p w14:paraId="0DFEEA04" w14:textId="77777777" w:rsidR="0050701D" w:rsidRDefault="00A17325">
                  <w:pPr>
                    <w:pStyle w:val="TAC"/>
                    <w:rPr>
                      <w:ins w:id="115" w:author="Huawei" w:date="2022-10-10T19:30:00Z"/>
                      <w:rFonts w:cs="Arial"/>
                      <w:color w:val="0070C0"/>
                      <w:lang w:eastAsia="zh-CN"/>
                    </w:rPr>
                  </w:pPr>
                  <w:ins w:id="116" w:author="Huawei" w:date="2022-10-10T19:30:00Z">
                    <w:r>
                      <w:rPr>
                        <w:rFonts w:cs="Arial"/>
                        <w:color w:val="0070C0"/>
                        <w:lang w:eastAsia="zh-CN"/>
                      </w:rPr>
                      <w:t>2</w:t>
                    </w:r>
                  </w:ins>
                </w:p>
              </w:tc>
            </w:tr>
            <w:tr w:rsidR="0050701D" w14:paraId="0DFEEA0A" w14:textId="77777777">
              <w:trPr>
                <w:cantSplit/>
                <w:jc w:val="center"/>
                <w:ins w:id="117"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tcPr>
                <w:p w14:paraId="0DFEEA06" w14:textId="77777777" w:rsidR="0050701D" w:rsidRDefault="0050701D">
                  <w:pPr>
                    <w:spacing w:after="0"/>
                    <w:rPr>
                      <w:ins w:id="118" w:author="Huawei" w:date="2022-10-10T19:30:00Z"/>
                      <w:rFonts w:ascii="Arial" w:hAnsi="Arial" w:cs="Arial"/>
                      <w:color w:val="0070C0"/>
                      <w:sz w:val="18"/>
                    </w:rPr>
                  </w:pPr>
                </w:p>
              </w:tc>
              <w:tc>
                <w:tcPr>
                  <w:tcW w:w="1982" w:type="pct"/>
                  <w:vMerge/>
                  <w:tcBorders>
                    <w:left w:val="single" w:sz="4" w:space="0" w:color="auto"/>
                    <w:bottom w:val="single" w:sz="4" w:space="0" w:color="auto"/>
                    <w:right w:val="single" w:sz="4" w:space="0" w:color="auto"/>
                  </w:tcBorders>
                </w:tcPr>
                <w:p w14:paraId="0DFEEA07" w14:textId="77777777" w:rsidR="0050701D" w:rsidRDefault="0050701D">
                  <w:pPr>
                    <w:pStyle w:val="TAC"/>
                    <w:rPr>
                      <w:ins w:id="119" w:author="Huawei" w:date="2022-10-10T19:30:00Z"/>
                      <w:rFonts w:cs="Arial"/>
                      <w:color w:val="0070C0"/>
                      <w:lang w:eastAsia="zh-CN"/>
                    </w:rPr>
                  </w:pPr>
                </w:p>
              </w:tc>
              <w:tc>
                <w:tcPr>
                  <w:tcW w:w="770" w:type="pct"/>
                  <w:tcBorders>
                    <w:top w:val="single" w:sz="4" w:space="0" w:color="auto"/>
                    <w:left w:val="single" w:sz="4" w:space="0" w:color="auto"/>
                    <w:bottom w:val="single" w:sz="4" w:space="0" w:color="auto"/>
                    <w:right w:val="single" w:sz="4" w:space="0" w:color="auto"/>
                  </w:tcBorders>
                </w:tcPr>
                <w:p w14:paraId="0DFEEA08" w14:textId="77777777" w:rsidR="0050701D" w:rsidRDefault="00A17325">
                  <w:pPr>
                    <w:pStyle w:val="TAC"/>
                    <w:rPr>
                      <w:ins w:id="120" w:author="Huawei" w:date="2022-10-10T19:30:00Z"/>
                      <w:rFonts w:cs="Arial"/>
                      <w:color w:val="0070C0"/>
                      <w:lang w:eastAsia="zh-CN"/>
                    </w:rPr>
                  </w:pPr>
                  <w:ins w:id="121" w:author="Huawei" w:date="2022-10-10T19:30:00Z">
                    <w:r>
                      <w:rPr>
                        <w:rFonts w:cs="Arial"/>
                        <w:color w:val="0070C0"/>
                        <w:lang w:eastAsia="zh-CN"/>
                      </w:rPr>
                      <w:t xml:space="preserve">10.24 </w:t>
                    </w:r>
                  </w:ins>
                </w:p>
              </w:tc>
              <w:tc>
                <w:tcPr>
                  <w:tcW w:w="704" w:type="pct"/>
                  <w:tcBorders>
                    <w:top w:val="single" w:sz="4" w:space="0" w:color="auto"/>
                    <w:left w:val="single" w:sz="4" w:space="0" w:color="auto"/>
                    <w:bottom w:val="single" w:sz="4" w:space="0" w:color="auto"/>
                    <w:right w:val="single" w:sz="4" w:space="0" w:color="auto"/>
                  </w:tcBorders>
                </w:tcPr>
                <w:p w14:paraId="0DFEEA09" w14:textId="77777777" w:rsidR="0050701D" w:rsidRDefault="00A17325">
                  <w:pPr>
                    <w:pStyle w:val="TAC"/>
                    <w:rPr>
                      <w:ins w:id="122" w:author="Huawei" w:date="2022-10-10T19:30:00Z"/>
                      <w:rFonts w:cs="Arial"/>
                      <w:color w:val="0070C0"/>
                      <w:lang w:eastAsia="zh-CN"/>
                    </w:rPr>
                  </w:pPr>
                  <w:ins w:id="123" w:author="Huawei" w:date="2022-10-10T19:30:00Z">
                    <w:r>
                      <w:rPr>
                        <w:rFonts w:cs="Arial"/>
                        <w:color w:val="0070C0"/>
                        <w:lang w:eastAsia="zh-CN"/>
                      </w:rPr>
                      <w:t>2</w:t>
                    </w:r>
                  </w:ins>
                </w:p>
              </w:tc>
            </w:tr>
            <w:tr w:rsidR="0050701D" w14:paraId="0DFEEA0D" w14:textId="77777777">
              <w:trPr>
                <w:cantSplit/>
                <w:jc w:val="center"/>
                <w:ins w:id="124" w:author="Huawei" w:date="2022-10-10T19:30: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DFEEA0B" w14:textId="77777777" w:rsidR="0050701D" w:rsidRDefault="00A17325">
                  <w:pPr>
                    <w:pStyle w:val="TAC"/>
                    <w:jc w:val="left"/>
                    <w:rPr>
                      <w:ins w:id="125" w:author="Huawei" w:date="2022-10-10T19:30:00Z"/>
                      <w:rFonts w:cs="v4.2.0"/>
                      <w:color w:val="0070C0"/>
                    </w:rPr>
                  </w:pPr>
                  <w:ins w:id="126" w:author="Huawei" w:date="2022-10-10T19:30:00Z">
                    <w:r>
                      <w:rPr>
                        <w:snapToGrid w:val="0"/>
                        <w:color w:val="0070C0"/>
                        <w:lang w:eastAsia="zh-CN"/>
                      </w:rPr>
                      <w:t xml:space="preserve">Note1: </w:t>
                    </w:r>
                    <w:r>
                      <w:rPr>
                        <w:rFonts w:cs="v4.2.0"/>
                        <w:color w:val="0070C0"/>
                      </w:rPr>
                      <w:t xml:space="preserve">T is </w:t>
                    </w:r>
                    <w:proofErr w:type="spellStart"/>
                    <w:r>
                      <w:rPr>
                        <w:rFonts w:cs="v4.2.0"/>
                        <w:color w:val="0070C0"/>
                      </w:rPr>
                      <w:t>dertermined</w:t>
                    </w:r>
                    <w:proofErr w:type="spellEnd"/>
                    <w:r>
                      <w:rPr>
                        <w:rFonts w:cs="v4.2.0"/>
                        <w:color w:val="0070C0"/>
                      </w:rPr>
                      <w:t xml:space="preserve"> according to clause 7.1 in [1].</w:t>
                    </w:r>
                  </w:ins>
                </w:p>
                <w:p w14:paraId="0DFEEA0C" w14:textId="77777777" w:rsidR="0050701D" w:rsidRDefault="00A17325">
                  <w:pPr>
                    <w:pStyle w:val="TAC"/>
                    <w:jc w:val="left"/>
                    <w:rPr>
                      <w:ins w:id="127" w:author="Huawei" w:date="2022-10-10T19:30:00Z"/>
                      <w:snapToGrid w:val="0"/>
                      <w:color w:val="0070C0"/>
                      <w:lang w:eastAsia="zh-CN"/>
                    </w:rPr>
                  </w:pPr>
                  <w:ins w:id="128" w:author="Huawei" w:date="2022-10-10T19:30:00Z">
                    <w:r>
                      <w:rPr>
                        <w:snapToGrid w:val="0"/>
                        <w:color w:val="0070C0"/>
                        <w:lang w:eastAsia="zh-CN"/>
                      </w:rPr>
                      <w:t xml:space="preserve">Note2: </w:t>
                    </w:r>
                    <w:r>
                      <w:rPr>
                        <w:rFonts w:cs="v4.2.0"/>
                        <w:color w:val="0070C0"/>
                      </w:rPr>
                      <w:t>M1=2 if SMTC periodicity (T</w:t>
                    </w:r>
                    <w:r>
                      <w:rPr>
                        <w:rFonts w:cs="v4.2.0"/>
                        <w:color w:val="0070C0"/>
                        <w:vertAlign w:val="subscript"/>
                      </w:rPr>
                      <w:t>SMTC</w:t>
                    </w:r>
                    <w:r>
                      <w:rPr>
                        <w:rFonts w:cs="v4.2.0"/>
                        <w:color w:val="0070C0"/>
                      </w:rPr>
                      <w:t xml:space="preserve">) </w:t>
                    </w:r>
                    <w:r>
                      <w:rPr>
                        <w:color w:val="0070C0"/>
                      </w:rPr>
                      <w:t>&gt;</w:t>
                    </w:r>
                    <w:r>
                      <w:rPr>
                        <w:rFonts w:cs="v4.2.0"/>
                        <w:color w:val="0070C0"/>
                      </w:rPr>
                      <w:t xml:space="preserve"> 20 </w:t>
                    </w:r>
                    <w:proofErr w:type="spellStart"/>
                    <w:r>
                      <w:rPr>
                        <w:rFonts w:cs="v4.2.0"/>
                        <w:color w:val="0070C0"/>
                      </w:rPr>
                      <w:t>ms</w:t>
                    </w:r>
                    <w:proofErr w:type="spellEnd"/>
                    <w:r>
                      <w:rPr>
                        <w:rFonts w:cs="v4.2.0"/>
                        <w:color w:val="0070C0"/>
                      </w:rPr>
                      <w:t xml:space="preserve"> and DRX cycle </w:t>
                    </w:r>
                    <w:r>
                      <w:rPr>
                        <w:rFonts w:hint="eastAsia"/>
                        <w:color w:val="0070C0"/>
                      </w:rPr>
                      <w:t>≤</w:t>
                    </w:r>
                    <w:r>
                      <w:rPr>
                        <w:rFonts w:cs="v4.2.0"/>
                        <w:color w:val="0070C0"/>
                      </w:rPr>
                      <w:t xml:space="preserve"> 0.64 second.</w:t>
                    </w:r>
                  </w:ins>
                </w:p>
              </w:tc>
            </w:tr>
          </w:tbl>
          <w:p w14:paraId="0DFEEA0E" w14:textId="77777777" w:rsidR="0050701D" w:rsidRDefault="0050701D">
            <w:pPr>
              <w:spacing w:after="120"/>
              <w:rPr>
                <w:ins w:id="129" w:author="Huawei" w:date="2022-10-10T19:30:00Z"/>
                <w:color w:val="0070C0"/>
                <w:lang w:eastAsia="zh-CN"/>
              </w:rPr>
            </w:pPr>
          </w:p>
          <w:p w14:paraId="0DFEEA0F" w14:textId="77777777" w:rsidR="0050701D" w:rsidRDefault="00A17325">
            <w:pPr>
              <w:spacing w:after="120"/>
              <w:rPr>
                <w:ins w:id="130" w:author="Huawei" w:date="2022-10-10T19:30:00Z"/>
                <w:color w:val="0070C0"/>
                <w:lang w:eastAsia="zh-CN"/>
              </w:rPr>
            </w:pPr>
            <w:ins w:id="131" w:author="Huawei" w:date="2022-10-10T19:30:00Z">
              <w:r>
                <w:rPr>
                  <w:color w:val="0070C0"/>
                  <w:lang w:eastAsia="zh-CN"/>
                </w:rPr>
                <w:t>One example is given:</w:t>
              </w:r>
            </w:ins>
          </w:p>
          <w:p w14:paraId="0DFEEA10" w14:textId="77777777" w:rsidR="0050701D" w:rsidRDefault="00A17325">
            <w:pPr>
              <w:pStyle w:val="CRCoverPage"/>
              <w:spacing w:after="180"/>
              <w:rPr>
                <w:ins w:id="132" w:author="Huawei" w:date="2022-10-10T19:30:00Z"/>
                <w:rFonts w:ascii="Times New Roman" w:eastAsia="Yu Mincho" w:hAnsi="Times New Roman"/>
                <w:color w:val="0070C0"/>
                <w:lang w:eastAsia="zh-CN"/>
              </w:rPr>
            </w:pPr>
            <w:ins w:id="133" w:author="Huawei" w:date="2022-10-10T19:30:00Z">
              <w:r>
                <w:rPr>
                  <w:rFonts w:ascii="Times New Roman" w:eastAsia="Yu Mincho" w:hAnsi="Times New Roman"/>
                  <w:color w:val="0070C0"/>
                </w:rPr>
                <w:t xml:space="preserve">If T </w:t>
              </w:r>
              <w:r>
                <w:rPr>
                  <w:rFonts w:ascii="Times New Roman" w:eastAsia="Yu Mincho" w:hAnsi="Times New Roman"/>
                  <w:color w:val="0070C0"/>
                  <w:highlight w:val="yellow"/>
                </w:rPr>
                <w:t xml:space="preserve">within PTW is 0.64s, </w:t>
              </w:r>
              <w:proofErr w:type="spellStart"/>
              <w:r>
                <w:rPr>
                  <w:rFonts w:ascii="Times New Roman" w:eastAsia="Yu Mincho" w:hAnsi="Times New Roman"/>
                  <w:color w:val="0070C0"/>
                  <w:highlight w:val="yellow"/>
                </w:rPr>
                <w:t>N</w:t>
              </w:r>
              <w:r>
                <w:rPr>
                  <w:rFonts w:ascii="Times New Roman" w:eastAsia="Yu Mincho" w:hAnsi="Times New Roman"/>
                  <w:color w:val="0070C0"/>
                  <w:highlight w:val="yellow"/>
                  <w:vertAlign w:val="subscript"/>
                </w:rPr>
                <w:t>serv</w:t>
              </w:r>
              <w:proofErr w:type="spellEnd"/>
              <w:r>
                <w:rPr>
                  <w:rFonts w:ascii="Times New Roman" w:eastAsia="Yu Mincho" w:hAnsi="Times New Roman"/>
                  <w:color w:val="0070C0"/>
                  <w:highlight w:val="yellow"/>
                  <w:vertAlign w:val="subscript"/>
                </w:rPr>
                <w:t xml:space="preserve"> _</w:t>
              </w:r>
              <w:proofErr w:type="spellStart"/>
              <w:r>
                <w:rPr>
                  <w:rFonts w:ascii="Times New Roman" w:eastAsia="Yu Mincho" w:hAnsi="Times New Roman"/>
                  <w:color w:val="0070C0"/>
                  <w:highlight w:val="yellow"/>
                  <w:vertAlign w:val="subscript"/>
                </w:rPr>
                <w:t>RedCap</w:t>
              </w:r>
              <w:proofErr w:type="spellEnd"/>
              <w:r>
                <w:rPr>
                  <w:rFonts w:ascii="Times New Roman" w:eastAsia="Yu Mincho" w:hAnsi="Times New Roman"/>
                  <w:color w:val="0070C0"/>
                  <w:highlight w:val="yellow"/>
                </w:rPr>
                <w:t xml:space="preserve"> is defined as 4* M1</w:t>
              </w:r>
              <w:r>
                <w:rPr>
                  <w:rFonts w:ascii="Times New Roman" w:eastAsia="Yu Mincho" w:hAnsi="Times New Roman"/>
                  <w:color w:val="0070C0"/>
                </w:rPr>
                <w:t xml:space="preserve">, if </w:t>
              </w:r>
              <w:r>
                <w:rPr>
                  <w:rFonts w:ascii="Times New Roman" w:eastAsia="Yu Mincho" w:hAnsi="Times New Roman"/>
                  <w:color w:val="0070C0"/>
                  <w:highlight w:val="cyan"/>
                </w:rPr>
                <w:t xml:space="preserve">T outside PTW is 2.56, </w:t>
              </w:r>
              <w:proofErr w:type="spellStart"/>
              <w:r>
                <w:rPr>
                  <w:rFonts w:ascii="Times New Roman" w:eastAsia="Yu Mincho" w:hAnsi="Times New Roman"/>
                  <w:color w:val="0070C0"/>
                  <w:highlight w:val="cyan"/>
                </w:rPr>
                <w:t>N</w:t>
              </w:r>
              <w:r>
                <w:rPr>
                  <w:rFonts w:ascii="Times New Roman" w:eastAsia="Yu Mincho" w:hAnsi="Times New Roman"/>
                  <w:color w:val="0070C0"/>
                  <w:highlight w:val="cyan"/>
                  <w:vertAlign w:val="subscript"/>
                </w:rPr>
                <w:t>serv</w:t>
              </w:r>
              <w:proofErr w:type="spellEnd"/>
              <w:r>
                <w:rPr>
                  <w:rFonts w:ascii="Times New Roman" w:eastAsia="Yu Mincho" w:hAnsi="Times New Roman"/>
                  <w:color w:val="0070C0"/>
                  <w:highlight w:val="cyan"/>
                  <w:vertAlign w:val="subscript"/>
                </w:rPr>
                <w:t xml:space="preserve"> _</w:t>
              </w:r>
              <w:proofErr w:type="spellStart"/>
              <w:r>
                <w:rPr>
                  <w:rFonts w:ascii="Times New Roman" w:eastAsia="Yu Mincho" w:hAnsi="Times New Roman"/>
                  <w:color w:val="0070C0"/>
                  <w:highlight w:val="cyan"/>
                  <w:vertAlign w:val="subscript"/>
                </w:rPr>
                <w:t>RedCap</w:t>
              </w:r>
              <w:proofErr w:type="spellEnd"/>
              <w:r>
                <w:rPr>
                  <w:rFonts w:ascii="Times New Roman" w:eastAsia="Yu Mincho" w:hAnsi="Times New Roman"/>
                  <w:color w:val="0070C0"/>
                  <w:highlight w:val="cyan"/>
                </w:rPr>
                <w:t xml:space="preserve"> is defined as 2</w:t>
              </w:r>
              <w:r>
                <w:rPr>
                  <w:rFonts w:ascii="Times New Roman" w:eastAsia="Yu Mincho" w:hAnsi="Times New Roman"/>
                  <w:color w:val="0070C0"/>
                </w:rPr>
                <w:t xml:space="preserve">. When UE transmits from within PTW and to outside PTW </w:t>
              </w:r>
              <w:r>
                <w:rPr>
                  <w:rFonts w:ascii="Times New Roman" w:eastAsia="Yu Mincho" w:hAnsi="Times New Roman"/>
                  <w:b/>
                  <w:color w:val="0070C0"/>
                  <w:u w:val="single"/>
                </w:rPr>
                <w:t>during one measurement period</w:t>
              </w:r>
              <w:r>
                <w:rPr>
                  <w:rFonts w:ascii="Times New Roman" w:eastAsia="Yu Mincho" w:hAnsi="Times New Roman"/>
                  <w:color w:val="0070C0"/>
                </w:rPr>
                <w:t xml:space="preserve">, T is changed and the evaluation number </w:t>
              </w:r>
              <w:proofErr w:type="spellStart"/>
              <w:r>
                <w:rPr>
                  <w:rFonts w:ascii="Times New Roman" w:eastAsia="Yu Mincho" w:hAnsi="Times New Roman"/>
                  <w:color w:val="0070C0"/>
                </w:rPr>
                <w:t>N</w:t>
              </w:r>
              <w:r>
                <w:rPr>
                  <w:rFonts w:ascii="Times New Roman" w:eastAsia="Yu Mincho" w:hAnsi="Times New Roman"/>
                  <w:color w:val="0070C0"/>
                  <w:vertAlign w:val="subscript"/>
                </w:rPr>
                <w:t>serv</w:t>
              </w:r>
              <w:proofErr w:type="spellEnd"/>
              <w:r>
                <w:rPr>
                  <w:rFonts w:ascii="Times New Roman" w:eastAsia="Yu Mincho" w:hAnsi="Times New Roman"/>
                  <w:color w:val="0070C0"/>
                  <w:vertAlign w:val="subscript"/>
                </w:rPr>
                <w:t xml:space="preserve"> _</w:t>
              </w:r>
              <w:proofErr w:type="spellStart"/>
              <w:r>
                <w:rPr>
                  <w:rFonts w:ascii="Times New Roman" w:eastAsia="Yu Mincho" w:hAnsi="Times New Roman"/>
                  <w:color w:val="0070C0"/>
                  <w:vertAlign w:val="subscript"/>
                </w:rPr>
                <w:t>RedCap</w:t>
              </w:r>
              <w:proofErr w:type="spellEnd"/>
              <w:r>
                <w:rPr>
                  <w:rFonts w:ascii="Times New Roman" w:eastAsia="Yu Mincho" w:hAnsi="Times New Roman"/>
                  <w:color w:val="0070C0"/>
                </w:rPr>
                <w:t xml:space="preserve"> is changed accordingly. The example is presented in below Figure, where M1 is assumed as 1. In this scenario shall UE use 4* M1 paging cycles </w:t>
              </w:r>
              <w:r>
                <w:rPr>
                  <w:rFonts w:ascii="Times New Roman" w:hAnsi="Times New Roman" w:hint="eastAsia"/>
                  <w:color w:val="0070C0"/>
                  <w:lang w:eastAsia="zh-CN"/>
                </w:rPr>
                <w:t>(</w:t>
              </w:r>
              <w:r>
                <w:rPr>
                  <w:rFonts w:ascii="Times New Roman" w:hAnsi="Times New Roman"/>
                  <w:color w:val="0070C0"/>
                  <w:lang w:eastAsia="zh-CN"/>
                </w:rPr>
                <w:t xml:space="preserve">where </w:t>
              </w:r>
              <w:proofErr w:type="spellStart"/>
              <w:r>
                <w:rPr>
                  <w:rFonts w:ascii="Times New Roman" w:hAnsi="Times New Roman"/>
                  <w:color w:val="0070C0"/>
                  <w:lang w:eastAsia="zh-CN"/>
                </w:rPr>
                <w:t>T</w:t>
              </w:r>
              <w:r>
                <w:rPr>
                  <w:rFonts w:ascii="Times New Roman" w:hAnsi="Times New Roman"/>
                  <w:color w:val="0070C0"/>
                  <w:vertAlign w:val="subscript"/>
                  <w:lang w:eastAsia="zh-CN"/>
                </w:rPr>
                <w:t>within</w:t>
              </w:r>
              <w:proofErr w:type="spellEnd"/>
              <w:r>
                <w:rPr>
                  <w:rFonts w:ascii="Times New Roman" w:hAnsi="Times New Roman"/>
                  <w:color w:val="0070C0"/>
                  <w:vertAlign w:val="subscript"/>
                  <w:lang w:eastAsia="zh-CN"/>
                </w:rPr>
                <w:t xml:space="preserve"> PTW</w:t>
              </w:r>
              <w:r>
                <w:rPr>
                  <w:rFonts w:ascii="Times New Roman" w:hAnsi="Times New Roman"/>
                  <w:color w:val="0070C0"/>
                  <w:lang w:eastAsia="zh-CN"/>
                </w:rPr>
                <w:t>=0.64s)</w:t>
              </w:r>
              <w:r>
                <w:rPr>
                  <w:rFonts w:ascii="Times New Roman" w:eastAsia="Yu Mincho" w:hAnsi="Times New Roman"/>
                  <w:color w:val="0070C0"/>
                </w:rPr>
                <w:t xml:space="preserve"> or use 2 paging cycles </w:t>
              </w:r>
              <w:r>
                <w:rPr>
                  <w:rFonts w:ascii="Times New Roman" w:hAnsi="Times New Roman" w:hint="eastAsia"/>
                  <w:color w:val="0070C0"/>
                  <w:lang w:eastAsia="zh-CN"/>
                </w:rPr>
                <w:t>(</w:t>
              </w:r>
              <w:r>
                <w:rPr>
                  <w:rFonts w:ascii="Times New Roman" w:hAnsi="Times New Roman"/>
                  <w:color w:val="0070C0"/>
                  <w:lang w:eastAsia="zh-CN"/>
                </w:rPr>
                <w:t xml:space="preserve">where </w:t>
              </w:r>
              <w:proofErr w:type="spellStart"/>
              <w:r>
                <w:rPr>
                  <w:rFonts w:ascii="Times New Roman" w:hAnsi="Times New Roman"/>
                  <w:color w:val="0070C0"/>
                  <w:lang w:eastAsia="zh-CN"/>
                </w:rPr>
                <w:t>T</w:t>
              </w:r>
              <w:r>
                <w:rPr>
                  <w:rFonts w:ascii="Times New Roman" w:hAnsi="Times New Roman"/>
                  <w:color w:val="0070C0"/>
                  <w:vertAlign w:val="subscript"/>
                  <w:lang w:eastAsia="zh-CN"/>
                </w:rPr>
                <w:t>outside</w:t>
              </w:r>
              <w:proofErr w:type="spellEnd"/>
              <w:r>
                <w:rPr>
                  <w:rFonts w:ascii="Times New Roman" w:hAnsi="Times New Roman"/>
                  <w:color w:val="0070C0"/>
                  <w:vertAlign w:val="subscript"/>
                  <w:lang w:eastAsia="zh-CN"/>
                </w:rPr>
                <w:t xml:space="preserve"> PTW</w:t>
              </w:r>
              <w:r>
                <w:rPr>
                  <w:rFonts w:ascii="Times New Roman" w:hAnsi="Times New Roman"/>
                  <w:color w:val="0070C0"/>
                  <w:lang w:eastAsia="zh-CN"/>
                </w:rPr>
                <w:t>=2.56s)?</w:t>
              </w:r>
            </w:ins>
          </w:p>
          <w:p w14:paraId="0DFEEA11" w14:textId="77777777" w:rsidR="0050701D" w:rsidRDefault="00A17325">
            <w:pPr>
              <w:pStyle w:val="CRCoverPage"/>
              <w:spacing w:after="180"/>
              <w:ind w:left="462"/>
              <w:rPr>
                <w:ins w:id="134" w:author="Huawei" w:date="2022-10-10T19:30:00Z"/>
                <w:rFonts w:ascii="Times New Roman" w:eastAsia="Yu Mincho" w:hAnsi="Times New Roman"/>
                <w:color w:val="0070C0"/>
                <w:lang w:eastAsia="zh-CN"/>
              </w:rPr>
            </w:pPr>
            <w:ins w:id="135" w:author="Huawei" w:date="2022-10-10T19:30:00Z">
              <w:r>
                <w:rPr>
                  <w:rFonts w:eastAsia="Yu Mincho"/>
                  <w:noProof/>
                  <w:color w:val="0070C0"/>
                  <w:lang w:val="en-US" w:eastAsia="zh-CN"/>
                  <w:rPrChange w:id="136" w:author="Unknown" w:date="1900-01-01T00:00:00Z">
                    <w:rPr>
                      <w:noProof/>
                      <w:lang w:val="en-US" w:eastAsia="zh-CN"/>
                    </w:rPr>
                  </w:rPrChange>
                </w:rPr>
                <w:lastRenderedPageBreak/>
                <w:drawing>
                  <wp:inline distT="0" distB="0" distL="0" distR="0" wp14:anchorId="0DFEEC1C" wp14:editId="0DFEEC1D">
                    <wp:extent cx="6115685" cy="1460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6115685" cy="1460500"/>
                            </a:xfrm>
                            <a:prstGeom prst="rect">
                              <a:avLst/>
                            </a:prstGeom>
                          </pic:spPr>
                        </pic:pic>
                      </a:graphicData>
                    </a:graphic>
                  </wp:inline>
                </w:drawing>
              </w:r>
            </w:ins>
          </w:p>
          <w:p w14:paraId="0DFEEA12" w14:textId="77777777" w:rsidR="0050701D" w:rsidRDefault="00A17325">
            <w:pPr>
              <w:widowControl w:val="0"/>
              <w:snapToGrid w:val="0"/>
              <w:spacing w:before="180"/>
              <w:rPr>
                <w:ins w:id="137" w:author="Huawei" w:date="2022-10-10T19:30:00Z"/>
                <w:color w:val="0070C0"/>
                <w:lang w:eastAsia="zh-CN"/>
              </w:rPr>
            </w:pPr>
            <w:ins w:id="138" w:author="Huawei" w:date="2022-10-10T19:30:00Z">
              <w:r>
                <w:rPr>
                  <w:rFonts w:eastAsia="Yu Mincho"/>
                  <w:color w:val="0070C0"/>
                  <w:lang w:eastAsia="zh-CN"/>
                </w:rPr>
                <w:t xml:space="preserve">Therefore, the identified issue is that </w:t>
              </w:r>
              <w:r>
                <w:rPr>
                  <w:rFonts w:eastAsia="Yu Mincho"/>
                  <w:b/>
                  <w:color w:val="0070C0"/>
                  <w:lang w:eastAsia="zh-CN"/>
                </w:rPr>
                <w:t xml:space="preserve">both the number of paging cycles and paging cycle length (i.e., T) would be changed from within PTW to outside PTW (and vice versa) during one measurement period </w:t>
              </w:r>
              <w:proofErr w:type="spellStart"/>
              <w:r>
                <w:rPr>
                  <w:rFonts w:eastAsia="Yu Mincho"/>
                  <w:color w:val="0070C0"/>
                  <w:lang w:eastAsia="zh-CN"/>
                </w:rPr>
                <w:t>eDRX_IDLE</w:t>
              </w:r>
              <w:proofErr w:type="spellEnd"/>
              <w:r>
                <w:rPr>
                  <w:rFonts w:eastAsia="Yu Mincho"/>
                  <w:color w:val="0070C0"/>
                  <w:lang w:eastAsia="zh-CN"/>
                </w:rPr>
                <w:t xml:space="preserve"> is configured for inactive </w:t>
              </w:r>
              <w:proofErr w:type="spellStart"/>
              <w:r>
                <w:rPr>
                  <w:rFonts w:eastAsia="Yu Mincho"/>
                  <w:color w:val="0070C0"/>
                  <w:lang w:eastAsia="zh-CN"/>
                </w:rPr>
                <w:t>RedCap</w:t>
              </w:r>
              <w:proofErr w:type="spellEnd"/>
              <w:r>
                <w:rPr>
                  <w:rFonts w:eastAsia="Yu Mincho"/>
                  <w:color w:val="0070C0"/>
                  <w:lang w:eastAsia="zh-CN"/>
                </w:rPr>
                <w:t xml:space="preserve"> UE.</w:t>
              </w:r>
              <w:r>
                <w:rPr>
                  <w:color w:val="0070C0"/>
                  <w:lang w:eastAsia="zh-CN"/>
                </w:rPr>
                <w:t xml:space="preserve"> </w:t>
              </w:r>
              <w:r>
                <w:rPr>
                  <w:rFonts w:eastAsia="Yu Mincho"/>
                  <w:color w:val="0070C0"/>
                  <w:lang w:eastAsia="zh-CN"/>
                </w:rPr>
                <w:t>To address the above  identified issues, it is proposed to make the below clarification:</w:t>
              </w:r>
            </w:ins>
          </w:p>
          <w:p w14:paraId="0DFEEA13" w14:textId="77777777" w:rsidR="0050701D" w:rsidRDefault="00A17325">
            <w:pPr>
              <w:widowControl w:val="0"/>
              <w:snapToGrid w:val="0"/>
              <w:spacing w:before="180"/>
              <w:rPr>
                <w:ins w:id="139" w:author="Huawei" w:date="2022-10-10T19:30:00Z"/>
                <w:rFonts w:eastAsia="Yu Mincho"/>
                <w:color w:val="0070C0"/>
                <w:lang w:eastAsia="zh-CN"/>
              </w:rPr>
            </w:pPr>
            <w:ins w:id="140" w:author="Huawei" w:date="2022-10-10T19:30:00Z">
              <w:r>
                <w:rPr>
                  <w:rFonts w:eastAsia="Yu Mincho"/>
                  <w:color w:val="0070C0"/>
                  <w:lang w:eastAsia="zh-CN"/>
                </w:rPr>
                <w:t>When UE transitions from measurements within PTW and to measurements outside PTW or vice versa during one measurement period, the UE measurement requirements apply based on the longer measurement requirements before or after the transition.</w:t>
              </w:r>
            </w:ins>
          </w:p>
          <w:p w14:paraId="0DFEEA14" w14:textId="77777777" w:rsidR="0050701D" w:rsidRDefault="0050701D">
            <w:pPr>
              <w:spacing w:after="120"/>
              <w:rPr>
                <w:color w:val="0070C0"/>
                <w:lang w:val="en-US" w:eastAsia="zh-CN"/>
              </w:rPr>
            </w:pPr>
          </w:p>
        </w:tc>
      </w:tr>
      <w:tr w:rsidR="0050701D" w14:paraId="0DFEEA18" w14:textId="77777777" w:rsidTr="000D3752">
        <w:tc>
          <w:tcPr>
            <w:tcW w:w="907" w:type="dxa"/>
          </w:tcPr>
          <w:p w14:paraId="0DFEEA16" w14:textId="77777777" w:rsidR="0050701D" w:rsidRDefault="00A17325">
            <w:pPr>
              <w:spacing w:after="120"/>
              <w:rPr>
                <w:color w:val="0070C0"/>
                <w:lang w:val="en-US" w:eastAsia="zh-CN"/>
              </w:rPr>
            </w:pPr>
            <w:ins w:id="141" w:author="Nokia" w:date="2022-10-10T18:53:00Z">
              <w:r>
                <w:rPr>
                  <w:color w:val="0070C0"/>
                  <w:lang w:val="en-US" w:eastAsia="zh-CN"/>
                </w:rPr>
                <w:lastRenderedPageBreak/>
                <w:t>Nokia</w:t>
              </w:r>
            </w:ins>
          </w:p>
        </w:tc>
        <w:tc>
          <w:tcPr>
            <w:tcW w:w="8724" w:type="dxa"/>
          </w:tcPr>
          <w:p w14:paraId="0DFEEA17" w14:textId="77777777" w:rsidR="0050701D" w:rsidRDefault="00A17325">
            <w:pPr>
              <w:spacing w:after="120"/>
              <w:rPr>
                <w:color w:val="0070C0"/>
                <w:lang w:val="en-US" w:eastAsia="zh-CN"/>
              </w:rPr>
            </w:pPr>
            <w:ins w:id="142" w:author="Nokia" w:date="2022-10-10T18:53:00Z">
              <w:r>
                <w:rPr>
                  <w:color w:val="0070C0"/>
                  <w:lang w:val="en-US" w:eastAsia="zh-CN"/>
                </w:rPr>
                <w:t xml:space="preserve">We support option 1. One clarification is proposed: “…the UE measurement requirements apply based on the longer measurement </w:t>
              </w:r>
              <w:r>
                <w:rPr>
                  <w:b/>
                  <w:bCs/>
                  <w:color w:val="0070C0"/>
                  <w:u w:val="single"/>
                  <w:lang w:val="en-US" w:eastAsia="zh-CN"/>
                </w:rPr>
                <w:t>period</w:t>
              </w:r>
              <w:r>
                <w:rPr>
                  <w:color w:val="0070C0"/>
                  <w:lang w:val="en-US" w:eastAsia="zh-CN"/>
                </w:rPr>
                <w:t xml:space="preserve"> requirements before or after the transition.”</w:t>
              </w:r>
            </w:ins>
          </w:p>
        </w:tc>
      </w:tr>
      <w:tr w:rsidR="0050701D" w14:paraId="0DFEEA1B" w14:textId="77777777" w:rsidTr="000D3752">
        <w:tc>
          <w:tcPr>
            <w:tcW w:w="907" w:type="dxa"/>
          </w:tcPr>
          <w:p w14:paraId="0DFEEA19" w14:textId="77777777" w:rsidR="0050701D" w:rsidRDefault="00A17325">
            <w:pPr>
              <w:spacing w:after="120"/>
              <w:rPr>
                <w:color w:val="0070C0"/>
                <w:lang w:val="en-US" w:eastAsia="zh-CN"/>
              </w:rPr>
            </w:pPr>
            <w:ins w:id="143" w:author="Apple, Jerry Cui" w:date="2022-10-10T14:52:00Z">
              <w:r>
                <w:rPr>
                  <w:color w:val="0070C0"/>
                  <w:lang w:val="en-US" w:eastAsia="zh-CN"/>
                </w:rPr>
                <w:t>Apple</w:t>
              </w:r>
            </w:ins>
          </w:p>
        </w:tc>
        <w:tc>
          <w:tcPr>
            <w:tcW w:w="8724" w:type="dxa"/>
          </w:tcPr>
          <w:p w14:paraId="0DFEEA1A" w14:textId="77777777" w:rsidR="0050701D" w:rsidRDefault="00A17325">
            <w:pPr>
              <w:spacing w:after="120"/>
              <w:rPr>
                <w:color w:val="0070C0"/>
                <w:lang w:val="en-US" w:eastAsia="zh-CN"/>
              </w:rPr>
            </w:pPr>
            <w:ins w:id="144" w:author="Apple, Jerry Cui" w:date="2022-10-10T14:52:00Z">
              <w:r>
                <w:rPr>
                  <w:color w:val="0070C0"/>
                  <w:lang w:val="en-US" w:eastAsia="zh-CN"/>
                </w:rPr>
                <w:t xml:space="preserve">Fine with option 1 and agree </w:t>
              </w:r>
            </w:ins>
            <w:ins w:id="145" w:author="Apple, Jerry Cui" w:date="2022-10-10T14:53:00Z">
              <w:r>
                <w:rPr>
                  <w:color w:val="0070C0"/>
                  <w:lang w:val="en-US" w:eastAsia="zh-CN"/>
                </w:rPr>
                <w:t>that the newly identified issue is valid.</w:t>
              </w:r>
            </w:ins>
          </w:p>
        </w:tc>
      </w:tr>
      <w:tr w:rsidR="0050701D" w14:paraId="0DFEEA1E" w14:textId="77777777" w:rsidTr="000D3752">
        <w:tc>
          <w:tcPr>
            <w:tcW w:w="907" w:type="dxa"/>
          </w:tcPr>
          <w:p w14:paraId="0DFEEA1C" w14:textId="77777777" w:rsidR="0050701D" w:rsidRDefault="00A17325">
            <w:pPr>
              <w:spacing w:after="120"/>
              <w:rPr>
                <w:color w:val="0070C0"/>
                <w:lang w:val="en-US" w:eastAsia="zh-CN"/>
              </w:rPr>
            </w:pPr>
            <w:ins w:id="146" w:author=" 魏旭昇" w:date="2022-10-11T17:29:00Z">
              <w:r>
                <w:rPr>
                  <w:color w:val="0070C0"/>
                  <w:lang w:val="en-US" w:eastAsia="zh-CN"/>
                </w:rPr>
                <w:t>vivo</w:t>
              </w:r>
            </w:ins>
          </w:p>
        </w:tc>
        <w:tc>
          <w:tcPr>
            <w:tcW w:w="8724" w:type="dxa"/>
          </w:tcPr>
          <w:p w14:paraId="0DFEEA1D" w14:textId="77777777" w:rsidR="0050701D" w:rsidRDefault="00A17325">
            <w:pPr>
              <w:spacing w:after="120"/>
              <w:rPr>
                <w:color w:val="0070C0"/>
                <w:lang w:val="en-US" w:eastAsia="zh-CN"/>
              </w:rPr>
            </w:pPr>
            <w:ins w:id="147" w:author=" 魏旭昇" w:date="2022-10-11T17:29:00Z">
              <w:r>
                <w:rPr>
                  <w:rFonts w:hint="eastAsia"/>
                  <w:color w:val="0070C0"/>
                  <w:lang w:val="en-US" w:eastAsia="zh-CN"/>
                </w:rPr>
                <w:t>OK</w:t>
              </w:r>
              <w:r>
                <w:rPr>
                  <w:color w:val="0070C0"/>
                  <w:lang w:val="en-US" w:eastAsia="zh-CN"/>
                </w:rPr>
                <w:t xml:space="preserve"> </w:t>
              </w:r>
              <w:r>
                <w:rPr>
                  <w:rFonts w:hint="eastAsia"/>
                  <w:color w:val="0070C0"/>
                  <w:lang w:val="en-US" w:eastAsia="zh-CN"/>
                </w:rPr>
                <w:t>with</w:t>
              </w:r>
              <w:r>
                <w:rPr>
                  <w:color w:val="0070C0"/>
                  <w:lang w:val="en-US" w:eastAsia="zh-CN"/>
                </w:rPr>
                <w:t xml:space="preserve"> option 1</w:t>
              </w:r>
            </w:ins>
          </w:p>
        </w:tc>
      </w:tr>
      <w:tr w:rsidR="0050701D" w14:paraId="0DFEEA21" w14:textId="77777777" w:rsidTr="000D3752">
        <w:tc>
          <w:tcPr>
            <w:tcW w:w="907" w:type="dxa"/>
          </w:tcPr>
          <w:p w14:paraId="0DFEEA1F" w14:textId="77777777" w:rsidR="0050701D" w:rsidRDefault="00A17325">
            <w:pPr>
              <w:spacing w:after="120"/>
              <w:rPr>
                <w:color w:val="0070C0"/>
                <w:lang w:val="en-US" w:eastAsia="zh-CN"/>
              </w:rPr>
            </w:pPr>
            <w:ins w:id="148" w:author="Xiaomi" w:date="2022-10-11T19:26:00Z">
              <w:r>
                <w:rPr>
                  <w:rFonts w:hint="eastAsia"/>
                  <w:color w:val="0070C0"/>
                  <w:lang w:val="en-US" w:eastAsia="zh-CN"/>
                </w:rPr>
                <w:t>Xiaomi</w:t>
              </w:r>
            </w:ins>
          </w:p>
        </w:tc>
        <w:tc>
          <w:tcPr>
            <w:tcW w:w="8724" w:type="dxa"/>
          </w:tcPr>
          <w:p w14:paraId="0DFEEA20" w14:textId="77777777" w:rsidR="0050701D" w:rsidRDefault="00A17325">
            <w:pPr>
              <w:spacing w:after="120"/>
              <w:rPr>
                <w:color w:val="0070C0"/>
                <w:lang w:val="en-US" w:eastAsia="zh-CN"/>
              </w:rPr>
            </w:pPr>
            <w:ins w:id="149" w:author="Xiaomi" w:date="2022-10-11T19:26:00Z">
              <w:r>
                <w:rPr>
                  <w:rFonts w:hint="eastAsia"/>
                  <w:color w:val="0070C0"/>
                  <w:lang w:val="en-US" w:eastAsia="zh-CN"/>
                </w:rPr>
                <w:t>OK with option 1</w:t>
              </w:r>
            </w:ins>
          </w:p>
        </w:tc>
      </w:tr>
      <w:tr w:rsidR="00BC1EAB" w14:paraId="0DFEEA27" w14:textId="77777777" w:rsidTr="000D3752">
        <w:tc>
          <w:tcPr>
            <w:tcW w:w="907" w:type="dxa"/>
          </w:tcPr>
          <w:p w14:paraId="0DFEEA25" w14:textId="41217897" w:rsidR="00BC1EAB" w:rsidRDefault="00BC1EAB" w:rsidP="00BC1EAB">
            <w:pPr>
              <w:spacing w:after="120"/>
              <w:rPr>
                <w:color w:val="0070C0"/>
                <w:lang w:val="en-US" w:eastAsia="zh-CN"/>
              </w:rPr>
            </w:pPr>
            <w:ins w:id="150" w:author="ST" w:date="2022-10-11T18:00:00Z">
              <w:r>
                <w:rPr>
                  <w:color w:val="000000" w:themeColor="text1"/>
                  <w:lang w:val="en-US" w:eastAsia="zh-CN"/>
                </w:rPr>
                <w:t>Ericsson</w:t>
              </w:r>
            </w:ins>
          </w:p>
        </w:tc>
        <w:tc>
          <w:tcPr>
            <w:tcW w:w="8724" w:type="dxa"/>
          </w:tcPr>
          <w:p w14:paraId="0DFEEA26" w14:textId="3C1C188A" w:rsidR="00BC1EAB" w:rsidRDefault="00BC1EAB" w:rsidP="00BC1EAB">
            <w:pPr>
              <w:spacing w:after="120"/>
              <w:rPr>
                <w:color w:val="000000" w:themeColor="text1"/>
                <w:lang w:val="en-US" w:eastAsia="zh-CN"/>
              </w:rPr>
            </w:pPr>
            <w:ins w:id="151" w:author="ST" w:date="2022-10-11T18:00:00Z">
              <w:r>
                <w:rPr>
                  <w:color w:val="000000" w:themeColor="text1"/>
                  <w:lang w:val="en-US" w:eastAsia="zh-CN"/>
                </w:rPr>
                <w:t>OK with option 1</w:t>
              </w:r>
            </w:ins>
          </w:p>
        </w:tc>
      </w:tr>
      <w:tr w:rsidR="00CA2214" w14:paraId="47633E05" w14:textId="77777777" w:rsidTr="000D3752">
        <w:tc>
          <w:tcPr>
            <w:tcW w:w="907" w:type="dxa"/>
          </w:tcPr>
          <w:p w14:paraId="59903C3D" w14:textId="7E4D35CD" w:rsidR="00CA2214" w:rsidRDefault="00CA2214" w:rsidP="00BC1EAB">
            <w:pPr>
              <w:spacing w:after="120"/>
              <w:rPr>
                <w:color w:val="000000" w:themeColor="text1"/>
                <w:lang w:val="en-US" w:eastAsia="zh-CN"/>
              </w:rPr>
            </w:pPr>
            <w:ins w:id="152" w:author="OPPO-Roy" w:date="2022-10-12T12:26:00Z">
              <w:r>
                <w:rPr>
                  <w:rFonts w:hint="eastAsia"/>
                  <w:color w:val="000000" w:themeColor="text1"/>
                  <w:lang w:val="en-US" w:eastAsia="zh-CN"/>
                </w:rPr>
                <w:t>O</w:t>
              </w:r>
              <w:r>
                <w:rPr>
                  <w:color w:val="000000" w:themeColor="text1"/>
                  <w:lang w:val="en-US" w:eastAsia="zh-CN"/>
                </w:rPr>
                <w:t>PPO</w:t>
              </w:r>
            </w:ins>
          </w:p>
        </w:tc>
        <w:tc>
          <w:tcPr>
            <w:tcW w:w="8724" w:type="dxa"/>
          </w:tcPr>
          <w:p w14:paraId="0D63C402" w14:textId="39B73574" w:rsidR="00CA2214" w:rsidRDefault="00CA2214" w:rsidP="00BC1EAB">
            <w:pPr>
              <w:spacing w:after="120"/>
              <w:rPr>
                <w:color w:val="000000" w:themeColor="text1"/>
                <w:lang w:val="en-US" w:eastAsia="zh-CN"/>
              </w:rPr>
            </w:pPr>
            <w:ins w:id="153" w:author="OPPO-Roy" w:date="2022-10-12T12:26:00Z">
              <w:r>
                <w:rPr>
                  <w:rFonts w:hint="eastAsia"/>
                  <w:color w:val="000000" w:themeColor="text1"/>
                  <w:lang w:val="en-US" w:eastAsia="zh-CN"/>
                </w:rPr>
                <w:t>O</w:t>
              </w:r>
              <w:r>
                <w:rPr>
                  <w:color w:val="000000" w:themeColor="text1"/>
                  <w:lang w:val="en-US" w:eastAsia="zh-CN"/>
                </w:rPr>
                <w:t>K with option 1</w:t>
              </w:r>
            </w:ins>
          </w:p>
        </w:tc>
      </w:tr>
      <w:tr w:rsidR="000D3752" w14:paraId="24D040BD" w14:textId="77777777" w:rsidTr="000D3752">
        <w:trPr>
          <w:ins w:id="154" w:author="Waseem Ozan" w:date="2022-10-13T08:44:00Z"/>
        </w:trPr>
        <w:tc>
          <w:tcPr>
            <w:tcW w:w="907" w:type="dxa"/>
          </w:tcPr>
          <w:p w14:paraId="77AC8DA6" w14:textId="6ADD4836" w:rsidR="000D3752" w:rsidRDefault="000D3752" w:rsidP="000D3752">
            <w:pPr>
              <w:spacing w:after="120"/>
              <w:rPr>
                <w:ins w:id="155" w:author="Waseem Ozan" w:date="2022-10-13T08:44:00Z"/>
                <w:color w:val="000000" w:themeColor="text1"/>
                <w:lang w:val="en-US" w:eastAsia="zh-CN"/>
              </w:rPr>
            </w:pPr>
            <w:ins w:id="156" w:author="Waseem Ozan" w:date="2022-10-13T08:44:00Z">
              <w:r>
                <w:rPr>
                  <w:color w:val="0070C0"/>
                  <w:lang w:val="en-US" w:eastAsia="zh-CN"/>
                </w:rPr>
                <w:t>MediaTek</w:t>
              </w:r>
            </w:ins>
          </w:p>
        </w:tc>
        <w:tc>
          <w:tcPr>
            <w:tcW w:w="8724" w:type="dxa"/>
          </w:tcPr>
          <w:p w14:paraId="31C31A2F" w14:textId="462824FF" w:rsidR="000D3752" w:rsidRDefault="000D3752" w:rsidP="000D3752">
            <w:pPr>
              <w:spacing w:after="120"/>
              <w:rPr>
                <w:ins w:id="157" w:author="Waseem Ozan" w:date="2022-10-13T08:44:00Z"/>
                <w:color w:val="000000" w:themeColor="text1"/>
                <w:lang w:val="en-US" w:eastAsia="zh-CN"/>
              </w:rPr>
            </w:pPr>
            <w:ins w:id="158" w:author="Waseem Ozan" w:date="2022-10-13T08:44:00Z">
              <w:r>
                <w:rPr>
                  <w:color w:val="0070C0"/>
                  <w:lang w:val="en-US" w:eastAsia="zh-CN"/>
                </w:rPr>
                <w:t>This is already captured in the specs as: ‘</w:t>
              </w:r>
              <w:r>
                <w:t xml:space="preserve">For any requirement in this section, when the UE transitions between any two states when being configured with </w:t>
              </w:r>
              <w:proofErr w:type="spellStart"/>
              <w:r>
                <w:t>eDRX_IDLE</w:t>
              </w:r>
              <w:proofErr w:type="spellEnd"/>
              <w:r>
                <w:t xml:space="preserve">, being configured with </w:t>
              </w:r>
              <w:proofErr w:type="spellStart"/>
              <w:r>
                <w:t>eDRX_IDLE</w:t>
              </w:r>
              <w:proofErr w:type="spellEnd"/>
              <w:r>
                <w:t xml:space="preserve"> cycle, changing </w:t>
              </w:r>
              <w:proofErr w:type="spellStart"/>
              <w:r>
                <w:t>eDRX_IDLE</w:t>
              </w:r>
              <w:proofErr w:type="spellEnd"/>
              <w:r>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shall meet the requirement corresponding to the second state.</w:t>
              </w:r>
              <w:r>
                <w:rPr>
                  <w:color w:val="0070C0"/>
                  <w:lang w:val="en-US" w:eastAsia="zh-CN"/>
                </w:rPr>
                <w:t>’.</w:t>
              </w:r>
            </w:ins>
          </w:p>
        </w:tc>
      </w:tr>
    </w:tbl>
    <w:p w14:paraId="0DFEEA28" w14:textId="77777777" w:rsidR="0050701D" w:rsidRDefault="0050701D">
      <w:pPr>
        <w:rPr>
          <w:i/>
          <w:color w:val="0070C0"/>
          <w:lang w:eastAsia="zh-CN"/>
        </w:rPr>
      </w:pPr>
    </w:p>
    <w:p w14:paraId="0DFEEA29" w14:textId="77777777" w:rsidR="0050701D" w:rsidRDefault="00A17325">
      <w:pPr>
        <w:pStyle w:val="2"/>
      </w:pPr>
      <w:r>
        <w:t>Companies</w:t>
      </w:r>
      <w:r>
        <w:rPr>
          <w:rFonts w:hint="eastAsia"/>
        </w:rPr>
        <w:t xml:space="preserve"> views</w:t>
      </w:r>
      <w:r>
        <w:t>’</w:t>
      </w:r>
      <w:r>
        <w:rPr>
          <w:rFonts w:hint="eastAsia"/>
        </w:rPr>
        <w:t xml:space="preserve"> collection for 1st round </w:t>
      </w:r>
    </w:p>
    <w:p w14:paraId="0DFEEA2A" w14:textId="77777777" w:rsidR="0050701D" w:rsidRDefault="00A17325">
      <w:pPr>
        <w:pStyle w:val="3"/>
        <w:rPr>
          <w:sz w:val="24"/>
          <w:szCs w:val="16"/>
        </w:rPr>
      </w:pPr>
      <w:r>
        <w:rPr>
          <w:sz w:val="24"/>
          <w:szCs w:val="16"/>
        </w:rPr>
        <w:t xml:space="preserve">Open issues </w:t>
      </w:r>
    </w:p>
    <w:p w14:paraId="0DFEEA2B" w14:textId="77777777" w:rsidR="0050701D" w:rsidRDefault="0050701D">
      <w:pPr>
        <w:rPr>
          <w:color w:val="0070C0"/>
          <w:lang w:val="en-US" w:eastAsia="zh-CN"/>
        </w:rPr>
      </w:pPr>
    </w:p>
    <w:p w14:paraId="0DFEEA2C" w14:textId="77777777" w:rsidR="0050701D" w:rsidRDefault="00A17325">
      <w:pPr>
        <w:pStyle w:val="3"/>
        <w:rPr>
          <w:sz w:val="24"/>
          <w:szCs w:val="16"/>
        </w:rPr>
      </w:pPr>
      <w:r>
        <w:rPr>
          <w:sz w:val="24"/>
          <w:szCs w:val="16"/>
        </w:rPr>
        <w:t>CRs/TPs comments collection</w:t>
      </w:r>
    </w:p>
    <w:p w14:paraId="0DFEEA2D" w14:textId="77777777" w:rsidR="0050701D" w:rsidRDefault="00A1732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0701D" w14:paraId="0DFEEA30" w14:textId="77777777">
        <w:tc>
          <w:tcPr>
            <w:tcW w:w="1232" w:type="dxa"/>
          </w:tcPr>
          <w:p w14:paraId="0DFEEA2E" w14:textId="77777777" w:rsidR="0050701D" w:rsidRDefault="00A17325">
            <w:pPr>
              <w:spacing w:after="120"/>
              <w:rPr>
                <w:b/>
                <w:bCs/>
                <w:color w:val="0070C0"/>
                <w:lang w:val="en-US" w:eastAsia="zh-CN"/>
              </w:rPr>
            </w:pPr>
            <w:r>
              <w:rPr>
                <w:b/>
                <w:bCs/>
                <w:color w:val="0070C0"/>
                <w:lang w:val="en-US" w:eastAsia="zh-CN"/>
              </w:rPr>
              <w:t>CR/TP number</w:t>
            </w:r>
          </w:p>
        </w:tc>
        <w:tc>
          <w:tcPr>
            <w:tcW w:w="8399" w:type="dxa"/>
          </w:tcPr>
          <w:p w14:paraId="0DFEEA2F" w14:textId="77777777" w:rsidR="0050701D" w:rsidRDefault="00A17325">
            <w:pPr>
              <w:spacing w:after="120"/>
              <w:rPr>
                <w:b/>
                <w:bCs/>
                <w:color w:val="0070C0"/>
                <w:lang w:val="en-US" w:eastAsia="zh-CN"/>
              </w:rPr>
            </w:pPr>
            <w:r>
              <w:rPr>
                <w:b/>
                <w:bCs/>
                <w:color w:val="0070C0"/>
                <w:lang w:val="en-US" w:eastAsia="zh-CN"/>
              </w:rPr>
              <w:t>Comments collection</w:t>
            </w:r>
          </w:p>
        </w:tc>
      </w:tr>
      <w:tr w:rsidR="0050701D" w14:paraId="0DFEEA3A" w14:textId="77777777">
        <w:tc>
          <w:tcPr>
            <w:tcW w:w="1232" w:type="dxa"/>
            <w:vMerge w:val="restart"/>
          </w:tcPr>
          <w:p w14:paraId="0DFEEA31" w14:textId="77777777" w:rsidR="0050701D" w:rsidRDefault="00F41ADC">
            <w:pPr>
              <w:spacing w:after="120"/>
              <w:rPr>
                <w:color w:val="0070C0"/>
                <w:lang w:val="en-US" w:eastAsia="zh-CN"/>
              </w:rPr>
            </w:pPr>
            <w:hyperlink r:id="rId17" w:history="1">
              <w:r w:rsidR="00A17325">
                <w:rPr>
                  <w:rFonts w:eastAsia="Yu Mincho"/>
                </w:rPr>
                <w:t>R4-2216296</w:t>
              </w:r>
            </w:hyperlink>
          </w:p>
          <w:p w14:paraId="0DFEEA32" w14:textId="77777777" w:rsidR="0050701D" w:rsidRDefault="0050701D">
            <w:pPr>
              <w:spacing w:after="120"/>
              <w:rPr>
                <w:color w:val="0070C0"/>
                <w:lang w:val="en-US" w:eastAsia="zh-CN"/>
              </w:rPr>
            </w:pPr>
          </w:p>
        </w:tc>
        <w:tc>
          <w:tcPr>
            <w:tcW w:w="8399" w:type="dxa"/>
          </w:tcPr>
          <w:p w14:paraId="0DFEEA33" w14:textId="77777777" w:rsidR="0050701D" w:rsidRDefault="00A17325">
            <w:pPr>
              <w:spacing w:after="120"/>
              <w:rPr>
                <w:ins w:id="159" w:author="Huawei" w:date="2022-10-10T19:30:00Z"/>
                <w:color w:val="0070C0"/>
                <w:lang w:val="en-US" w:eastAsia="zh-CN"/>
              </w:rPr>
            </w:pPr>
            <w:ins w:id="160" w:author="Huawei" w:date="2022-10-10T19:30:00Z">
              <w:r>
                <w:rPr>
                  <w:color w:val="0070C0"/>
                  <w:lang w:val="en-US" w:eastAsia="zh-CN"/>
                </w:rPr>
                <w:t>Huawei: To better understand the CR, we would like to interpret it a bit.</w:t>
              </w:r>
            </w:ins>
          </w:p>
          <w:p w14:paraId="0DFEEA34" w14:textId="77777777" w:rsidR="0050701D" w:rsidRDefault="00A17325">
            <w:pPr>
              <w:spacing w:after="120"/>
              <w:rPr>
                <w:ins w:id="161" w:author="Huawei" w:date="2022-10-10T19:30:00Z"/>
                <w:color w:val="0070C0"/>
                <w:lang w:val="en-US" w:eastAsia="zh-CN"/>
              </w:rPr>
            </w:pPr>
            <w:ins w:id="162" w:author="Huawei" w:date="2022-10-10T19:30:00Z">
              <w:r>
                <w:rPr>
                  <w:color w:val="0070C0"/>
                  <w:lang w:val="en-US" w:eastAsia="zh-CN"/>
                </w:rPr>
                <w:t>Besides the clarification in option 1 in issue 1-1-1, this CR also covers another change:</w:t>
              </w:r>
            </w:ins>
          </w:p>
          <w:p w14:paraId="0DFEEA35" w14:textId="77777777" w:rsidR="0050701D" w:rsidRDefault="00A17325">
            <w:pPr>
              <w:pStyle w:val="CRCoverPage"/>
              <w:spacing w:after="180"/>
              <w:rPr>
                <w:ins w:id="163" w:author="Huawei" w:date="2022-10-10T19:30:00Z"/>
                <w:rFonts w:ascii="Times New Roman" w:eastAsia="Yu Mincho" w:hAnsi="Times New Roman"/>
                <w:color w:val="0070C0"/>
                <w:lang w:eastAsia="zh-CN"/>
              </w:rPr>
            </w:pPr>
            <w:ins w:id="164" w:author="Huawei" w:date="2022-10-10T19:30:00Z">
              <w:r>
                <w:rPr>
                  <w:rFonts w:ascii="Times New Roman" w:eastAsia="Yu Mincho" w:hAnsi="Times New Roman"/>
                  <w:color w:val="0070C0"/>
                  <w:lang w:eastAsia="zh-CN"/>
                </w:rPr>
                <w:t>The existing M1 for inactive mode is specified as:</w:t>
              </w:r>
            </w:ins>
          </w:p>
          <w:p w14:paraId="0DFEEA36" w14:textId="77777777" w:rsidR="0050701D" w:rsidRDefault="00A17325">
            <w:pPr>
              <w:ind w:leftChars="400" w:left="800"/>
              <w:rPr>
                <w:ins w:id="165" w:author="Huawei" w:date="2022-10-10T19:30:00Z"/>
                <w:rFonts w:eastAsia="Yu Mincho" w:cs="v4.2.0"/>
                <w:color w:val="0070C0"/>
              </w:rPr>
            </w:pPr>
            <w:ins w:id="166" w:author="Huawei" w:date="2022-10-10T19:30:00Z">
              <w:r>
                <w:rPr>
                  <w:color w:val="0070C0"/>
                  <w:lang w:eastAsia="zh-CN"/>
                </w:rPr>
                <w:lastRenderedPageBreak/>
                <w:t>“</w:t>
              </w:r>
              <w:r>
                <w:rPr>
                  <w:rFonts w:eastAsia="Yu Mincho" w:cs="v4.2.0"/>
                  <w:color w:val="0070C0"/>
                </w:rPr>
                <w:t xml:space="preserve">The UE shall measure the SS-RSRP and SS-RSRQ level of the serving cell and evaluate the cell selection criterion S defined in TS 38.304 [1] for the serving cell at least once every M1*N1 </w:t>
              </w:r>
              <w:r>
                <w:rPr>
                  <w:rFonts w:eastAsia="Yu Mincho" w:cs="v4.2.0"/>
                  <w:color w:val="0070C0"/>
                  <w:highlight w:val="yellow"/>
                </w:rPr>
                <w:t>DRX cycle</w:t>
              </w:r>
              <w:r>
                <w:rPr>
                  <w:rFonts w:eastAsia="Yu Mincho" w:cs="v4.2.0"/>
                  <w:color w:val="0070C0"/>
                </w:rPr>
                <w:t>; where:</w:t>
              </w:r>
            </w:ins>
          </w:p>
          <w:p w14:paraId="0DFEEA37" w14:textId="77777777" w:rsidR="0050701D" w:rsidRDefault="00A17325">
            <w:pPr>
              <w:pStyle w:val="B1"/>
              <w:ind w:leftChars="542" w:left="1368"/>
              <w:rPr>
                <w:ins w:id="167" w:author="Huawei" w:date="2022-10-10T19:30:00Z"/>
                <w:rFonts w:eastAsia="Yu Mincho"/>
                <w:color w:val="0070C0"/>
              </w:rPr>
            </w:pPr>
            <w:ins w:id="168" w:author="Huawei" w:date="2022-10-10T19:30:00Z">
              <w:r>
                <w:rPr>
                  <w:rFonts w:eastAsia="Yu Mincho"/>
                  <w:color w:val="0070C0"/>
                </w:rPr>
                <w:t>-</w:t>
              </w:r>
              <w:r>
                <w:rPr>
                  <w:rFonts w:eastAsia="Yu Mincho"/>
                  <w:color w:val="0070C0"/>
                </w:rPr>
                <w:tab/>
                <w:t>M1=2 if SMTC periodicity (T</w:t>
              </w:r>
              <w:r>
                <w:rPr>
                  <w:rFonts w:eastAsia="Yu Mincho"/>
                  <w:color w:val="0070C0"/>
                  <w:vertAlign w:val="subscript"/>
                </w:rPr>
                <w:t>SMTC</w:t>
              </w:r>
              <w:r>
                <w:rPr>
                  <w:rFonts w:eastAsia="Yu Mincho"/>
                  <w:color w:val="0070C0"/>
                </w:rPr>
                <w:t xml:space="preserve">) &gt; 20 </w:t>
              </w:r>
              <w:proofErr w:type="spellStart"/>
              <w:r>
                <w:rPr>
                  <w:rFonts w:eastAsia="Yu Mincho"/>
                  <w:color w:val="0070C0"/>
                </w:rPr>
                <w:t>ms</w:t>
              </w:r>
              <w:proofErr w:type="spellEnd"/>
              <w:r>
                <w:rPr>
                  <w:rFonts w:eastAsia="Yu Mincho"/>
                  <w:color w:val="0070C0"/>
                </w:rPr>
                <w:t xml:space="preserve"> and DRX cycle </w:t>
              </w:r>
              <w:r>
                <w:rPr>
                  <w:rFonts w:eastAsia="Yu Mincho" w:hint="eastAsia"/>
                  <w:color w:val="0070C0"/>
                </w:rPr>
                <w:t>≤</w:t>
              </w:r>
              <w:r>
                <w:rPr>
                  <w:rFonts w:eastAsia="Yu Mincho"/>
                  <w:color w:val="0070C0"/>
                </w:rPr>
                <w:t xml:space="preserve"> 0.64 second,</w:t>
              </w:r>
            </w:ins>
          </w:p>
          <w:p w14:paraId="0DFEEA38" w14:textId="77777777" w:rsidR="0050701D" w:rsidRDefault="00A17325">
            <w:pPr>
              <w:pStyle w:val="B1"/>
              <w:ind w:leftChars="542" w:left="1368"/>
              <w:rPr>
                <w:ins w:id="169" w:author="Huawei" w:date="2022-10-10T19:30:00Z"/>
                <w:rFonts w:eastAsia="Yu Mincho"/>
                <w:color w:val="0070C0"/>
              </w:rPr>
            </w:pPr>
            <w:ins w:id="170" w:author="Huawei" w:date="2022-10-10T19:30:00Z">
              <w:r>
                <w:rPr>
                  <w:rFonts w:eastAsia="Yu Mincho"/>
                  <w:color w:val="0070C0"/>
                </w:rPr>
                <w:t>-</w:t>
              </w:r>
              <w:r>
                <w:rPr>
                  <w:rFonts w:eastAsia="Yu Mincho"/>
                  <w:color w:val="0070C0"/>
                </w:rPr>
                <w:tab/>
                <w:t>otherwise M1=1.</w:t>
              </w:r>
              <w:r>
                <w:rPr>
                  <w:color w:val="0070C0"/>
                  <w:lang w:eastAsia="zh-CN"/>
                </w:rPr>
                <w:t>”</w:t>
              </w:r>
            </w:ins>
          </w:p>
          <w:p w14:paraId="0DFEEA39" w14:textId="77777777" w:rsidR="0050701D" w:rsidRDefault="00A17325">
            <w:pPr>
              <w:spacing w:after="120"/>
              <w:rPr>
                <w:color w:val="0070C0"/>
                <w:lang w:val="en-US" w:eastAsia="zh-CN"/>
              </w:rPr>
            </w:pPr>
            <w:ins w:id="171" w:author="Huawei" w:date="2022-10-10T19:30:00Z">
              <w:r>
                <w:rPr>
                  <w:rFonts w:eastAsia="Yu Mincho"/>
                  <w:color w:val="0070C0"/>
                  <w:lang w:eastAsia="zh-CN"/>
                </w:rPr>
                <w:t xml:space="preserve">As the logic of serving cell evaluation measurement is based on T (paging </w:t>
              </w:r>
              <w:proofErr w:type="spellStart"/>
              <w:r>
                <w:rPr>
                  <w:rFonts w:eastAsia="Yu Mincho"/>
                  <w:color w:val="0070C0"/>
                  <w:lang w:eastAsia="zh-CN"/>
                </w:rPr>
                <w:t>occation</w:t>
              </w:r>
              <w:proofErr w:type="spellEnd"/>
              <w:r>
                <w:rPr>
                  <w:rFonts w:eastAsia="Yu Mincho"/>
                  <w:color w:val="0070C0"/>
                  <w:lang w:eastAsia="zh-CN"/>
                </w:rPr>
                <w:t>), it is straight forward to replace DRX with T for M1.</w:t>
              </w:r>
            </w:ins>
            <w:del w:id="172" w:author="Huawei" w:date="2022-10-10T19:30:00Z">
              <w:r>
                <w:rPr>
                  <w:rFonts w:hint="eastAsia"/>
                  <w:color w:val="0070C0"/>
                  <w:lang w:val="en-US" w:eastAsia="zh-CN"/>
                </w:rPr>
                <w:delText>Company A</w:delText>
              </w:r>
            </w:del>
          </w:p>
        </w:tc>
      </w:tr>
      <w:tr w:rsidR="0050701D" w14:paraId="0DFEEA3D" w14:textId="77777777">
        <w:tc>
          <w:tcPr>
            <w:tcW w:w="1232" w:type="dxa"/>
            <w:vMerge/>
          </w:tcPr>
          <w:p w14:paraId="0DFEEA3B" w14:textId="77777777" w:rsidR="0050701D" w:rsidRDefault="0050701D">
            <w:pPr>
              <w:spacing w:after="120"/>
              <w:rPr>
                <w:color w:val="0070C0"/>
                <w:lang w:val="en-US" w:eastAsia="zh-CN"/>
              </w:rPr>
            </w:pPr>
          </w:p>
        </w:tc>
        <w:tc>
          <w:tcPr>
            <w:tcW w:w="8399" w:type="dxa"/>
          </w:tcPr>
          <w:p w14:paraId="0DFEEA3C" w14:textId="77777777" w:rsidR="0050701D" w:rsidRDefault="00A17325">
            <w:pPr>
              <w:spacing w:after="120"/>
              <w:rPr>
                <w:color w:val="0070C0"/>
                <w:lang w:val="en-US" w:eastAsia="zh-CN"/>
              </w:rPr>
            </w:pPr>
            <w:del w:id="173" w:author="Nokia" w:date="2022-10-10T18:55:00Z">
              <w:r>
                <w:rPr>
                  <w:rFonts w:hint="eastAsia"/>
                  <w:color w:val="0070C0"/>
                  <w:lang w:val="en-US" w:eastAsia="zh-CN"/>
                </w:rPr>
                <w:delText>Company</w:delText>
              </w:r>
              <w:r>
                <w:rPr>
                  <w:color w:val="0070C0"/>
                  <w:lang w:val="en-US" w:eastAsia="zh-CN"/>
                </w:rPr>
                <w:delText xml:space="preserve"> B</w:delText>
              </w:r>
            </w:del>
            <w:ins w:id="174" w:author="Nokia" w:date="2022-10-10T18:55:00Z">
              <w:r>
                <w:rPr>
                  <w:color w:val="0070C0"/>
                  <w:lang w:val="en-US" w:eastAsia="zh-CN"/>
                </w:rPr>
                <w:t xml:space="preserve"> Nokia: same comment as for option 1. We propose to modify “... and evaluate the cell selection criterion S defined in TS 38.304 [1] for the serving cell at least once every </w:t>
              </w:r>
              <w:proofErr w:type="spellStart"/>
              <w:r>
                <w:rPr>
                  <w:b/>
                  <w:bCs/>
                  <w:color w:val="0070C0"/>
                  <w:lang w:val="en-US" w:eastAsia="zh-CN"/>
                </w:rPr>
                <w:t>N</w:t>
              </w:r>
              <w:r>
                <w:rPr>
                  <w:b/>
                  <w:bCs/>
                  <w:color w:val="0070C0"/>
                  <w:vertAlign w:val="subscript"/>
                  <w:lang w:val="en-US" w:eastAsia="zh-CN"/>
                </w:rPr>
                <w:t>serv_RedCap</w:t>
              </w:r>
              <w:proofErr w:type="spellEnd"/>
              <w:r>
                <w:rPr>
                  <w:b/>
                  <w:bCs/>
                  <w:color w:val="0070C0"/>
                  <w:lang w:val="en-US" w:eastAsia="zh-CN"/>
                </w:rPr>
                <w:t xml:space="preserve">*T as specified in </w:t>
              </w:r>
              <w:r>
                <w:rPr>
                  <w:rFonts w:eastAsia="Yu Mincho" w:cs="v4.2.0"/>
                  <w:b/>
                  <w:bCs/>
                </w:rPr>
                <w:t>Table</w:t>
              </w:r>
              <w:r>
                <w:rPr>
                  <w:rFonts w:eastAsia="Yu Mincho" w:cs="v4.2.0"/>
                  <w:b/>
                  <w:bCs/>
                  <w:lang w:eastAsia="zh-CN"/>
                </w:rPr>
                <w:t xml:space="preserve"> </w:t>
              </w:r>
              <w:r>
                <w:rPr>
                  <w:rFonts w:eastAsia="Yu Mincho"/>
                  <w:b/>
                  <w:bCs/>
                </w:rPr>
                <w:t>5.1B.2.2</w:t>
              </w:r>
              <w:r>
                <w:rPr>
                  <w:rFonts w:eastAsia="Yu Mincho" w:cs="v4.2.0"/>
                  <w:b/>
                  <w:bCs/>
                  <w:snapToGrid w:val="0"/>
                </w:rPr>
                <w:t xml:space="preserve">-1or and Table </w:t>
              </w:r>
              <w:r>
                <w:rPr>
                  <w:rFonts w:eastAsia="Yu Mincho"/>
                  <w:b/>
                  <w:bCs/>
                </w:rPr>
                <w:t>5.1B.2.2</w:t>
              </w:r>
              <w:r>
                <w:rPr>
                  <w:rFonts w:eastAsia="Yu Mincho" w:cs="v4.2.0"/>
                  <w:b/>
                  <w:bCs/>
                  <w:snapToGrid w:val="0"/>
                </w:rPr>
                <w:t>-2</w:t>
              </w:r>
              <w:r>
                <w:rPr>
                  <w:rFonts w:eastAsia="Yu Mincho" w:cs="v4.2.0"/>
                  <w:snapToGrid w:val="0"/>
                </w:rPr>
                <w:t>”. The enumeration below first paragraph is not needed as it just repeats NOTE1 and NOTE2 for FR1.</w:t>
              </w:r>
            </w:ins>
          </w:p>
        </w:tc>
      </w:tr>
      <w:tr w:rsidR="0050701D" w14:paraId="0DFEEA49" w14:textId="77777777">
        <w:tc>
          <w:tcPr>
            <w:tcW w:w="1232" w:type="dxa"/>
            <w:vMerge/>
          </w:tcPr>
          <w:p w14:paraId="0DFEEA3E" w14:textId="77777777" w:rsidR="0050701D" w:rsidRDefault="0050701D">
            <w:pPr>
              <w:spacing w:after="120"/>
              <w:rPr>
                <w:color w:val="0070C0"/>
                <w:lang w:val="en-US" w:eastAsia="zh-CN"/>
              </w:rPr>
            </w:pPr>
          </w:p>
        </w:tc>
        <w:tc>
          <w:tcPr>
            <w:tcW w:w="8399" w:type="dxa"/>
          </w:tcPr>
          <w:p w14:paraId="0DFEEA3F" w14:textId="77777777" w:rsidR="0050701D" w:rsidRDefault="00A17325">
            <w:pPr>
              <w:spacing w:after="120"/>
              <w:rPr>
                <w:ins w:id="175" w:author="Apple, Jerry Cui" w:date="2022-10-10T15:01:00Z"/>
                <w:color w:val="0070C0"/>
                <w:lang w:val="en-US" w:eastAsia="zh-CN"/>
              </w:rPr>
            </w:pPr>
            <w:ins w:id="176" w:author="Apple, Jerry Cui" w:date="2022-10-10T14:58:00Z">
              <w:r>
                <w:rPr>
                  <w:color w:val="0070C0"/>
                  <w:lang w:val="en-US" w:eastAsia="zh-CN"/>
                </w:rPr>
                <w:t xml:space="preserve">Apple: technically agree with the CR. </w:t>
              </w:r>
            </w:ins>
            <w:ins w:id="177" w:author="Apple, Jerry Cui" w:date="2022-10-10T14:59:00Z">
              <w:r>
                <w:rPr>
                  <w:color w:val="0070C0"/>
                  <w:lang w:val="en-US" w:eastAsia="zh-CN"/>
                </w:rPr>
                <w:t>Some comment</w:t>
              </w:r>
            </w:ins>
            <w:ins w:id="178" w:author="Apple, Jerry Cui" w:date="2022-10-10T15:08:00Z">
              <w:r>
                <w:rPr>
                  <w:color w:val="0070C0"/>
                  <w:lang w:val="en-US" w:eastAsia="zh-CN"/>
                </w:rPr>
                <w:t>s</w:t>
              </w:r>
            </w:ins>
            <w:ins w:id="179" w:author="Apple, Jerry Cui" w:date="2022-10-10T14:59:00Z">
              <w:r>
                <w:rPr>
                  <w:color w:val="0070C0"/>
                  <w:lang w:val="en-US" w:eastAsia="zh-CN"/>
                </w:rPr>
                <w:t xml:space="preserve"> on the CR text, now in Inactive requirement, two separated table are used for FR1 and FR2, and FR1 table has </w:t>
              </w:r>
            </w:ins>
            <w:ins w:id="180" w:author="Apple, Jerry Cui" w:date="2022-10-10T15:01:00Z">
              <w:r>
                <w:rPr>
                  <w:color w:val="0070C0"/>
                  <w:lang w:val="en-US" w:eastAsia="zh-CN"/>
                </w:rPr>
                <w:t xml:space="preserve">M1 but </w:t>
              </w:r>
            </w:ins>
            <w:ins w:id="181" w:author="Apple, Jerry Cui" w:date="2022-10-10T14:59:00Z">
              <w:r>
                <w:rPr>
                  <w:color w:val="0070C0"/>
                  <w:lang w:val="en-US" w:eastAsia="zh-CN"/>
                </w:rPr>
                <w:t xml:space="preserve">no N1 </w:t>
              </w:r>
            </w:ins>
            <w:ins w:id="182" w:author="Apple, Jerry Cui" w:date="2022-10-10T15:01:00Z">
              <w:r>
                <w:rPr>
                  <w:color w:val="0070C0"/>
                  <w:lang w:val="en-US" w:eastAsia="zh-CN"/>
                </w:rPr>
                <w:t xml:space="preserve">while </w:t>
              </w:r>
            </w:ins>
            <w:ins w:id="183" w:author="Apple, Jerry Cui" w:date="2022-10-10T14:59:00Z">
              <w:r>
                <w:rPr>
                  <w:color w:val="0070C0"/>
                  <w:lang w:val="en-US" w:eastAsia="zh-CN"/>
                </w:rPr>
                <w:t>FR2 h</w:t>
              </w:r>
            </w:ins>
            <w:ins w:id="184" w:author="Apple, Jerry Cui" w:date="2022-10-10T15:00:00Z">
              <w:r>
                <w:rPr>
                  <w:color w:val="0070C0"/>
                  <w:lang w:val="en-US" w:eastAsia="zh-CN"/>
                </w:rPr>
                <w:t>as N</w:t>
              </w:r>
            </w:ins>
            <w:ins w:id="185" w:author="Apple, Jerry Cui" w:date="2022-10-10T15:01:00Z">
              <w:r>
                <w:rPr>
                  <w:color w:val="0070C0"/>
                  <w:lang w:val="en-US" w:eastAsia="zh-CN"/>
                </w:rPr>
                <w:t>1 but no M1</w:t>
              </w:r>
            </w:ins>
            <w:ins w:id="186" w:author="Apple, Jerry Cui" w:date="2022-10-10T15:00:00Z">
              <w:r>
                <w:rPr>
                  <w:color w:val="0070C0"/>
                  <w:lang w:val="en-US" w:eastAsia="zh-CN"/>
                </w:rPr>
                <w:t>, and therefore accordingly, we think it’s better to differentiate FR1 and FR2</w:t>
              </w:r>
            </w:ins>
            <w:ins w:id="187" w:author="Apple, Jerry Cui" w:date="2022-10-10T15:04:00Z">
              <w:r>
                <w:rPr>
                  <w:color w:val="0070C0"/>
                  <w:lang w:val="en-US" w:eastAsia="zh-CN"/>
                </w:rPr>
                <w:t xml:space="preserve"> in the following text</w:t>
              </w:r>
            </w:ins>
            <w:ins w:id="188" w:author="Apple, Jerry Cui" w:date="2022-10-10T15:00:00Z">
              <w:r>
                <w:rPr>
                  <w:color w:val="0070C0"/>
                  <w:lang w:val="en-US" w:eastAsia="zh-CN"/>
                </w:rPr>
                <w:t>,</w:t>
              </w:r>
            </w:ins>
          </w:p>
          <w:p w14:paraId="0DFEEA40" w14:textId="77777777" w:rsidR="0050701D" w:rsidRDefault="00A17325">
            <w:pPr>
              <w:rPr>
                <w:ins w:id="189" w:author="Apple, Jerry Cui" w:date="2022-10-10T15:05:00Z"/>
                <w:rFonts w:eastAsia="Yu Mincho" w:cs="v4.2.0"/>
              </w:rPr>
            </w:pPr>
            <w:ins w:id="190" w:author="Apple, Jerry Cui" w:date="2022-10-10T15:00:00Z">
              <w:r>
                <w:rPr>
                  <w:color w:val="0070C0"/>
                  <w:lang w:val="en-US" w:eastAsia="zh-CN"/>
                </w:rPr>
                <w:t xml:space="preserve"> </w:t>
              </w:r>
            </w:ins>
            <w:ins w:id="191" w:author="Apple, Jerry Cui" w:date="2022-10-10T15:05:00Z">
              <w:r>
                <w:rPr>
                  <w:rFonts w:eastAsia="Yu Mincho" w:cs="v4.2.0"/>
                </w:rPr>
                <w:t xml:space="preserve">When UE is configured with </w:t>
              </w:r>
              <w:proofErr w:type="spellStart"/>
              <w:r>
                <w:rPr>
                  <w:rFonts w:eastAsia="Yu Mincho" w:cs="v4.2.0"/>
                </w:rPr>
                <w:t>eDRX_IDLE</w:t>
              </w:r>
              <w:proofErr w:type="spellEnd"/>
              <w:r>
                <w:rPr>
                  <w:rFonts w:eastAsia="Yu Mincho" w:cs="v4.2.0"/>
                </w:rPr>
                <w:t xml:space="preserve">, the UE shall measure the SS-RSRP and SS-RSRQ level of the serving cell and evaluate the cell selection criterion S defined in TS 38.304 [1] for the serving cell at least once every </w:t>
              </w:r>
              <w:r>
                <w:rPr>
                  <w:rFonts w:eastAsia="Yu Mincho" w:cs="v4.2.0"/>
                  <w:highlight w:val="yellow"/>
                  <w:rPrChange w:id="192" w:author="Apple, Jerry Cui" w:date="2022-10-10T15:05:00Z">
                    <w:rPr>
                      <w:rFonts w:cs="v4.2.0"/>
                    </w:rPr>
                  </w:rPrChange>
                </w:rPr>
                <w:t>M1* T for FR1 and N1*T for FR2</w:t>
              </w:r>
              <w:r>
                <w:rPr>
                  <w:rFonts w:eastAsia="Yu Mincho" w:cs="v4.2.0"/>
                </w:rPr>
                <w:t>; where:</w:t>
              </w:r>
            </w:ins>
          </w:p>
          <w:p w14:paraId="0DFEEA41" w14:textId="77777777" w:rsidR="0050701D" w:rsidRDefault="00A17325">
            <w:pPr>
              <w:pStyle w:val="B1"/>
              <w:rPr>
                <w:ins w:id="193" w:author="Apple, Jerry Cui" w:date="2022-10-10T15:05:00Z"/>
                <w:rFonts w:eastAsia="Yu Mincho" w:cs="v4.2.0"/>
                <w:lang w:eastAsia="en-GB"/>
              </w:rPr>
            </w:pPr>
            <w:ins w:id="194" w:author="Apple, Jerry Cui" w:date="2022-10-10T15:05:00Z">
              <w:r>
                <w:rPr>
                  <w:rFonts w:eastAsia="Yu Mincho"/>
                </w:rPr>
                <w:t>-</w:t>
              </w:r>
              <w:r>
                <w:rPr>
                  <w:rFonts w:eastAsia="Yu Mincho"/>
                </w:rPr>
                <w:tab/>
              </w:r>
              <w:r>
                <w:rPr>
                  <w:rFonts w:eastAsia="Yu Mincho" w:cs="v4.2.0"/>
                </w:rPr>
                <w:t xml:space="preserve">T is </w:t>
              </w:r>
              <w:proofErr w:type="spellStart"/>
              <w:r>
                <w:rPr>
                  <w:rFonts w:eastAsia="Yu Mincho" w:cs="v4.2.0"/>
                </w:rPr>
                <w:t>dertermined</w:t>
              </w:r>
              <w:proofErr w:type="spellEnd"/>
              <w:r>
                <w:rPr>
                  <w:rFonts w:eastAsia="Yu Mincho" w:cs="v4.2.0"/>
                </w:rPr>
                <w:t xml:space="preserve"> according to clause 7.1 in [1],</w:t>
              </w:r>
            </w:ins>
          </w:p>
          <w:p w14:paraId="0DFEEA42" w14:textId="77777777" w:rsidR="0050701D" w:rsidRDefault="00A17325">
            <w:pPr>
              <w:pStyle w:val="B1"/>
              <w:rPr>
                <w:ins w:id="195" w:author="Apple, Jerry Cui" w:date="2022-10-10T15:05:00Z"/>
                <w:rFonts w:eastAsia="Yu Mincho"/>
              </w:rPr>
            </w:pPr>
            <w:ins w:id="196" w:author="Apple, Jerry Cui" w:date="2022-10-10T15:05:00Z">
              <w:r>
                <w:rPr>
                  <w:rFonts w:eastAsia="Yu Mincho"/>
                </w:rPr>
                <w:t>-</w:t>
              </w:r>
              <w:r>
                <w:rPr>
                  <w:rFonts w:eastAsia="Yu Mincho"/>
                </w:rPr>
                <w:tab/>
                <w:t>M1=2 if SMTC periodicity (T</w:t>
              </w:r>
              <w:r>
                <w:rPr>
                  <w:rFonts w:eastAsia="Yu Mincho"/>
                  <w:vertAlign w:val="subscript"/>
                </w:rPr>
                <w:t>SMTC</w:t>
              </w:r>
              <w:r>
                <w:rPr>
                  <w:rFonts w:eastAsia="Yu Mincho"/>
                </w:rPr>
                <w:t xml:space="preserve">) &gt; 20 </w:t>
              </w:r>
              <w:proofErr w:type="spellStart"/>
              <w:r>
                <w:rPr>
                  <w:rFonts w:eastAsia="Yu Mincho"/>
                </w:rPr>
                <w:t>ms</w:t>
              </w:r>
              <w:proofErr w:type="spellEnd"/>
              <w:r>
                <w:rPr>
                  <w:rFonts w:eastAsia="Yu Mincho"/>
                </w:rPr>
                <w:t xml:space="preserve"> and T ≤ 0.64 second,</w:t>
              </w:r>
              <w:r>
                <w:rPr>
                  <w:rFonts w:eastAsia="Yu Mincho" w:hint="eastAsia"/>
                  <w:lang w:eastAsia="zh-CN"/>
                </w:rPr>
                <w:t xml:space="preserve"> </w:t>
              </w:r>
              <w:r>
                <w:rPr>
                  <w:rFonts w:eastAsia="Yu Mincho"/>
                </w:rPr>
                <w:t>otherwise M1=1.</w:t>
              </w:r>
            </w:ins>
          </w:p>
          <w:p w14:paraId="0DFEEA43" w14:textId="77777777" w:rsidR="0050701D" w:rsidRDefault="00A17325">
            <w:pPr>
              <w:spacing w:after="120"/>
              <w:rPr>
                <w:ins w:id="197" w:author="Apple, Jerry Cui" w:date="2022-10-10T15:06:00Z"/>
                <w:color w:val="0070C0"/>
                <w:lang w:val="en-US" w:eastAsia="zh-CN"/>
              </w:rPr>
            </w:pPr>
            <w:ins w:id="198" w:author="Apple, Jerry Cui" w:date="2022-10-10T15:05:00Z">
              <w:r>
                <w:rPr>
                  <w:color w:val="0070C0"/>
                  <w:lang w:val="en-US" w:eastAsia="zh-CN"/>
                </w:rPr>
                <w:t xml:space="preserve">Or </w:t>
              </w:r>
            </w:ins>
            <w:ins w:id="199" w:author="Apple, Jerry Cui" w:date="2022-10-10T15:06:00Z">
              <w:r>
                <w:rPr>
                  <w:color w:val="0070C0"/>
                  <w:lang w:val="en-US" w:eastAsia="zh-CN"/>
                </w:rPr>
                <w:t>alternatively:</w:t>
              </w:r>
            </w:ins>
          </w:p>
          <w:p w14:paraId="0DFEEA44" w14:textId="77777777" w:rsidR="0050701D" w:rsidRDefault="00A17325">
            <w:pPr>
              <w:rPr>
                <w:ins w:id="200" w:author="Apple, Jerry Cui" w:date="2022-10-10T15:06:00Z"/>
                <w:rFonts w:eastAsia="Yu Mincho" w:cs="v4.2.0"/>
              </w:rPr>
            </w:pPr>
            <w:ins w:id="201" w:author="Apple, Jerry Cui" w:date="2022-10-10T15:06:00Z">
              <w:r>
                <w:rPr>
                  <w:rFonts w:eastAsia="Yu Mincho" w:cs="v4.2.0"/>
                </w:rPr>
                <w:t xml:space="preserve">When UE is configured with </w:t>
              </w:r>
              <w:proofErr w:type="spellStart"/>
              <w:r>
                <w:rPr>
                  <w:rFonts w:eastAsia="Yu Mincho" w:cs="v4.2.0"/>
                </w:rPr>
                <w:t>eDRX_IDLE</w:t>
              </w:r>
              <w:proofErr w:type="spellEnd"/>
              <w:r>
                <w:rPr>
                  <w:rFonts w:eastAsia="Yu Mincho" w:cs="v4.2.0"/>
                </w:rPr>
                <w:t>, the UE shall measure the SS-RSRP and SS-RSRQ level of the serving cell and evaluate the cell selection criterion S defined in TS 38.304 [1] for the serving cell at least once every M1*N1 T; where:</w:t>
              </w:r>
            </w:ins>
          </w:p>
          <w:p w14:paraId="0DFEEA45" w14:textId="77777777" w:rsidR="0050701D" w:rsidRDefault="00A17325">
            <w:pPr>
              <w:pStyle w:val="B1"/>
              <w:rPr>
                <w:ins w:id="202" w:author="Apple, Jerry Cui" w:date="2022-10-10T15:06:00Z"/>
                <w:rFonts w:eastAsia="Yu Mincho" w:cs="v4.2.0"/>
              </w:rPr>
            </w:pPr>
            <w:ins w:id="203" w:author="Apple, Jerry Cui" w:date="2022-10-10T15:06:00Z">
              <w:r>
                <w:rPr>
                  <w:rFonts w:eastAsia="Yu Mincho"/>
                </w:rPr>
                <w:t>-</w:t>
              </w:r>
              <w:r>
                <w:rPr>
                  <w:rFonts w:eastAsia="Yu Mincho"/>
                </w:rPr>
                <w:tab/>
              </w:r>
              <w:r>
                <w:rPr>
                  <w:rFonts w:eastAsia="Yu Mincho" w:cs="v4.2.0"/>
                </w:rPr>
                <w:t xml:space="preserve">T is </w:t>
              </w:r>
              <w:proofErr w:type="spellStart"/>
              <w:r>
                <w:rPr>
                  <w:rFonts w:eastAsia="Yu Mincho" w:cs="v4.2.0"/>
                </w:rPr>
                <w:t>dertermined</w:t>
              </w:r>
              <w:proofErr w:type="spellEnd"/>
              <w:r>
                <w:rPr>
                  <w:rFonts w:eastAsia="Yu Mincho" w:cs="v4.2.0"/>
                </w:rPr>
                <w:t xml:space="preserve"> according to clause 7.1 in [1],</w:t>
              </w:r>
            </w:ins>
          </w:p>
          <w:p w14:paraId="0DFEEA46" w14:textId="77777777" w:rsidR="0050701D" w:rsidRDefault="00A17325">
            <w:pPr>
              <w:pStyle w:val="B1"/>
              <w:rPr>
                <w:ins w:id="204" w:author="Apple, Jerry Cui" w:date="2022-10-10T15:06:00Z"/>
                <w:rFonts w:eastAsia="Yu Mincho" w:cs="v4.2.0"/>
                <w:lang w:eastAsia="en-GB"/>
              </w:rPr>
            </w:pPr>
            <w:ins w:id="205" w:author="Apple, Jerry Cui" w:date="2022-10-10T15:06:00Z">
              <w:r>
                <w:rPr>
                  <w:rFonts w:eastAsia="Yu Mincho"/>
                  <w:highlight w:val="yellow"/>
                  <w:rPrChange w:id="206" w:author="Apple, Jerry Cui" w:date="2022-10-10T15:07:00Z">
                    <w:rPr/>
                  </w:rPrChange>
                </w:rPr>
                <w:t>-</w:t>
              </w:r>
              <w:r>
                <w:rPr>
                  <w:rFonts w:eastAsia="Yu Mincho" w:cs="v4.2.0"/>
                  <w:highlight w:val="yellow"/>
                  <w:lang w:eastAsia="en-GB"/>
                  <w:rPrChange w:id="207" w:author="Apple, Jerry Cui" w:date="2022-10-10T15:07:00Z">
                    <w:rPr>
                      <w:rFonts w:cs="v4.2.0"/>
                      <w:lang w:eastAsia="en-GB"/>
                    </w:rPr>
                  </w:rPrChange>
                </w:rPr>
                <w:t xml:space="preserve">    N1=1 for FR1, </w:t>
              </w:r>
            </w:ins>
            <w:ins w:id="208" w:author="Apple, Jerry Cui" w:date="2022-10-10T15:07:00Z">
              <w:r>
                <w:rPr>
                  <w:rFonts w:eastAsia="Yu Mincho" w:cs="v4.2.0"/>
                  <w:highlight w:val="yellow"/>
                  <w:lang w:eastAsia="en-GB"/>
                </w:rPr>
                <w:t xml:space="preserve">and </w:t>
              </w:r>
              <w:r>
                <w:rPr>
                  <w:rFonts w:eastAsia="Yu Mincho" w:cs="v4.2.0"/>
                  <w:highlight w:val="yellow"/>
                  <w:lang w:eastAsia="en-GB"/>
                  <w:rPrChange w:id="209" w:author="Apple, Jerry Cui" w:date="2022-10-10T15:07:00Z">
                    <w:rPr>
                      <w:rFonts w:cs="v4.2.0"/>
                      <w:lang w:eastAsia="en-GB"/>
                    </w:rPr>
                  </w:rPrChange>
                </w:rPr>
                <w:t>M1=1 for FR2</w:t>
              </w:r>
            </w:ins>
          </w:p>
          <w:p w14:paraId="0DFEEA47" w14:textId="77777777" w:rsidR="0050701D" w:rsidRDefault="00A17325">
            <w:pPr>
              <w:pStyle w:val="B1"/>
              <w:rPr>
                <w:ins w:id="210" w:author="Apple, Jerry Cui" w:date="2022-10-10T15:06:00Z"/>
                <w:rFonts w:eastAsia="Yu Mincho"/>
              </w:rPr>
            </w:pPr>
            <w:ins w:id="211" w:author="Apple, Jerry Cui" w:date="2022-10-10T15:06:00Z">
              <w:r>
                <w:rPr>
                  <w:rFonts w:eastAsia="Yu Mincho"/>
                </w:rPr>
                <w:t>-</w:t>
              </w:r>
              <w:r>
                <w:rPr>
                  <w:rFonts w:eastAsia="Yu Mincho"/>
                </w:rPr>
                <w:tab/>
                <w:t>M1=2 if SMTC periodicity (T</w:t>
              </w:r>
              <w:r>
                <w:rPr>
                  <w:rFonts w:eastAsia="Yu Mincho"/>
                  <w:vertAlign w:val="subscript"/>
                </w:rPr>
                <w:t>SMTC</w:t>
              </w:r>
              <w:r>
                <w:rPr>
                  <w:rFonts w:eastAsia="Yu Mincho"/>
                </w:rPr>
                <w:t xml:space="preserve">) &gt; 20 </w:t>
              </w:r>
              <w:proofErr w:type="spellStart"/>
              <w:r>
                <w:rPr>
                  <w:rFonts w:eastAsia="Yu Mincho"/>
                </w:rPr>
                <w:t>ms</w:t>
              </w:r>
              <w:proofErr w:type="spellEnd"/>
              <w:r>
                <w:rPr>
                  <w:rFonts w:eastAsia="Yu Mincho"/>
                </w:rPr>
                <w:t xml:space="preserve"> and T ≤ 0.64 second</w:t>
              </w:r>
            </w:ins>
            <w:ins w:id="212" w:author="Apple, Jerry Cui" w:date="2022-10-10T15:07:00Z">
              <w:r>
                <w:rPr>
                  <w:rFonts w:eastAsia="Yu Mincho"/>
                </w:rPr>
                <w:t xml:space="preserve"> </w:t>
              </w:r>
              <w:r>
                <w:rPr>
                  <w:rFonts w:eastAsia="Yu Mincho"/>
                  <w:highlight w:val="yellow"/>
                  <w:rPrChange w:id="213" w:author="Apple, Jerry Cui" w:date="2022-10-10T15:07:00Z">
                    <w:rPr/>
                  </w:rPrChange>
                </w:rPr>
                <w:t>in FR1</w:t>
              </w:r>
            </w:ins>
            <w:ins w:id="214" w:author="Apple, Jerry Cui" w:date="2022-10-10T15:06:00Z">
              <w:r>
                <w:rPr>
                  <w:rFonts w:eastAsia="Yu Mincho"/>
                </w:rPr>
                <w:t>,</w:t>
              </w:r>
              <w:r>
                <w:rPr>
                  <w:rFonts w:eastAsia="Yu Mincho" w:hint="eastAsia"/>
                  <w:lang w:eastAsia="zh-CN"/>
                </w:rPr>
                <w:t xml:space="preserve"> </w:t>
              </w:r>
              <w:r>
                <w:rPr>
                  <w:rFonts w:eastAsia="Yu Mincho"/>
                </w:rPr>
                <w:t>otherwise M1=1.</w:t>
              </w:r>
            </w:ins>
          </w:p>
          <w:p w14:paraId="0DFEEA48" w14:textId="77777777" w:rsidR="0050701D" w:rsidRDefault="0050701D">
            <w:pPr>
              <w:spacing w:after="120"/>
              <w:rPr>
                <w:color w:val="0070C0"/>
                <w:lang w:val="en-US" w:eastAsia="zh-CN"/>
              </w:rPr>
            </w:pPr>
          </w:p>
        </w:tc>
      </w:tr>
      <w:tr w:rsidR="0050701D" w14:paraId="0DFEEA4C" w14:textId="77777777">
        <w:tc>
          <w:tcPr>
            <w:tcW w:w="1232" w:type="dxa"/>
            <w:vMerge w:val="restart"/>
          </w:tcPr>
          <w:p w14:paraId="0DFEEA4A" w14:textId="77777777" w:rsidR="0050701D" w:rsidRDefault="00F41ADC">
            <w:pPr>
              <w:spacing w:after="120"/>
              <w:rPr>
                <w:color w:val="0070C0"/>
                <w:lang w:val="en-US" w:eastAsia="zh-CN"/>
              </w:rPr>
            </w:pPr>
            <w:hyperlink r:id="rId18" w:history="1">
              <w:r w:rsidR="00A17325">
                <w:rPr>
                  <w:rFonts w:eastAsia="Yu Mincho"/>
                </w:rPr>
                <w:t>R4-2216454</w:t>
              </w:r>
            </w:hyperlink>
          </w:p>
        </w:tc>
        <w:tc>
          <w:tcPr>
            <w:tcW w:w="8399" w:type="dxa"/>
          </w:tcPr>
          <w:p w14:paraId="0DFEEA4B" w14:textId="77777777" w:rsidR="0050701D" w:rsidRDefault="00A17325">
            <w:pPr>
              <w:spacing w:after="120"/>
              <w:rPr>
                <w:color w:val="0070C0"/>
                <w:lang w:val="en-US" w:eastAsia="zh-CN"/>
              </w:rPr>
            </w:pPr>
            <w:del w:id="215" w:author="Nokia" w:date="2022-10-10T18:55:00Z">
              <w:r>
                <w:rPr>
                  <w:rFonts w:hint="eastAsia"/>
                  <w:color w:val="0070C0"/>
                  <w:lang w:val="en-US" w:eastAsia="zh-CN"/>
                </w:rPr>
                <w:delText>Company A</w:delText>
              </w:r>
            </w:del>
            <w:ins w:id="216" w:author="Nokia" w:date="2022-10-10T18:55:00Z">
              <w:r>
                <w:rPr>
                  <w:color w:val="0070C0"/>
                  <w:lang w:val="en-US" w:eastAsia="zh-CN"/>
                </w:rPr>
                <w:t xml:space="preserve"> Nokia: The CR is agreeable.</w:t>
              </w:r>
            </w:ins>
          </w:p>
        </w:tc>
      </w:tr>
      <w:tr w:rsidR="0050701D" w14:paraId="0DFEEA4F" w14:textId="77777777">
        <w:tc>
          <w:tcPr>
            <w:tcW w:w="1232" w:type="dxa"/>
            <w:vMerge/>
          </w:tcPr>
          <w:p w14:paraId="0DFEEA4D" w14:textId="77777777" w:rsidR="0050701D" w:rsidRDefault="0050701D">
            <w:pPr>
              <w:spacing w:after="120"/>
              <w:rPr>
                <w:color w:val="0070C0"/>
                <w:lang w:val="en-US" w:eastAsia="zh-CN"/>
              </w:rPr>
            </w:pPr>
          </w:p>
        </w:tc>
        <w:tc>
          <w:tcPr>
            <w:tcW w:w="8399" w:type="dxa"/>
          </w:tcPr>
          <w:p w14:paraId="0DFEEA4E" w14:textId="77777777" w:rsidR="0050701D" w:rsidRDefault="00A17325">
            <w:pPr>
              <w:spacing w:after="120"/>
              <w:rPr>
                <w:color w:val="0070C0"/>
                <w:lang w:val="en-US" w:eastAsia="zh-CN"/>
              </w:rPr>
            </w:pPr>
            <w:del w:id="217" w:author=" 魏旭昇" w:date="2022-10-11T17:29:00Z">
              <w:r>
                <w:rPr>
                  <w:rFonts w:hint="eastAsia"/>
                  <w:color w:val="0070C0"/>
                  <w:lang w:val="en-US" w:eastAsia="zh-CN"/>
                </w:rPr>
                <w:delText>Company</w:delText>
              </w:r>
              <w:r>
                <w:rPr>
                  <w:color w:val="0070C0"/>
                  <w:lang w:val="en-US" w:eastAsia="zh-CN"/>
                </w:rPr>
                <w:delText xml:space="preserve"> B</w:delText>
              </w:r>
            </w:del>
            <w:ins w:id="218" w:author=" 魏旭昇" w:date="2022-10-11T17:32:00Z">
              <w:r>
                <w:rPr>
                  <w:color w:val="0070C0"/>
                  <w:lang w:val="en-US" w:eastAsia="zh-CN"/>
                </w:rPr>
                <w:t xml:space="preserve"> vivo: ok with this CR</w:t>
              </w:r>
            </w:ins>
          </w:p>
        </w:tc>
      </w:tr>
      <w:tr w:rsidR="0050701D" w14:paraId="0DFEEA52" w14:textId="77777777">
        <w:tc>
          <w:tcPr>
            <w:tcW w:w="1232" w:type="dxa"/>
            <w:vMerge/>
          </w:tcPr>
          <w:p w14:paraId="0DFEEA50" w14:textId="77777777" w:rsidR="0050701D" w:rsidRDefault="0050701D">
            <w:pPr>
              <w:spacing w:after="120"/>
              <w:rPr>
                <w:color w:val="0070C0"/>
                <w:lang w:val="en-US" w:eastAsia="zh-CN"/>
              </w:rPr>
            </w:pPr>
          </w:p>
        </w:tc>
        <w:tc>
          <w:tcPr>
            <w:tcW w:w="8399" w:type="dxa"/>
          </w:tcPr>
          <w:p w14:paraId="0DFEEA51" w14:textId="77777777" w:rsidR="0050701D" w:rsidRDefault="0050701D">
            <w:pPr>
              <w:spacing w:after="120"/>
              <w:rPr>
                <w:color w:val="0070C0"/>
                <w:lang w:val="en-US" w:eastAsia="zh-CN"/>
              </w:rPr>
            </w:pPr>
          </w:p>
        </w:tc>
      </w:tr>
    </w:tbl>
    <w:p w14:paraId="0DFEEA53" w14:textId="77777777" w:rsidR="0050701D" w:rsidRDefault="0050701D">
      <w:pPr>
        <w:rPr>
          <w:color w:val="0070C0"/>
          <w:lang w:val="en-US" w:eastAsia="zh-CN"/>
        </w:rPr>
      </w:pPr>
    </w:p>
    <w:p w14:paraId="0DFEEA54" w14:textId="77777777" w:rsidR="0050701D" w:rsidRDefault="00A17325">
      <w:pPr>
        <w:pStyle w:val="2"/>
      </w:pPr>
      <w:r>
        <w:t>Summary</w:t>
      </w:r>
      <w:r>
        <w:rPr>
          <w:rFonts w:hint="eastAsia"/>
        </w:rPr>
        <w:t xml:space="preserve"> for 1st round </w:t>
      </w:r>
    </w:p>
    <w:p w14:paraId="0DFEEA55" w14:textId="77777777" w:rsidR="0050701D" w:rsidRDefault="00A17325">
      <w:pPr>
        <w:pStyle w:val="3"/>
        <w:rPr>
          <w:sz w:val="24"/>
          <w:szCs w:val="16"/>
        </w:rPr>
      </w:pPr>
      <w:r>
        <w:rPr>
          <w:sz w:val="24"/>
          <w:szCs w:val="16"/>
        </w:rPr>
        <w:t xml:space="preserve">Open issues </w:t>
      </w:r>
    </w:p>
    <w:p w14:paraId="0DFEEA56"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1"/>
        <w:gridCol w:w="8410"/>
      </w:tblGrid>
      <w:tr w:rsidR="0050701D" w14:paraId="0DFEEA59" w14:textId="77777777">
        <w:tc>
          <w:tcPr>
            <w:tcW w:w="1242" w:type="dxa"/>
          </w:tcPr>
          <w:p w14:paraId="0DFEEA57" w14:textId="77777777" w:rsidR="0050701D" w:rsidRDefault="0050701D">
            <w:pPr>
              <w:rPr>
                <w:b/>
                <w:bCs/>
                <w:color w:val="0070C0"/>
                <w:lang w:val="en-US" w:eastAsia="zh-CN"/>
              </w:rPr>
            </w:pPr>
          </w:p>
        </w:tc>
        <w:tc>
          <w:tcPr>
            <w:tcW w:w="8615" w:type="dxa"/>
          </w:tcPr>
          <w:p w14:paraId="0DFEEA58" w14:textId="77777777" w:rsidR="0050701D" w:rsidRDefault="00A17325">
            <w:pPr>
              <w:rPr>
                <w:b/>
                <w:bCs/>
                <w:color w:val="0070C0"/>
                <w:lang w:val="en-US" w:eastAsia="zh-CN"/>
              </w:rPr>
            </w:pPr>
            <w:r>
              <w:rPr>
                <w:b/>
                <w:bCs/>
                <w:color w:val="0070C0"/>
                <w:lang w:val="en-US" w:eastAsia="zh-CN"/>
              </w:rPr>
              <w:t xml:space="preserve">Status summary </w:t>
            </w:r>
          </w:p>
        </w:tc>
      </w:tr>
      <w:tr w:rsidR="0050701D" w14:paraId="0DFEEA5E" w14:textId="77777777">
        <w:tc>
          <w:tcPr>
            <w:tcW w:w="1242" w:type="dxa"/>
          </w:tcPr>
          <w:p w14:paraId="0DFEEA5A" w14:textId="77777777" w:rsidR="0050701D" w:rsidRDefault="00A17325">
            <w:pPr>
              <w:rPr>
                <w:color w:val="0070C0"/>
                <w:lang w:val="en-US" w:eastAsia="zh-CN"/>
              </w:rPr>
            </w:pPr>
            <w:r>
              <w:rPr>
                <w:rFonts w:hint="eastAsia"/>
                <w:b/>
                <w:bCs/>
                <w:color w:val="0070C0"/>
                <w:lang w:val="en-US" w:eastAsia="zh-CN"/>
              </w:rPr>
              <w:t>Sub-topic</w:t>
            </w:r>
            <w:r>
              <w:rPr>
                <w:b/>
                <w:bCs/>
                <w:color w:val="0070C0"/>
                <w:lang w:val="en-US" w:eastAsia="zh-CN"/>
              </w:rPr>
              <w:t xml:space="preserve"> </w:t>
            </w:r>
            <w:r>
              <w:rPr>
                <w:rFonts w:hint="eastAsia"/>
                <w:b/>
                <w:bCs/>
                <w:color w:val="0070C0"/>
                <w:lang w:val="en-US" w:eastAsia="zh-CN"/>
              </w:rPr>
              <w:t>#1</w:t>
            </w:r>
          </w:p>
        </w:tc>
        <w:tc>
          <w:tcPr>
            <w:tcW w:w="8615" w:type="dxa"/>
          </w:tcPr>
          <w:p w14:paraId="22292CA2" w14:textId="77777777" w:rsidR="00324C33" w:rsidRDefault="00324C33" w:rsidP="00324C33">
            <w:pPr>
              <w:rPr>
                <w:b/>
                <w:color w:val="0070C0"/>
                <w:u w:val="single"/>
                <w:lang w:eastAsia="ko-KR"/>
              </w:rPr>
            </w:pPr>
            <w:r>
              <w:rPr>
                <w:b/>
                <w:color w:val="0070C0"/>
                <w:u w:val="single"/>
                <w:lang w:eastAsia="ko-KR"/>
              </w:rPr>
              <w:t>Issue 1-1-1: Issue when UE transitions from measurements within PTW and to measurements outside PTW or vice versa during one measurement period</w:t>
            </w:r>
          </w:p>
          <w:p w14:paraId="20A1F6B4" w14:textId="77777777" w:rsidR="00324C33" w:rsidRDefault="00324C33" w:rsidP="00324C33">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082258C" w14:textId="55003E4B" w:rsidR="00324C33" w:rsidRDefault="00324C33" w:rsidP="00324C33">
            <w:pPr>
              <w:pStyle w:val="aff6"/>
              <w:numPr>
                <w:ilvl w:val="1"/>
                <w:numId w:val="8"/>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Option 1: When UE transitions from measurements within PTW and to measurements outside PTW or vice versa during one measurement period, the UE </w:t>
            </w:r>
            <w:r>
              <w:rPr>
                <w:rFonts w:eastAsia="宋体"/>
                <w:color w:val="0070C0"/>
                <w:szCs w:val="24"/>
                <w:lang w:eastAsia="zh-CN"/>
              </w:rPr>
              <w:lastRenderedPageBreak/>
              <w:t>measurement requirements apply based on the longer measurement requirements before or after the transition. (Huawei</w:t>
            </w:r>
            <w:r w:rsidR="00706B98">
              <w:rPr>
                <w:rFonts w:eastAsia="宋体"/>
                <w:color w:val="0070C0"/>
                <w:szCs w:val="24"/>
                <w:lang w:eastAsia="zh-CN"/>
              </w:rPr>
              <w:t xml:space="preserve"> Nokia Apple vivo </w:t>
            </w:r>
            <w:proofErr w:type="spellStart"/>
            <w:r w:rsidR="00706B98">
              <w:rPr>
                <w:rFonts w:eastAsia="宋体"/>
                <w:color w:val="0070C0"/>
                <w:szCs w:val="24"/>
                <w:lang w:eastAsia="zh-CN"/>
              </w:rPr>
              <w:t>xiaomi</w:t>
            </w:r>
            <w:proofErr w:type="spellEnd"/>
            <w:r w:rsidR="00706B98">
              <w:rPr>
                <w:rFonts w:eastAsia="宋体"/>
                <w:color w:val="0070C0"/>
                <w:szCs w:val="24"/>
                <w:lang w:eastAsia="zh-CN"/>
              </w:rPr>
              <w:t xml:space="preserve"> Ericsson </w:t>
            </w:r>
            <w:proofErr w:type="spellStart"/>
            <w:r w:rsidR="00706B98">
              <w:rPr>
                <w:rFonts w:eastAsia="宋体"/>
                <w:color w:val="0070C0"/>
                <w:szCs w:val="24"/>
                <w:lang w:eastAsia="zh-CN"/>
              </w:rPr>
              <w:t>oppo</w:t>
            </w:r>
            <w:proofErr w:type="spellEnd"/>
            <w:r>
              <w:rPr>
                <w:rFonts w:eastAsia="宋体"/>
                <w:color w:val="0070C0"/>
                <w:szCs w:val="24"/>
                <w:lang w:eastAsia="zh-CN"/>
              </w:rPr>
              <w:t>)</w:t>
            </w:r>
          </w:p>
          <w:p w14:paraId="05629F00" w14:textId="5B0AE232" w:rsidR="00706B98" w:rsidRDefault="00706B98" w:rsidP="00324C33">
            <w:pPr>
              <w:pStyle w:val="aff6"/>
              <w:numPr>
                <w:ilvl w:val="1"/>
                <w:numId w:val="8"/>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Option 2: Not necessary to have option 1 (MTK)</w:t>
            </w:r>
          </w:p>
          <w:p w14:paraId="0DFEEA5B" w14:textId="72EDE72F" w:rsidR="0050701D" w:rsidRDefault="00A17325">
            <w:pPr>
              <w:rPr>
                <w:i/>
                <w:color w:val="0070C0"/>
                <w:lang w:val="en-US" w:eastAsia="zh-CN"/>
              </w:rPr>
            </w:pPr>
            <w:r>
              <w:rPr>
                <w:rFonts w:hint="eastAsia"/>
                <w:i/>
                <w:color w:val="0070C0"/>
                <w:lang w:val="en-US" w:eastAsia="zh-CN"/>
              </w:rPr>
              <w:t>Tentative agreements:</w:t>
            </w:r>
          </w:p>
          <w:p w14:paraId="0DFEEA5C" w14:textId="77777777" w:rsidR="0050701D" w:rsidRDefault="00A17325">
            <w:pPr>
              <w:rPr>
                <w:i/>
                <w:color w:val="0070C0"/>
                <w:lang w:val="en-US" w:eastAsia="zh-CN"/>
              </w:rPr>
            </w:pPr>
            <w:r>
              <w:rPr>
                <w:rFonts w:hint="eastAsia"/>
                <w:i/>
                <w:color w:val="0070C0"/>
                <w:lang w:val="en-US" w:eastAsia="zh-CN"/>
              </w:rPr>
              <w:t>Candidate options:</w:t>
            </w:r>
          </w:p>
          <w:p w14:paraId="0DFEEA5D" w14:textId="4EA23D7C" w:rsidR="0050701D" w:rsidRDefault="00A17325">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706B98">
              <w:rPr>
                <w:i/>
                <w:color w:val="0070C0"/>
                <w:lang w:val="en-US" w:eastAsia="zh-CN"/>
              </w:rPr>
              <w:t xml:space="preserve"> continue discussion</w:t>
            </w:r>
          </w:p>
        </w:tc>
      </w:tr>
    </w:tbl>
    <w:p w14:paraId="0DFEEA5F" w14:textId="77777777" w:rsidR="0050701D" w:rsidRDefault="0050701D">
      <w:pPr>
        <w:rPr>
          <w:i/>
          <w:color w:val="0070C0"/>
          <w:lang w:val="en-US" w:eastAsia="zh-CN"/>
        </w:rPr>
      </w:pPr>
    </w:p>
    <w:p w14:paraId="0DFEEA60" w14:textId="77777777" w:rsidR="0050701D" w:rsidRDefault="0050701D">
      <w:pPr>
        <w:rPr>
          <w:i/>
          <w:color w:val="0070C0"/>
          <w:lang w:eastAsia="zh-CN"/>
        </w:rPr>
      </w:pPr>
    </w:p>
    <w:p w14:paraId="0DFEEA61" w14:textId="77777777" w:rsidR="0050701D" w:rsidRDefault="00A17325">
      <w:pPr>
        <w:pStyle w:val="3"/>
        <w:rPr>
          <w:sz w:val="24"/>
          <w:szCs w:val="16"/>
        </w:rPr>
      </w:pPr>
      <w:r>
        <w:rPr>
          <w:sz w:val="24"/>
          <w:szCs w:val="16"/>
        </w:rPr>
        <w:t>CRs/TPs</w:t>
      </w:r>
    </w:p>
    <w:p w14:paraId="0DFEEA62"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DFEEA63" w14:textId="77777777" w:rsidR="0050701D" w:rsidRDefault="00A1732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2"/>
        <w:gridCol w:w="8399"/>
      </w:tblGrid>
      <w:tr w:rsidR="0050701D" w14:paraId="0DFEEA66" w14:textId="77777777">
        <w:tc>
          <w:tcPr>
            <w:tcW w:w="1242" w:type="dxa"/>
          </w:tcPr>
          <w:p w14:paraId="0DFEEA64" w14:textId="77777777" w:rsidR="0050701D" w:rsidRDefault="00A17325">
            <w:pPr>
              <w:rPr>
                <w:b/>
                <w:bCs/>
                <w:color w:val="0070C0"/>
                <w:lang w:val="en-US" w:eastAsia="zh-CN"/>
              </w:rPr>
            </w:pPr>
            <w:r>
              <w:rPr>
                <w:b/>
                <w:bCs/>
                <w:color w:val="0070C0"/>
                <w:lang w:val="en-US" w:eastAsia="zh-CN"/>
              </w:rPr>
              <w:t>CR/TP number</w:t>
            </w:r>
          </w:p>
        </w:tc>
        <w:tc>
          <w:tcPr>
            <w:tcW w:w="8615" w:type="dxa"/>
          </w:tcPr>
          <w:p w14:paraId="0DFEEA65" w14:textId="77777777" w:rsidR="0050701D" w:rsidRDefault="00A17325">
            <w:pPr>
              <w:rPr>
                <w:rFonts w:eastAsia="MS Mincho"/>
                <w:b/>
                <w:bCs/>
                <w:color w:val="0070C0"/>
                <w:lang w:val="en-US" w:eastAsia="zh-CN"/>
              </w:rPr>
            </w:pPr>
            <w:r>
              <w:rPr>
                <w:rFonts w:eastAsia="Yu Mincho"/>
                <w:b/>
                <w:bCs/>
                <w:color w:val="0070C0"/>
                <w:lang w:val="en-US" w:eastAsia="zh-CN"/>
              </w:rPr>
              <w:t xml:space="preserve">CRs/TPs </w:t>
            </w:r>
            <w:r>
              <w:rPr>
                <w:b/>
                <w:bCs/>
                <w:color w:val="0070C0"/>
                <w:lang w:val="en-US" w:eastAsia="zh-CN"/>
              </w:rPr>
              <w:t xml:space="preserve">Status update </w:t>
            </w:r>
            <w:r>
              <w:rPr>
                <w:rFonts w:hint="eastAsia"/>
                <w:b/>
                <w:bCs/>
                <w:color w:val="0070C0"/>
                <w:lang w:val="en-US" w:eastAsia="zh-CN"/>
              </w:rPr>
              <w:t>recommendation</w:t>
            </w:r>
            <w:r>
              <w:rPr>
                <w:b/>
                <w:bCs/>
                <w:color w:val="0070C0"/>
                <w:lang w:val="en-US" w:eastAsia="zh-CN"/>
              </w:rPr>
              <w:t xml:space="preserve">  </w:t>
            </w:r>
          </w:p>
        </w:tc>
      </w:tr>
      <w:tr w:rsidR="0050701D" w14:paraId="0DFEEA69" w14:textId="77777777">
        <w:tc>
          <w:tcPr>
            <w:tcW w:w="1242" w:type="dxa"/>
          </w:tcPr>
          <w:p w14:paraId="396C894C" w14:textId="77777777" w:rsidR="00E757DF" w:rsidRDefault="00E757DF" w:rsidP="00E757DF">
            <w:pPr>
              <w:spacing w:after="120"/>
              <w:rPr>
                <w:color w:val="0070C0"/>
                <w:lang w:val="en-US" w:eastAsia="zh-CN"/>
              </w:rPr>
            </w:pPr>
            <w:hyperlink r:id="rId19" w:history="1">
              <w:r>
                <w:rPr>
                  <w:rFonts w:eastAsia="Yu Mincho"/>
                </w:rPr>
                <w:t>R4-2216296</w:t>
              </w:r>
            </w:hyperlink>
          </w:p>
          <w:p w14:paraId="0DFEEA67" w14:textId="754D8176" w:rsidR="0050701D" w:rsidRDefault="0050701D">
            <w:pPr>
              <w:rPr>
                <w:color w:val="0070C0"/>
                <w:lang w:val="en-US" w:eastAsia="zh-CN"/>
              </w:rPr>
            </w:pPr>
          </w:p>
        </w:tc>
        <w:tc>
          <w:tcPr>
            <w:tcW w:w="8615" w:type="dxa"/>
          </w:tcPr>
          <w:p w14:paraId="0DFEEA68" w14:textId="4DAD02FB" w:rsidR="0050701D" w:rsidRDefault="00A17325">
            <w:pPr>
              <w:rPr>
                <w:color w:val="0070C0"/>
                <w:lang w:val="en-US" w:eastAsia="zh-CN"/>
              </w:rPr>
            </w:pPr>
            <w:r>
              <w:rPr>
                <w:i/>
                <w:color w:val="0070C0"/>
                <w:lang w:val="en-US" w:eastAsia="zh-CN"/>
              </w:rPr>
              <w:t>to be revised</w:t>
            </w:r>
          </w:p>
        </w:tc>
      </w:tr>
      <w:tr w:rsidR="00E757DF" w14:paraId="1A6FBCD1" w14:textId="77777777">
        <w:tc>
          <w:tcPr>
            <w:tcW w:w="1242" w:type="dxa"/>
          </w:tcPr>
          <w:p w14:paraId="7015443A" w14:textId="088C5501" w:rsidR="00E757DF" w:rsidRDefault="00E757DF" w:rsidP="00E757DF">
            <w:pPr>
              <w:spacing w:after="120"/>
            </w:pPr>
            <w:hyperlink r:id="rId20" w:history="1">
              <w:r>
                <w:rPr>
                  <w:rFonts w:eastAsia="Yu Mincho"/>
                </w:rPr>
                <w:t>R4-2216454</w:t>
              </w:r>
            </w:hyperlink>
          </w:p>
        </w:tc>
        <w:tc>
          <w:tcPr>
            <w:tcW w:w="8615" w:type="dxa"/>
          </w:tcPr>
          <w:p w14:paraId="7AE76738" w14:textId="63356A5F" w:rsidR="00E757DF" w:rsidRDefault="00E757DF">
            <w:pPr>
              <w:rPr>
                <w:rFonts w:hint="eastAsia"/>
                <w:i/>
                <w:color w:val="0070C0"/>
                <w:lang w:val="en-US" w:eastAsia="zh-CN"/>
              </w:rPr>
            </w:pPr>
            <w:r>
              <w:rPr>
                <w:i/>
                <w:color w:val="0070C0"/>
                <w:lang w:val="en-US" w:eastAsia="zh-CN"/>
              </w:rPr>
              <w:t>agreeable</w:t>
            </w:r>
          </w:p>
        </w:tc>
      </w:tr>
    </w:tbl>
    <w:p w14:paraId="0DFEEA6A" w14:textId="77777777" w:rsidR="0050701D" w:rsidRDefault="0050701D">
      <w:pPr>
        <w:rPr>
          <w:color w:val="0070C0"/>
          <w:lang w:val="en-US" w:eastAsia="zh-CN"/>
        </w:rPr>
      </w:pPr>
    </w:p>
    <w:p w14:paraId="0DFEEA6B" w14:textId="77777777" w:rsidR="0050701D" w:rsidRDefault="00A17325">
      <w:pPr>
        <w:pStyle w:val="2"/>
      </w:pPr>
      <w:r>
        <w:rPr>
          <w:rFonts w:hint="eastAsia"/>
        </w:rPr>
        <w:t>Discussion on 2nd round</w:t>
      </w:r>
      <w:r>
        <w:t xml:space="preserve"> (if applicable)</w:t>
      </w:r>
    </w:p>
    <w:p w14:paraId="0DFEEA6C" w14:textId="77777777" w:rsidR="0050701D" w:rsidRDefault="0050701D">
      <w:pPr>
        <w:rPr>
          <w:lang w:val="sv-SE" w:eastAsia="zh-CN"/>
        </w:rPr>
      </w:pPr>
    </w:p>
    <w:p w14:paraId="0DFEEA6D" w14:textId="77777777" w:rsidR="0050701D" w:rsidRDefault="0050701D"/>
    <w:p w14:paraId="0DFEEA6E" w14:textId="77777777" w:rsidR="0050701D" w:rsidRDefault="00A17325">
      <w:pPr>
        <w:pStyle w:val="1"/>
        <w:rPr>
          <w:lang w:eastAsia="ja-JP"/>
        </w:rPr>
      </w:pPr>
      <w:r>
        <w:rPr>
          <w:lang w:eastAsia="ja-JP"/>
        </w:rPr>
        <w:t>Topic #2: RRM measurement relaxations</w:t>
      </w:r>
    </w:p>
    <w:p w14:paraId="0DFEEA6F" w14:textId="77777777" w:rsidR="0050701D" w:rsidRDefault="00A17325">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50701D" w14:paraId="0DFEEA73" w14:textId="77777777">
        <w:trPr>
          <w:trHeight w:val="468"/>
        </w:trPr>
        <w:tc>
          <w:tcPr>
            <w:tcW w:w="1622" w:type="dxa"/>
            <w:vAlign w:val="center"/>
          </w:tcPr>
          <w:p w14:paraId="0DFEEA70" w14:textId="77777777" w:rsidR="0050701D" w:rsidRDefault="00A17325">
            <w:pPr>
              <w:spacing w:before="120" w:after="120"/>
              <w:rPr>
                <w:rFonts w:eastAsia="Yu Mincho"/>
                <w:b/>
                <w:bCs/>
              </w:rPr>
            </w:pPr>
            <w:r>
              <w:rPr>
                <w:rFonts w:eastAsia="Yu Mincho"/>
                <w:b/>
                <w:bCs/>
              </w:rPr>
              <w:t>T-doc number</w:t>
            </w:r>
          </w:p>
        </w:tc>
        <w:tc>
          <w:tcPr>
            <w:tcW w:w="1424" w:type="dxa"/>
            <w:vAlign w:val="center"/>
          </w:tcPr>
          <w:p w14:paraId="0DFEEA71" w14:textId="77777777" w:rsidR="0050701D" w:rsidRDefault="00A17325">
            <w:pPr>
              <w:spacing w:before="120" w:after="120"/>
              <w:rPr>
                <w:rFonts w:eastAsia="Yu Mincho"/>
                <w:b/>
                <w:bCs/>
              </w:rPr>
            </w:pPr>
            <w:r>
              <w:rPr>
                <w:rFonts w:eastAsia="Yu Mincho"/>
                <w:b/>
                <w:bCs/>
              </w:rPr>
              <w:t>Company</w:t>
            </w:r>
          </w:p>
        </w:tc>
        <w:tc>
          <w:tcPr>
            <w:tcW w:w="6585" w:type="dxa"/>
            <w:vAlign w:val="center"/>
          </w:tcPr>
          <w:p w14:paraId="0DFEEA72" w14:textId="77777777" w:rsidR="0050701D" w:rsidRDefault="00A17325">
            <w:pPr>
              <w:spacing w:before="120" w:after="120"/>
              <w:rPr>
                <w:rFonts w:eastAsia="Yu Mincho"/>
                <w:b/>
                <w:bCs/>
              </w:rPr>
            </w:pPr>
            <w:r>
              <w:rPr>
                <w:rFonts w:eastAsia="Yu Mincho"/>
                <w:b/>
                <w:bCs/>
              </w:rPr>
              <w:t>Proposals / Observations</w:t>
            </w:r>
          </w:p>
        </w:tc>
      </w:tr>
      <w:tr w:rsidR="0050701D" w14:paraId="0DFEEA77" w14:textId="77777777">
        <w:trPr>
          <w:trHeight w:val="468"/>
        </w:trPr>
        <w:tc>
          <w:tcPr>
            <w:tcW w:w="1622" w:type="dxa"/>
          </w:tcPr>
          <w:p w14:paraId="0DFEEA74" w14:textId="77777777" w:rsidR="0050701D" w:rsidRDefault="00F41ADC">
            <w:pPr>
              <w:spacing w:before="120" w:after="120"/>
              <w:rPr>
                <w:rFonts w:ascii="Arial" w:eastAsia="Yu Mincho" w:hAnsi="Arial" w:cs="Arial"/>
                <w:sz w:val="16"/>
                <w:szCs w:val="16"/>
              </w:rPr>
            </w:pPr>
            <w:hyperlink r:id="rId21" w:history="1">
              <w:r w:rsidR="00A17325">
                <w:rPr>
                  <w:rFonts w:eastAsia="Yu Mincho"/>
                </w:rPr>
                <w:t>R4-2215963</w:t>
              </w:r>
            </w:hyperlink>
          </w:p>
        </w:tc>
        <w:tc>
          <w:tcPr>
            <w:tcW w:w="1424" w:type="dxa"/>
          </w:tcPr>
          <w:p w14:paraId="0DFEEA75"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vivo</w:t>
            </w:r>
          </w:p>
        </w:tc>
        <w:tc>
          <w:tcPr>
            <w:tcW w:w="6585" w:type="dxa"/>
          </w:tcPr>
          <w:p w14:paraId="0DFEEA76" w14:textId="77777777" w:rsidR="0050701D" w:rsidRDefault="00A17325">
            <w:pPr>
              <w:rPr>
                <w:rFonts w:asciiTheme="minorHAnsi" w:eastAsia="Yu Mincho" w:hAnsiTheme="minorHAnsi" w:cstheme="minorHAnsi"/>
              </w:rPr>
            </w:pPr>
            <w:r>
              <w:rPr>
                <w:rFonts w:eastAsia="Yu Mincho"/>
                <w:b/>
              </w:rPr>
              <w:t xml:space="preserve">Proposal 1: For the issue 2-1-3, option 3 can be considered and the wording of option 3 could be updated.  </w:t>
            </w:r>
          </w:p>
        </w:tc>
      </w:tr>
      <w:tr w:rsidR="0050701D" w14:paraId="0DFEEA7C" w14:textId="77777777">
        <w:trPr>
          <w:trHeight w:val="468"/>
        </w:trPr>
        <w:tc>
          <w:tcPr>
            <w:tcW w:w="1622" w:type="dxa"/>
          </w:tcPr>
          <w:p w14:paraId="0DFEEA78" w14:textId="77777777" w:rsidR="0050701D" w:rsidRDefault="00F41ADC">
            <w:pPr>
              <w:spacing w:before="120" w:after="120"/>
              <w:rPr>
                <w:rFonts w:ascii="Arial" w:eastAsia="Yu Mincho" w:hAnsi="Arial" w:cs="Arial"/>
                <w:sz w:val="16"/>
                <w:szCs w:val="16"/>
              </w:rPr>
            </w:pPr>
            <w:hyperlink r:id="rId22" w:history="1">
              <w:r w:rsidR="00A17325">
                <w:rPr>
                  <w:rFonts w:eastAsia="Yu Mincho"/>
                </w:rPr>
                <w:t>R4-2216219</w:t>
              </w:r>
            </w:hyperlink>
          </w:p>
        </w:tc>
        <w:tc>
          <w:tcPr>
            <w:tcW w:w="1424" w:type="dxa"/>
          </w:tcPr>
          <w:p w14:paraId="0DFEEA79"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Nokia, Nokia Shanghai Bell</w:t>
            </w:r>
          </w:p>
        </w:tc>
        <w:tc>
          <w:tcPr>
            <w:tcW w:w="6585" w:type="dxa"/>
          </w:tcPr>
          <w:p w14:paraId="0DFEEA7A" w14:textId="77777777" w:rsidR="0050701D" w:rsidRDefault="00A17325">
            <w:pPr>
              <w:pStyle w:val="RAN4proposal"/>
              <w:numPr>
                <w:ilvl w:val="0"/>
                <w:numId w:val="9"/>
              </w:numPr>
              <w:ind w:left="0" w:firstLine="0"/>
              <w:rPr>
                <w:lang w:val="en-GB"/>
              </w:rPr>
            </w:pPr>
            <w:r>
              <w:rPr>
                <w:lang w:val="en-GB"/>
              </w:rPr>
              <w:t>RAN4 to proceed along option 1 for Issue 2-1-3, i.e. UE shall not relax measurements on any of the neighbour cells in case UE has failed to meet the S criterion.</w:t>
            </w:r>
          </w:p>
          <w:p w14:paraId="0DFEEA7B" w14:textId="77777777" w:rsidR="0050701D" w:rsidRDefault="00A17325">
            <w:pPr>
              <w:pStyle w:val="RAN4proposal"/>
              <w:rPr>
                <w:rFonts w:asciiTheme="minorHAnsi" w:hAnsiTheme="minorHAnsi" w:cstheme="minorHAnsi"/>
              </w:rPr>
            </w:pPr>
            <w:r>
              <w:rPr>
                <w:lang w:val="en-GB"/>
              </w:rPr>
              <w:t>RRM relaxation of neighbour cell measurements is allowed for SDT at inactive state and depends on whether configured relaxation criteria are met, e.g. whether single stationary criterion is met, single low mobility criterion is met, or stationary not</w:t>
            </w:r>
            <w:r>
              <w:t>-at-cell-edge criteria are met.</w:t>
            </w:r>
          </w:p>
        </w:tc>
      </w:tr>
      <w:tr w:rsidR="0050701D" w14:paraId="0DFEEA80" w14:textId="77777777">
        <w:trPr>
          <w:trHeight w:val="468"/>
        </w:trPr>
        <w:tc>
          <w:tcPr>
            <w:tcW w:w="1622" w:type="dxa"/>
          </w:tcPr>
          <w:p w14:paraId="0DFEEA7D" w14:textId="77777777" w:rsidR="0050701D" w:rsidRDefault="00F41ADC">
            <w:pPr>
              <w:spacing w:before="120" w:after="120"/>
              <w:rPr>
                <w:rFonts w:ascii="Arial" w:eastAsia="Yu Mincho" w:hAnsi="Arial" w:cs="Arial"/>
                <w:sz w:val="16"/>
                <w:szCs w:val="16"/>
              </w:rPr>
            </w:pPr>
            <w:hyperlink r:id="rId23" w:history="1">
              <w:r w:rsidR="00A17325">
                <w:rPr>
                  <w:rFonts w:eastAsia="Yu Mincho"/>
                </w:rPr>
                <w:t>R4-2216297</w:t>
              </w:r>
            </w:hyperlink>
          </w:p>
        </w:tc>
        <w:tc>
          <w:tcPr>
            <w:tcW w:w="1424" w:type="dxa"/>
          </w:tcPr>
          <w:p w14:paraId="0DFEEA7E"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585" w:type="dxa"/>
          </w:tcPr>
          <w:p w14:paraId="0DFEEA7F" w14:textId="77777777" w:rsidR="0050701D" w:rsidRDefault="00A17325">
            <w:pPr>
              <w:spacing w:before="120" w:after="120"/>
              <w:rPr>
                <w:rFonts w:asciiTheme="minorHAnsi" w:eastAsia="Yu Mincho" w:hAnsiTheme="minorHAnsi" w:cstheme="minorHAnsi"/>
              </w:rPr>
            </w:pPr>
            <w:r>
              <w:rPr>
                <w:rFonts w:asciiTheme="minorHAnsi" w:eastAsia="Yu Mincho" w:hAnsiTheme="minorHAnsi" w:cstheme="minorHAnsi"/>
              </w:rPr>
              <w:t>CR</w:t>
            </w:r>
          </w:p>
        </w:tc>
      </w:tr>
      <w:tr w:rsidR="0050701D" w14:paraId="0DFEEA87" w14:textId="77777777">
        <w:trPr>
          <w:trHeight w:val="468"/>
        </w:trPr>
        <w:tc>
          <w:tcPr>
            <w:tcW w:w="1622" w:type="dxa"/>
          </w:tcPr>
          <w:p w14:paraId="0DFEEA81" w14:textId="77777777" w:rsidR="0050701D" w:rsidRDefault="00F41ADC">
            <w:pPr>
              <w:spacing w:before="120" w:after="120"/>
              <w:rPr>
                <w:rFonts w:ascii="Arial" w:eastAsia="Yu Mincho" w:hAnsi="Arial" w:cs="Arial"/>
                <w:sz w:val="16"/>
                <w:szCs w:val="16"/>
              </w:rPr>
            </w:pPr>
            <w:hyperlink r:id="rId24" w:history="1">
              <w:r w:rsidR="00A17325">
                <w:rPr>
                  <w:rFonts w:eastAsia="Yu Mincho"/>
                </w:rPr>
                <w:t>R4-2216763</w:t>
              </w:r>
            </w:hyperlink>
          </w:p>
        </w:tc>
        <w:tc>
          <w:tcPr>
            <w:tcW w:w="1424" w:type="dxa"/>
          </w:tcPr>
          <w:p w14:paraId="0DFEEA82"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Ericsson</w:t>
            </w:r>
          </w:p>
        </w:tc>
        <w:tc>
          <w:tcPr>
            <w:tcW w:w="6585" w:type="dxa"/>
          </w:tcPr>
          <w:p w14:paraId="0DFEEA83" w14:textId="77777777" w:rsidR="0050701D" w:rsidRDefault="00A17325">
            <w:pPr>
              <w:pStyle w:val="a6"/>
              <w:rPr>
                <w:rFonts w:eastAsia="Yu Mincho"/>
                <w:b w:val="0"/>
              </w:rPr>
            </w:pPr>
            <w:r>
              <w:rPr>
                <w:rFonts w:eastAsia="Yu Mincho"/>
                <w:b w:val="0"/>
              </w:rPr>
              <w:t xml:space="preserve">Observation </w:t>
            </w:r>
            <w:r>
              <w:rPr>
                <w:rFonts w:eastAsia="Yu Mincho"/>
                <w:b w:val="0"/>
              </w:rPr>
              <w:fldChar w:fldCharType="begin"/>
            </w:r>
            <w:r>
              <w:rPr>
                <w:rFonts w:eastAsia="Yu Mincho"/>
                <w:b w:val="0"/>
              </w:rPr>
              <w:instrText xml:space="preserve"> SEQ Observation \* ARABIC </w:instrText>
            </w:r>
            <w:r>
              <w:rPr>
                <w:rFonts w:eastAsia="Yu Mincho"/>
                <w:b w:val="0"/>
              </w:rPr>
              <w:fldChar w:fldCharType="separate"/>
            </w:r>
            <w:r>
              <w:rPr>
                <w:rFonts w:eastAsia="Yu Mincho"/>
                <w:b w:val="0"/>
              </w:rPr>
              <w:t>1</w:t>
            </w:r>
            <w:r>
              <w:rPr>
                <w:rFonts w:eastAsia="Yu Mincho"/>
                <w:b w:val="0"/>
              </w:rPr>
              <w:fldChar w:fldCharType="end"/>
            </w:r>
            <w:r>
              <w:rPr>
                <w:rFonts w:eastAsia="Yu Mincho"/>
                <w:b w:val="0"/>
              </w:rPr>
              <w:tab/>
              <w:t>Whether UE can apply relaxed measurement when failing to meet the S-criterion was overlooked in Rel-16 RRM relaxation WI.</w:t>
            </w:r>
          </w:p>
          <w:p w14:paraId="0DFEEA84" w14:textId="77777777" w:rsidR="0050701D" w:rsidRDefault="00A17325">
            <w:pPr>
              <w:pStyle w:val="a6"/>
              <w:rPr>
                <w:rFonts w:eastAsia="Yu Mincho"/>
                <w:b w:val="0"/>
              </w:rPr>
            </w:pPr>
            <w:r>
              <w:rPr>
                <w:rFonts w:eastAsia="Yu Mincho"/>
                <w:b w:val="0"/>
              </w:rPr>
              <w:lastRenderedPageBreak/>
              <w:t xml:space="preserve">Observation </w:t>
            </w:r>
            <w:r>
              <w:rPr>
                <w:rFonts w:eastAsia="Yu Mincho"/>
                <w:b w:val="0"/>
              </w:rPr>
              <w:fldChar w:fldCharType="begin"/>
            </w:r>
            <w:r>
              <w:rPr>
                <w:rFonts w:eastAsia="Yu Mincho"/>
                <w:b w:val="0"/>
              </w:rPr>
              <w:instrText xml:space="preserve"> SEQ Observation \* ARABIC </w:instrText>
            </w:r>
            <w:r>
              <w:rPr>
                <w:rFonts w:eastAsia="Yu Mincho"/>
                <w:b w:val="0"/>
              </w:rPr>
              <w:fldChar w:fldCharType="separate"/>
            </w:r>
            <w:r>
              <w:rPr>
                <w:rFonts w:eastAsia="Yu Mincho"/>
                <w:b w:val="0"/>
              </w:rPr>
              <w:t>2</w:t>
            </w:r>
            <w:r>
              <w:rPr>
                <w:rFonts w:eastAsia="Yu Mincho"/>
                <w:b w:val="0"/>
              </w:rPr>
              <w:fldChar w:fldCharType="end"/>
            </w:r>
            <w:r>
              <w:rPr>
                <w:rFonts w:eastAsia="Yu Mincho"/>
                <w:b w:val="0"/>
              </w:rPr>
              <w:tab/>
              <w:t xml:space="preserve">Rel-17 </w:t>
            </w:r>
            <w:proofErr w:type="spellStart"/>
            <w:r>
              <w:rPr>
                <w:rFonts w:eastAsia="Yu Mincho"/>
                <w:b w:val="0"/>
              </w:rPr>
              <w:t>RedCap</w:t>
            </w:r>
            <w:proofErr w:type="spellEnd"/>
            <w:r>
              <w:rPr>
                <w:rFonts w:eastAsia="Yu Mincho"/>
                <w:b w:val="0"/>
              </w:rPr>
              <w:t xml:space="preserve"> UE is allowed to not measure on any of the neighbour cells for 4 hours compared to the longest relaxation period of 1 hour for Rel-16 NR UE.</w:t>
            </w:r>
          </w:p>
          <w:p w14:paraId="0DFEEA85" w14:textId="77777777" w:rsidR="0050701D" w:rsidRDefault="00A17325">
            <w:pPr>
              <w:pStyle w:val="Proposal"/>
              <w:numPr>
                <w:ilvl w:val="0"/>
                <w:numId w:val="10"/>
              </w:numPr>
              <w:snapToGrid/>
              <w:spacing w:beforeLines="100" w:before="240" w:afterLines="50"/>
              <w:jc w:val="both"/>
              <w:rPr>
                <w:b w:val="0"/>
                <w:color w:val="000000" w:themeColor="text1"/>
                <w:sz w:val="18"/>
                <w:highlight w:val="lightGray"/>
                <w:lang w:val="en-GB" w:eastAsia="ja-JP"/>
              </w:rPr>
            </w:pPr>
            <w:r>
              <w:rPr>
                <w:rFonts w:eastAsia="宋体"/>
                <w:b w:val="0"/>
                <w:color w:val="000000" w:themeColor="text1"/>
                <w:sz w:val="18"/>
                <w:lang w:val="en-GB" w:eastAsia="zh-CN"/>
              </w:rPr>
              <w:t>If the UE is configured with and has fulfilled multiple relaxation criteria that allows the UE to not measure for 4 hours and if UE has failed to meet the S-criterion, then the UE shall not relax measurements on any of the neighbour cells.</w:t>
            </w:r>
          </w:p>
          <w:p w14:paraId="0DFEEA86" w14:textId="77777777" w:rsidR="0050701D" w:rsidRDefault="0050701D">
            <w:pPr>
              <w:spacing w:before="120" w:after="120"/>
              <w:rPr>
                <w:rFonts w:asciiTheme="minorHAnsi" w:eastAsia="Yu Mincho" w:hAnsiTheme="minorHAnsi" w:cstheme="minorHAnsi"/>
              </w:rPr>
            </w:pPr>
          </w:p>
        </w:tc>
      </w:tr>
      <w:tr w:rsidR="0050701D" w14:paraId="0DFEEA8B" w14:textId="77777777">
        <w:trPr>
          <w:trHeight w:val="468"/>
        </w:trPr>
        <w:tc>
          <w:tcPr>
            <w:tcW w:w="1622" w:type="dxa"/>
          </w:tcPr>
          <w:p w14:paraId="0DFEEA88" w14:textId="77777777" w:rsidR="0050701D" w:rsidRDefault="00F41ADC">
            <w:pPr>
              <w:spacing w:before="120" w:after="120"/>
              <w:rPr>
                <w:rFonts w:ascii="Arial" w:eastAsia="Yu Mincho" w:hAnsi="Arial" w:cs="Arial"/>
                <w:sz w:val="16"/>
                <w:szCs w:val="16"/>
              </w:rPr>
            </w:pPr>
            <w:hyperlink r:id="rId25" w:history="1">
              <w:r w:rsidR="00A17325">
                <w:rPr>
                  <w:rFonts w:eastAsia="Yu Mincho"/>
                </w:rPr>
                <w:t>R4-2216883</w:t>
              </w:r>
            </w:hyperlink>
          </w:p>
        </w:tc>
        <w:tc>
          <w:tcPr>
            <w:tcW w:w="1424" w:type="dxa"/>
          </w:tcPr>
          <w:p w14:paraId="0DFEEA89" w14:textId="77777777" w:rsidR="0050701D" w:rsidRDefault="00A17325">
            <w:pPr>
              <w:spacing w:before="120" w:after="120"/>
              <w:rPr>
                <w:rFonts w:ascii="Arial" w:eastAsia="Yu Mincho" w:hAnsi="Arial" w:cs="Arial"/>
                <w:sz w:val="16"/>
                <w:szCs w:val="16"/>
              </w:rPr>
            </w:pPr>
            <w:r>
              <w:rPr>
                <w:rFonts w:ascii="Arial" w:eastAsia="Yu Mincho" w:hAnsi="Arial" w:cs="Arial"/>
                <w:sz w:val="16"/>
                <w:szCs w:val="16"/>
              </w:rPr>
              <w:t>Nokia, Nokia Shanghai Bell</w:t>
            </w:r>
          </w:p>
        </w:tc>
        <w:tc>
          <w:tcPr>
            <w:tcW w:w="6585" w:type="dxa"/>
          </w:tcPr>
          <w:p w14:paraId="0DFEEA8A" w14:textId="77777777" w:rsidR="0050701D" w:rsidRDefault="00A17325">
            <w:pPr>
              <w:spacing w:before="120" w:after="120"/>
              <w:rPr>
                <w:rFonts w:asciiTheme="minorHAnsi" w:eastAsia="Yu Mincho" w:hAnsiTheme="minorHAnsi" w:cstheme="minorHAnsi"/>
              </w:rPr>
            </w:pPr>
            <w:r>
              <w:rPr>
                <w:rFonts w:asciiTheme="minorHAnsi" w:eastAsia="Yu Mincho" w:hAnsiTheme="minorHAnsi" w:cstheme="minorHAnsi"/>
              </w:rPr>
              <w:t>CR</w:t>
            </w:r>
          </w:p>
        </w:tc>
      </w:tr>
    </w:tbl>
    <w:p w14:paraId="0DFEEA8C" w14:textId="77777777" w:rsidR="0050701D" w:rsidRDefault="0050701D"/>
    <w:p w14:paraId="0DFEEA8D" w14:textId="77777777" w:rsidR="0050701D" w:rsidRDefault="00A17325">
      <w:pPr>
        <w:pStyle w:val="2"/>
      </w:pPr>
      <w:r>
        <w:rPr>
          <w:rFonts w:hint="eastAsia"/>
        </w:rPr>
        <w:t>Open issues</w:t>
      </w:r>
      <w:r>
        <w:t xml:space="preserve"> summary</w:t>
      </w:r>
    </w:p>
    <w:p w14:paraId="0DFEEA8E" w14:textId="77777777" w:rsidR="0050701D" w:rsidRDefault="00A17325">
      <w:pPr>
        <w:pStyle w:val="3"/>
        <w:rPr>
          <w:sz w:val="24"/>
          <w:szCs w:val="16"/>
        </w:rPr>
      </w:pPr>
      <w:r>
        <w:rPr>
          <w:sz w:val="24"/>
          <w:szCs w:val="16"/>
        </w:rPr>
        <w:t xml:space="preserve">Sub-topic 2-1 Remaining issues on RRM measurment relaxation for Redcap </w:t>
      </w:r>
    </w:p>
    <w:p w14:paraId="0DFEEA8F" w14:textId="77777777" w:rsidR="0050701D" w:rsidRDefault="00A17325">
      <w:pPr>
        <w:rPr>
          <w:b/>
          <w:color w:val="0070C0"/>
          <w:u w:val="single"/>
          <w:lang w:eastAsia="ko-KR"/>
        </w:rPr>
      </w:pPr>
      <w:r>
        <w:rPr>
          <w:b/>
          <w:color w:val="0070C0"/>
          <w:u w:val="single"/>
          <w:lang w:eastAsia="ko-KR"/>
        </w:rPr>
        <w:t>Issue 2-1-1:  Clarification on RRM relaxation applying conditions</w:t>
      </w:r>
    </w:p>
    <w:p w14:paraId="0DFEEA90"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FEEA91" w14:textId="77777777" w:rsidR="0050701D" w:rsidRDefault="00A1732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1: For the issue 2-1-3 in [R4-2215162], option 3 can be considered and the wording of option 3 could be updated. (vivo)</w:t>
      </w:r>
    </w:p>
    <w:p w14:paraId="0DFEEA92" w14:textId="77777777" w:rsidR="0050701D" w:rsidRDefault="00A17325">
      <w:pPr>
        <w:pStyle w:val="aff6"/>
        <w:numPr>
          <w:ilvl w:val="2"/>
          <w:numId w:val="8"/>
        </w:numPr>
        <w:overflowPunct/>
        <w:autoSpaceDE/>
        <w:autoSpaceDN/>
        <w:adjustRightInd/>
        <w:spacing w:after="120"/>
        <w:ind w:firstLineChars="0"/>
        <w:jc w:val="both"/>
        <w:textAlignment w:val="auto"/>
        <w:rPr>
          <w:color w:val="0070C0"/>
        </w:rPr>
      </w:pPr>
      <w:r>
        <w:rPr>
          <w:color w:val="0070C0"/>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0DFEEA93" w14:textId="77777777" w:rsidR="0050701D" w:rsidRDefault="00A1732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2: RAN4 to proceed along option 1 for Issue 2-1-3, i.e. UE shall not relax measurements on any of the neighbour cells in case UE has failed to meet the S criterion. (Nokia)</w:t>
      </w:r>
    </w:p>
    <w:p w14:paraId="0DFEEA94" w14:textId="77777777" w:rsidR="0050701D" w:rsidRDefault="00A1732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0DFEEA95"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DFEEA96" w14:textId="77777777" w:rsidR="0050701D" w:rsidRDefault="00A17325">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This topic has been discussed for a few meetings and any compromise is encouraged. Proponent could check whether option 1 and option 3 are identical. </w:t>
      </w:r>
    </w:p>
    <w:tbl>
      <w:tblPr>
        <w:tblStyle w:val="afd"/>
        <w:tblW w:w="0" w:type="auto"/>
        <w:tblLook w:val="04A0" w:firstRow="1" w:lastRow="0" w:firstColumn="1" w:lastColumn="0" w:noHBand="0" w:noVBand="1"/>
      </w:tblPr>
      <w:tblGrid>
        <w:gridCol w:w="1339"/>
        <w:gridCol w:w="8292"/>
      </w:tblGrid>
      <w:tr w:rsidR="0050701D" w14:paraId="0DFEEA99" w14:textId="77777777">
        <w:tc>
          <w:tcPr>
            <w:tcW w:w="1339" w:type="dxa"/>
          </w:tcPr>
          <w:p w14:paraId="0DFEEA97" w14:textId="77777777" w:rsidR="0050701D" w:rsidRDefault="00A17325">
            <w:pPr>
              <w:spacing w:after="120"/>
              <w:rPr>
                <w:b/>
                <w:bCs/>
                <w:color w:val="0070C0"/>
                <w:lang w:val="en-US" w:eastAsia="zh-CN"/>
              </w:rPr>
            </w:pPr>
            <w:r>
              <w:rPr>
                <w:b/>
                <w:bCs/>
                <w:color w:val="0070C0"/>
                <w:lang w:val="en-US" w:eastAsia="zh-CN"/>
              </w:rPr>
              <w:t>Company</w:t>
            </w:r>
          </w:p>
        </w:tc>
        <w:tc>
          <w:tcPr>
            <w:tcW w:w="8292" w:type="dxa"/>
          </w:tcPr>
          <w:p w14:paraId="0DFEEA98" w14:textId="77777777" w:rsidR="0050701D" w:rsidRDefault="00A17325">
            <w:pPr>
              <w:spacing w:after="120"/>
              <w:rPr>
                <w:b/>
                <w:bCs/>
                <w:color w:val="0070C0"/>
                <w:lang w:val="en-US" w:eastAsia="zh-CN"/>
              </w:rPr>
            </w:pPr>
            <w:r>
              <w:rPr>
                <w:b/>
                <w:bCs/>
                <w:color w:val="0070C0"/>
                <w:lang w:val="en-US" w:eastAsia="zh-CN"/>
              </w:rPr>
              <w:t>Comments</w:t>
            </w:r>
          </w:p>
        </w:tc>
      </w:tr>
      <w:tr w:rsidR="0050701D" w14:paraId="0DFEEA9C" w14:textId="77777777">
        <w:tc>
          <w:tcPr>
            <w:tcW w:w="1339" w:type="dxa"/>
          </w:tcPr>
          <w:p w14:paraId="0DFEEA9A" w14:textId="77777777" w:rsidR="0050701D" w:rsidRDefault="00A17325">
            <w:pPr>
              <w:spacing w:after="120"/>
              <w:rPr>
                <w:color w:val="0070C0"/>
                <w:lang w:val="en-US" w:eastAsia="zh-CN"/>
              </w:rPr>
            </w:pPr>
            <w:ins w:id="219" w:author="Nokia" w:date="2022-10-10T18:56:00Z">
              <w:r>
                <w:rPr>
                  <w:color w:val="0070C0"/>
                  <w:lang w:val="en-US" w:eastAsia="zh-CN"/>
                </w:rPr>
                <w:t xml:space="preserve">Nokia </w:t>
              </w:r>
            </w:ins>
          </w:p>
        </w:tc>
        <w:tc>
          <w:tcPr>
            <w:tcW w:w="8292" w:type="dxa"/>
          </w:tcPr>
          <w:p w14:paraId="0DFEEA9B" w14:textId="77777777" w:rsidR="0050701D" w:rsidRDefault="00A17325">
            <w:pPr>
              <w:spacing w:after="120"/>
              <w:rPr>
                <w:color w:val="0070C0"/>
                <w:lang w:val="en-US" w:eastAsia="zh-CN"/>
              </w:rPr>
            </w:pPr>
            <w:ins w:id="220" w:author="Nokia" w:date="2022-10-10T18:56:00Z">
              <w:r>
                <w:rPr>
                  <w:color w:val="0070C0"/>
                  <w:lang w:val="en-US" w:eastAsia="zh-CN"/>
                </w:rPr>
                <w:t>We support option 2 related to failed S criterion, the event which indicates the need for cell reselection and hence to identify potential reselection candidates as fast as possible. In our view this should be valid independent if single relaxation criterion or multiple relaxation criteria are fulfilled.</w:t>
              </w:r>
            </w:ins>
          </w:p>
        </w:tc>
      </w:tr>
      <w:tr w:rsidR="0050701D" w14:paraId="0DFEEAA0" w14:textId="77777777">
        <w:tc>
          <w:tcPr>
            <w:tcW w:w="1339" w:type="dxa"/>
          </w:tcPr>
          <w:p w14:paraId="0DFEEA9D" w14:textId="77777777" w:rsidR="0050701D" w:rsidRDefault="00A17325">
            <w:pPr>
              <w:spacing w:after="120"/>
              <w:rPr>
                <w:color w:val="0070C0"/>
                <w:lang w:val="en-US" w:eastAsia="zh-CN"/>
              </w:rPr>
            </w:pPr>
            <w:ins w:id="221" w:author="Apple, Jerry Cui" w:date="2022-10-10T15:09:00Z">
              <w:r>
                <w:rPr>
                  <w:color w:val="0070C0"/>
                  <w:lang w:val="en-US" w:eastAsia="zh-CN"/>
                </w:rPr>
                <w:t>Apple</w:t>
              </w:r>
            </w:ins>
          </w:p>
        </w:tc>
        <w:tc>
          <w:tcPr>
            <w:tcW w:w="8292" w:type="dxa"/>
          </w:tcPr>
          <w:p w14:paraId="0DFEEA9E" w14:textId="77777777" w:rsidR="0050701D" w:rsidRDefault="00A17325">
            <w:pPr>
              <w:spacing w:after="120"/>
              <w:rPr>
                <w:ins w:id="222" w:author="Apple, Jerry Cui" w:date="2022-10-10T15:14:00Z"/>
                <w:color w:val="0070C0"/>
                <w:lang w:val="en-US" w:eastAsia="zh-CN"/>
              </w:rPr>
            </w:pPr>
            <w:ins w:id="223" w:author="Apple, Jerry Cui" w:date="2022-10-10T15:13:00Z">
              <w:r>
                <w:rPr>
                  <w:color w:val="0070C0"/>
                  <w:lang w:val="en-US" w:eastAsia="zh-CN"/>
                </w:rPr>
                <w:t xml:space="preserve">We are fine with option 1 and 3. </w:t>
              </w:r>
            </w:ins>
          </w:p>
          <w:p w14:paraId="0DFEEA9F" w14:textId="77777777" w:rsidR="0050701D" w:rsidRPr="0050701D" w:rsidRDefault="00A17325">
            <w:pPr>
              <w:overflowPunct/>
              <w:autoSpaceDE/>
              <w:autoSpaceDN/>
              <w:adjustRightInd/>
              <w:spacing w:after="120"/>
              <w:textAlignment w:val="auto"/>
              <w:rPr>
                <w:rFonts w:eastAsia="Yu Mincho"/>
                <w:rPrChange w:id="224" w:author="Apple, Jerry Cui" w:date="2022-10-10T15:15:00Z">
                  <w:rPr>
                    <w:color w:val="0070C0"/>
                    <w:lang w:val="en-US" w:eastAsia="zh-CN"/>
                  </w:rPr>
                </w:rPrChange>
              </w:rPr>
            </w:pPr>
            <w:ins w:id="225" w:author="Apple, Jerry Cui" w:date="2022-10-10T15:15:00Z">
              <w:r>
                <w:rPr>
                  <w:rFonts w:eastAsia="Yu Mincho"/>
                </w:rPr>
                <w:t xml:space="preserve">As commented to </w:t>
              </w:r>
            </w:ins>
            <w:ins w:id="226" w:author="Apple, Jerry Cui" w:date="2022-10-10T15:16:00Z">
              <w:r>
                <w:rPr>
                  <w:rFonts w:eastAsia="Yu Mincho"/>
                </w:rPr>
                <w:t>R4-2216764 in thread #207, i</w:t>
              </w:r>
            </w:ins>
            <w:ins w:id="227" w:author="Apple, Jerry Cui" w:date="2022-10-10T15:14:00Z">
              <w:r>
                <w:rPr>
                  <w:rFonts w:eastAsia="Yu Mincho"/>
                </w:rPr>
                <w:t xml:space="preserve">t’s not realistic to us that serving cell S criteria is not met but the relaxation criteria of not-at-cell-edge is still met. </w:t>
              </w:r>
              <w:proofErr w:type="spellStart"/>
              <w:r>
                <w:rPr>
                  <w:rFonts w:eastAsia="Yu Mincho"/>
                </w:rPr>
                <w:t>S</w:t>
              </w:r>
              <w:r>
                <w:rPr>
                  <w:rFonts w:eastAsia="Yu Mincho"/>
                  <w:vertAlign w:val="subscript"/>
                  <w:rPrChange w:id="228" w:author="Apple, Jerry Cui" w:date="2022-10-10T15:14:00Z">
                    <w:rPr/>
                  </w:rPrChange>
                </w:rPr>
                <w:t>SearchThresholdP</w:t>
              </w:r>
              <w:proofErr w:type="spellEnd"/>
              <w:r>
                <w:rPr>
                  <w:rFonts w:eastAsia="Yu Mincho"/>
                </w:rPr>
                <w:t xml:space="preserve"> and </w:t>
              </w:r>
              <w:proofErr w:type="spellStart"/>
              <w:r>
                <w:rPr>
                  <w:rFonts w:eastAsia="Yu Mincho"/>
                </w:rPr>
                <w:t>S</w:t>
              </w:r>
              <w:r>
                <w:rPr>
                  <w:rFonts w:eastAsia="Yu Mincho"/>
                  <w:vertAlign w:val="subscript"/>
                  <w:rPrChange w:id="229" w:author="Apple, Jerry Cui" w:date="2022-10-10T15:14:00Z">
                    <w:rPr/>
                  </w:rPrChange>
                </w:rPr>
                <w:t>SearchThresholdQ</w:t>
              </w:r>
              <w:proofErr w:type="spellEnd"/>
              <w:r>
                <w:rPr>
                  <w:rFonts w:eastAsia="Yu Mincho"/>
                </w:rPr>
                <w:t xml:space="preserve"> is cell specific configuration controlled by network, we just don’t understand what’s the motivation to configure a low threshold of “</w:t>
              </w:r>
              <w:proofErr w:type="spellStart"/>
              <w:r>
                <w:rPr>
                  <w:rFonts w:eastAsia="Yu Mincho"/>
                </w:rPr>
                <w:t>S</w:t>
              </w:r>
              <w:r>
                <w:rPr>
                  <w:rFonts w:eastAsia="Yu Mincho"/>
                  <w:vertAlign w:val="subscript"/>
                  <w:rPrChange w:id="230" w:author="Apple, Jerry Cui" w:date="2022-10-10T15:14:00Z">
                    <w:rPr/>
                  </w:rPrChange>
                </w:rPr>
                <w:t>SearchThresholdP</w:t>
              </w:r>
              <w:proofErr w:type="spellEnd"/>
              <w:r>
                <w:rPr>
                  <w:rFonts w:eastAsia="Yu Mincho"/>
                </w:rPr>
                <w:t xml:space="preserve"> and </w:t>
              </w:r>
              <w:proofErr w:type="spellStart"/>
              <w:r>
                <w:rPr>
                  <w:rFonts w:eastAsia="Yu Mincho"/>
                </w:rPr>
                <w:t>S</w:t>
              </w:r>
              <w:r>
                <w:rPr>
                  <w:rFonts w:eastAsia="Yu Mincho"/>
                  <w:vertAlign w:val="subscript"/>
                  <w:rPrChange w:id="231" w:author="Apple, Jerry Cui" w:date="2022-10-10T15:14:00Z">
                    <w:rPr/>
                  </w:rPrChange>
                </w:rPr>
                <w:t>SearchThresholdQ</w:t>
              </w:r>
              <w:proofErr w:type="spellEnd"/>
              <w:r>
                <w:rPr>
                  <w:rFonts w:eastAsia="Yu Mincho"/>
                </w:rPr>
                <w:t>” (lower than S criteria) but specify in RAN4 spec to not allow UE doing the relaxation.</w:t>
              </w:r>
            </w:ins>
            <w:ins w:id="232" w:author="Apple, Jerry Cui" w:date="2022-10-10T15:15:00Z">
              <w:r>
                <w:rPr>
                  <w:rFonts w:eastAsia="Yu Mincho"/>
                </w:rPr>
                <w:t xml:space="preserve"> </w:t>
              </w:r>
            </w:ins>
            <w:ins w:id="233" w:author="Apple, Jerry Cui" w:date="2022-10-10T15:14:00Z">
              <w:r>
                <w:rPr>
                  <w:rFonts w:eastAsia="Yu Mincho"/>
                </w:rPr>
                <w:t xml:space="preserve">However, if both stationary </w:t>
              </w:r>
              <w:proofErr w:type="gramStart"/>
              <w:r>
                <w:rPr>
                  <w:rFonts w:eastAsia="Yu Mincho"/>
                </w:rPr>
                <w:t>criteria  and</w:t>
              </w:r>
              <w:proofErr w:type="gramEnd"/>
              <w:r>
                <w:rPr>
                  <w:rFonts w:eastAsia="Yu Mincho"/>
                </w:rPr>
                <w:t xml:space="preserve"> not-cell-edge criteria are configured, it’s possible that UE doesn’t meet S criteria and non-at-cell-edge but UE meets stationary criteria, and this case to us is a possible configuration and for this case we agree to not relax measurement.</w:t>
              </w:r>
            </w:ins>
          </w:p>
        </w:tc>
      </w:tr>
      <w:tr w:rsidR="0050701D" w14:paraId="0DFEEAA3" w14:textId="77777777">
        <w:tc>
          <w:tcPr>
            <w:tcW w:w="1339" w:type="dxa"/>
          </w:tcPr>
          <w:p w14:paraId="0DFEEAA1" w14:textId="77777777" w:rsidR="0050701D" w:rsidRDefault="00A17325">
            <w:pPr>
              <w:spacing w:after="120"/>
              <w:rPr>
                <w:color w:val="0070C0"/>
                <w:lang w:val="en-US" w:eastAsia="zh-CN"/>
              </w:rPr>
            </w:pPr>
            <w:ins w:id="234" w:author="cmcc" w:date="2022-10-11T11:32:00Z">
              <w:r>
                <w:rPr>
                  <w:rFonts w:hint="eastAsia"/>
                  <w:color w:val="0070C0"/>
                  <w:lang w:val="en-US" w:eastAsia="zh-CN"/>
                </w:rPr>
                <w:t>CMCC</w:t>
              </w:r>
            </w:ins>
          </w:p>
        </w:tc>
        <w:tc>
          <w:tcPr>
            <w:tcW w:w="8292" w:type="dxa"/>
          </w:tcPr>
          <w:p w14:paraId="0DFEEAA2" w14:textId="77777777" w:rsidR="0050701D" w:rsidRDefault="00A17325">
            <w:pPr>
              <w:spacing w:after="120"/>
              <w:rPr>
                <w:color w:val="0070C0"/>
                <w:lang w:val="en-US" w:eastAsia="zh-CN"/>
              </w:rPr>
            </w:pPr>
            <w:ins w:id="235" w:author="cmcc" w:date="2022-10-11T11:32:00Z">
              <w:r>
                <w:rPr>
                  <w:rFonts w:hint="eastAsia"/>
                  <w:color w:val="0070C0"/>
                  <w:lang w:val="en-US" w:eastAsia="zh-CN"/>
                </w:rPr>
                <w:t>Option 3</w:t>
              </w:r>
            </w:ins>
          </w:p>
        </w:tc>
      </w:tr>
      <w:tr w:rsidR="0050701D" w14:paraId="0DFEEAA6" w14:textId="77777777">
        <w:tc>
          <w:tcPr>
            <w:tcW w:w="1339" w:type="dxa"/>
          </w:tcPr>
          <w:p w14:paraId="0DFEEAA4" w14:textId="77777777" w:rsidR="0050701D" w:rsidRDefault="00A17325">
            <w:pPr>
              <w:spacing w:after="120"/>
              <w:rPr>
                <w:color w:val="0070C0"/>
                <w:lang w:val="en-US" w:eastAsia="zh-CN"/>
              </w:rPr>
            </w:pPr>
            <w:ins w:id="236" w:author=" 魏旭昇" w:date="2022-10-11T17:32:00Z">
              <w:r>
                <w:rPr>
                  <w:color w:val="0070C0"/>
                  <w:lang w:val="en-US" w:eastAsia="zh-CN"/>
                </w:rPr>
                <w:t>vivo</w:t>
              </w:r>
            </w:ins>
          </w:p>
        </w:tc>
        <w:tc>
          <w:tcPr>
            <w:tcW w:w="8292" w:type="dxa"/>
          </w:tcPr>
          <w:p w14:paraId="0DFEEAA5" w14:textId="77777777" w:rsidR="0050701D" w:rsidRDefault="00A17325">
            <w:pPr>
              <w:spacing w:after="120"/>
              <w:rPr>
                <w:color w:val="0070C0"/>
                <w:lang w:val="en-US" w:eastAsia="zh-CN"/>
              </w:rPr>
            </w:pPr>
            <w:ins w:id="237" w:author=" 魏旭昇" w:date="2022-10-11T17:32:00Z">
              <w:r>
                <w:rPr>
                  <w:color w:val="0070C0"/>
                  <w:lang w:val="en-US" w:eastAsia="zh-CN"/>
                </w:rPr>
                <w:t>Ok with either option 1 and 3</w:t>
              </w:r>
            </w:ins>
          </w:p>
        </w:tc>
      </w:tr>
      <w:tr w:rsidR="0050701D" w14:paraId="0DFEEAA9" w14:textId="77777777">
        <w:tc>
          <w:tcPr>
            <w:tcW w:w="1339" w:type="dxa"/>
          </w:tcPr>
          <w:p w14:paraId="0DFEEAA7" w14:textId="77777777" w:rsidR="0050701D" w:rsidRDefault="00A17325">
            <w:pPr>
              <w:spacing w:after="120"/>
              <w:rPr>
                <w:color w:val="0070C0"/>
                <w:lang w:val="en-US" w:eastAsia="zh-CN"/>
              </w:rPr>
            </w:pPr>
            <w:ins w:id="238" w:author="Xiaomi" w:date="2022-10-11T19:26:00Z">
              <w:r>
                <w:rPr>
                  <w:rFonts w:hint="eastAsia"/>
                  <w:color w:val="0070C0"/>
                  <w:lang w:val="en-US" w:eastAsia="zh-CN"/>
                </w:rPr>
                <w:t>Xiaomi</w:t>
              </w:r>
            </w:ins>
          </w:p>
        </w:tc>
        <w:tc>
          <w:tcPr>
            <w:tcW w:w="8292" w:type="dxa"/>
          </w:tcPr>
          <w:p w14:paraId="0DFEEAA8" w14:textId="77777777" w:rsidR="0050701D" w:rsidRDefault="00A17325">
            <w:pPr>
              <w:spacing w:after="120"/>
              <w:rPr>
                <w:color w:val="0070C0"/>
                <w:lang w:val="en-US" w:eastAsia="zh-CN"/>
              </w:rPr>
            </w:pPr>
            <w:ins w:id="239" w:author="Xiaomi" w:date="2022-10-11T19:37:00Z">
              <w:r>
                <w:rPr>
                  <w:rFonts w:hint="eastAsia"/>
                  <w:color w:val="0070C0"/>
                  <w:lang w:val="en-US" w:eastAsia="zh-CN"/>
                </w:rPr>
                <w:t>Fine with option 1 and option 3.</w:t>
              </w:r>
            </w:ins>
          </w:p>
        </w:tc>
      </w:tr>
      <w:tr w:rsidR="0050701D" w14:paraId="0DFEEAAC" w14:textId="77777777">
        <w:tc>
          <w:tcPr>
            <w:tcW w:w="1339" w:type="dxa"/>
          </w:tcPr>
          <w:p w14:paraId="0DFEEAAA" w14:textId="21F77882" w:rsidR="0050701D" w:rsidRDefault="00A442C1">
            <w:pPr>
              <w:spacing w:after="120"/>
              <w:rPr>
                <w:color w:val="000000" w:themeColor="text1"/>
                <w:lang w:val="en-US" w:eastAsia="zh-CN"/>
              </w:rPr>
            </w:pPr>
            <w:ins w:id="240" w:author="ST" w:date="2022-10-11T17:37:00Z">
              <w:r>
                <w:rPr>
                  <w:color w:val="000000" w:themeColor="text1"/>
                  <w:lang w:val="en-US" w:eastAsia="zh-CN"/>
                </w:rPr>
                <w:t>Ericsson</w:t>
              </w:r>
            </w:ins>
          </w:p>
        </w:tc>
        <w:tc>
          <w:tcPr>
            <w:tcW w:w="8292" w:type="dxa"/>
          </w:tcPr>
          <w:p w14:paraId="0DFEEAAB" w14:textId="09826D6C" w:rsidR="0050701D" w:rsidRDefault="0092234E">
            <w:pPr>
              <w:spacing w:after="120"/>
              <w:rPr>
                <w:color w:val="000000" w:themeColor="text1"/>
                <w:lang w:val="en-US" w:eastAsia="zh-CN"/>
              </w:rPr>
            </w:pPr>
            <w:ins w:id="241" w:author="ST" w:date="2022-10-11T17:41:00Z">
              <w:r>
                <w:rPr>
                  <w:color w:val="000000" w:themeColor="text1"/>
                  <w:lang w:val="en-US" w:eastAsia="zh-CN"/>
                </w:rPr>
                <w:t>We understand the motivation behind option 2</w:t>
              </w:r>
            </w:ins>
            <w:ins w:id="242" w:author="ST" w:date="2022-10-11T17:42:00Z">
              <w:r w:rsidR="0000725F">
                <w:rPr>
                  <w:color w:val="000000" w:themeColor="text1"/>
                  <w:lang w:val="en-US" w:eastAsia="zh-CN"/>
                </w:rPr>
                <w:t xml:space="preserve"> which was also our original proposal. However, to make </w:t>
              </w:r>
              <w:r w:rsidR="00866FDA">
                <w:rPr>
                  <w:color w:val="000000" w:themeColor="text1"/>
                  <w:lang w:val="en-US" w:eastAsia="zh-CN"/>
                </w:rPr>
                <w:t xml:space="preserve">progress, we are fine </w:t>
              </w:r>
              <w:r w:rsidR="00926EAE">
                <w:rPr>
                  <w:color w:val="000000" w:themeColor="text1"/>
                  <w:lang w:val="en-US" w:eastAsia="zh-CN"/>
                </w:rPr>
                <w:t xml:space="preserve">compromise to </w:t>
              </w:r>
              <w:r w:rsidR="00866FDA">
                <w:rPr>
                  <w:color w:val="000000" w:themeColor="text1"/>
                  <w:lang w:val="en-US" w:eastAsia="zh-CN"/>
                </w:rPr>
                <w:t xml:space="preserve">any of the option 1 and 3. </w:t>
              </w:r>
            </w:ins>
          </w:p>
        </w:tc>
      </w:tr>
      <w:tr w:rsidR="0050701D" w14:paraId="0DFEEAAF" w14:textId="77777777">
        <w:tc>
          <w:tcPr>
            <w:tcW w:w="1339" w:type="dxa"/>
          </w:tcPr>
          <w:p w14:paraId="0DFEEAAD" w14:textId="503E8926" w:rsidR="0050701D" w:rsidRDefault="008D1ECD">
            <w:pPr>
              <w:spacing w:after="120"/>
              <w:rPr>
                <w:color w:val="0070C0"/>
                <w:lang w:val="en-US" w:eastAsia="zh-CN"/>
              </w:rPr>
            </w:pPr>
            <w:ins w:id="243" w:author="OPPO-Roy" w:date="2022-10-12T12:28:00Z">
              <w:r>
                <w:rPr>
                  <w:rFonts w:hint="eastAsia"/>
                  <w:color w:val="0070C0"/>
                  <w:lang w:val="en-US" w:eastAsia="zh-CN"/>
                </w:rPr>
                <w:lastRenderedPageBreak/>
                <w:t>O</w:t>
              </w:r>
              <w:r>
                <w:rPr>
                  <w:color w:val="0070C0"/>
                  <w:lang w:val="en-US" w:eastAsia="zh-CN"/>
                </w:rPr>
                <w:t>PPO</w:t>
              </w:r>
            </w:ins>
          </w:p>
        </w:tc>
        <w:tc>
          <w:tcPr>
            <w:tcW w:w="8292" w:type="dxa"/>
          </w:tcPr>
          <w:p w14:paraId="0DFEEAAE" w14:textId="2CDC315F" w:rsidR="0050701D" w:rsidRDefault="008D1ECD">
            <w:pPr>
              <w:spacing w:after="120"/>
              <w:rPr>
                <w:color w:val="000000" w:themeColor="text1"/>
                <w:lang w:val="en-US" w:eastAsia="zh-CN"/>
              </w:rPr>
            </w:pPr>
            <w:ins w:id="244" w:author="OPPO-Roy" w:date="2022-10-12T12:28:00Z">
              <w:r>
                <w:rPr>
                  <w:rFonts w:hint="eastAsia"/>
                  <w:color w:val="000000" w:themeColor="text1"/>
                  <w:lang w:val="en-US" w:eastAsia="zh-CN"/>
                </w:rPr>
                <w:t>O</w:t>
              </w:r>
              <w:r>
                <w:rPr>
                  <w:color w:val="000000" w:themeColor="text1"/>
                  <w:lang w:val="en-US" w:eastAsia="zh-CN"/>
                </w:rPr>
                <w:t>ption 1 is fine.</w:t>
              </w:r>
            </w:ins>
          </w:p>
        </w:tc>
      </w:tr>
      <w:tr w:rsidR="001D54A0" w14:paraId="48DBBD68" w14:textId="77777777">
        <w:trPr>
          <w:ins w:id="245" w:author="Intel - Ian Hwang" w:date="2022-10-12T20:49:00Z"/>
        </w:trPr>
        <w:tc>
          <w:tcPr>
            <w:tcW w:w="1339" w:type="dxa"/>
          </w:tcPr>
          <w:p w14:paraId="7F65AE59" w14:textId="23CEA917" w:rsidR="001D54A0" w:rsidRDefault="00DF44A3">
            <w:pPr>
              <w:spacing w:after="120"/>
              <w:rPr>
                <w:ins w:id="246" w:author="Intel - Ian Hwang" w:date="2022-10-12T20:49:00Z"/>
                <w:color w:val="0070C0"/>
                <w:lang w:val="en-US" w:eastAsia="zh-CN"/>
              </w:rPr>
            </w:pPr>
            <w:ins w:id="247" w:author="Waseem Ozan" w:date="2022-10-13T08:45:00Z">
              <w:r>
                <w:rPr>
                  <w:color w:val="0070C0"/>
                  <w:lang w:val="en-US" w:eastAsia="zh-CN"/>
                </w:rPr>
                <w:t>MediaTek</w:t>
              </w:r>
            </w:ins>
          </w:p>
        </w:tc>
        <w:tc>
          <w:tcPr>
            <w:tcW w:w="8292" w:type="dxa"/>
          </w:tcPr>
          <w:p w14:paraId="7ADE9A8B" w14:textId="5617F4E4" w:rsidR="001D54A0" w:rsidRDefault="00DF44A3">
            <w:pPr>
              <w:spacing w:after="120"/>
              <w:rPr>
                <w:ins w:id="248" w:author="Intel - Ian Hwang" w:date="2022-10-12T20:49:00Z"/>
                <w:color w:val="000000" w:themeColor="text1"/>
                <w:lang w:val="en-US" w:eastAsia="zh-CN"/>
              </w:rPr>
            </w:pPr>
            <w:ins w:id="249" w:author="Waseem Ozan" w:date="2022-10-13T08:45:00Z">
              <w:r w:rsidRPr="00DF44A3">
                <w:rPr>
                  <w:color w:val="0070C0"/>
                  <w:lang w:val="en-US" w:eastAsia="zh-CN"/>
                  <w:rPrChange w:id="250" w:author="Waseem Ozan" w:date="2022-10-13T08:45:00Z">
                    <w:rPr>
                      <w:color w:val="000000" w:themeColor="text1"/>
                      <w:lang w:val="en-US" w:eastAsia="zh-CN"/>
                    </w:rPr>
                  </w:rPrChange>
                </w:rPr>
                <w:t>Regarding option 3: If the UE has satisfied not at cell edge criterion but not criterion S then the NW may need to adapt the threshold to make them aligned.</w:t>
              </w:r>
            </w:ins>
          </w:p>
        </w:tc>
      </w:tr>
    </w:tbl>
    <w:p w14:paraId="0DFEEAB0" w14:textId="77777777" w:rsidR="0050701D" w:rsidRDefault="0050701D">
      <w:pPr>
        <w:rPr>
          <w:i/>
          <w:color w:val="0070C0"/>
          <w:lang w:eastAsia="zh-CN"/>
        </w:rPr>
      </w:pPr>
    </w:p>
    <w:p w14:paraId="0DFEEAB1" w14:textId="77777777" w:rsidR="0050701D" w:rsidRDefault="00A17325">
      <w:pPr>
        <w:pStyle w:val="RAN4H2"/>
        <w:numPr>
          <w:ilvl w:val="0"/>
          <w:numId w:val="0"/>
        </w:numPr>
        <w:rPr>
          <w:rFonts w:ascii="Times New Roman" w:eastAsia="宋体" w:hAnsi="Times New Roman"/>
          <w:b/>
          <w:color w:val="0070C0"/>
          <w:sz w:val="20"/>
          <w:szCs w:val="20"/>
          <w:u w:val="single"/>
          <w:lang w:val="en-GB" w:eastAsia="ko-KR"/>
        </w:rPr>
      </w:pPr>
      <w:r>
        <w:rPr>
          <w:rFonts w:ascii="Times New Roman" w:eastAsia="宋体" w:hAnsi="Times New Roman"/>
          <w:b/>
          <w:color w:val="0070C0"/>
          <w:sz w:val="20"/>
          <w:szCs w:val="20"/>
          <w:u w:val="single"/>
          <w:lang w:val="en-GB" w:eastAsia="ko-KR"/>
        </w:rPr>
        <w:t>Issue 2-1-2:  RRM measurement relaxation for SDT at inactive state</w:t>
      </w:r>
    </w:p>
    <w:p w14:paraId="0DFEEAB2"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FEEAB3" w14:textId="77777777" w:rsidR="0050701D" w:rsidRDefault="00A1732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1: RRM relaxation of neighbour cell measurements is allowed for SDT at inactive state and depends on whether configured relaxation criteria are met, e.g. whether single stationary criterion is met, single low mobility criterion is met, or stationary not-at-cell-edge criteria are met. (Nokia)</w:t>
      </w:r>
    </w:p>
    <w:p w14:paraId="0DFEEAB4"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DFEEAB5" w14:textId="77777777" w:rsidR="0050701D" w:rsidRDefault="0050701D">
      <w:pPr>
        <w:spacing w:after="120"/>
        <w:ind w:left="1080"/>
        <w:rPr>
          <w:color w:val="0070C0"/>
          <w:szCs w:val="24"/>
          <w:lang w:eastAsia="zh-CN"/>
        </w:rPr>
      </w:pPr>
    </w:p>
    <w:tbl>
      <w:tblPr>
        <w:tblStyle w:val="afd"/>
        <w:tblW w:w="0" w:type="auto"/>
        <w:tblLook w:val="04A0" w:firstRow="1" w:lastRow="0" w:firstColumn="1" w:lastColumn="0" w:noHBand="0" w:noVBand="1"/>
      </w:tblPr>
      <w:tblGrid>
        <w:gridCol w:w="1339"/>
        <w:gridCol w:w="8292"/>
      </w:tblGrid>
      <w:tr w:rsidR="0050701D" w14:paraId="0DFEEAB8" w14:textId="77777777">
        <w:tc>
          <w:tcPr>
            <w:tcW w:w="1339" w:type="dxa"/>
          </w:tcPr>
          <w:p w14:paraId="0DFEEAB6" w14:textId="77777777" w:rsidR="0050701D" w:rsidRDefault="00A17325">
            <w:pPr>
              <w:spacing w:after="120"/>
              <w:rPr>
                <w:b/>
                <w:bCs/>
                <w:color w:val="0070C0"/>
                <w:lang w:val="en-US" w:eastAsia="zh-CN"/>
              </w:rPr>
            </w:pPr>
            <w:r>
              <w:rPr>
                <w:b/>
                <w:bCs/>
                <w:color w:val="0070C0"/>
                <w:lang w:val="en-US" w:eastAsia="zh-CN"/>
              </w:rPr>
              <w:t>Company</w:t>
            </w:r>
          </w:p>
        </w:tc>
        <w:tc>
          <w:tcPr>
            <w:tcW w:w="8292" w:type="dxa"/>
          </w:tcPr>
          <w:p w14:paraId="0DFEEAB7" w14:textId="77777777" w:rsidR="0050701D" w:rsidRDefault="00A17325">
            <w:pPr>
              <w:spacing w:after="120"/>
              <w:rPr>
                <w:b/>
                <w:bCs/>
                <w:color w:val="0070C0"/>
                <w:lang w:val="en-US" w:eastAsia="zh-CN"/>
              </w:rPr>
            </w:pPr>
            <w:r>
              <w:rPr>
                <w:b/>
                <w:bCs/>
                <w:color w:val="0070C0"/>
                <w:lang w:val="en-US" w:eastAsia="zh-CN"/>
              </w:rPr>
              <w:t>Comments</w:t>
            </w:r>
          </w:p>
        </w:tc>
      </w:tr>
      <w:tr w:rsidR="0050701D" w14:paraId="0DFEEABB" w14:textId="77777777">
        <w:tc>
          <w:tcPr>
            <w:tcW w:w="1339" w:type="dxa"/>
          </w:tcPr>
          <w:p w14:paraId="0DFEEAB9" w14:textId="77777777" w:rsidR="0050701D" w:rsidRDefault="00A17325">
            <w:pPr>
              <w:spacing w:after="120"/>
              <w:rPr>
                <w:color w:val="0070C0"/>
                <w:lang w:val="en-US" w:eastAsia="zh-CN"/>
              </w:rPr>
            </w:pPr>
            <w:ins w:id="251" w:author="Huawei" w:date="2022-10-10T19:31:00Z">
              <w:r>
                <w:rPr>
                  <w:color w:val="0070C0"/>
                  <w:lang w:val="en-US" w:eastAsia="zh-CN"/>
                </w:rPr>
                <w:t>Huawei</w:t>
              </w:r>
            </w:ins>
          </w:p>
        </w:tc>
        <w:tc>
          <w:tcPr>
            <w:tcW w:w="8292" w:type="dxa"/>
          </w:tcPr>
          <w:p w14:paraId="0DFEEABA" w14:textId="77777777" w:rsidR="0050701D" w:rsidRDefault="00A17325">
            <w:pPr>
              <w:spacing w:after="120"/>
              <w:rPr>
                <w:color w:val="0070C0"/>
                <w:lang w:val="en-US" w:eastAsia="zh-CN"/>
              </w:rPr>
            </w:pPr>
            <w:ins w:id="252" w:author="Huawei" w:date="2022-10-10T19:31:00Z">
              <w:r>
                <w:rPr>
                  <w:color w:val="0070C0"/>
                  <w:lang w:val="en-US" w:eastAsia="zh-CN"/>
                </w:rPr>
                <w:t xml:space="preserve">Option1 is not very clear to us. We think SDT TA validation requirements have no relation with measurement relaxation </w:t>
              </w:r>
              <w:r>
                <w:rPr>
                  <w:rFonts w:eastAsia="Yu Mincho"/>
                  <w:color w:val="0070C0"/>
                </w:rPr>
                <w:t>criteria</w:t>
              </w:r>
              <w:r>
                <w:rPr>
                  <w:color w:val="0070C0"/>
                  <w:lang w:val="en-US" w:eastAsia="zh-CN"/>
                </w:rPr>
                <w:t>.</w:t>
              </w:r>
            </w:ins>
          </w:p>
        </w:tc>
      </w:tr>
      <w:tr w:rsidR="0050701D" w14:paraId="0DFEEABF" w14:textId="77777777">
        <w:tc>
          <w:tcPr>
            <w:tcW w:w="1339" w:type="dxa"/>
          </w:tcPr>
          <w:p w14:paraId="0DFEEABC" w14:textId="77777777" w:rsidR="0050701D" w:rsidRDefault="00A17325">
            <w:pPr>
              <w:spacing w:after="120"/>
              <w:rPr>
                <w:color w:val="0070C0"/>
                <w:lang w:val="en-US" w:eastAsia="zh-CN"/>
              </w:rPr>
            </w:pPr>
            <w:ins w:id="253" w:author="Nokia" w:date="2022-10-10T18:56:00Z">
              <w:r>
                <w:rPr>
                  <w:color w:val="0070C0"/>
                  <w:lang w:val="en-US" w:eastAsia="zh-CN"/>
                </w:rPr>
                <w:t>Nokia</w:t>
              </w:r>
            </w:ins>
          </w:p>
        </w:tc>
        <w:tc>
          <w:tcPr>
            <w:tcW w:w="8292" w:type="dxa"/>
          </w:tcPr>
          <w:p w14:paraId="0DFEEABD" w14:textId="77777777" w:rsidR="0050701D" w:rsidRDefault="00A17325">
            <w:pPr>
              <w:spacing w:after="120"/>
              <w:rPr>
                <w:ins w:id="254" w:author="Nokia" w:date="2022-10-10T18:59:00Z"/>
                <w:color w:val="0070C0"/>
                <w:lang w:val="en-US" w:eastAsia="zh-CN"/>
              </w:rPr>
            </w:pPr>
            <w:ins w:id="255" w:author="Nokia" w:date="2022-10-10T18:56:00Z">
              <w:r>
                <w:rPr>
                  <w:color w:val="0070C0"/>
                  <w:lang w:val="en-US" w:eastAsia="zh-CN"/>
                </w:rPr>
                <w:t xml:space="preserve">We support option 1. In our view, this issue should be addressed as applicability of RRM measurement relaxation for </w:t>
              </w:r>
              <w:proofErr w:type="spellStart"/>
              <w:r>
                <w:rPr>
                  <w:color w:val="0070C0"/>
                  <w:lang w:val="en-US" w:eastAsia="zh-CN"/>
                </w:rPr>
                <w:t>neig</w:t>
              </w:r>
            </w:ins>
            <w:ins w:id="256" w:author="Nokia" w:date="2022-10-10T18:57:00Z">
              <w:r>
                <w:rPr>
                  <w:color w:val="0070C0"/>
                  <w:lang w:val="en-US" w:eastAsia="zh-CN"/>
                </w:rPr>
                <w:t>h</w:t>
              </w:r>
            </w:ins>
            <w:ins w:id="257" w:author="Nokia" w:date="2022-10-10T18:56:00Z">
              <w:r>
                <w:rPr>
                  <w:color w:val="0070C0"/>
                  <w:lang w:val="en-US" w:eastAsia="zh-CN"/>
                </w:rPr>
                <w:t>bour</w:t>
              </w:r>
              <w:proofErr w:type="spellEnd"/>
              <w:r>
                <w:rPr>
                  <w:color w:val="0070C0"/>
                  <w:lang w:val="en-US" w:eastAsia="zh-CN"/>
                </w:rPr>
                <w:t xml:space="preserve"> cells during SDT in inactive state is currently not mentioned in 38.133.</w:t>
              </w:r>
            </w:ins>
            <w:ins w:id="258" w:author="Nokia" w:date="2022-10-10T18:57:00Z">
              <w:r>
                <w:rPr>
                  <w:color w:val="0070C0"/>
                  <w:lang w:val="en-US" w:eastAsia="zh-CN"/>
                </w:rPr>
                <w:t xml:space="preserve"> Such clarification we see needed.</w:t>
              </w:r>
            </w:ins>
          </w:p>
          <w:p w14:paraId="0DFEEABE" w14:textId="77777777" w:rsidR="0050701D" w:rsidRDefault="00A17325">
            <w:pPr>
              <w:spacing w:after="120"/>
              <w:rPr>
                <w:color w:val="0070C0"/>
                <w:lang w:val="en-US" w:eastAsia="zh-CN"/>
              </w:rPr>
            </w:pPr>
            <w:ins w:id="259" w:author="Nokia" w:date="2022-10-10T18:59:00Z">
              <w:r>
                <w:rPr>
                  <w:color w:val="0070C0"/>
                  <w:lang w:val="en-US" w:eastAsia="zh-CN"/>
                </w:rPr>
                <w:t>To Huawei: It is not related to SDT TA validation requirements.</w:t>
              </w:r>
            </w:ins>
            <w:ins w:id="260" w:author="Nokia" w:date="2022-10-10T19:00:00Z">
              <w:r>
                <w:rPr>
                  <w:color w:val="0070C0"/>
                  <w:lang w:val="en-US" w:eastAsia="zh-CN"/>
                </w:rPr>
                <w:t xml:space="preserve"> We propose to add this </w:t>
              </w:r>
            </w:ins>
            <w:ins w:id="261" w:author="Nokia" w:date="2022-10-10T19:02:00Z">
              <w:r>
                <w:rPr>
                  <w:color w:val="0070C0"/>
                  <w:lang w:val="en-US" w:eastAsia="zh-CN"/>
                </w:rPr>
                <w:t xml:space="preserve">clarification </w:t>
              </w:r>
            </w:ins>
            <w:ins w:id="262" w:author="Nokia" w:date="2022-10-10T19:00:00Z">
              <w:r>
                <w:rPr>
                  <w:color w:val="0070C0"/>
                  <w:lang w:val="en-US" w:eastAsia="zh-CN"/>
                </w:rPr>
                <w:t xml:space="preserve">in a separate section, see </w:t>
              </w:r>
            </w:ins>
            <w:ins w:id="263" w:author="Nokia" w:date="2022-10-10T19:01:00Z">
              <w:r>
                <w:rPr>
                  <w:color w:val="0070C0"/>
                  <w:lang w:val="en-US" w:eastAsia="zh-CN"/>
                </w:rPr>
                <w:t>CR in R4-2216883.</w:t>
              </w:r>
            </w:ins>
          </w:p>
        </w:tc>
      </w:tr>
      <w:tr w:rsidR="0050701D" w14:paraId="0DFEEAC2" w14:textId="77777777">
        <w:tc>
          <w:tcPr>
            <w:tcW w:w="1339" w:type="dxa"/>
          </w:tcPr>
          <w:p w14:paraId="0DFEEAC0" w14:textId="77777777" w:rsidR="0050701D" w:rsidRDefault="00A17325">
            <w:pPr>
              <w:spacing w:after="120"/>
              <w:rPr>
                <w:color w:val="0070C0"/>
                <w:lang w:val="en-US" w:eastAsia="zh-CN"/>
              </w:rPr>
            </w:pPr>
            <w:ins w:id="264" w:author="Apple, Jerry Cui" w:date="2022-10-10T15:16:00Z">
              <w:r>
                <w:rPr>
                  <w:color w:val="0070C0"/>
                  <w:lang w:val="en-US" w:eastAsia="zh-CN"/>
                </w:rPr>
                <w:t>Apple</w:t>
              </w:r>
            </w:ins>
          </w:p>
        </w:tc>
        <w:tc>
          <w:tcPr>
            <w:tcW w:w="8292" w:type="dxa"/>
          </w:tcPr>
          <w:p w14:paraId="0DFEEAC1" w14:textId="77777777" w:rsidR="0050701D" w:rsidRDefault="00A17325">
            <w:pPr>
              <w:spacing w:after="120"/>
              <w:rPr>
                <w:color w:val="0070C0"/>
                <w:lang w:val="en-US" w:eastAsia="zh-CN"/>
              </w:rPr>
            </w:pPr>
            <w:ins w:id="265" w:author="Apple, Jerry Cui" w:date="2022-10-10T15:19:00Z">
              <w:r>
                <w:rPr>
                  <w:color w:val="0070C0"/>
                  <w:lang w:val="en-US" w:eastAsia="zh-CN"/>
                </w:rPr>
                <w:t>Don’t unde</w:t>
              </w:r>
            </w:ins>
            <w:ins w:id="266" w:author="Apple, Jerry Cui" w:date="2022-10-10T15:20:00Z">
              <w:r>
                <w:rPr>
                  <w:color w:val="0070C0"/>
                  <w:lang w:val="en-US" w:eastAsia="zh-CN"/>
                </w:rPr>
                <w:t xml:space="preserve">rstand the necessity of option 1. We already </w:t>
              </w:r>
              <w:proofErr w:type="gramStart"/>
              <w:r>
                <w:rPr>
                  <w:color w:val="0070C0"/>
                  <w:lang w:val="en-US" w:eastAsia="zh-CN"/>
                </w:rPr>
                <w:t>has</w:t>
              </w:r>
              <w:proofErr w:type="gramEnd"/>
              <w:r>
                <w:rPr>
                  <w:color w:val="0070C0"/>
                  <w:lang w:val="en-US" w:eastAsia="zh-CN"/>
                </w:rPr>
                <w:t xml:space="preserve"> Inactive relaxation requirement, and we think it can also applied for </w:t>
              </w:r>
              <w:proofErr w:type="spellStart"/>
              <w:r>
                <w:rPr>
                  <w:color w:val="0070C0"/>
                  <w:lang w:val="en-US" w:eastAsia="zh-CN"/>
                </w:rPr>
                <w:t>RedCap</w:t>
              </w:r>
              <w:proofErr w:type="spellEnd"/>
              <w:r>
                <w:rPr>
                  <w:color w:val="0070C0"/>
                  <w:lang w:val="en-US" w:eastAsia="zh-CN"/>
                </w:rPr>
                <w:t xml:space="preserve"> UEs which </w:t>
              </w:r>
            </w:ins>
            <w:ins w:id="267" w:author="Apple, Jerry Cui" w:date="2022-10-10T15:21:00Z">
              <w:r>
                <w:rPr>
                  <w:color w:val="0070C0"/>
                  <w:lang w:val="en-US" w:eastAsia="zh-CN"/>
                </w:rPr>
                <w:t xml:space="preserve">are configured with CG-SDT. </w:t>
              </w:r>
            </w:ins>
            <w:ins w:id="268" w:author="Apple, Jerry Cui" w:date="2022-10-10T15:22:00Z">
              <w:r>
                <w:rPr>
                  <w:color w:val="0070C0"/>
                  <w:lang w:val="en-US" w:eastAsia="zh-CN"/>
                </w:rPr>
                <w:t>Similarly</w:t>
              </w:r>
            </w:ins>
            <w:ins w:id="269" w:author="Apple, Jerry Cui" w:date="2022-10-10T15:21:00Z">
              <w:r>
                <w:rPr>
                  <w:color w:val="0070C0"/>
                  <w:lang w:val="en-US" w:eastAsia="zh-CN"/>
                </w:rPr>
                <w:t xml:space="preserve">, we don’t have any SDT clarification/condition in </w:t>
              </w:r>
            </w:ins>
            <w:ins w:id="270" w:author="Apple, Jerry Cui" w:date="2022-10-10T15:22:00Z">
              <w:r>
                <w:rPr>
                  <w:color w:val="0070C0"/>
                  <w:lang w:val="en-US" w:eastAsia="zh-CN"/>
                </w:rPr>
                <w:t xml:space="preserve">other </w:t>
              </w:r>
            </w:ins>
            <w:proofErr w:type="spellStart"/>
            <w:ins w:id="271" w:author="Apple, Jerry Cui" w:date="2022-10-10T15:21:00Z">
              <w:r>
                <w:rPr>
                  <w:color w:val="0070C0"/>
                  <w:lang w:val="en-US" w:eastAsia="zh-CN"/>
                </w:rPr>
                <w:t>RedCap</w:t>
              </w:r>
              <w:proofErr w:type="spellEnd"/>
              <w:r>
                <w:rPr>
                  <w:color w:val="0070C0"/>
                  <w:lang w:val="en-US" w:eastAsia="zh-CN"/>
                </w:rPr>
                <w:t xml:space="preserve"> requirement sections</w:t>
              </w:r>
            </w:ins>
            <w:ins w:id="272" w:author="Apple, Jerry Cui" w:date="2022-10-10T15:22:00Z">
              <w:r>
                <w:rPr>
                  <w:color w:val="0070C0"/>
                  <w:lang w:val="en-US" w:eastAsia="zh-CN"/>
                </w:rPr>
                <w:t>.</w:t>
              </w:r>
            </w:ins>
          </w:p>
        </w:tc>
      </w:tr>
      <w:tr w:rsidR="0050701D" w14:paraId="0DFEEAC5" w14:textId="77777777">
        <w:tc>
          <w:tcPr>
            <w:tcW w:w="1339" w:type="dxa"/>
          </w:tcPr>
          <w:p w14:paraId="0DFEEAC3" w14:textId="77777777" w:rsidR="0050701D" w:rsidRDefault="00A17325">
            <w:pPr>
              <w:spacing w:after="120"/>
              <w:rPr>
                <w:color w:val="0070C0"/>
                <w:lang w:val="en-US" w:eastAsia="zh-CN"/>
              </w:rPr>
            </w:pPr>
            <w:ins w:id="273" w:author=" 魏旭昇" w:date="2022-10-11T17:35:00Z">
              <w:r>
                <w:rPr>
                  <w:color w:val="0070C0"/>
                  <w:lang w:val="en-US" w:eastAsia="zh-CN"/>
                </w:rPr>
                <w:t>vivo</w:t>
              </w:r>
            </w:ins>
          </w:p>
        </w:tc>
        <w:tc>
          <w:tcPr>
            <w:tcW w:w="8292" w:type="dxa"/>
          </w:tcPr>
          <w:p w14:paraId="0DFEEAC4" w14:textId="77777777" w:rsidR="0050701D" w:rsidRDefault="00A17325">
            <w:pPr>
              <w:spacing w:after="120"/>
              <w:rPr>
                <w:color w:val="0070C0"/>
                <w:lang w:val="en-US" w:eastAsia="zh-CN"/>
              </w:rPr>
            </w:pPr>
            <w:ins w:id="274" w:author=" 魏旭昇" w:date="2022-10-11T17:42:00Z">
              <w:r>
                <w:rPr>
                  <w:color w:val="0070C0"/>
                  <w:lang w:val="en-US" w:eastAsia="zh-CN"/>
                </w:rPr>
                <w:t xml:space="preserve">Same understanding the RRM relaxation at inactive state applies when SDT is configured. </w:t>
              </w:r>
            </w:ins>
          </w:p>
        </w:tc>
      </w:tr>
      <w:tr w:rsidR="0050701D" w14:paraId="0DFEEAC8" w14:textId="77777777">
        <w:tc>
          <w:tcPr>
            <w:tcW w:w="1339" w:type="dxa"/>
          </w:tcPr>
          <w:p w14:paraId="0DFEEAC6" w14:textId="0C3D18F5" w:rsidR="0050701D" w:rsidRDefault="00CF52C5">
            <w:pPr>
              <w:spacing w:after="120"/>
              <w:rPr>
                <w:color w:val="0070C0"/>
                <w:lang w:val="en-US" w:eastAsia="zh-CN"/>
              </w:rPr>
            </w:pPr>
            <w:ins w:id="275" w:author="Intel - Ian Hwang" w:date="2022-10-12T20:37:00Z">
              <w:r>
                <w:rPr>
                  <w:color w:val="0070C0"/>
                  <w:lang w:val="en-US" w:eastAsia="zh-CN"/>
                </w:rPr>
                <w:t>Intel</w:t>
              </w:r>
            </w:ins>
          </w:p>
        </w:tc>
        <w:tc>
          <w:tcPr>
            <w:tcW w:w="8292" w:type="dxa"/>
          </w:tcPr>
          <w:p w14:paraId="0DFEEAC7" w14:textId="17662CC0" w:rsidR="0050701D" w:rsidRDefault="00CF52C5">
            <w:pPr>
              <w:spacing w:after="120"/>
              <w:jc w:val="both"/>
              <w:rPr>
                <w:color w:val="0070C0"/>
                <w:lang w:val="en-US" w:eastAsia="zh-CN"/>
              </w:rPr>
              <w:pPrChange w:id="276" w:author="Intel - Ian Hwang" w:date="2022-10-12T20:46:00Z">
                <w:pPr>
                  <w:spacing w:after="120"/>
                </w:pPr>
              </w:pPrChange>
            </w:pPr>
            <w:ins w:id="277" w:author="Intel - Ian Hwang" w:date="2022-10-12T20:37:00Z">
              <w:r>
                <w:rPr>
                  <w:color w:val="0070C0"/>
                  <w:lang w:val="en-US" w:eastAsia="zh-CN"/>
                </w:rPr>
                <w:t xml:space="preserve">We also understand that RRM relaxation </w:t>
              </w:r>
            </w:ins>
            <w:ins w:id="278" w:author="Intel - Ian Hwang" w:date="2022-10-12T20:38:00Z">
              <w:r>
                <w:rPr>
                  <w:color w:val="0070C0"/>
                  <w:lang w:val="en-US" w:eastAsia="zh-CN"/>
                </w:rPr>
                <w:t>for neighbor cell measurement in RRC Inactive is a</w:t>
              </w:r>
            </w:ins>
            <w:ins w:id="279" w:author="Intel - Ian Hwang" w:date="2022-10-12T20:39:00Z">
              <w:r>
                <w:rPr>
                  <w:color w:val="0070C0"/>
                  <w:lang w:val="en-US" w:eastAsia="zh-CN"/>
                </w:rPr>
                <w:t xml:space="preserve">pplied for </w:t>
              </w:r>
              <w:proofErr w:type="spellStart"/>
              <w:r>
                <w:rPr>
                  <w:color w:val="0070C0"/>
                  <w:lang w:val="en-US" w:eastAsia="zh-CN"/>
                </w:rPr>
                <w:t>RedCap</w:t>
              </w:r>
              <w:proofErr w:type="spellEnd"/>
              <w:r>
                <w:rPr>
                  <w:color w:val="0070C0"/>
                  <w:lang w:val="en-US" w:eastAsia="zh-CN"/>
                </w:rPr>
                <w:t xml:space="preserve"> UEs and it is already captured in </w:t>
              </w:r>
            </w:ins>
            <w:ins w:id="280" w:author="Intel - Ian Hwang" w:date="2022-10-12T20:44:00Z">
              <w:r>
                <w:rPr>
                  <w:color w:val="0070C0"/>
                  <w:lang w:val="en-US" w:eastAsia="zh-CN"/>
                </w:rPr>
                <w:t xml:space="preserve">5.1B.2.9, 5.1B.2.10 and 5.1B.2.11 </w:t>
              </w:r>
            </w:ins>
            <w:ins w:id="281" w:author="Intel - Ian Hwang" w:date="2022-10-12T20:45:00Z">
              <w:r>
                <w:rPr>
                  <w:color w:val="0070C0"/>
                  <w:lang w:val="en-US" w:eastAsia="zh-CN"/>
                </w:rPr>
                <w:t>by referring the requirements in RRC Idle (</w:t>
              </w:r>
            </w:ins>
            <w:ins w:id="282" w:author="Intel - Ian Hwang" w:date="2022-10-12T20:40:00Z">
              <w:r>
                <w:rPr>
                  <w:color w:val="0070C0"/>
                  <w:lang w:val="en-US" w:eastAsia="zh-CN"/>
                </w:rPr>
                <w:t>4.2B.2.9, 4.2B.2.10 and 4.2B.2.11</w:t>
              </w:r>
            </w:ins>
            <w:ins w:id="283" w:author="Intel - Ian Hwang" w:date="2022-10-12T20:45:00Z">
              <w:r>
                <w:rPr>
                  <w:color w:val="0070C0"/>
                  <w:lang w:val="en-US" w:eastAsia="zh-CN"/>
                </w:rPr>
                <w:t>)</w:t>
              </w:r>
            </w:ins>
            <w:ins w:id="284" w:author="Intel - Ian Hwang" w:date="2022-10-12T20:40:00Z">
              <w:r>
                <w:rPr>
                  <w:color w:val="0070C0"/>
                  <w:lang w:val="en-US" w:eastAsia="zh-CN"/>
                </w:rPr>
                <w:t xml:space="preserve">. </w:t>
              </w:r>
            </w:ins>
            <w:ins w:id="285" w:author="Intel - Ian Hwang" w:date="2022-10-12T20:41:00Z">
              <w:r>
                <w:rPr>
                  <w:color w:val="0070C0"/>
                  <w:lang w:val="en-US" w:eastAsia="zh-CN"/>
                </w:rPr>
                <w:t>We think it is sufficient since these section</w:t>
              </w:r>
            </w:ins>
            <w:ins w:id="286" w:author="Intel - Ian Hwang" w:date="2022-10-12T20:46:00Z">
              <w:r>
                <w:rPr>
                  <w:color w:val="0070C0"/>
                  <w:lang w:val="en-US" w:eastAsia="zh-CN"/>
                </w:rPr>
                <w:t>s</w:t>
              </w:r>
            </w:ins>
            <w:ins w:id="287" w:author="Intel - Ian Hwang" w:date="2022-10-12T20:41:00Z">
              <w:r>
                <w:rPr>
                  <w:color w:val="0070C0"/>
                  <w:lang w:val="en-US" w:eastAsia="zh-CN"/>
                </w:rPr>
                <w:t xml:space="preserve"> </w:t>
              </w:r>
            </w:ins>
            <w:ins w:id="288" w:author="Intel - Ian Hwang" w:date="2022-10-12T20:42:00Z">
              <w:r>
                <w:rPr>
                  <w:color w:val="0070C0"/>
                  <w:lang w:val="en-US" w:eastAsia="zh-CN"/>
                </w:rPr>
                <w:t xml:space="preserve">describe </w:t>
              </w:r>
              <w:proofErr w:type="spellStart"/>
              <w:r>
                <w:rPr>
                  <w:color w:val="0070C0"/>
                  <w:lang w:val="en-US" w:eastAsia="zh-CN"/>
                </w:rPr>
                <w:t>RedCap</w:t>
              </w:r>
              <w:proofErr w:type="spellEnd"/>
              <w:r>
                <w:rPr>
                  <w:color w:val="0070C0"/>
                  <w:lang w:val="en-US" w:eastAsia="zh-CN"/>
                </w:rPr>
                <w:t xml:space="preserve"> UE behavior in RRC</w:t>
              </w:r>
            </w:ins>
            <w:ins w:id="289" w:author="Intel - Ian Hwang" w:date="2022-10-12T20:46:00Z">
              <w:r>
                <w:rPr>
                  <w:color w:val="0070C0"/>
                  <w:lang w:val="en-US" w:eastAsia="zh-CN"/>
                </w:rPr>
                <w:t xml:space="preserve"> Inactive</w:t>
              </w:r>
            </w:ins>
            <w:ins w:id="290" w:author="Intel - Ian Hwang" w:date="2022-10-12T20:42:00Z">
              <w:r>
                <w:rPr>
                  <w:color w:val="0070C0"/>
                  <w:lang w:val="en-US" w:eastAsia="zh-CN"/>
                </w:rPr>
                <w:t>.</w:t>
              </w:r>
            </w:ins>
            <w:ins w:id="291" w:author="Intel - Ian Hwang" w:date="2022-10-12T20:46:00Z">
              <w:r>
                <w:rPr>
                  <w:color w:val="0070C0"/>
                  <w:lang w:val="en-US" w:eastAsia="zh-CN"/>
                </w:rPr>
                <w:t xml:space="preserve">  No need to </w:t>
              </w:r>
            </w:ins>
            <w:ins w:id="292" w:author="Intel - Ian Hwang" w:date="2022-10-12T20:47:00Z">
              <w:r>
                <w:rPr>
                  <w:color w:val="0070C0"/>
                  <w:lang w:val="en-US" w:eastAsia="zh-CN"/>
                </w:rPr>
                <w:t>re</w:t>
              </w:r>
              <w:r w:rsidR="000F335B">
                <w:rPr>
                  <w:color w:val="0070C0"/>
                  <w:lang w:val="en-US" w:eastAsia="zh-CN"/>
                </w:rPr>
                <w:t xml:space="preserve">phrase </w:t>
              </w:r>
            </w:ins>
            <w:ins w:id="293" w:author="Intel - Ian Hwang" w:date="2022-10-12T20:48:00Z">
              <w:r w:rsidR="000F335B">
                <w:rPr>
                  <w:color w:val="0070C0"/>
                  <w:lang w:val="en-US" w:eastAsia="zh-CN"/>
                </w:rPr>
                <w:t xml:space="preserve">them </w:t>
              </w:r>
            </w:ins>
            <w:ins w:id="294" w:author="Intel - Ian Hwang" w:date="2022-10-12T20:47:00Z">
              <w:r w:rsidR="000F335B">
                <w:rPr>
                  <w:color w:val="0070C0"/>
                  <w:lang w:val="en-US" w:eastAsia="zh-CN"/>
                </w:rPr>
                <w:t>again.</w:t>
              </w:r>
            </w:ins>
            <w:ins w:id="295" w:author="Intel - Ian Hwang" w:date="2022-10-12T20:42:00Z">
              <w:r>
                <w:rPr>
                  <w:color w:val="0070C0"/>
                  <w:lang w:val="en-US" w:eastAsia="zh-CN"/>
                </w:rPr>
                <w:t xml:space="preserve"> </w:t>
              </w:r>
            </w:ins>
            <w:ins w:id="296" w:author="Intel - Ian Hwang" w:date="2022-10-12T20:40:00Z">
              <w:r>
                <w:rPr>
                  <w:color w:val="0070C0"/>
                  <w:lang w:val="en-US" w:eastAsia="zh-CN"/>
                </w:rPr>
                <w:t xml:space="preserve"> </w:t>
              </w:r>
            </w:ins>
            <w:ins w:id="297" w:author="Intel - Ian Hwang" w:date="2022-10-12T20:39:00Z">
              <w:r>
                <w:rPr>
                  <w:color w:val="0070C0"/>
                  <w:lang w:val="en-US" w:eastAsia="zh-CN"/>
                </w:rPr>
                <w:t xml:space="preserve"> </w:t>
              </w:r>
            </w:ins>
          </w:p>
        </w:tc>
      </w:tr>
      <w:tr w:rsidR="0050701D" w14:paraId="0DFEEACB" w14:textId="77777777">
        <w:tc>
          <w:tcPr>
            <w:tcW w:w="1339" w:type="dxa"/>
          </w:tcPr>
          <w:p w14:paraId="0DFEEAC9" w14:textId="7281FA47" w:rsidR="0050701D" w:rsidRPr="00DF44A3" w:rsidRDefault="00DF44A3">
            <w:pPr>
              <w:spacing w:after="120"/>
              <w:rPr>
                <w:color w:val="0070C0"/>
                <w:lang w:val="en-US" w:eastAsia="zh-CN"/>
                <w:rPrChange w:id="298" w:author="Waseem Ozan" w:date="2022-10-13T08:46:00Z">
                  <w:rPr>
                    <w:color w:val="000000" w:themeColor="text1"/>
                    <w:lang w:val="en-US" w:eastAsia="zh-CN"/>
                  </w:rPr>
                </w:rPrChange>
              </w:rPr>
            </w:pPr>
            <w:ins w:id="299" w:author="Waseem Ozan" w:date="2022-10-13T08:46:00Z">
              <w:r w:rsidRPr="00DF44A3">
                <w:rPr>
                  <w:color w:val="0070C0"/>
                  <w:lang w:val="en-US" w:eastAsia="zh-CN"/>
                  <w:rPrChange w:id="300" w:author="Waseem Ozan" w:date="2022-10-13T08:46:00Z">
                    <w:rPr>
                      <w:color w:val="000000" w:themeColor="text1"/>
                      <w:lang w:val="en-US" w:eastAsia="zh-CN"/>
                    </w:rPr>
                  </w:rPrChange>
                </w:rPr>
                <w:t>MediaTek</w:t>
              </w:r>
            </w:ins>
          </w:p>
        </w:tc>
        <w:tc>
          <w:tcPr>
            <w:tcW w:w="8292" w:type="dxa"/>
          </w:tcPr>
          <w:p w14:paraId="0DFEEACA" w14:textId="398560CE" w:rsidR="0050701D" w:rsidRPr="00DF44A3" w:rsidRDefault="00DF44A3">
            <w:pPr>
              <w:spacing w:after="120"/>
              <w:rPr>
                <w:color w:val="0070C0"/>
                <w:lang w:val="en-US" w:eastAsia="zh-CN"/>
                <w:rPrChange w:id="301" w:author="Waseem Ozan" w:date="2022-10-13T08:46:00Z">
                  <w:rPr>
                    <w:color w:val="000000" w:themeColor="text1"/>
                    <w:lang w:val="en-US" w:eastAsia="zh-CN"/>
                  </w:rPr>
                </w:rPrChange>
              </w:rPr>
            </w:pPr>
            <w:ins w:id="302" w:author="Waseem Ozan" w:date="2022-10-13T08:46:00Z">
              <w:r w:rsidRPr="00DF44A3">
                <w:rPr>
                  <w:color w:val="0070C0"/>
                  <w:lang w:val="en-US" w:eastAsia="zh-CN"/>
                  <w:rPrChange w:id="303" w:author="Waseem Ozan" w:date="2022-10-13T08:46:00Z">
                    <w:rPr>
                      <w:color w:val="000000" w:themeColor="text1"/>
                      <w:lang w:val="en-US" w:eastAsia="zh-CN"/>
                    </w:rPr>
                  </w:rPrChange>
                </w:rPr>
                <w:t xml:space="preserve">leave it to UE implementation. UE can decide whether to do relaxed </w:t>
              </w:r>
              <w:proofErr w:type="spellStart"/>
              <w:r w:rsidRPr="00DF44A3">
                <w:rPr>
                  <w:color w:val="0070C0"/>
                  <w:lang w:val="en-US" w:eastAsia="zh-CN"/>
                  <w:rPrChange w:id="304" w:author="Waseem Ozan" w:date="2022-10-13T08:46:00Z">
                    <w:rPr>
                      <w:color w:val="000000" w:themeColor="text1"/>
                      <w:lang w:val="en-US" w:eastAsia="zh-CN"/>
                    </w:rPr>
                  </w:rPrChange>
                </w:rPr>
                <w:t>meaurement</w:t>
              </w:r>
              <w:proofErr w:type="spellEnd"/>
              <w:r w:rsidRPr="00DF44A3">
                <w:rPr>
                  <w:color w:val="0070C0"/>
                  <w:lang w:val="en-US" w:eastAsia="zh-CN"/>
                  <w:rPrChange w:id="305" w:author="Waseem Ozan" w:date="2022-10-13T08:46:00Z">
                    <w:rPr>
                      <w:color w:val="000000" w:themeColor="text1"/>
                      <w:lang w:val="en-US" w:eastAsia="zh-CN"/>
                    </w:rPr>
                  </w:rPrChange>
                </w:rPr>
                <w:t xml:space="preserve"> or not. This is because SDT transmission is also important</w:t>
              </w:r>
            </w:ins>
          </w:p>
        </w:tc>
      </w:tr>
      <w:tr w:rsidR="0050701D" w14:paraId="0DFEEACE" w14:textId="77777777">
        <w:tc>
          <w:tcPr>
            <w:tcW w:w="1339" w:type="dxa"/>
          </w:tcPr>
          <w:p w14:paraId="0DFEEACC" w14:textId="77777777" w:rsidR="0050701D" w:rsidRDefault="0050701D">
            <w:pPr>
              <w:spacing w:after="120"/>
              <w:rPr>
                <w:color w:val="0070C0"/>
                <w:lang w:val="en-US" w:eastAsia="zh-CN"/>
              </w:rPr>
            </w:pPr>
          </w:p>
        </w:tc>
        <w:tc>
          <w:tcPr>
            <w:tcW w:w="8292" w:type="dxa"/>
          </w:tcPr>
          <w:p w14:paraId="0DFEEACD" w14:textId="77777777" w:rsidR="0050701D" w:rsidRDefault="0050701D">
            <w:pPr>
              <w:spacing w:after="120"/>
              <w:rPr>
                <w:color w:val="000000" w:themeColor="text1"/>
                <w:lang w:val="en-US" w:eastAsia="zh-CN"/>
              </w:rPr>
            </w:pPr>
          </w:p>
        </w:tc>
      </w:tr>
    </w:tbl>
    <w:p w14:paraId="0DFEEACF" w14:textId="77777777" w:rsidR="0050701D" w:rsidRDefault="0050701D">
      <w:pPr>
        <w:rPr>
          <w:i/>
          <w:color w:val="0070C0"/>
          <w:lang w:eastAsia="zh-CN"/>
        </w:rPr>
      </w:pPr>
    </w:p>
    <w:p w14:paraId="0DFEEAD0" w14:textId="77777777" w:rsidR="0050701D" w:rsidRDefault="00A17325">
      <w:pPr>
        <w:pStyle w:val="2"/>
      </w:pPr>
      <w:r>
        <w:t>Companies</w:t>
      </w:r>
      <w:r>
        <w:rPr>
          <w:rFonts w:hint="eastAsia"/>
        </w:rPr>
        <w:t xml:space="preserve"> views</w:t>
      </w:r>
      <w:r>
        <w:t>’</w:t>
      </w:r>
      <w:r>
        <w:rPr>
          <w:rFonts w:hint="eastAsia"/>
        </w:rPr>
        <w:t xml:space="preserve"> collection for 1st round </w:t>
      </w:r>
    </w:p>
    <w:p w14:paraId="0DFEEAD1" w14:textId="77777777" w:rsidR="0050701D" w:rsidRDefault="00A17325">
      <w:pPr>
        <w:pStyle w:val="3"/>
        <w:rPr>
          <w:sz w:val="24"/>
          <w:szCs w:val="16"/>
        </w:rPr>
      </w:pPr>
      <w:r>
        <w:rPr>
          <w:sz w:val="24"/>
          <w:szCs w:val="16"/>
        </w:rPr>
        <w:t xml:space="preserve">Open issues </w:t>
      </w:r>
    </w:p>
    <w:p w14:paraId="0DFEEAD2" w14:textId="77777777" w:rsidR="0050701D" w:rsidRDefault="0050701D">
      <w:pPr>
        <w:rPr>
          <w:color w:val="0070C0"/>
          <w:lang w:val="en-US" w:eastAsia="zh-CN"/>
        </w:rPr>
      </w:pPr>
    </w:p>
    <w:p w14:paraId="0DFEEAD3" w14:textId="77777777" w:rsidR="0050701D" w:rsidRDefault="00A17325">
      <w:pPr>
        <w:pStyle w:val="3"/>
        <w:rPr>
          <w:sz w:val="24"/>
          <w:szCs w:val="16"/>
        </w:rPr>
      </w:pPr>
      <w:r>
        <w:rPr>
          <w:sz w:val="24"/>
          <w:szCs w:val="16"/>
        </w:rPr>
        <w:t>CRs/TPs comments collection</w:t>
      </w:r>
    </w:p>
    <w:p w14:paraId="0DFEEAD4" w14:textId="77777777" w:rsidR="0050701D" w:rsidRDefault="00A173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0701D" w14:paraId="0DFEEAD7" w14:textId="77777777">
        <w:tc>
          <w:tcPr>
            <w:tcW w:w="1242" w:type="dxa"/>
          </w:tcPr>
          <w:p w14:paraId="0DFEEAD5" w14:textId="77777777" w:rsidR="0050701D" w:rsidRDefault="00A17325">
            <w:pPr>
              <w:spacing w:after="120"/>
              <w:rPr>
                <w:b/>
                <w:bCs/>
                <w:color w:val="0070C0"/>
                <w:lang w:val="en-US" w:eastAsia="zh-CN"/>
              </w:rPr>
            </w:pPr>
            <w:r>
              <w:rPr>
                <w:b/>
                <w:bCs/>
                <w:color w:val="0070C0"/>
                <w:lang w:val="en-US" w:eastAsia="zh-CN"/>
              </w:rPr>
              <w:t>CR/TP number</w:t>
            </w:r>
          </w:p>
        </w:tc>
        <w:tc>
          <w:tcPr>
            <w:tcW w:w="8615" w:type="dxa"/>
          </w:tcPr>
          <w:p w14:paraId="0DFEEAD6" w14:textId="77777777" w:rsidR="0050701D" w:rsidRDefault="00A17325">
            <w:pPr>
              <w:spacing w:after="120"/>
              <w:rPr>
                <w:b/>
                <w:bCs/>
                <w:color w:val="0070C0"/>
                <w:lang w:val="en-US" w:eastAsia="zh-CN"/>
              </w:rPr>
            </w:pPr>
            <w:r>
              <w:rPr>
                <w:b/>
                <w:bCs/>
                <w:color w:val="0070C0"/>
                <w:lang w:val="en-US" w:eastAsia="zh-CN"/>
              </w:rPr>
              <w:t>Comments collection</w:t>
            </w:r>
          </w:p>
        </w:tc>
      </w:tr>
      <w:tr w:rsidR="0050701D" w14:paraId="0DFEEADA" w14:textId="77777777">
        <w:tc>
          <w:tcPr>
            <w:tcW w:w="1242" w:type="dxa"/>
            <w:vMerge w:val="restart"/>
          </w:tcPr>
          <w:p w14:paraId="0DFEEAD8" w14:textId="77777777" w:rsidR="0050701D" w:rsidRDefault="00A17325">
            <w:pPr>
              <w:spacing w:after="120"/>
              <w:rPr>
                <w:color w:val="0070C0"/>
                <w:lang w:val="en-US" w:eastAsia="zh-CN"/>
              </w:rPr>
            </w:pPr>
            <w:r>
              <w:rPr>
                <w:color w:val="0070C0"/>
                <w:lang w:val="en-US" w:eastAsia="zh-CN"/>
              </w:rPr>
              <w:t>R4-2216297</w:t>
            </w:r>
          </w:p>
        </w:tc>
        <w:tc>
          <w:tcPr>
            <w:tcW w:w="8615" w:type="dxa"/>
          </w:tcPr>
          <w:p w14:paraId="0DFEEAD9" w14:textId="77777777" w:rsidR="0050701D" w:rsidRDefault="00A17325">
            <w:pPr>
              <w:spacing w:after="120"/>
              <w:rPr>
                <w:color w:val="0070C0"/>
                <w:lang w:val="en-US" w:eastAsia="zh-CN"/>
              </w:rPr>
            </w:pPr>
            <w:del w:id="306" w:author="Nokia" w:date="2022-10-10T19:03:00Z">
              <w:r>
                <w:rPr>
                  <w:rFonts w:hint="eastAsia"/>
                  <w:color w:val="0070C0"/>
                  <w:lang w:val="en-US" w:eastAsia="zh-CN"/>
                </w:rPr>
                <w:delText>Company A</w:delText>
              </w:r>
            </w:del>
            <w:ins w:id="307" w:author="Nokia" w:date="2022-10-10T19:03:00Z">
              <w:r>
                <w:rPr>
                  <w:color w:val="0070C0"/>
                  <w:lang w:val="en-US" w:eastAsia="zh-CN"/>
                </w:rPr>
                <w:t xml:space="preserve"> Nokia: Generally, the CR is </w:t>
              </w:r>
            </w:ins>
            <w:ins w:id="308" w:author="Nokia" w:date="2022-10-10T19:04:00Z">
              <w:r>
                <w:rPr>
                  <w:color w:val="0070C0"/>
                  <w:lang w:val="en-US" w:eastAsia="zh-CN"/>
                </w:rPr>
                <w:t>OK</w:t>
              </w:r>
            </w:ins>
            <w:ins w:id="309" w:author="Nokia" w:date="2022-10-10T19:03:00Z">
              <w:r>
                <w:rPr>
                  <w:color w:val="0070C0"/>
                  <w:lang w:val="en-US" w:eastAsia="zh-CN"/>
                </w:rPr>
                <w:t xml:space="preserve">. Some scenarios require rewording though, as the </w:t>
              </w:r>
              <w:proofErr w:type="spellStart"/>
              <w:r>
                <w:rPr>
                  <w:color w:val="0070C0"/>
                  <w:lang w:val="en-US" w:eastAsia="zh-CN"/>
                </w:rPr>
                <w:t>referred</w:t>
              </w:r>
              <w:proofErr w:type="spellEnd"/>
              <w:r>
                <w:rPr>
                  <w:color w:val="0070C0"/>
                  <w:lang w:val="en-US" w:eastAsia="zh-CN"/>
                </w:rPr>
                <w:t xml:space="preserve"> fulfilled relaxation criteria are left unclear</w:t>
              </w:r>
            </w:ins>
            <w:ins w:id="310" w:author="Nokia" w:date="2022-10-10T19:05:00Z">
              <w:r>
                <w:rPr>
                  <w:color w:val="0070C0"/>
                  <w:lang w:val="en-US" w:eastAsia="zh-CN"/>
                </w:rPr>
                <w:t xml:space="preserve"> “</w:t>
              </w:r>
              <w:r>
                <w:rPr>
                  <w:rFonts w:eastAsia="Yu Mincho"/>
                  <w:lang w:eastAsia="zh-CN"/>
                </w:rPr>
                <w:t>and has also fulfilled both criteria</w:t>
              </w:r>
              <w:r>
                <w:rPr>
                  <w:color w:val="0070C0"/>
                  <w:lang w:val="en-US" w:eastAsia="zh-CN"/>
                </w:rPr>
                <w:t>”</w:t>
              </w:r>
            </w:ins>
            <w:ins w:id="311" w:author="Nokia" w:date="2022-10-10T19:03:00Z">
              <w:r>
                <w:rPr>
                  <w:color w:val="0070C0"/>
                  <w:lang w:val="en-US" w:eastAsia="zh-CN"/>
                </w:rPr>
                <w:t xml:space="preserve"> (change 2, change 6) and “criteria” at the end </w:t>
              </w:r>
            </w:ins>
            <w:ins w:id="312" w:author="Nokia" w:date="2022-10-10T19:05:00Z">
              <w:r>
                <w:rPr>
                  <w:color w:val="0070C0"/>
                  <w:lang w:val="en-US" w:eastAsia="zh-CN"/>
                </w:rPr>
                <w:t xml:space="preserve">of the insertion </w:t>
              </w:r>
            </w:ins>
            <w:ins w:id="313" w:author="Nokia" w:date="2022-10-10T19:03:00Z">
              <w:r>
                <w:rPr>
                  <w:color w:val="0070C0"/>
                  <w:lang w:val="en-US" w:eastAsia="zh-CN"/>
                </w:rPr>
                <w:t>should be put in singular (change 4, change 5).</w:t>
              </w:r>
            </w:ins>
          </w:p>
        </w:tc>
      </w:tr>
      <w:tr w:rsidR="0050701D" w14:paraId="0DFEEADD" w14:textId="77777777">
        <w:tc>
          <w:tcPr>
            <w:tcW w:w="1242" w:type="dxa"/>
            <w:vMerge/>
          </w:tcPr>
          <w:p w14:paraId="0DFEEADB" w14:textId="77777777" w:rsidR="0050701D" w:rsidRDefault="0050701D">
            <w:pPr>
              <w:spacing w:after="120"/>
              <w:rPr>
                <w:color w:val="0070C0"/>
                <w:lang w:val="en-US" w:eastAsia="zh-CN"/>
              </w:rPr>
            </w:pPr>
          </w:p>
        </w:tc>
        <w:tc>
          <w:tcPr>
            <w:tcW w:w="8615" w:type="dxa"/>
          </w:tcPr>
          <w:p w14:paraId="0DFEEADC" w14:textId="77777777" w:rsidR="0050701D" w:rsidRDefault="00A17325">
            <w:pPr>
              <w:spacing w:after="120"/>
              <w:rPr>
                <w:color w:val="0070C0"/>
                <w:lang w:val="en-US" w:eastAsia="zh-CN"/>
              </w:rPr>
            </w:pPr>
            <w:del w:id="314" w:author="Apple, Jerry Cui" w:date="2022-10-10T15:25:00Z">
              <w:r>
                <w:rPr>
                  <w:rFonts w:hint="eastAsia"/>
                  <w:color w:val="0070C0"/>
                  <w:lang w:val="en-US" w:eastAsia="zh-CN"/>
                </w:rPr>
                <w:delText>Company</w:delText>
              </w:r>
              <w:r>
                <w:rPr>
                  <w:color w:val="0070C0"/>
                  <w:lang w:val="en-US" w:eastAsia="zh-CN"/>
                </w:rPr>
                <w:delText xml:space="preserve"> B</w:delText>
              </w:r>
            </w:del>
            <w:ins w:id="315" w:author="Apple, Jerry Cui" w:date="2022-10-10T15:25:00Z">
              <w:r>
                <w:rPr>
                  <w:color w:val="0070C0"/>
                  <w:lang w:val="en-US" w:eastAsia="zh-CN"/>
                </w:rPr>
                <w:t>Apple: fine with the CR.</w:t>
              </w:r>
            </w:ins>
          </w:p>
        </w:tc>
      </w:tr>
      <w:tr w:rsidR="0050701D" w14:paraId="0DFEEAE0" w14:textId="77777777">
        <w:tc>
          <w:tcPr>
            <w:tcW w:w="1242" w:type="dxa"/>
            <w:vMerge/>
          </w:tcPr>
          <w:p w14:paraId="0DFEEADE" w14:textId="77777777" w:rsidR="0050701D" w:rsidRDefault="0050701D">
            <w:pPr>
              <w:spacing w:after="120"/>
              <w:rPr>
                <w:color w:val="0070C0"/>
                <w:lang w:val="en-US" w:eastAsia="zh-CN"/>
              </w:rPr>
            </w:pPr>
          </w:p>
        </w:tc>
        <w:tc>
          <w:tcPr>
            <w:tcW w:w="8615" w:type="dxa"/>
          </w:tcPr>
          <w:p w14:paraId="0DFEEADF" w14:textId="77777777" w:rsidR="0050701D" w:rsidRDefault="00A17325">
            <w:pPr>
              <w:spacing w:after="120"/>
              <w:rPr>
                <w:color w:val="0070C0"/>
                <w:lang w:val="en-US" w:eastAsia="zh-CN"/>
              </w:rPr>
            </w:pPr>
            <w:ins w:id="316" w:author=" 魏旭昇" w:date="2022-10-11T17:55:00Z">
              <w:r>
                <w:rPr>
                  <w:color w:val="0070C0"/>
                  <w:lang w:val="en-US" w:eastAsia="zh-CN"/>
                </w:rPr>
                <w:t>Vivo: fine with the CR</w:t>
              </w:r>
            </w:ins>
          </w:p>
        </w:tc>
      </w:tr>
      <w:tr w:rsidR="0050701D" w14:paraId="0DFEEAE3" w14:textId="77777777">
        <w:tc>
          <w:tcPr>
            <w:tcW w:w="1242" w:type="dxa"/>
            <w:vMerge w:val="restart"/>
          </w:tcPr>
          <w:p w14:paraId="0DFEEAE1" w14:textId="77777777" w:rsidR="0050701D" w:rsidRDefault="00A17325">
            <w:pPr>
              <w:spacing w:after="120"/>
              <w:rPr>
                <w:color w:val="0070C0"/>
                <w:lang w:val="en-US" w:eastAsia="zh-CN"/>
              </w:rPr>
            </w:pPr>
            <w:r>
              <w:rPr>
                <w:color w:val="0070C0"/>
                <w:lang w:val="en-US" w:eastAsia="zh-CN"/>
              </w:rPr>
              <w:lastRenderedPageBreak/>
              <w:t>R4-2216883</w:t>
            </w:r>
          </w:p>
        </w:tc>
        <w:tc>
          <w:tcPr>
            <w:tcW w:w="8615" w:type="dxa"/>
          </w:tcPr>
          <w:p w14:paraId="0DFEEAE2" w14:textId="77777777" w:rsidR="0050701D" w:rsidRDefault="00A17325">
            <w:pPr>
              <w:spacing w:after="120"/>
              <w:rPr>
                <w:color w:val="0070C0"/>
                <w:lang w:val="en-US" w:eastAsia="zh-CN"/>
              </w:rPr>
            </w:pPr>
            <w:del w:id="317" w:author="Apple, Jerry Cui" w:date="2022-10-10T15:26:00Z">
              <w:r>
                <w:rPr>
                  <w:rFonts w:hint="eastAsia"/>
                  <w:color w:val="0070C0"/>
                  <w:lang w:val="en-US" w:eastAsia="zh-CN"/>
                </w:rPr>
                <w:delText>Company A</w:delText>
              </w:r>
            </w:del>
            <w:ins w:id="318" w:author="Apple, Jerry Cui" w:date="2022-10-10T15:26:00Z">
              <w:r>
                <w:rPr>
                  <w:color w:val="0070C0"/>
                  <w:lang w:val="en-US" w:eastAsia="zh-CN"/>
                </w:rPr>
                <w:t>Apple: up to issue 2-1-2</w:t>
              </w:r>
            </w:ins>
          </w:p>
        </w:tc>
      </w:tr>
      <w:tr w:rsidR="0050701D" w14:paraId="0DFEEAE6" w14:textId="77777777">
        <w:tc>
          <w:tcPr>
            <w:tcW w:w="1242" w:type="dxa"/>
            <w:vMerge/>
          </w:tcPr>
          <w:p w14:paraId="0DFEEAE4" w14:textId="77777777" w:rsidR="0050701D" w:rsidRDefault="0050701D">
            <w:pPr>
              <w:spacing w:after="120"/>
              <w:rPr>
                <w:color w:val="0070C0"/>
                <w:lang w:val="en-US" w:eastAsia="zh-CN"/>
              </w:rPr>
            </w:pPr>
          </w:p>
        </w:tc>
        <w:tc>
          <w:tcPr>
            <w:tcW w:w="8615" w:type="dxa"/>
          </w:tcPr>
          <w:p w14:paraId="0DFEEAE5" w14:textId="426A2AD0" w:rsidR="00941957" w:rsidRDefault="00A17325">
            <w:pPr>
              <w:spacing w:after="120"/>
              <w:rPr>
                <w:color w:val="0070C0"/>
                <w:lang w:val="en-US" w:eastAsia="zh-CN"/>
              </w:rPr>
            </w:pPr>
            <w:del w:id="319" w:author="ST" w:date="2022-10-11T17:52:00Z">
              <w:r w:rsidDel="00F26985">
                <w:rPr>
                  <w:rFonts w:hint="eastAsia"/>
                  <w:color w:val="0070C0"/>
                  <w:lang w:val="en-US" w:eastAsia="zh-CN"/>
                </w:rPr>
                <w:delText>Company</w:delText>
              </w:r>
              <w:r w:rsidDel="00F26985">
                <w:rPr>
                  <w:color w:val="0070C0"/>
                  <w:lang w:val="en-US" w:eastAsia="zh-CN"/>
                </w:rPr>
                <w:delText xml:space="preserve"> B</w:delText>
              </w:r>
            </w:del>
            <w:ins w:id="320" w:author="ST" w:date="2022-10-11T17:50:00Z">
              <w:r w:rsidR="00BD37C3">
                <w:rPr>
                  <w:color w:val="0070C0"/>
                  <w:lang w:val="en-US" w:eastAsia="zh-CN"/>
                </w:rPr>
                <w:t>Ericsson: It de</w:t>
              </w:r>
            </w:ins>
            <w:ins w:id="321" w:author="ST" w:date="2022-10-11T17:51:00Z">
              <w:r w:rsidR="00BD37C3">
                <w:rPr>
                  <w:color w:val="0070C0"/>
                  <w:lang w:val="en-US" w:eastAsia="zh-CN"/>
                </w:rPr>
                <w:t xml:space="preserve">pends on outcome of issue 2-1-2. </w:t>
              </w:r>
              <w:r w:rsidR="00941957">
                <w:rPr>
                  <w:color w:val="0070C0"/>
                  <w:lang w:val="en-US" w:eastAsia="zh-CN"/>
                </w:rPr>
                <w:t xml:space="preserve">We don’t see the need for the second change. </w:t>
              </w:r>
            </w:ins>
          </w:p>
        </w:tc>
      </w:tr>
      <w:tr w:rsidR="0050701D" w14:paraId="0DFEEAE9" w14:textId="77777777">
        <w:tc>
          <w:tcPr>
            <w:tcW w:w="1242" w:type="dxa"/>
            <w:vMerge/>
          </w:tcPr>
          <w:p w14:paraId="0DFEEAE7" w14:textId="77777777" w:rsidR="0050701D" w:rsidRDefault="0050701D">
            <w:pPr>
              <w:spacing w:after="120"/>
              <w:rPr>
                <w:color w:val="0070C0"/>
                <w:lang w:val="en-US" w:eastAsia="zh-CN"/>
              </w:rPr>
            </w:pPr>
          </w:p>
        </w:tc>
        <w:tc>
          <w:tcPr>
            <w:tcW w:w="8615" w:type="dxa"/>
          </w:tcPr>
          <w:p w14:paraId="0DFEEAE8" w14:textId="77777777" w:rsidR="0050701D" w:rsidRDefault="0050701D">
            <w:pPr>
              <w:spacing w:after="120"/>
              <w:rPr>
                <w:color w:val="0070C0"/>
                <w:lang w:val="en-US" w:eastAsia="zh-CN"/>
              </w:rPr>
            </w:pPr>
          </w:p>
        </w:tc>
      </w:tr>
    </w:tbl>
    <w:p w14:paraId="0DFEEAEA" w14:textId="77777777" w:rsidR="0050701D" w:rsidRDefault="0050701D">
      <w:pPr>
        <w:rPr>
          <w:color w:val="0070C0"/>
          <w:lang w:val="en-US" w:eastAsia="zh-CN"/>
        </w:rPr>
      </w:pPr>
    </w:p>
    <w:p w14:paraId="0DFEEAEB" w14:textId="77777777" w:rsidR="0050701D" w:rsidRDefault="00A17325">
      <w:pPr>
        <w:pStyle w:val="2"/>
      </w:pPr>
      <w:r>
        <w:t>Summary</w:t>
      </w:r>
      <w:r>
        <w:rPr>
          <w:rFonts w:hint="eastAsia"/>
        </w:rPr>
        <w:t xml:space="preserve"> for 1st round </w:t>
      </w:r>
    </w:p>
    <w:p w14:paraId="0DFEEAEC" w14:textId="77777777" w:rsidR="0050701D" w:rsidRDefault="00A17325">
      <w:pPr>
        <w:pStyle w:val="3"/>
        <w:rPr>
          <w:sz w:val="24"/>
          <w:szCs w:val="16"/>
        </w:rPr>
      </w:pPr>
      <w:r>
        <w:rPr>
          <w:sz w:val="24"/>
          <w:szCs w:val="16"/>
        </w:rPr>
        <w:t xml:space="preserve">Open issues </w:t>
      </w:r>
    </w:p>
    <w:p w14:paraId="0DFEEAED"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5"/>
        <w:gridCol w:w="8406"/>
      </w:tblGrid>
      <w:tr w:rsidR="0050701D" w14:paraId="0DFEEAF0" w14:textId="77777777">
        <w:tc>
          <w:tcPr>
            <w:tcW w:w="1242" w:type="dxa"/>
          </w:tcPr>
          <w:p w14:paraId="0DFEEAEE" w14:textId="77777777" w:rsidR="0050701D" w:rsidRDefault="0050701D">
            <w:pPr>
              <w:rPr>
                <w:b/>
                <w:bCs/>
                <w:color w:val="0070C0"/>
                <w:lang w:val="en-US" w:eastAsia="zh-CN"/>
              </w:rPr>
            </w:pPr>
          </w:p>
        </w:tc>
        <w:tc>
          <w:tcPr>
            <w:tcW w:w="8615" w:type="dxa"/>
          </w:tcPr>
          <w:p w14:paraId="0DFEEAEF" w14:textId="77777777" w:rsidR="0050701D" w:rsidRDefault="00A17325">
            <w:pPr>
              <w:rPr>
                <w:b/>
                <w:bCs/>
                <w:color w:val="0070C0"/>
                <w:lang w:val="en-US" w:eastAsia="zh-CN"/>
              </w:rPr>
            </w:pPr>
            <w:r>
              <w:rPr>
                <w:b/>
                <w:bCs/>
                <w:color w:val="0070C0"/>
                <w:lang w:val="en-US" w:eastAsia="zh-CN"/>
              </w:rPr>
              <w:t xml:space="preserve">Status summary </w:t>
            </w:r>
          </w:p>
        </w:tc>
      </w:tr>
      <w:tr w:rsidR="0050701D" w14:paraId="0DFEEAF5" w14:textId="77777777">
        <w:tc>
          <w:tcPr>
            <w:tcW w:w="1242" w:type="dxa"/>
          </w:tcPr>
          <w:p w14:paraId="0DFEEAF1" w14:textId="77777777" w:rsidR="0050701D" w:rsidRDefault="00A17325">
            <w:pPr>
              <w:rPr>
                <w:color w:val="0070C0"/>
                <w:lang w:val="en-US" w:eastAsia="zh-CN"/>
              </w:rPr>
            </w:pPr>
            <w:r>
              <w:rPr>
                <w:rFonts w:hint="eastAsia"/>
                <w:b/>
                <w:bCs/>
                <w:color w:val="0070C0"/>
                <w:lang w:val="en-US" w:eastAsia="zh-CN"/>
              </w:rPr>
              <w:t>Sub-topic#1</w:t>
            </w:r>
          </w:p>
        </w:tc>
        <w:tc>
          <w:tcPr>
            <w:tcW w:w="8615" w:type="dxa"/>
          </w:tcPr>
          <w:p w14:paraId="321BECF4" w14:textId="77777777" w:rsidR="00B444F5" w:rsidRDefault="00B444F5" w:rsidP="00B444F5">
            <w:pPr>
              <w:rPr>
                <w:b/>
                <w:color w:val="0070C0"/>
                <w:u w:val="single"/>
                <w:lang w:eastAsia="ko-KR"/>
              </w:rPr>
            </w:pPr>
            <w:r>
              <w:rPr>
                <w:b/>
                <w:color w:val="0070C0"/>
                <w:u w:val="single"/>
                <w:lang w:eastAsia="ko-KR"/>
              </w:rPr>
              <w:t>Issue 2-1-1:  Clarification on RRM relaxation applying conditions</w:t>
            </w:r>
          </w:p>
          <w:p w14:paraId="745E0F66" w14:textId="77777777" w:rsidR="00B444F5" w:rsidRDefault="00B444F5" w:rsidP="00B444F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781B630" w14:textId="661ADBAC" w:rsidR="00B444F5" w:rsidRDefault="00B444F5" w:rsidP="00B444F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1: For the issue 2-1-3 in [R4-2215162], option 3 can be considered and the wording of option 3 could be updated. (vivo</w:t>
            </w:r>
            <w:r w:rsidR="004B52F8">
              <w:rPr>
                <w:color w:val="0070C0"/>
              </w:rPr>
              <w:t xml:space="preserve"> Apple </w:t>
            </w:r>
            <w:proofErr w:type="spellStart"/>
            <w:r w:rsidR="004B52F8">
              <w:rPr>
                <w:color w:val="0070C0"/>
              </w:rPr>
              <w:t>xiaomi</w:t>
            </w:r>
            <w:proofErr w:type="spellEnd"/>
            <w:r w:rsidR="004B52F8">
              <w:rPr>
                <w:color w:val="0070C0"/>
              </w:rPr>
              <w:t xml:space="preserve"> Ericsson </w:t>
            </w:r>
            <w:proofErr w:type="spellStart"/>
            <w:r w:rsidR="004B52F8">
              <w:rPr>
                <w:color w:val="0070C0"/>
              </w:rPr>
              <w:t>oppo</w:t>
            </w:r>
            <w:proofErr w:type="spellEnd"/>
            <w:r>
              <w:rPr>
                <w:color w:val="0070C0"/>
              </w:rPr>
              <w:t>)</w:t>
            </w:r>
          </w:p>
          <w:p w14:paraId="26372C47" w14:textId="77777777" w:rsidR="00B444F5" w:rsidRDefault="00B444F5" w:rsidP="00B444F5">
            <w:pPr>
              <w:pStyle w:val="aff6"/>
              <w:numPr>
                <w:ilvl w:val="2"/>
                <w:numId w:val="8"/>
              </w:numPr>
              <w:overflowPunct/>
              <w:autoSpaceDE/>
              <w:autoSpaceDN/>
              <w:adjustRightInd/>
              <w:spacing w:after="120"/>
              <w:ind w:firstLineChars="0"/>
              <w:jc w:val="both"/>
              <w:textAlignment w:val="auto"/>
              <w:rPr>
                <w:color w:val="0070C0"/>
              </w:rPr>
            </w:pPr>
            <w:r>
              <w:rPr>
                <w:color w:val="0070C0"/>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2DAA554B" w14:textId="77777777" w:rsidR="00B444F5" w:rsidRDefault="00B444F5" w:rsidP="00B444F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2: RAN4 to proceed along option 1 for Issue 2-1-3, i.e. UE shall not relax measurements on any of the neighbour cells in case UE has failed to meet the S criterion. (Nokia)</w:t>
            </w:r>
          </w:p>
          <w:p w14:paraId="7A96EC3E" w14:textId="70D7EE5D" w:rsidR="00B444F5" w:rsidRDefault="00B444F5" w:rsidP="00B444F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3: If the UE is configured with and has fulfilled multiple relaxation criteria that allows the UE to not measure for 4 hours and if UE has failed to meet the S-criterion, then the UE shall not relax measurements on any of the neighbour cells. (Ericsson</w:t>
            </w:r>
            <w:r w:rsidR="004B52F8">
              <w:rPr>
                <w:color w:val="0070C0"/>
              </w:rPr>
              <w:t xml:space="preserve"> Apple CMCC vivo </w:t>
            </w:r>
            <w:proofErr w:type="spellStart"/>
            <w:r w:rsidR="004B52F8">
              <w:rPr>
                <w:color w:val="0070C0"/>
              </w:rPr>
              <w:t>xiaomi</w:t>
            </w:r>
            <w:proofErr w:type="spellEnd"/>
            <w:r w:rsidR="004B52F8">
              <w:rPr>
                <w:color w:val="0070C0"/>
              </w:rPr>
              <w:t xml:space="preserve"> Ericsson</w:t>
            </w:r>
            <w:r>
              <w:rPr>
                <w:color w:val="0070C0"/>
              </w:rPr>
              <w:t>)</w:t>
            </w:r>
          </w:p>
          <w:p w14:paraId="26E051C2" w14:textId="2314B886" w:rsidR="004B52F8" w:rsidRDefault="004B52F8" w:rsidP="00B444F5">
            <w:pPr>
              <w:pStyle w:val="aff6"/>
              <w:numPr>
                <w:ilvl w:val="1"/>
                <w:numId w:val="8"/>
              </w:numPr>
              <w:overflowPunct/>
              <w:autoSpaceDE/>
              <w:autoSpaceDN/>
              <w:adjustRightInd/>
              <w:spacing w:after="120"/>
              <w:ind w:left="1440" w:firstLineChars="0"/>
              <w:jc w:val="both"/>
              <w:textAlignment w:val="auto"/>
              <w:rPr>
                <w:color w:val="0070C0"/>
              </w:rPr>
            </w:pPr>
            <w:r>
              <w:rPr>
                <w:color w:val="0070C0"/>
                <w:lang w:val="en-US" w:eastAsia="zh-CN"/>
              </w:rPr>
              <w:t xml:space="preserve">Option 4: For </w:t>
            </w:r>
            <w:r w:rsidRPr="002F18C2">
              <w:rPr>
                <w:color w:val="0070C0"/>
                <w:lang w:val="en-US" w:eastAsia="zh-CN"/>
              </w:rPr>
              <w:t xml:space="preserve">option </w:t>
            </w:r>
            <w:r w:rsidR="00FC7727">
              <w:rPr>
                <w:color w:val="0070C0"/>
                <w:lang w:val="en-US" w:eastAsia="zh-CN"/>
              </w:rPr>
              <w:t>3</w:t>
            </w:r>
            <w:r>
              <w:rPr>
                <w:color w:val="0070C0"/>
                <w:lang w:val="en-US" w:eastAsia="zh-CN"/>
              </w:rPr>
              <w:t>,</w:t>
            </w:r>
            <w:r w:rsidRPr="002F18C2">
              <w:rPr>
                <w:color w:val="0070C0"/>
                <w:lang w:val="en-US" w:eastAsia="zh-CN"/>
              </w:rPr>
              <w:t xml:space="preserve"> </w:t>
            </w:r>
            <w:r>
              <w:rPr>
                <w:color w:val="0070C0"/>
                <w:lang w:val="en-US" w:eastAsia="zh-CN"/>
              </w:rPr>
              <w:t>i</w:t>
            </w:r>
            <w:r w:rsidRPr="002F18C2">
              <w:rPr>
                <w:color w:val="0070C0"/>
                <w:lang w:val="en-US" w:eastAsia="zh-CN"/>
              </w:rPr>
              <w:t>f the UE has satisfied not at cell edge criterion but not criterion S then the NW may need to adapt the threshold to make them aligned</w:t>
            </w:r>
            <w:r>
              <w:rPr>
                <w:color w:val="0070C0"/>
                <w:lang w:val="en-US" w:eastAsia="zh-CN"/>
              </w:rPr>
              <w:t xml:space="preserve"> (MTK)</w:t>
            </w:r>
          </w:p>
          <w:p w14:paraId="2EBCBBD1" w14:textId="2F6A3A7D" w:rsidR="00B444F5" w:rsidRDefault="00B444F5" w:rsidP="00B444F5">
            <w:pPr>
              <w:rPr>
                <w:i/>
                <w:color w:val="0070C0"/>
                <w:lang w:val="en-US" w:eastAsia="zh-CN"/>
              </w:rPr>
            </w:pPr>
            <w:r>
              <w:rPr>
                <w:rFonts w:hint="eastAsia"/>
                <w:i/>
                <w:color w:val="0070C0"/>
                <w:lang w:val="en-US" w:eastAsia="zh-CN"/>
              </w:rPr>
              <w:t>Tentative agreements:</w:t>
            </w:r>
          </w:p>
          <w:p w14:paraId="197E1945" w14:textId="120C9DC1" w:rsidR="00B444F5" w:rsidRDefault="00B444F5" w:rsidP="00B444F5">
            <w:pPr>
              <w:rPr>
                <w:i/>
                <w:color w:val="0070C0"/>
                <w:lang w:val="en-US" w:eastAsia="zh-CN"/>
              </w:rPr>
            </w:pPr>
            <w:r>
              <w:rPr>
                <w:rFonts w:hint="eastAsia"/>
                <w:i/>
                <w:color w:val="0070C0"/>
                <w:lang w:val="en-US" w:eastAsia="zh-CN"/>
              </w:rPr>
              <w:t>Candidate options:</w:t>
            </w:r>
          </w:p>
          <w:p w14:paraId="11B6D958" w14:textId="47E0A3F9" w:rsidR="00B444F5" w:rsidRDefault="00B444F5" w:rsidP="00B444F5">
            <w:pPr>
              <w:rPr>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p>
          <w:p w14:paraId="0FFF6F76" w14:textId="64620EC4" w:rsidR="00FC7727" w:rsidRDefault="00FC7727" w:rsidP="00B444F5">
            <w:pPr>
              <w:rPr>
                <w:i/>
                <w:color w:val="0070C0"/>
                <w:lang w:val="en-US" w:eastAsia="zh-CN"/>
              </w:rPr>
            </w:pPr>
            <w:r>
              <w:rPr>
                <w:i/>
                <w:color w:val="0070C0"/>
                <w:lang w:val="en-US" w:eastAsia="zh-CN"/>
              </w:rPr>
              <w:t>Could company check whether can compromise to option 1 (or option 3</w:t>
            </w:r>
            <w:r w:rsidR="002F6A99">
              <w:rPr>
                <w:i/>
                <w:color w:val="0070C0"/>
                <w:lang w:val="en-US" w:eastAsia="zh-CN"/>
              </w:rPr>
              <w:t xml:space="preserve"> </w:t>
            </w:r>
            <w:r w:rsidR="005F3911">
              <w:rPr>
                <w:i/>
                <w:color w:val="0070C0"/>
                <w:lang w:val="en-US" w:eastAsia="zh-CN"/>
              </w:rPr>
              <w:t>as backup</w:t>
            </w:r>
            <w:r>
              <w:rPr>
                <w:i/>
                <w:color w:val="0070C0"/>
                <w:lang w:val="en-US" w:eastAsia="zh-CN"/>
              </w:rPr>
              <w:t xml:space="preserve">)? </w:t>
            </w:r>
          </w:p>
          <w:p w14:paraId="6DD75E38" w14:textId="77777777" w:rsidR="00F41ADC" w:rsidRDefault="00F41ADC" w:rsidP="00B444F5">
            <w:pPr>
              <w:rPr>
                <w:color w:val="0070C0"/>
                <w:lang w:val="en-US" w:eastAsia="zh-CN"/>
              </w:rPr>
            </w:pPr>
          </w:p>
          <w:p w14:paraId="4635025D" w14:textId="77777777" w:rsidR="00B444F5" w:rsidRDefault="00B444F5" w:rsidP="00B444F5">
            <w:pPr>
              <w:pStyle w:val="RAN4H2"/>
              <w:numPr>
                <w:ilvl w:val="0"/>
                <w:numId w:val="0"/>
              </w:numPr>
              <w:rPr>
                <w:rFonts w:ascii="Times New Roman" w:eastAsia="宋体" w:hAnsi="Times New Roman"/>
                <w:b/>
                <w:color w:val="0070C0"/>
                <w:sz w:val="20"/>
                <w:szCs w:val="20"/>
                <w:u w:val="single"/>
                <w:lang w:val="en-GB" w:eastAsia="ko-KR"/>
              </w:rPr>
            </w:pPr>
            <w:r>
              <w:rPr>
                <w:rFonts w:ascii="Times New Roman" w:eastAsia="宋体" w:hAnsi="Times New Roman"/>
                <w:b/>
                <w:color w:val="0070C0"/>
                <w:sz w:val="20"/>
                <w:szCs w:val="20"/>
                <w:u w:val="single"/>
                <w:lang w:val="en-GB" w:eastAsia="ko-KR"/>
              </w:rPr>
              <w:t>Issue 2-1-2:  RRM measurement relaxation for SDT at inactive state</w:t>
            </w:r>
          </w:p>
          <w:p w14:paraId="7AA873A9" w14:textId="77777777" w:rsidR="00B444F5" w:rsidRDefault="00B444F5" w:rsidP="00B444F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6A1E58" w14:textId="51171729" w:rsidR="00B444F5" w:rsidRDefault="00B444F5" w:rsidP="00B444F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1: RRM relaxation of neighbour cell measurements is allowed for SDT at inactive state and depends on whether configured relaxation criteria are met, e.g. whether single stationary criterion is met, single low mobility criterion is met, or stationary not-at-cell-edge criteria are met. (Nokia)</w:t>
            </w:r>
          </w:p>
          <w:p w14:paraId="7DE054EF" w14:textId="6CA084FF" w:rsidR="00F471D9" w:rsidRDefault="00F471D9" w:rsidP="00B444F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2: option 1 is not necessary (Apple vivo Intel)</w:t>
            </w:r>
          </w:p>
          <w:p w14:paraId="651B2717" w14:textId="39021E26" w:rsidR="00F471D9" w:rsidRDefault="00F471D9" w:rsidP="00B444F5">
            <w:pPr>
              <w:pStyle w:val="aff6"/>
              <w:numPr>
                <w:ilvl w:val="1"/>
                <w:numId w:val="8"/>
              </w:numPr>
              <w:overflowPunct/>
              <w:autoSpaceDE/>
              <w:autoSpaceDN/>
              <w:adjustRightInd/>
              <w:spacing w:after="120"/>
              <w:ind w:left="1440" w:firstLineChars="0"/>
              <w:jc w:val="both"/>
              <w:textAlignment w:val="auto"/>
              <w:rPr>
                <w:color w:val="0070C0"/>
              </w:rPr>
            </w:pPr>
            <w:r>
              <w:rPr>
                <w:color w:val="0070C0"/>
              </w:rPr>
              <w:t>Option 3: Up to UE implementation (MTK)</w:t>
            </w:r>
          </w:p>
          <w:p w14:paraId="2255FEF4" w14:textId="77777777" w:rsidR="00B444F5" w:rsidRDefault="00B444F5" w:rsidP="00B444F5">
            <w:pPr>
              <w:rPr>
                <w:i/>
                <w:color w:val="0070C0"/>
                <w:lang w:val="en-US" w:eastAsia="zh-CN"/>
              </w:rPr>
            </w:pPr>
            <w:r>
              <w:rPr>
                <w:rFonts w:hint="eastAsia"/>
                <w:i/>
                <w:color w:val="0070C0"/>
                <w:lang w:val="en-US" w:eastAsia="zh-CN"/>
              </w:rPr>
              <w:t>Tentative agreements:</w:t>
            </w:r>
          </w:p>
          <w:p w14:paraId="58229D5F" w14:textId="77777777" w:rsidR="00B444F5" w:rsidRDefault="00B444F5" w:rsidP="00B444F5">
            <w:pPr>
              <w:rPr>
                <w:i/>
                <w:color w:val="0070C0"/>
                <w:lang w:val="en-US" w:eastAsia="zh-CN"/>
              </w:rPr>
            </w:pPr>
            <w:r>
              <w:rPr>
                <w:rFonts w:hint="eastAsia"/>
                <w:i/>
                <w:color w:val="0070C0"/>
                <w:lang w:val="en-US" w:eastAsia="zh-CN"/>
              </w:rPr>
              <w:t>Candidate options:</w:t>
            </w:r>
          </w:p>
          <w:p w14:paraId="0DFEEAF4" w14:textId="355BEDEC" w:rsidR="00B444F5" w:rsidRDefault="00B444F5" w:rsidP="00B444F5">
            <w:pPr>
              <w:rPr>
                <w:color w:val="0070C0"/>
                <w:lang w:val="en-US" w:eastAsia="zh-CN"/>
              </w:rPr>
            </w:pPr>
            <w:r>
              <w:rPr>
                <w:i/>
                <w:color w:val="0070C0"/>
                <w:lang w:val="en-US" w:eastAsia="zh-CN"/>
              </w:rPr>
              <w:lastRenderedPageBreak/>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320F36">
              <w:rPr>
                <w:i/>
                <w:color w:val="0070C0"/>
                <w:lang w:val="en-US" w:eastAsia="zh-CN"/>
              </w:rPr>
              <w:t>suggest if there is no consensus at 2</w:t>
            </w:r>
            <w:r w:rsidR="00320F36" w:rsidRPr="00320F36">
              <w:rPr>
                <w:i/>
                <w:color w:val="0070C0"/>
                <w:vertAlign w:val="superscript"/>
                <w:lang w:val="en-US" w:eastAsia="zh-CN"/>
              </w:rPr>
              <w:t>nd</w:t>
            </w:r>
            <w:r w:rsidR="00320F36">
              <w:rPr>
                <w:i/>
                <w:color w:val="0070C0"/>
                <w:lang w:val="en-US" w:eastAsia="zh-CN"/>
              </w:rPr>
              <w:t xml:space="preserve"> round the issue is closed without any agreement. </w:t>
            </w:r>
          </w:p>
        </w:tc>
      </w:tr>
    </w:tbl>
    <w:p w14:paraId="0DFEEAF6" w14:textId="77777777" w:rsidR="0050701D" w:rsidRDefault="0050701D">
      <w:pPr>
        <w:rPr>
          <w:i/>
          <w:color w:val="0070C0"/>
          <w:lang w:val="en-US" w:eastAsia="zh-CN"/>
        </w:rPr>
      </w:pPr>
    </w:p>
    <w:p w14:paraId="0DFEEAF7" w14:textId="77777777" w:rsidR="0050701D" w:rsidRDefault="0050701D">
      <w:pPr>
        <w:rPr>
          <w:i/>
          <w:color w:val="0070C0"/>
          <w:lang w:val="en-US" w:eastAsia="zh-CN"/>
        </w:rPr>
      </w:pPr>
    </w:p>
    <w:p w14:paraId="0DFEEAF8" w14:textId="77777777" w:rsidR="0050701D" w:rsidRDefault="00A17325">
      <w:pPr>
        <w:pStyle w:val="3"/>
        <w:rPr>
          <w:sz w:val="24"/>
          <w:szCs w:val="16"/>
        </w:rPr>
      </w:pPr>
      <w:r>
        <w:rPr>
          <w:sz w:val="24"/>
          <w:szCs w:val="16"/>
        </w:rPr>
        <w:t>CRs/TPs</w:t>
      </w:r>
    </w:p>
    <w:p w14:paraId="0DFEEAF9" w14:textId="77777777" w:rsidR="0050701D" w:rsidRDefault="00A173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2"/>
        <w:gridCol w:w="8399"/>
      </w:tblGrid>
      <w:tr w:rsidR="0050701D" w14:paraId="0DFEEAFC" w14:textId="77777777">
        <w:tc>
          <w:tcPr>
            <w:tcW w:w="1242" w:type="dxa"/>
          </w:tcPr>
          <w:p w14:paraId="0DFEEAFA" w14:textId="77777777" w:rsidR="0050701D" w:rsidRDefault="00A17325">
            <w:pPr>
              <w:rPr>
                <w:b/>
                <w:bCs/>
                <w:color w:val="0070C0"/>
                <w:lang w:val="en-US" w:eastAsia="zh-CN"/>
              </w:rPr>
            </w:pPr>
            <w:r>
              <w:rPr>
                <w:b/>
                <w:bCs/>
                <w:color w:val="0070C0"/>
                <w:lang w:val="en-US" w:eastAsia="zh-CN"/>
              </w:rPr>
              <w:t>CR/TP number</w:t>
            </w:r>
          </w:p>
        </w:tc>
        <w:tc>
          <w:tcPr>
            <w:tcW w:w="8615" w:type="dxa"/>
          </w:tcPr>
          <w:p w14:paraId="0DFEEAFB" w14:textId="77777777" w:rsidR="0050701D" w:rsidRDefault="00A17325">
            <w:pPr>
              <w:rPr>
                <w:rFonts w:eastAsia="MS Mincho"/>
                <w:b/>
                <w:bCs/>
                <w:color w:val="0070C0"/>
                <w:lang w:val="en-US" w:eastAsia="zh-CN"/>
              </w:rPr>
            </w:pPr>
            <w:r>
              <w:rPr>
                <w:rFonts w:eastAsia="Yu Mincho"/>
                <w:b/>
                <w:bCs/>
                <w:color w:val="0070C0"/>
                <w:lang w:val="en-US" w:eastAsia="zh-CN"/>
              </w:rPr>
              <w:t xml:space="preserve">CRs/TPs </w:t>
            </w:r>
            <w:r>
              <w:rPr>
                <w:b/>
                <w:bCs/>
                <w:color w:val="0070C0"/>
                <w:lang w:val="en-US" w:eastAsia="zh-CN"/>
              </w:rPr>
              <w:t xml:space="preserve">Status update </w:t>
            </w:r>
            <w:r>
              <w:rPr>
                <w:rFonts w:hint="eastAsia"/>
                <w:b/>
                <w:bCs/>
                <w:color w:val="0070C0"/>
                <w:lang w:val="en-US" w:eastAsia="zh-CN"/>
              </w:rPr>
              <w:t>recommendation</w:t>
            </w:r>
            <w:r>
              <w:rPr>
                <w:b/>
                <w:bCs/>
                <w:color w:val="0070C0"/>
                <w:lang w:val="en-US" w:eastAsia="zh-CN"/>
              </w:rPr>
              <w:t xml:space="preserve">  </w:t>
            </w:r>
          </w:p>
        </w:tc>
      </w:tr>
      <w:tr w:rsidR="0050701D" w14:paraId="0DFEEAFF" w14:textId="77777777">
        <w:tc>
          <w:tcPr>
            <w:tcW w:w="1242" w:type="dxa"/>
          </w:tcPr>
          <w:p w14:paraId="0DFEEAFD" w14:textId="2618E0EC" w:rsidR="0050701D" w:rsidRDefault="00861888">
            <w:pPr>
              <w:rPr>
                <w:color w:val="0070C0"/>
                <w:lang w:val="en-US" w:eastAsia="zh-CN"/>
              </w:rPr>
            </w:pPr>
            <w:r>
              <w:rPr>
                <w:color w:val="0070C0"/>
                <w:lang w:val="en-US" w:eastAsia="zh-CN"/>
              </w:rPr>
              <w:t>R4-2216297</w:t>
            </w:r>
          </w:p>
        </w:tc>
        <w:tc>
          <w:tcPr>
            <w:tcW w:w="8615" w:type="dxa"/>
          </w:tcPr>
          <w:p w14:paraId="0DFEEAFE" w14:textId="6B832661" w:rsidR="0050701D" w:rsidRDefault="00A17325">
            <w:pPr>
              <w:rPr>
                <w:color w:val="0070C0"/>
                <w:lang w:val="en-US" w:eastAsia="zh-CN"/>
              </w:rPr>
            </w:pPr>
            <w:r>
              <w:rPr>
                <w:i/>
                <w:color w:val="0070C0"/>
                <w:lang w:val="en-US" w:eastAsia="zh-CN"/>
              </w:rPr>
              <w:t xml:space="preserve"> “to be revised”</w:t>
            </w:r>
          </w:p>
        </w:tc>
      </w:tr>
      <w:tr w:rsidR="00861888" w14:paraId="56C60DA7" w14:textId="77777777">
        <w:tc>
          <w:tcPr>
            <w:tcW w:w="1242" w:type="dxa"/>
          </w:tcPr>
          <w:p w14:paraId="6983E16B" w14:textId="362606DC" w:rsidR="00861888" w:rsidRDefault="00861888">
            <w:pPr>
              <w:rPr>
                <w:rFonts w:hint="eastAsia"/>
                <w:color w:val="0070C0"/>
                <w:lang w:val="en-US" w:eastAsia="zh-CN"/>
              </w:rPr>
            </w:pPr>
            <w:r>
              <w:rPr>
                <w:color w:val="0070C0"/>
                <w:lang w:val="en-US" w:eastAsia="zh-CN"/>
              </w:rPr>
              <w:t>R4-2216883</w:t>
            </w:r>
          </w:p>
        </w:tc>
        <w:tc>
          <w:tcPr>
            <w:tcW w:w="8615" w:type="dxa"/>
          </w:tcPr>
          <w:p w14:paraId="036BB9DD" w14:textId="02B000BF" w:rsidR="00861888" w:rsidRDefault="00861888">
            <w:pPr>
              <w:rPr>
                <w:rFonts w:hint="eastAsia"/>
                <w:i/>
                <w:color w:val="0070C0"/>
                <w:lang w:val="en-US" w:eastAsia="zh-CN"/>
              </w:rPr>
            </w:pPr>
            <w:r>
              <w:rPr>
                <w:i/>
                <w:color w:val="0070C0"/>
                <w:lang w:val="en-US" w:eastAsia="zh-CN"/>
              </w:rPr>
              <w:t>postpone</w:t>
            </w:r>
          </w:p>
        </w:tc>
      </w:tr>
    </w:tbl>
    <w:p w14:paraId="0DFEEB00" w14:textId="77777777" w:rsidR="0050701D" w:rsidRDefault="0050701D">
      <w:pPr>
        <w:rPr>
          <w:color w:val="0070C0"/>
          <w:lang w:val="en-US" w:eastAsia="zh-CN"/>
        </w:rPr>
      </w:pPr>
    </w:p>
    <w:p w14:paraId="0DFEEB01" w14:textId="77777777" w:rsidR="0050701D" w:rsidRDefault="00A17325">
      <w:pPr>
        <w:pStyle w:val="2"/>
      </w:pPr>
      <w:r>
        <w:rPr>
          <w:rFonts w:hint="eastAsia"/>
        </w:rPr>
        <w:t>Discussion on 2nd round</w:t>
      </w:r>
      <w:r>
        <w:t xml:space="preserve"> (if applicable)</w:t>
      </w:r>
    </w:p>
    <w:p w14:paraId="0DFEEB02" w14:textId="77777777" w:rsidR="0050701D" w:rsidRDefault="00A17325">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DFEEB03" w14:textId="77777777" w:rsidR="0050701D" w:rsidRDefault="0050701D">
      <w:pPr>
        <w:rPr>
          <w:i/>
          <w:color w:val="0070C0"/>
          <w:lang w:val="en-US"/>
        </w:rPr>
      </w:pPr>
    </w:p>
    <w:p w14:paraId="0DFEEB04" w14:textId="77777777" w:rsidR="0050701D" w:rsidRDefault="0050701D">
      <w:pPr>
        <w:rPr>
          <w:lang w:val="en-US" w:eastAsia="zh-CN"/>
        </w:rPr>
      </w:pPr>
    </w:p>
    <w:p w14:paraId="0DFEEB05" w14:textId="77777777" w:rsidR="0050701D" w:rsidRDefault="0050701D">
      <w:pPr>
        <w:rPr>
          <w:lang w:val="sv-SE" w:eastAsia="zh-CN"/>
        </w:rPr>
      </w:pPr>
    </w:p>
    <w:p w14:paraId="0DFEEB06" w14:textId="77777777" w:rsidR="0050701D" w:rsidRDefault="00A17325">
      <w:pPr>
        <w:pStyle w:val="1"/>
        <w:rPr>
          <w:lang w:eastAsia="ja-JP"/>
        </w:rPr>
      </w:pPr>
      <w:r>
        <w:rPr>
          <w:lang w:val="en-US" w:eastAsia="ja-JP"/>
        </w:rPr>
        <w:t xml:space="preserve">Topic </w:t>
      </w:r>
      <w:r>
        <w:rPr>
          <w:lang w:eastAsia="ja-JP"/>
        </w:rPr>
        <w:t>#3: Others</w:t>
      </w:r>
    </w:p>
    <w:p w14:paraId="0DFEEB07" w14:textId="77777777" w:rsidR="0050701D" w:rsidRDefault="00A17325">
      <w:pPr>
        <w:pStyle w:val="2"/>
      </w:pPr>
      <w:r>
        <w:rPr>
          <w:rFonts w:hint="eastAsia"/>
        </w:rPr>
        <w:t>Companies</w:t>
      </w:r>
      <w:r>
        <w:t>’ contributions summary</w:t>
      </w:r>
    </w:p>
    <w:p w14:paraId="0DFEEB08" w14:textId="77777777" w:rsidR="0050701D" w:rsidRDefault="0050701D">
      <w:pPr>
        <w:spacing w:before="120" w:after="120"/>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6801"/>
      </w:tblGrid>
      <w:tr w:rsidR="0050701D" w14:paraId="0DFEEB0C" w14:textId="77777777">
        <w:trPr>
          <w:trHeight w:val="468"/>
        </w:trPr>
        <w:tc>
          <w:tcPr>
            <w:tcW w:w="1413" w:type="dxa"/>
            <w:vAlign w:val="center"/>
          </w:tcPr>
          <w:p w14:paraId="0DFEEB09" w14:textId="77777777" w:rsidR="0050701D" w:rsidRDefault="00A17325">
            <w:pPr>
              <w:spacing w:before="120" w:after="120"/>
              <w:rPr>
                <w:bCs/>
              </w:rPr>
            </w:pPr>
            <w:r>
              <w:rPr>
                <w:bCs/>
              </w:rPr>
              <w:t>T-doc number</w:t>
            </w:r>
          </w:p>
        </w:tc>
        <w:tc>
          <w:tcPr>
            <w:tcW w:w="1417" w:type="dxa"/>
            <w:vAlign w:val="center"/>
          </w:tcPr>
          <w:p w14:paraId="0DFEEB0A" w14:textId="77777777" w:rsidR="0050701D" w:rsidRDefault="00A17325">
            <w:pPr>
              <w:spacing w:before="120" w:after="120"/>
              <w:rPr>
                <w:bCs/>
              </w:rPr>
            </w:pPr>
            <w:r>
              <w:rPr>
                <w:bCs/>
              </w:rPr>
              <w:t>Company</w:t>
            </w:r>
          </w:p>
        </w:tc>
        <w:tc>
          <w:tcPr>
            <w:tcW w:w="6801" w:type="dxa"/>
            <w:vAlign w:val="center"/>
          </w:tcPr>
          <w:p w14:paraId="0DFEEB0B" w14:textId="77777777" w:rsidR="0050701D" w:rsidRDefault="00A17325">
            <w:pPr>
              <w:spacing w:before="120" w:after="120"/>
              <w:rPr>
                <w:bCs/>
              </w:rPr>
            </w:pPr>
            <w:r>
              <w:rPr>
                <w:bCs/>
              </w:rPr>
              <w:t>Proposals / Observations</w:t>
            </w:r>
          </w:p>
        </w:tc>
      </w:tr>
      <w:tr w:rsidR="0050701D" w14:paraId="0DFEEB10" w14:textId="77777777">
        <w:trPr>
          <w:trHeight w:val="468"/>
        </w:trPr>
        <w:tc>
          <w:tcPr>
            <w:tcW w:w="1413" w:type="dxa"/>
          </w:tcPr>
          <w:p w14:paraId="0DFEEB0D" w14:textId="77777777" w:rsidR="0050701D" w:rsidRDefault="00F41ADC">
            <w:pPr>
              <w:spacing w:before="120" w:after="120"/>
              <w:jc w:val="center"/>
              <w:rPr>
                <w:rFonts w:ascii="Arial" w:hAnsi="Arial" w:cs="Arial"/>
                <w:sz w:val="16"/>
                <w:szCs w:val="16"/>
              </w:rPr>
            </w:pPr>
            <w:hyperlink r:id="rId26" w:history="1">
              <w:r w:rsidR="00A17325">
                <w:t>R4-2215470</w:t>
              </w:r>
            </w:hyperlink>
          </w:p>
        </w:tc>
        <w:tc>
          <w:tcPr>
            <w:tcW w:w="1417" w:type="dxa"/>
          </w:tcPr>
          <w:p w14:paraId="0DFEEB0E" w14:textId="77777777" w:rsidR="0050701D" w:rsidRDefault="00A17325">
            <w:pPr>
              <w:spacing w:before="120" w:after="120"/>
              <w:jc w:val="center"/>
              <w:rPr>
                <w:rFonts w:ascii="Arial" w:hAnsi="Arial" w:cs="Arial"/>
                <w:sz w:val="16"/>
                <w:szCs w:val="16"/>
              </w:rPr>
            </w:pPr>
            <w:r>
              <w:rPr>
                <w:rFonts w:ascii="Arial" w:hAnsi="Arial" w:cs="Arial"/>
                <w:sz w:val="16"/>
                <w:szCs w:val="16"/>
              </w:rPr>
              <w:t>Xiaomi</w:t>
            </w:r>
          </w:p>
        </w:tc>
        <w:tc>
          <w:tcPr>
            <w:tcW w:w="6801" w:type="dxa"/>
          </w:tcPr>
          <w:p w14:paraId="0DFEEB0F" w14:textId="77777777" w:rsidR="0050701D" w:rsidRDefault="00A17325">
            <w:pPr>
              <w:overflowPunct w:val="0"/>
              <w:autoSpaceDE w:val="0"/>
              <w:autoSpaceDN w:val="0"/>
              <w:adjustRightInd w:val="0"/>
              <w:spacing w:before="240" w:after="240"/>
              <w:textAlignment w:val="baseline"/>
              <w:rPr>
                <w:rFonts w:ascii="Arial" w:hAnsi="Arial" w:cs="Arial"/>
                <w:sz w:val="16"/>
                <w:szCs w:val="16"/>
              </w:rPr>
            </w:pPr>
            <w:r>
              <w:rPr>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1</w:t>
            </w:r>
            <w:r>
              <w:rPr>
                <w:rFonts w:eastAsia="MS Mincho"/>
                <w:b/>
              </w:rPr>
              <w:fldChar w:fldCharType="end"/>
            </w:r>
            <w:r>
              <w:rPr>
                <w:rFonts w:eastAsia="MS Mincho"/>
                <w:b/>
              </w:rPr>
              <w:t>:</w:t>
            </w:r>
            <w:r>
              <w:rPr>
                <w:rFonts w:hint="eastAsia"/>
                <w:b/>
                <w:lang w:val="en-US" w:eastAsia="zh-CN"/>
              </w:rPr>
              <w:t xml:space="preserve"> RAN4 to consider sharing mechanism to define the measurement requirement when the NCD-SSB offset configured with 5ms.</w:t>
            </w:r>
          </w:p>
        </w:tc>
      </w:tr>
      <w:tr w:rsidR="0050701D" w14:paraId="0DFEEB14" w14:textId="77777777">
        <w:trPr>
          <w:trHeight w:val="468"/>
        </w:trPr>
        <w:tc>
          <w:tcPr>
            <w:tcW w:w="1413" w:type="dxa"/>
          </w:tcPr>
          <w:p w14:paraId="0DFEEB11" w14:textId="77777777" w:rsidR="0050701D" w:rsidRDefault="00F41ADC">
            <w:pPr>
              <w:spacing w:before="120" w:after="120"/>
              <w:jc w:val="center"/>
              <w:rPr>
                <w:rFonts w:ascii="Arial" w:hAnsi="Arial" w:cs="Arial"/>
                <w:sz w:val="16"/>
                <w:szCs w:val="16"/>
              </w:rPr>
            </w:pPr>
            <w:hyperlink r:id="rId27" w:history="1">
              <w:r w:rsidR="00A17325">
                <w:t>R4-2215598</w:t>
              </w:r>
            </w:hyperlink>
          </w:p>
        </w:tc>
        <w:tc>
          <w:tcPr>
            <w:tcW w:w="1417" w:type="dxa"/>
          </w:tcPr>
          <w:p w14:paraId="0DFEEB12" w14:textId="77777777" w:rsidR="0050701D" w:rsidRDefault="00A17325">
            <w:pPr>
              <w:spacing w:before="120" w:after="120"/>
              <w:jc w:val="center"/>
              <w:rPr>
                <w:rFonts w:ascii="Arial" w:hAnsi="Arial" w:cs="Arial"/>
                <w:sz w:val="16"/>
                <w:szCs w:val="16"/>
              </w:rPr>
            </w:pPr>
            <w:r>
              <w:rPr>
                <w:rFonts w:ascii="Arial" w:hAnsi="Arial" w:cs="Arial"/>
                <w:sz w:val="16"/>
                <w:szCs w:val="16"/>
              </w:rPr>
              <w:t>Apple</w:t>
            </w:r>
          </w:p>
        </w:tc>
        <w:tc>
          <w:tcPr>
            <w:tcW w:w="6801" w:type="dxa"/>
          </w:tcPr>
          <w:p w14:paraId="0DFEEB13" w14:textId="77777777" w:rsidR="0050701D" w:rsidRDefault="00A17325">
            <w:pPr>
              <w:spacing w:before="120" w:after="120"/>
              <w:rPr>
                <w:rFonts w:ascii="Arial" w:hAnsi="Arial" w:cs="Arial"/>
                <w:sz w:val="16"/>
                <w:szCs w:val="16"/>
              </w:rPr>
            </w:pPr>
            <w:r>
              <w:rPr>
                <w:rFonts w:ascii="Arial" w:hAnsi="Arial" w:cs="Arial"/>
                <w:sz w:val="16"/>
                <w:szCs w:val="16"/>
              </w:rPr>
              <w:t>CR</w:t>
            </w:r>
          </w:p>
        </w:tc>
      </w:tr>
      <w:tr w:rsidR="0050701D" w14:paraId="0DFEEB1B" w14:textId="77777777">
        <w:trPr>
          <w:trHeight w:val="468"/>
        </w:trPr>
        <w:tc>
          <w:tcPr>
            <w:tcW w:w="1413" w:type="dxa"/>
          </w:tcPr>
          <w:p w14:paraId="0DFEEB15" w14:textId="77777777" w:rsidR="0050701D" w:rsidRDefault="00F41ADC">
            <w:pPr>
              <w:spacing w:before="120" w:after="120"/>
              <w:jc w:val="center"/>
              <w:rPr>
                <w:rFonts w:ascii="Arial" w:hAnsi="Arial" w:cs="Arial"/>
                <w:sz w:val="16"/>
                <w:szCs w:val="16"/>
              </w:rPr>
            </w:pPr>
            <w:hyperlink r:id="rId28" w:history="1">
              <w:r w:rsidR="00A17325">
                <w:t>R4-2216220</w:t>
              </w:r>
            </w:hyperlink>
          </w:p>
        </w:tc>
        <w:tc>
          <w:tcPr>
            <w:tcW w:w="1417" w:type="dxa"/>
          </w:tcPr>
          <w:p w14:paraId="0DFEEB16" w14:textId="77777777" w:rsidR="0050701D" w:rsidRDefault="00A17325">
            <w:pPr>
              <w:spacing w:before="120" w:after="120"/>
              <w:jc w:val="center"/>
              <w:rPr>
                <w:rFonts w:ascii="Arial" w:hAnsi="Arial" w:cs="Arial"/>
                <w:sz w:val="16"/>
                <w:szCs w:val="16"/>
              </w:rPr>
            </w:pPr>
            <w:r>
              <w:rPr>
                <w:rFonts w:ascii="Arial" w:hAnsi="Arial" w:cs="Arial"/>
                <w:sz w:val="16"/>
                <w:szCs w:val="16"/>
              </w:rPr>
              <w:t>Nokia, Nokia Shanghai Bell</w:t>
            </w:r>
          </w:p>
        </w:tc>
        <w:tc>
          <w:tcPr>
            <w:tcW w:w="6801" w:type="dxa"/>
            <w:vAlign w:val="center"/>
          </w:tcPr>
          <w:p w14:paraId="0DFEEB17" w14:textId="77777777" w:rsidR="0050701D" w:rsidRDefault="00A17325">
            <w:pPr>
              <w:pStyle w:val="RAN4Observation"/>
              <w:numPr>
                <w:ilvl w:val="0"/>
                <w:numId w:val="11"/>
              </w:numPr>
              <w:ind w:left="0" w:firstLine="0"/>
              <w:rPr>
                <w:lang w:val="en-US"/>
              </w:rPr>
            </w:pPr>
            <w:r>
              <w:t xml:space="preserve">MG configuration with appropriate combination of gap offset and MGTA, selected by network, can resolve the depicted issue to preclude UE having to drop MG assisted CD-SSB inter-frequency measurements.  </w:t>
            </w:r>
          </w:p>
          <w:p w14:paraId="0DFEEB18" w14:textId="77777777" w:rsidR="0050701D" w:rsidRDefault="00A17325">
            <w:pPr>
              <w:pStyle w:val="RAN4proposal"/>
              <w:numPr>
                <w:ilvl w:val="0"/>
                <w:numId w:val="12"/>
              </w:numPr>
              <w:ind w:left="36" w:firstLine="0"/>
            </w:pPr>
            <w:r>
              <w:t xml:space="preserve">RAN4 to consider the scenario NCD-SSB time offset = 5ms and CD-SSB in a different BWP to NCD-SSB with MG for CD-SSB being applied. </w:t>
            </w:r>
          </w:p>
          <w:p w14:paraId="0DFEEB19" w14:textId="77777777" w:rsidR="0050701D" w:rsidRDefault="00A17325">
            <w:pPr>
              <w:pStyle w:val="RAN4proposal"/>
              <w:rPr>
                <w:lang w:val="en-GB"/>
              </w:rPr>
            </w:pPr>
            <w:r>
              <w:rPr>
                <w:lang w:val="en-GB"/>
              </w:rPr>
              <w:t xml:space="preserve">RAN4 to not further treat the scenario with NCD-SSB offset = 5ms, as there is no specification impact. Network can select appropriate MG configuration based on gap offset and MGTA to preclude UE having to drop MG assisted CD-SSB inter-frequency measurements.  </w:t>
            </w:r>
          </w:p>
          <w:p w14:paraId="0DFEEB1A" w14:textId="77777777" w:rsidR="0050701D" w:rsidRDefault="0050701D">
            <w:pPr>
              <w:pStyle w:val="af4"/>
              <w:jc w:val="both"/>
              <w:rPr>
                <w:rFonts w:cs="Arial"/>
                <w:b w:val="0"/>
                <w:sz w:val="16"/>
                <w:szCs w:val="16"/>
                <w:lang w:eastAsia="en-US"/>
              </w:rPr>
            </w:pPr>
          </w:p>
        </w:tc>
      </w:tr>
      <w:tr w:rsidR="0050701D" w14:paraId="0DFEEB21" w14:textId="77777777">
        <w:trPr>
          <w:trHeight w:val="468"/>
        </w:trPr>
        <w:tc>
          <w:tcPr>
            <w:tcW w:w="1413" w:type="dxa"/>
            <w:vAlign w:val="center"/>
          </w:tcPr>
          <w:p w14:paraId="0DFEEB1C" w14:textId="77777777" w:rsidR="0050701D" w:rsidRDefault="00A17325">
            <w:pPr>
              <w:spacing w:before="120" w:after="120"/>
              <w:jc w:val="center"/>
              <w:rPr>
                <w:rFonts w:ascii="Arial" w:hAnsi="Arial" w:cs="Arial"/>
                <w:sz w:val="16"/>
                <w:szCs w:val="16"/>
              </w:rPr>
            </w:pPr>
            <w:bookmarkStart w:id="322" w:name="OLE_LINK1"/>
            <w:r>
              <w:rPr>
                <w:rFonts w:ascii="Arial" w:hAnsi="Arial" w:cs="Arial"/>
                <w:sz w:val="16"/>
                <w:szCs w:val="16"/>
              </w:rPr>
              <w:t>R4-2216457</w:t>
            </w:r>
            <w:bookmarkEnd w:id="322"/>
          </w:p>
        </w:tc>
        <w:tc>
          <w:tcPr>
            <w:tcW w:w="1417" w:type="dxa"/>
            <w:vAlign w:val="center"/>
          </w:tcPr>
          <w:p w14:paraId="0DFEEB1D" w14:textId="77777777" w:rsidR="0050701D" w:rsidRDefault="00A17325">
            <w:pPr>
              <w:spacing w:before="120" w:after="120"/>
              <w:jc w:val="center"/>
              <w:rPr>
                <w:rFonts w:ascii="Arial" w:hAnsi="Arial" w:cs="Arial"/>
                <w:sz w:val="16"/>
                <w:szCs w:val="16"/>
              </w:rPr>
            </w:pPr>
            <w:r>
              <w:rPr>
                <w:rFonts w:ascii="Arial" w:hAnsi="Arial" w:cs="Arial"/>
                <w:sz w:val="16"/>
                <w:szCs w:val="16"/>
              </w:rPr>
              <w:t>Ericsson</w:t>
            </w:r>
          </w:p>
        </w:tc>
        <w:tc>
          <w:tcPr>
            <w:tcW w:w="6801" w:type="dxa"/>
            <w:vAlign w:val="center"/>
          </w:tcPr>
          <w:p w14:paraId="0DFEEB1E" w14:textId="77777777" w:rsidR="0050701D" w:rsidRDefault="00A17325">
            <w:pPr>
              <w:jc w:val="both"/>
              <w:rPr>
                <w:bCs/>
                <w:kern w:val="24"/>
              </w:rPr>
            </w:pPr>
            <w:r>
              <w:rPr>
                <w:bCs/>
                <w:kern w:val="24"/>
              </w:rPr>
              <w:fldChar w:fldCharType="begin"/>
            </w:r>
            <w:r>
              <w:rPr>
                <w:bCs/>
                <w:kern w:val="24"/>
              </w:rPr>
              <w:instrText xml:space="preserve"> REF _Ref115294913 \h  \* MERGEFORMAT </w:instrText>
            </w:r>
            <w:r>
              <w:rPr>
                <w:bCs/>
                <w:kern w:val="24"/>
              </w:rPr>
            </w:r>
            <w:r>
              <w:rPr>
                <w:bCs/>
                <w:kern w:val="24"/>
              </w:rPr>
              <w:fldChar w:fldCharType="separate"/>
            </w:r>
            <w:r>
              <w:rPr>
                <w:b/>
                <w:bCs/>
                <w:i/>
                <w:iCs/>
              </w:rPr>
              <w:t xml:space="preserve">Proposal 1: In </w:t>
            </w:r>
            <w:proofErr w:type="spellStart"/>
            <w:r>
              <w:rPr>
                <w:b/>
                <w:bCs/>
                <w:i/>
                <w:iCs/>
              </w:rPr>
              <w:t>RedCap</w:t>
            </w:r>
            <w:proofErr w:type="spellEnd"/>
            <w:r>
              <w:rPr>
                <w:b/>
                <w:bCs/>
                <w:i/>
                <w:iCs/>
              </w:rPr>
              <w:t>, RAN4 to define UE behaviour when the MG and the SMTC meets the proximity condition with the time distance = 4ms.</w:t>
            </w:r>
            <w:r>
              <w:rPr>
                <w:bCs/>
                <w:kern w:val="24"/>
              </w:rPr>
              <w:fldChar w:fldCharType="end"/>
            </w:r>
          </w:p>
          <w:p w14:paraId="0DFEEB1F" w14:textId="77777777" w:rsidR="0050701D" w:rsidRDefault="00A17325">
            <w:pPr>
              <w:jc w:val="both"/>
              <w:rPr>
                <w:bCs/>
                <w:kern w:val="24"/>
              </w:rPr>
            </w:pPr>
            <w:r>
              <w:lastRenderedPageBreak/>
              <w:fldChar w:fldCharType="begin"/>
            </w:r>
            <w:r>
              <w:instrText xml:space="preserve"> REF _Ref110710656 \h  \* MERGEFORMAT </w:instrText>
            </w:r>
            <w:r>
              <w:fldChar w:fldCharType="separate"/>
            </w:r>
            <w:r>
              <w:rPr>
                <w:b/>
                <w:bCs/>
                <w:i/>
                <w:iCs/>
              </w:rPr>
              <w:t xml:space="preserve">Proposal 2: When the </w:t>
            </w:r>
            <w:r>
              <w:rPr>
                <w:b/>
                <w:bCs/>
                <w:i/>
                <w:iCs/>
                <w:lang w:eastAsia="ja-JP"/>
              </w:rPr>
              <w:t>SMTC for intra-frequency layer is fully-partially overlapping with the MG due to NCD-SSB offset, UE is required to perform intra-frequency measurement and drop the configured MG.</w:t>
            </w:r>
            <w:r>
              <w:fldChar w:fldCharType="end"/>
            </w:r>
          </w:p>
          <w:p w14:paraId="0DFEEB20" w14:textId="77777777" w:rsidR="0050701D" w:rsidRDefault="0050701D">
            <w:pPr>
              <w:pStyle w:val="af4"/>
              <w:jc w:val="both"/>
              <w:rPr>
                <w:rFonts w:asciiTheme="minorHAnsi" w:hAnsiTheme="minorHAnsi" w:cstheme="minorHAnsi"/>
                <w:b w:val="0"/>
                <w:i/>
                <w:iCs/>
                <w:sz w:val="16"/>
                <w:szCs w:val="16"/>
                <w:lang w:eastAsia="en-US"/>
              </w:rPr>
            </w:pPr>
          </w:p>
        </w:tc>
      </w:tr>
    </w:tbl>
    <w:p w14:paraId="0DFEEB22" w14:textId="77777777" w:rsidR="0050701D" w:rsidRDefault="0050701D">
      <w:pPr>
        <w:rPr>
          <w:lang w:val="sv-SE" w:eastAsia="zh-CN"/>
        </w:rPr>
      </w:pPr>
    </w:p>
    <w:p w14:paraId="0DFEEB23" w14:textId="77777777" w:rsidR="0050701D" w:rsidRDefault="00A17325">
      <w:pPr>
        <w:pStyle w:val="2"/>
      </w:pPr>
      <w:r>
        <w:rPr>
          <w:rFonts w:hint="eastAsia"/>
        </w:rPr>
        <w:t>Open issues</w:t>
      </w:r>
      <w:r>
        <w:t xml:space="preserve"> summary</w:t>
      </w:r>
    </w:p>
    <w:p w14:paraId="0DFEEB24" w14:textId="77777777" w:rsidR="0050701D" w:rsidRDefault="00A17325">
      <w:pPr>
        <w:pStyle w:val="3"/>
        <w:rPr>
          <w:sz w:val="24"/>
          <w:szCs w:val="16"/>
        </w:rPr>
      </w:pPr>
      <w:r>
        <w:rPr>
          <w:sz w:val="24"/>
          <w:szCs w:val="16"/>
        </w:rPr>
        <w:t>Sub-topic 3-1 On offset to transmit CD-SSB and NCD-SSB at different times</w:t>
      </w:r>
    </w:p>
    <w:p w14:paraId="0DFEEB25" w14:textId="77777777" w:rsidR="0050701D" w:rsidRDefault="00A17325">
      <w:pPr>
        <w:jc w:val="both"/>
        <w:rPr>
          <w:b/>
          <w:color w:val="0070C0"/>
          <w:u w:val="single"/>
          <w:lang w:eastAsia="ko-KR"/>
        </w:rPr>
      </w:pPr>
      <w:r>
        <w:rPr>
          <w:b/>
          <w:color w:val="0070C0"/>
          <w:u w:val="single"/>
          <w:lang w:eastAsia="ko-KR"/>
        </w:rPr>
        <w:t>Issue 3-1-1: Issue when NCD-SSB time offset = 5ms</w:t>
      </w:r>
    </w:p>
    <w:p w14:paraId="0DFEEB26"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FEEB27" w14:textId="77777777" w:rsidR="0050701D" w:rsidRDefault="00A17325">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RAN4 to consider sharing mechanism to define the measurement requirement when the NCD-SSB offset configured with 5ms.</w:t>
      </w:r>
      <w:r>
        <w:rPr>
          <w:rFonts w:eastAsia="宋体"/>
          <w:color w:val="0070C0"/>
          <w:szCs w:val="24"/>
          <w:lang w:eastAsia="zh-CN"/>
        </w:rPr>
        <w:t xml:space="preserve"> (</w:t>
      </w:r>
      <w:proofErr w:type="spellStart"/>
      <w:r>
        <w:rPr>
          <w:rFonts w:eastAsia="宋体"/>
          <w:color w:val="0070C0"/>
          <w:szCs w:val="24"/>
          <w:lang w:eastAsia="zh-CN"/>
        </w:rPr>
        <w:t>xiaomi</w:t>
      </w:r>
      <w:proofErr w:type="spellEnd"/>
      <w:r>
        <w:rPr>
          <w:rFonts w:eastAsia="宋体"/>
          <w:color w:val="0070C0"/>
          <w:szCs w:val="24"/>
          <w:lang w:eastAsia="zh-CN"/>
        </w:rPr>
        <w:t>)</w:t>
      </w:r>
    </w:p>
    <w:p w14:paraId="0DFEEB28" w14:textId="77777777" w:rsidR="0050701D" w:rsidRDefault="00A17325">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RAN4 to consider the scenario NCD-SSB time offset = 5ms and CD-SSB in a different BWP to NCD-SSB with MG for CD-SSB being applied. RAN4 to not further treat the scenario with NCD-SSB offset = 5ms, as there is no specification impact. Network can select appropriate MG configuration based on gap offset and MGTA to preclude UE having to drop MG assisted CD-SSB inter-frequency measurements. (Nokia) </w:t>
      </w:r>
    </w:p>
    <w:p w14:paraId="0DFEEB29" w14:textId="77777777" w:rsidR="0050701D" w:rsidRDefault="00A17325">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In </w:t>
      </w:r>
      <w:proofErr w:type="spellStart"/>
      <w:r>
        <w:rPr>
          <w:rFonts w:eastAsia="宋体"/>
          <w:color w:val="0070C0"/>
          <w:szCs w:val="24"/>
          <w:lang w:eastAsia="zh-CN"/>
        </w:rPr>
        <w:t>RedCap</w:t>
      </w:r>
      <w:proofErr w:type="spellEnd"/>
      <w:r>
        <w:rPr>
          <w:rFonts w:eastAsia="宋体"/>
          <w:color w:val="0070C0"/>
          <w:szCs w:val="24"/>
          <w:lang w:eastAsia="zh-CN"/>
        </w:rPr>
        <w:t>, RAN4 to define UE behaviour when the MG and the SMTC meets the proximity condition with the time distance = 4ms; When the SMTC for intra-frequency layer is fully-partially overlapping with the MG due to NCD-SSB offset, UE is required to perform intra-frequency measurement and drop the configured MG. (Ericsson)</w:t>
      </w:r>
    </w:p>
    <w:p w14:paraId="0DFEEB2A" w14:textId="77777777" w:rsidR="0050701D" w:rsidRDefault="00A17325">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DFEEB2B" w14:textId="77777777" w:rsidR="0050701D" w:rsidRDefault="0050701D">
      <w:pPr>
        <w:spacing w:after="120"/>
        <w:ind w:left="1080"/>
        <w:rPr>
          <w:color w:val="0070C0"/>
          <w:szCs w:val="24"/>
          <w:lang w:eastAsia="zh-CN"/>
        </w:rPr>
      </w:pPr>
    </w:p>
    <w:tbl>
      <w:tblPr>
        <w:tblStyle w:val="afd"/>
        <w:tblW w:w="0" w:type="auto"/>
        <w:tblLook w:val="04A0" w:firstRow="1" w:lastRow="0" w:firstColumn="1" w:lastColumn="0" w:noHBand="0" w:noVBand="1"/>
      </w:tblPr>
      <w:tblGrid>
        <w:gridCol w:w="1339"/>
        <w:gridCol w:w="8292"/>
      </w:tblGrid>
      <w:tr w:rsidR="0050701D" w14:paraId="0DFEEB2E" w14:textId="77777777">
        <w:tc>
          <w:tcPr>
            <w:tcW w:w="1339" w:type="dxa"/>
          </w:tcPr>
          <w:p w14:paraId="0DFEEB2C" w14:textId="77777777" w:rsidR="0050701D" w:rsidRDefault="00A17325">
            <w:pPr>
              <w:spacing w:after="120"/>
              <w:rPr>
                <w:b/>
                <w:bCs/>
                <w:color w:val="0070C0"/>
                <w:lang w:val="en-US" w:eastAsia="zh-CN"/>
              </w:rPr>
            </w:pPr>
            <w:r>
              <w:rPr>
                <w:b/>
                <w:bCs/>
                <w:color w:val="0070C0"/>
                <w:lang w:val="en-US" w:eastAsia="zh-CN"/>
              </w:rPr>
              <w:t>Company</w:t>
            </w:r>
          </w:p>
        </w:tc>
        <w:tc>
          <w:tcPr>
            <w:tcW w:w="8292" w:type="dxa"/>
          </w:tcPr>
          <w:p w14:paraId="0DFEEB2D" w14:textId="77777777" w:rsidR="0050701D" w:rsidRDefault="00A17325">
            <w:pPr>
              <w:spacing w:after="120"/>
              <w:rPr>
                <w:b/>
                <w:bCs/>
                <w:color w:val="0070C0"/>
                <w:lang w:val="en-US" w:eastAsia="zh-CN"/>
              </w:rPr>
            </w:pPr>
            <w:r>
              <w:rPr>
                <w:b/>
                <w:bCs/>
                <w:color w:val="0070C0"/>
                <w:lang w:val="en-US" w:eastAsia="zh-CN"/>
              </w:rPr>
              <w:t>Comments</w:t>
            </w:r>
          </w:p>
        </w:tc>
      </w:tr>
      <w:tr w:rsidR="0050701D" w14:paraId="0DFEEB31" w14:textId="77777777">
        <w:tc>
          <w:tcPr>
            <w:tcW w:w="1339" w:type="dxa"/>
          </w:tcPr>
          <w:p w14:paraId="0DFEEB2F" w14:textId="77777777" w:rsidR="0050701D" w:rsidRDefault="00A17325">
            <w:pPr>
              <w:spacing w:after="120"/>
              <w:rPr>
                <w:color w:val="0070C0"/>
                <w:lang w:val="en-US" w:eastAsia="zh-CN"/>
              </w:rPr>
            </w:pPr>
            <w:ins w:id="323" w:author="Huawei" w:date="2022-10-10T19:31:00Z">
              <w:r>
                <w:rPr>
                  <w:rFonts w:hint="eastAsia"/>
                  <w:color w:val="0070C0"/>
                  <w:lang w:val="en-US" w:eastAsia="zh-CN"/>
                </w:rPr>
                <w:t>H</w:t>
              </w:r>
              <w:r>
                <w:rPr>
                  <w:color w:val="0070C0"/>
                  <w:lang w:val="en-US" w:eastAsia="zh-CN"/>
                </w:rPr>
                <w:t>uawei</w:t>
              </w:r>
            </w:ins>
          </w:p>
        </w:tc>
        <w:tc>
          <w:tcPr>
            <w:tcW w:w="8292" w:type="dxa"/>
          </w:tcPr>
          <w:p w14:paraId="0DFEEB30" w14:textId="77777777" w:rsidR="0050701D" w:rsidRDefault="00A17325">
            <w:pPr>
              <w:spacing w:after="120"/>
              <w:rPr>
                <w:color w:val="0070C0"/>
                <w:lang w:val="en-US" w:eastAsia="zh-CN"/>
              </w:rPr>
            </w:pPr>
            <w:ins w:id="324" w:author="Huawei" w:date="2022-10-10T19:31:00Z">
              <w:r>
                <w:rPr>
                  <w:color w:val="0070C0"/>
                  <w:lang w:val="en-US" w:eastAsia="zh-CN"/>
                </w:rPr>
                <w:t xml:space="preserve">Network can control the gap configuration, NCD-SSB/CD-SSB periodicity and offset between NCD and CD-SSB. The fully-partial overlapping case pointed in option 3 can be avoided, e.g., network configures 20ms offset. </w:t>
              </w:r>
              <w:proofErr w:type="gramStart"/>
              <w:r>
                <w:rPr>
                  <w:color w:val="0070C0"/>
                  <w:lang w:val="en-US" w:eastAsia="zh-CN"/>
                </w:rPr>
                <w:t>Therefore</w:t>
              </w:r>
              <w:proofErr w:type="gramEnd"/>
              <w:r>
                <w:rPr>
                  <w:color w:val="0070C0"/>
                  <w:lang w:val="en-US" w:eastAsia="zh-CN"/>
                </w:rPr>
                <w:t xml:space="preserve"> we think there is no specification impact. </w:t>
              </w:r>
            </w:ins>
          </w:p>
        </w:tc>
      </w:tr>
      <w:tr w:rsidR="0050701D" w14:paraId="0DFEEB34" w14:textId="77777777">
        <w:tc>
          <w:tcPr>
            <w:tcW w:w="1339" w:type="dxa"/>
          </w:tcPr>
          <w:p w14:paraId="0DFEEB32" w14:textId="77777777" w:rsidR="0050701D" w:rsidRDefault="00A17325">
            <w:pPr>
              <w:spacing w:after="120"/>
              <w:rPr>
                <w:color w:val="0070C0"/>
                <w:lang w:val="en-US" w:eastAsia="zh-CN"/>
              </w:rPr>
            </w:pPr>
            <w:ins w:id="325" w:author="Nokia" w:date="2022-10-10T19:07:00Z">
              <w:r>
                <w:rPr>
                  <w:color w:val="0070C0"/>
                  <w:lang w:val="en-US" w:eastAsia="zh-CN"/>
                </w:rPr>
                <w:t>Nokia</w:t>
              </w:r>
            </w:ins>
          </w:p>
        </w:tc>
        <w:tc>
          <w:tcPr>
            <w:tcW w:w="8292" w:type="dxa"/>
          </w:tcPr>
          <w:p w14:paraId="0DFEEB33" w14:textId="77777777" w:rsidR="0050701D" w:rsidRDefault="00A17325">
            <w:pPr>
              <w:spacing w:after="120"/>
              <w:rPr>
                <w:color w:val="0070C0"/>
                <w:lang w:val="en-US" w:eastAsia="zh-CN"/>
              </w:rPr>
            </w:pPr>
            <w:ins w:id="326" w:author="Nokia" w:date="2022-10-10T19:07:00Z">
              <w:r>
                <w:rPr>
                  <w:color w:val="0070C0"/>
                  <w:lang w:val="en-US" w:eastAsia="zh-CN"/>
                </w:rPr>
                <w:t>Option 2. In our view, this issue can be resolved with proper network configuration. Regarding option 3, we do not think that the proximity condition is valid here, as it is applied between two measurement gaps, whilst here one measurement (CD-SSB) is done gap-assisted, while the other (NCD-SSB) is done w/o gap.</w:t>
              </w:r>
            </w:ins>
          </w:p>
        </w:tc>
      </w:tr>
      <w:tr w:rsidR="0050701D" w14:paraId="0DFEEB37" w14:textId="77777777">
        <w:tc>
          <w:tcPr>
            <w:tcW w:w="1339" w:type="dxa"/>
          </w:tcPr>
          <w:p w14:paraId="0DFEEB35" w14:textId="77777777" w:rsidR="0050701D" w:rsidRDefault="00A17325">
            <w:pPr>
              <w:spacing w:after="120"/>
              <w:rPr>
                <w:color w:val="0070C0"/>
                <w:lang w:val="en-US" w:eastAsia="zh-CN"/>
              </w:rPr>
            </w:pPr>
            <w:ins w:id="327" w:author="Apple, Jerry Cui" w:date="2022-10-10T15:26:00Z">
              <w:r>
                <w:rPr>
                  <w:color w:val="0070C0"/>
                  <w:lang w:val="en-US" w:eastAsia="zh-CN"/>
                </w:rPr>
                <w:t>Apple</w:t>
              </w:r>
            </w:ins>
          </w:p>
        </w:tc>
        <w:tc>
          <w:tcPr>
            <w:tcW w:w="8292" w:type="dxa"/>
          </w:tcPr>
          <w:p w14:paraId="0DFEEB36" w14:textId="77777777" w:rsidR="0050701D" w:rsidRDefault="00A17325">
            <w:pPr>
              <w:spacing w:after="120"/>
              <w:rPr>
                <w:color w:val="0070C0"/>
                <w:lang w:val="en-US" w:eastAsia="zh-CN"/>
              </w:rPr>
            </w:pPr>
            <w:ins w:id="328" w:author="Apple, Jerry Cui" w:date="2022-10-10T15:31:00Z">
              <w:r>
                <w:rPr>
                  <w:color w:val="0070C0"/>
                  <w:lang w:val="en-US" w:eastAsia="zh-CN"/>
                </w:rPr>
                <w:t>Same view as Huawei, we think this issue can be addressed by network configuration.</w:t>
              </w:r>
            </w:ins>
            <w:ins w:id="329" w:author="Apple, Jerry Cui" w:date="2022-10-10T15:32:00Z">
              <w:r>
                <w:rPr>
                  <w:rFonts w:eastAsia="Yu Mincho"/>
                  <w:color w:val="0070C0"/>
                  <w:lang w:val="en-US" w:eastAsia="zh-CN"/>
                </w:rPr>
                <w:t xml:space="preserve"> </w:t>
              </w:r>
            </w:ins>
          </w:p>
        </w:tc>
      </w:tr>
      <w:tr w:rsidR="0050701D" w14:paraId="0DFEEB3A" w14:textId="77777777">
        <w:tc>
          <w:tcPr>
            <w:tcW w:w="1339" w:type="dxa"/>
          </w:tcPr>
          <w:p w14:paraId="0DFEEB38" w14:textId="77777777" w:rsidR="0050701D" w:rsidRDefault="00A17325">
            <w:pPr>
              <w:spacing w:after="120"/>
              <w:rPr>
                <w:color w:val="0070C0"/>
                <w:lang w:val="en-US" w:eastAsia="zh-CN"/>
              </w:rPr>
            </w:pPr>
            <w:ins w:id="330" w:author="cmcc" w:date="2022-10-11T11:18:00Z">
              <w:r>
                <w:rPr>
                  <w:rFonts w:hint="eastAsia"/>
                  <w:color w:val="0070C0"/>
                  <w:lang w:val="en-US" w:eastAsia="zh-CN"/>
                </w:rPr>
                <w:t>CMCC</w:t>
              </w:r>
            </w:ins>
          </w:p>
        </w:tc>
        <w:tc>
          <w:tcPr>
            <w:tcW w:w="8292" w:type="dxa"/>
          </w:tcPr>
          <w:p w14:paraId="0DFEEB39" w14:textId="77777777" w:rsidR="0050701D" w:rsidRDefault="00A17325">
            <w:pPr>
              <w:spacing w:after="120"/>
              <w:rPr>
                <w:color w:val="0070C0"/>
                <w:lang w:val="en-US" w:eastAsia="zh-CN"/>
              </w:rPr>
            </w:pPr>
            <w:ins w:id="331" w:author="cmcc" w:date="2022-10-11T11:18:00Z">
              <w:r>
                <w:rPr>
                  <w:rFonts w:hint="eastAsia"/>
                  <w:color w:val="0070C0"/>
                  <w:lang w:val="en-US" w:eastAsia="zh-CN"/>
                </w:rPr>
                <w:t>Same view as other companies.</w:t>
              </w:r>
            </w:ins>
            <w:ins w:id="332" w:author="cmcc" w:date="2022-10-11T11:19:00Z">
              <w:r>
                <w:rPr>
                  <w:rFonts w:hint="eastAsia"/>
                  <w:color w:val="0070C0"/>
                  <w:lang w:val="en-US" w:eastAsia="zh-CN"/>
                </w:rPr>
                <w:t xml:space="preserve"> Do not further discuss the issue that c</w:t>
              </w:r>
            </w:ins>
            <w:ins w:id="333" w:author="cmcc" w:date="2022-10-11T11:20:00Z">
              <w:r>
                <w:rPr>
                  <w:rFonts w:hint="eastAsia"/>
                  <w:color w:val="0070C0"/>
                  <w:lang w:val="en-US" w:eastAsia="zh-CN"/>
                </w:rPr>
                <w:t xml:space="preserve">an be easily addressed by network proper </w:t>
              </w:r>
              <w:r>
                <w:rPr>
                  <w:color w:val="0070C0"/>
                  <w:lang w:val="en-US" w:eastAsia="zh-CN"/>
                </w:rPr>
                <w:t>configuration</w:t>
              </w:r>
              <w:r>
                <w:rPr>
                  <w:rFonts w:hint="eastAsia"/>
                  <w:color w:val="0070C0"/>
                  <w:lang w:val="en-US" w:eastAsia="zh-CN"/>
                </w:rPr>
                <w:t>.</w:t>
              </w:r>
            </w:ins>
          </w:p>
        </w:tc>
      </w:tr>
      <w:tr w:rsidR="0050701D" w14:paraId="0DFEEB3D" w14:textId="77777777">
        <w:tc>
          <w:tcPr>
            <w:tcW w:w="1339" w:type="dxa"/>
          </w:tcPr>
          <w:p w14:paraId="0DFEEB3B" w14:textId="77777777" w:rsidR="0050701D" w:rsidRDefault="00A17325">
            <w:pPr>
              <w:spacing w:after="120"/>
              <w:rPr>
                <w:color w:val="0070C0"/>
                <w:lang w:val="en-US" w:eastAsia="zh-CN"/>
              </w:rPr>
            </w:pPr>
            <w:ins w:id="334" w:author=" 魏旭昇" w:date="2022-10-11T17:50:00Z">
              <w:r>
                <w:rPr>
                  <w:color w:val="0070C0"/>
                  <w:lang w:val="en-US" w:eastAsia="zh-CN"/>
                </w:rPr>
                <w:t>vivo</w:t>
              </w:r>
            </w:ins>
          </w:p>
        </w:tc>
        <w:tc>
          <w:tcPr>
            <w:tcW w:w="8292" w:type="dxa"/>
          </w:tcPr>
          <w:p w14:paraId="0DFEEB3C" w14:textId="77777777" w:rsidR="0050701D" w:rsidRDefault="00A17325">
            <w:pPr>
              <w:spacing w:after="120"/>
              <w:rPr>
                <w:color w:val="0070C0"/>
                <w:lang w:val="en-US" w:eastAsia="zh-CN"/>
              </w:rPr>
            </w:pPr>
            <w:ins w:id="335" w:author=" 魏旭昇" w:date="2022-10-11T17:50:00Z">
              <w:r>
                <w:rPr>
                  <w:color w:val="0070C0"/>
                  <w:lang w:val="en-US" w:eastAsia="zh-CN"/>
                </w:rPr>
                <w:t>Similar view, up to NW configuration to solve this issue</w:t>
              </w:r>
            </w:ins>
          </w:p>
        </w:tc>
      </w:tr>
      <w:tr w:rsidR="0050701D" w14:paraId="0DFEEB41" w14:textId="77777777">
        <w:tc>
          <w:tcPr>
            <w:tcW w:w="1339" w:type="dxa"/>
          </w:tcPr>
          <w:p w14:paraId="0DFEEB3E" w14:textId="77777777" w:rsidR="0050701D" w:rsidRDefault="00A17325">
            <w:pPr>
              <w:spacing w:after="120"/>
              <w:rPr>
                <w:color w:val="000000" w:themeColor="text1"/>
                <w:lang w:val="en-US" w:eastAsia="zh-CN"/>
              </w:rPr>
            </w:pPr>
            <w:ins w:id="336" w:author="Xiaomi" w:date="2022-10-11T19:38:00Z">
              <w:r>
                <w:rPr>
                  <w:rFonts w:hint="eastAsia"/>
                  <w:color w:val="000000" w:themeColor="text1"/>
                  <w:lang w:val="en-US" w:eastAsia="zh-CN"/>
                </w:rPr>
                <w:t>Xiaomi</w:t>
              </w:r>
            </w:ins>
          </w:p>
        </w:tc>
        <w:tc>
          <w:tcPr>
            <w:tcW w:w="8292" w:type="dxa"/>
          </w:tcPr>
          <w:p w14:paraId="0DFEEB3F" w14:textId="77777777" w:rsidR="0050701D" w:rsidRDefault="00A17325">
            <w:pPr>
              <w:spacing w:after="120"/>
              <w:rPr>
                <w:ins w:id="337" w:author="Xiaomi" w:date="2022-10-11T19:44:00Z"/>
                <w:color w:val="000000" w:themeColor="text1"/>
                <w:lang w:val="en-US" w:eastAsia="zh-CN"/>
              </w:rPr>
            </w:pPr>
            <w:ins w:id="338" w:author="Xiaomi" w:date="2022-10-11T19:43:00Z">
              <w:r>
                <w:rPr>
                  <w:rFonts w:hint="eastAsia"/>
                  <w:color w:val="000000" w:themeColor="text1"/>
                  <w:lang w:val="en-US" w:eastAsia="zh-CN"/>
                </w:rPr>
                <w:t xml:space="preserve">If RAN4 to consider the NCD-SSB=5ms case, we think the </w:t>
              </w:r>
            </w:ins>
            <w:ins w:id="339" w:author="Xiaomi" w:date="2022-10-11T19:45:00Z">
              <w:r>
                <w:rPr>
                  <w:rFonts w:hint="eastAsia"/>
                  <w:color w:val="000000" w:themeColor="text1"/>
                  <w:lang w:val="en-US" w:eastAsia="zh-CN"/>
                </w:rPr>
                <w:t xml:space="preserve">sharing rule between </w:t>
              </w:r>
            </w:ins>
            <w:ins w:id="340" w:author="Xiaomi" w:date="2022-10-11T19:47:00Z">
              <w:r>
                <w:rPr>
                  <w:rFonts w:hint="eastAsia"/>
                  <w:color w:val="000000" w:themeColor="text1"/>
                  <w:lang w:val="en-US" w:eastAsia="zh-CN"/>
                </w:rPr>
                <w:t xml:space="preserve">measurement with gap and measurement </w:t>
              </w:r>
              <w:proofErr w:type="spellStart"/>
              <w:r>
                <w:rPr>
                  <w:rFonts w:hint="eastAsia"/>
                  <w:color w:val="000000" w:themeColor="text1"/>
                  <w:lang w:val="en-US" w:eastAsia="zh-CN"/>
                </w:rPr>
                <w:t>withourt</w:t>
              </w:r>
              <w:proofErr w:type="spellEnd"/>
              <w:r>
                <w:rPr>
                  <w:rFonts w:hint="eastAsia"/>
                  <w:color w:val="000000" w:themeColor="text1"/>
                  <w:lang w:val="en-US" w:eastAsia="zh-CN"/>
                </w:rPr>
                <w:t xml:space="preserve"> gap could be </w:t>
              </w:r>
              <w:proofErr w:type="spellStart"/>
              <w:r>
                <w:rPr>
                  <w:rFonts w:hint="eastAsia"/>
                  <w:color w:val="000000" w:themeColor="text1"/>
                  <w:lang w:val="en-US" w:eastAsia="zh-CN"/>
                </w:rPr>
                <w:t>consdiered</w:t>
              </w:r>
            </w:ins>
            <w:proofErr w:type="spellEnd"/>
            <w:ins w:id="341" w:author="Xiaomi" w:date="2022-10-11T19:48:00Z">
              <w:r>
                <w:rPr>
                  <w:rFonts w:hint="eastAsia"/>
                  <w:color w:val="000000" w:themeColor="text1"/>
                  <w:lang w:val="en-US" w:eastAsia="zh-CN"/>
                </w:rPr>
                <w:t>,</w:t>
              </w:r>
            </w:ins>
            <w:ins w:id="342" w:author="Xiaomi" w:date="2022-10-11T19:47:00Z">
              <w:r>
                <w:rPr>
                  <w:rFonts w:hint="eastAsia"/>
                  <w:color w:val="000000" w:themeColor="text1"/>
                  <w:lang w:val="en-US" w:eastAsia="zh-CN"/>
                </w:rPr>
                <w:t xml:space="preserve"> instead of t</w:t>
              </w:r>
            </w:ins>
            <w:ins w:id="343" w:author="Xiaomi" w:date="2022-10-11T19:48:00Z">
              <w:r>
                <w:rPr>
                  <w:rFonts w:hint="eastAsia"/>
                  <w:color w:val="000000" w:themeColor="text1"/>
                  <w:lang w:val="en-US" w:eastAsia="zh-CN"/>
                </w:rPr>
                <w:t>otally dropped one measurement.</w:t>
              </w:r>
            </w:ins>
          </w:p>
          <w:p w14:paraId="0DFEEB40" w14:textId="77777777" w:rsidR="0050701D" w:rsidRDefault="00A17325">
            <w:pPr>
              <w:spacing w:after="120"/>
              <w:rPr>
                <w:color w:val="000000" w:themeColor="text1"/>
                <w:lang w:val="en-US" w:eastAsia="zh-CN"/>
              </w:rPr>
            </w:pPr>
            <w:ins w:id="344" w:author="Xiaomi" w:date="2022-10-11T19:47:00Z">
              <w:r>
                <w:rPr>
                  <w:rFonts w:hint="eastAsia"/>
                  <w:color w:val="000000" w:themeColor="text1"/>
                  <w:lang w:val="en-US" w:eastAsia="zh-CN"/>
                </w:rPr>
                <w:t>But w</w:t>
              </w:r>
            </w:ins>
            <w:ins w:id="345" w:author="Xiaomi" w:date="2022-10-11T19:38:00Z">
              <w:r>
                <w:rPr>
                  <w:rFonts w:hint="eastAsia"/>
                  <w:color w:val="000000" w:themeColor="text1"/>
                  <w:lang w:val="en-US" w:eastAsia="zh-CN"/>
                </w:rPr>
                <w:t xml:space="preserve">e </w:t>
              </w:r>
            </w:ins>
            <w:ins w:id="346" w:author="Xiaomi" w:date="2022-10-11T19:40:00Z">
              <w:r>
                <w:rPr>
                  <w:rFonts w:hint="eastAsia"/>
                  <w:color w:val="000000" w:themeColor="text1"/>
                  <w:lang w:val="en-US" w:eastAsia="zh-CN"/>
                </w:rPr>
                <w:t xml:space="preserve">are fine to </w:t>
              </w:r>
            </w:ins>
            <w:ins w:id="347" w:author="Xiaomi" w:date="2022-10-11T19:41:00Z">
              <w:r>
                <w:rPr>
                  <w:rFonts w:hint="eastAsia"/>
                  <w:color w:val="000000" w:themeColor="text1"/>
                  <w:lang w:val="en-US" w:eastAsia="zh-CN"/>
                </w:rPr>
                <w:t>left it to NW configuration.</w:t>
              </w:r>
            </w:ins>
          </w:p>
        </w:tc>
      </w:tr>
      <w:tr w:rsidR="00431365" w14:paraId="25A3AD7C" w14:textId="77777777">
        <w:trPr>
          <w:ins w:id="348" w:author="ST" w:date="2022-10-11T17:59:00Z"/>
        </w:trPr>
        <w:tc>
          <w:tcPr>
            <w:tcW w:w="1339" w:type="dxa"/>
          </w:tcPr>
          <w:p w14:paraId="43DCD63B" w14:textId="49362F90" w:rsidR="00431365" w:rsidRDefault="00431365" w:rsidP="00431365">
            <w:pPr>
              <w:spacing w:after="120"/>
              <w:rPr>
                <w:ins w:id="349" w:author="ST" w:date="2022-10-11T17:59:00Z"/>
                <w:color w:val="000000" w:themeColor="text1"/>
                <w:lang w:val="en-US" w:eastAsia="zh-CN"/>
              </w:rPr>
            </w:pPr>
            <w:ins w:id="350" w:author="ST" w:date="2022-10-11T17:59:00Z">
              <w:r>
                <w:rPr>
                  <w:color w:val="000000" w:themeColor="text1"/>
                  <w:lang w:val="en-US" w:eastAsia="zh-CN"/>
                </w:rPr>
                <w:t>Ericsson</w:t>
              </w:r>
            </w:ins>
          </w:p>
        </w:tc>
        <w:tc>
          <w:tcPr>
            <w:tcW w:w="8292" w:type="dxa"/>
          </w:tcPr>
          <w:p w14:paraId="3ECB9130" w14:textId="77777777" w:rsidR="00431365" w:rsidRDefault="00431365" w:rsidP="00431365">
            <w:pPr>
              <w:spacing w:after="120"/>
              <w:rPr>
                <w:ins w:id="351" w:author="ST" w:date="2022-10-11T17:59:00Z"/>
                <w:color w:val="000000" w:themeColor="text1"/>
                <w:lang w:val="en-US" w:eastAsia="zh-CN"/>
              </w:rPr>
            </w:pPr>
            <w:ins w:id="352" w:author="ST" w:date="2022-10-11T17:59:00Z">
              <w:r>
                <w:rPr>
                  <w:color w:val="000000" w:themeColor="text1"/>
                  <w:lang w:val="en-US" w:eastAsia="zh-CN"/>
                </w:rPr>
                <w:t>From our understanding, NCD-SSB offset =5ms is a valid configuration.</w:t>
              </w:r>
            </w:ins>
          </w:p>
          <w:p w14:paraId="228DAB2B" w14:textId="77777777" w:rsidR="00431365" w:rsidRDefault="00431365" w:rsidP="00431365">
            <w:pPr>
              <w:spacing w:after="120"/>
              <w:rPr>
                <w:ins w:id="353" w:author="ST" w:date="2022-10-11T17:59:00Z"/>
                <w:color w:val="000000" w:themeColor="text1"/>
                <w:lang w:val="en-US" w:eastAsia="zh-CN"/>
              </w:rPr>
            </w:pPr>
            <w:ins w:id="354" w:author="ST" w:date="2022-10-11T17:59:00Z">
              <w:r>
                <w:rPr>
                  <w:color w:val="000000" w:themeColor="text1"/>
                  <w:lang w:val="en-US" w:eastAsia="zh-CN"/>
                </w:rPr>
                <w:t xml:space="preserve">We agree with other companies’ view such as change the offset to other values, however, our intention is to clarify UE’s </w:t>
              </w:r>
              <w:proofErr w:type="spellStart"/>
              <w:r>
                <w:rPr>
                  <w:color w:val="000000" w:themeColor="text1"/>
                  <w:lang w:val="en-US" w:eastAsia="zh-CN"/>
                </w:rPr>
                <w:t>behaviour</w:t>
              </w:r>
              <w:proofErr w:type="spellEnd"/>
              <w:r>
                <w:rPr>
                  <w:color w:val="000000" w:themeColor="text1"/>
                  <w:lang w:val="en-US" w:eastAsia="zh-CN"/>
                </w:rPr>
                <w:t xml:space="preserve"> when NW configures NCD-SSB=5ms. </w:t>
              </w:r>
            </w:ins>
          </w:p>
          <w:p w14:paraId="0A1368AF" w14:textId="2FEC4419" w:rsidR="00431365" w:rsidRDefault="00431365" w:rsidP="00431365">
            <w:pPr>
              <w:spacing w:after="120"/>
              <w:rPr>
                <w:ins w:id="355" w:author="ST" w:date="2022-10-11T17:59:00Z"/>
                <w:color w:val="000000" w:themeColor="text1"/>
                <w:lang w:val="en-US" w:eastAsia="zh-CN"/>
              </w:rPr>
            </w:pPr>
            <w:ins w:id="356" w:author="ST" w:date="2022-10-11T17:59:00Z">
              <w:r>
                <w:rPr>
                  <w:color w:val="000000" w:themeColor="text1"/>
                  <w:lang w:val="en-US" w:eastAsia="zh-CN"/>
                </w:rPr>
                <w:t>Whether apply the proximity is another issue which is still discussing in NTN session. We suggest companies to wait the conclusion in NTN and further check whether it is needed here.</w:t>
              </w:r>
            </w:ins>
          </w:p>
        </w:tc>
      </w:tr>
      <w:tr w:rsidR="001A6F79" w14:paraId="3B0A18CE" w14:textId="77777777">
        <w:trPr>
          <w:ins w:id="357" w:author="OPPO-Roy" w:date="2022-10-12T12:32:00Z"/>
        </w:trPr>
        <w:tc>
          <w:tcPr>
            <w:tcW w:w="1339" w:type="dxa"/>
          </w:tcPr>
          <w:p w14:paraId="2A32C57D" w14:textId="7C10E4C4" w:rsidR="001A6F79" w:rsidRDefault="001A6F79" w:rsidP="00431365">
            <w:pPr>
              <w:spacing w:after="120"/>
              <w:rPr>
                <w:ins w:id="358" w:author="OPPO-Roy" w:date="2022-10-12T12:32:00Z"/>
                <w:color w:val="000000" w:themeColor="text1"/>
                <w:lang w:val="en-US" w:eastAsia="zh-CN"/>
              </w:rPr>
            </w:pPr>
            <w:ins w:id="359" w:author="OPPO-Roy" w:date="2022-10-12T12:32:00Z">
              <w:r>
                <w:rPr>
                  <w:rFonts w:hint="eastAsia"/>
                  <w:color w:val="000000" w:themeColor="text1"/>
                  <w:lang w:val="en-US" w:eastAsia="zh-CN"/>
                </w:rPr>
                <w:t>O</w:t>
              </w:r>
              <w:r>
                <w:rPr>
                  <w:color w:val="000000" w:themeColor="text1"/>
                  <w:lang w:val="en-US" w:eastAsia="zh-CN"/>
                </w:rPr>
                <w:t>PPO</w:t>
              </w:r>
            </w:ins>
          </w:p>
        </w:tc>
        <w:tc>
          <w:tcPr>
            <w:tcW w:w="8292" w:type="dxa"/>
          </w:tcPr>
          <w:p w14:paraId="78CF129D" w14:textId="2D50ED46" w:rsidR="001A6F79" w:rsidRDefault="00042946" w:rsidP="00431365">
            <w:pPr>
              <w:spacing w:after="120"/>
              <w:rPr>
                <w:ins w:id="360" w:author="OPPO-Roy" w:date="2022-10-12T12:32:00Z"/>
                <w:color w:val="000000" w:themeColor="text1"/>
                <w:lang w:val="en-US" w:eastAsia="zh-CN"/>
              </w:rPr>
            </w:pPr>
            <w:ins w:id="361" w:author="OPPO-Roy" w:date="2022-10-12T12:35:00Z">
              <w:r>
                <w:rPr>
                  <w:rFonts w:hint="eastAsia"/>
                  <w:color w:val="000000" w:themeColor="text1"/>
                  <w:lang w:val="en-US" w:eastAsia="zh-CN"/>
                </w:rPr>
                <w:t>S</w:t>
              </w:r>
              <w:r>
                <w:rPr>
                  <w:color w:val="000000" w:themeColor="text1"/>
                  <w:lang w:val="en-US" w:eastAsia="zh-CN"/>
                </w:rPr>
                <w:t xml:space="preserve">upport to leave it to network configuration. No need to specify any </w:t>
              </w:r>
              <w:r>
                <w:rPr>
                  <w:rFonts w:eastAsia="宋体"/>
                  <w:color w:val="0070C0"/>
                  <w:szCs w:val="24"/>
                  <w:lang w:eastAsia="zh-CN"/>
                </w:rPr>
                <w:t>proximity condition.</w:t>
              </w:r>
            </w:ins>
          </w:p>
        </w:tc>
      </w:tr>
    </w:tbl>
    <w:p w14:paraId="0DFEEB42" w14:textId="77777777" w:rsidR="0050701D" w:rsidRDefault="0050701D">
      <w:pPr>
        <w:rPr>
          <w:lang w:val="sv-SE" w:eastAsia="zh-CN"/>
        </w:rPr>
      </w:pPr>
    </w:p>
    <w:p w14:paraId="0DFEEB43" w14:textId="77777777" w:rsidR="0050701D" w:rsidRDefault="00A17325">
      <w:pPr>
        <w:pStyle w:val="2"/>
      </w:pPr>
      <w:r>
        <w:lastRenderedPageBreak/>
        <w:t>Companies</w:t>
      </w:r>
      <w:r>
        <w:rPr>
          <w:rFonts w:hint="eastAsia"/>
        </w:rPr>
        <w:t xml:space="preserve"> views</w:t>
      </w:r>
      <w:r>
        <w:t>’</w:t>
      </w:r>
      <w:r>
        <w:rPr>
          <w:rFonts w:hint="eastAsia"/>
        </w:rPr>
        <w:t xml:space="preserve"> collection for 1st round </w:t>
      </w:r>
    </w:p>
    <w:p w14:paraId="0DFEEB44" w14:textId="77777777" w:rsidR="0050701D" w:rsidRDefault="00A17325">
      <w:pPr>
        <w:pStyle w:val="3"/>
        <w:rPr>
          <w:sz w:val="24"/>
          <w:szCs w:val="16"/>
        </w:rPr>
      </w:pPr>
      <w:r>
        <w:rPr>
          <w:sz w:val="24"/>
          <w:szCs w:val="16"/>
        </w:rPr>
        <w:t xml:space="preserve">Open issues </w:t>
      </w:r>
    </w:p>
    <w:p w14:paraId="0DFEEB45" w14:textId="77777777" w:rsidR="0050701D" w:rsidRDefault="00A17325">
      <w:pPr>
        <w:pStyle w:val="3"/>
        <w:rPr>
          <w:sz w:val="24"/>
          <w:szCs w:val="16"/>
        </w:rPr>
      </w:pPr>
      <w:r>
        <w:rPr>
          <w:sz w:val="24"/>
          <w:szCs w:val="16"/>
        </w:rPr>
        <w:t>CRs/TPs comments collection</w:t>
      </w:r>
    </w:p>
    <w:p w14:paraId="0DFEEB46" w14:textId="77777777" w:rsidR="0050701D" w:rsidRDefault="00A173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398"/>
      </w:tblGrid>
      <w:tr w:rsidR="0050701D" w14:paraId="0DFEEB49" w14:textId="77777777">
        <w:tc>
          <w:tcPr>
            <w:tcW w:w="1242" w:type="dxa"/>
          </w:tcPr>
          <w:p w14:paraId="0DFEEB47" w14:textId="77777777" w:rsidR="0050701D" w:rsidRDefault="00A17325">
            <w:pPr>
              <w:spacing w:after="120"/>
              <w:rPr>
                <w:bCs/>
                <w:color w:val="0070C0"/>
                <w:lang w:val="en-US" w:eastAsia="zh-CN"/>
              </w:rPr>
            </w:pPr>
            <w:r>
              <w:rPr>
                <w:bCs/>
                <w:color w:val="0070C0"/>
                <w:lang w:val="en-US" w:eastAsia="zh-CN"/>
              </w:rPr>
              <w:t>CR/TP number</w:t>
            </w:r>
          </w:p>
        </w:tc>
        <w:tc>
          <w:tcPr>
            <w:tcW w:w="8615" w:type="dxa"/>
          </w:tcPr>
          <w:p w14:paraId="0DFEEB48" w14:textId="77777777" w:rsidR="0050701D" w:rsidRDefault="00A17325">
            <w:pPr>
              <w:spacing w:after="120"/>
              <w:rPr>
                <w:bCs/>
                <w:color w:val="0070C0"/>
                <w:lang w:val="en-US" w:eastAsia="zh-CN"/>
              </w:rPr>
            </w:pPr>
            <w:r>
              <w:rPr>
                <w:bCs/>
                <w:color w:val="0070C0"/>
                <w:lang w:val="en-US" w:eastAsia="zh-CN"/>
              </w:rPr>
              <w:t>Comments collection</w:t>
            </w:r>
          </w:p>
        </w:tc>
      </w:tr>
      <w:tr w:rsidR="0050701D" w14:paraId="0DFEEB4C" w14:textId="77777777">
        <w:tc>
          <w:tcPr>
            <w:tcW w:w="1242" w:type="dxa"/>
            <w:vMerge w:val="restart"/>
          </w:tcPr>
          <w:p w14:paraId="0DFEEB4A" w14:textId="77777777" w:rsidR="0050701D" w:rsidRDefault="00A17325">
            <w:pPr>
              <w:spacing w:after="120"/>
              <w:rPr>
                <w:color w:val="0070C0"/>
                <w:lang w:val="en-US" w:eastAsia="zh-CN"/>
              </w:rPr>
            </w:pPr>
            <w:r>
              <w:rPr>
                <w:color w:val="0070C0"/>
                <w:lang w:val="en-US" w:eastAsia="zh-CN"/>
              </w:rPr>
              <w:t>R4-2215598</w:t>
            </w:r>
          </w:p>
        </w:tc>
        <w:tc>
          <w:tcPr>
            <w:tcW w:w="8615" w:type="dxa"/>
          </w:tcPr>
          <w:p w14:paraId="0DFEEB4B" w14:textId="77777777" w:rsidR="0050701D" w:rsidRDefault="00A17325">
            <w:pPr>
              <w:spacing w:after="120"/>
              <w:rPr>
                <w:color w:val="0070C0"/>
                <w:lang w:val="en-US" w:eastAsia="zh-CN"/>
              </w:rPr>
            </w:pPr>
            <w:del w:id="362" w:author="Nokia" w:date="2022-10-10T19:08:00Z">
              <w:r>
                <w:rPr>
                  <w:rFonts w:hint="eastAsia"/>
                  <w:color w:val="0070C0"/>
                  <w:lang w:val="en-US" w:eastAsia="zh-CN"/>
                </w:rPr>
                <w:delText>Company A</w:delText>
              </w:r>
            </w:del>
            <w:ins w:id="363" w:author="Nokia" w:date="2022-10-10T19:09:00Z">
              <w:r>
                <w:rPr>
                  <w:color w:val="0070C0"/>
                  <w:lang w:val="en-US" w:eastAsia="zh-CN"/>
                </w:rPr>
                <w:t xml:space="preserve"> Nokia: The CR is agreeable. The cover sheet should use the term “system information update” or “SI update” rather than “system update”.</w:t>
              </w:r>
            </w:ins>
          </w:p>
        </w:tc>
      </w:tr>
      <w:tr w:rsidR="0050701D" w14:paraId="0DFEEB4F" w14:textId="77777777">
        <w:tc>
          <w:tcPr>
            <w:tcW w:w="1242" w:type="dxa"/>
            <w:vMerge/>
          </w:tcPr>
          <w:p w14:paraId="0DFEEB4D" w14:textId="77777777" w:rsidR="0050701D" w:rsidRDefault="0050701D">
            <w:pPr>
              <w:spacing w:after="120"/>
              <w:rPr>
                <w:color w:val="0070C0"/>
                <w:lang w:val="en-US" w:eastAsia="zh-CN"/>
              </w:rPr>
            </w:pPr>
          </w:p>
        </w:tc>
        <w:tc>
          <w:tcPr>
            <w:tcW w:w="8615" w:type="dxa"/>
          </w:tcPr>
          <w:p w14:paraId="0DFEEB4E" w14:textId="77777777" w:rsidR="0050701D" w:rsidRDefault="00A17325">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50701D" w14:paraId="0DFEEB52" w14:textId="77777777">
        <w:tc>
          <w:tcPr>
            <w:tcW w:w="1242" w:type="dxa"/>
            <w:vMerge/>
          </w:tcPr>
          <w:p w14:paraId="0DFEEB50" w14:textId="77777777" w:rsidR="0050701D" w:rsidRDefault="0050701D">
            <w:pPr>
              <w:spacing w:after="120"/>
              <w:rPr>
                <w:color w:val="0070C0"/>
                <w:lang w:val="en-US" w:eastAsia="zh-CN"/>
              </w:rPr>
            </w:pPr>
          </w:p>
        </w:tc>
        <w:tc>
          <w:tcPr>
            <w:tcW w:w="8615" w:type="dxa"/>
          </w:tcPr>
          <w:p w14:paraId="0DFEEB51" w14:textId="77777777" w:rsidR="0050701D" w:rsidRDefault="0050701D">
            <w:pPr>
              <w:spacing w:after="120"/>
              <w:rPr>
                <w:color w:val="0070C0"/>
                <w:lang w:val="en-US" w:eastAsia="zh-CN"/>
              </w:rPr>
            </w:pPr>
          </w:p>
        </w:tc>
      </w:tr>
      <w:tr w:rsidR="0050701D" w14:paraId="0DFEEB55" w14:textId="77777777">
        <w:tc>
          <w:tcPr>
            <w:tcW w:w="1242" w:type="dxa"/>
            <w:vMerge w:val="restart"/>
          </w:tcPr>
          <w:p w14:paraId="0DFEEB53" w14:textId="77777777" w:rsidR="0050701D" w:rsidRDefault="0050701D">
            <w:pPr>
              <w:spacing w:after="120"/>
              <w:rPr>
                <w:color w:val="0070C0"/>
                <w:lang w:val="en-US" w:eastAsia="zh-CN"/>
              </w:rPr>
            </w:pPr>
          </w:p>
        </w:tc>
        <w:tc>
          <w:tcPr>
            <w:tcW w:w="8615" w:type="dxa"/>
          </w:tcPr>
          <w:p w14:paraId="0DFEEB54" w14:textId="77777777" w:rsidR="0050701D" w:rsidRDefault="00A17325">
            <w:pPr>
              <w:spacing w:after="120"/>
              <w:rPr>
                <w:color w:val="0070C0"/>
                <w:lang w:val="en-US" w:eastAsia="zh-CN"/>
              </w:rPr>
            </w:pPr>
            <w:r>
              <w:rPr>
                <w:rFonts w:hint="eastAsia"/>
                <w:color w:val="0070C0"/>
                <w:lang w:val="en-US" w:eastAsia="zh-CN"/>
              </w:rPr>
              <w:t>Company A</w:t>
            </w:r>
          </w:p>
        </w:tc>
      </w:tr>
      <w:tr w:rsidR="0050701D" w14:paraId="0DFEEB58" w14:textId="77777777">
        <w:tc>
          <w:tcPr>
            <w:tcW w:w="1242" w:type="dxa"/>
            <w:vMerge/>
          </w:tcPr>
          <w:p w14:paraId="0DFEEB56" w14:textId="77777777" w:rsidR="0050701D" w:rsidRDefault="0050701D">
            <w:pPr>
              <w:spacing w:after="120"/>
              <w:rPr>
                <w:color w:val="0070C0"/>
                <w:lang w:val="en-US" w:eastAsia="zh-CN"/>
              </w:rPr>
            </w:pPr>
          </w:p>
        </w:tc>
        <w:tc>
          <w:tcPr>
            <w:tcW w:w="8615" w:type="dxa"/>
          </w:tcPr>
          <w:p w14:paraId="0DFEEB57" w14:textId="77777777" w:rsidR="0050701D" w:rsidRDefault="00A17325">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50701D" w14:paraId="0DFEEB5B" w14:textId="77777777">
        <w:tc>
          <w:tcPr>
            <w:tcW w:w="1242" w:type="dxa"/>
            <w:vMerge/>
          </w:tcPr>
          <w:p w14:paraId="0DFEEB59" w14:textId="77777777" w:rsidR="0050701D" w:rsidRDefault="0050701D">
            <w:pPr>
              <w:spacing w:after="120"/>
              <w:rPr>
                <w:color w:val="0070C0"/>
                <w:lang w:val="en-US" w:eastAsia="zh-CN"/>
              </w:rPr>
            </w:pPr>
          </w:p>
        </w:tc>
        <w:tc>
          <w:tcPr>
            <w:tcW w:w="8615" w:type="dxa"/>
          </w:tcPr>
          <w:p w14:paraId="0DFEEB5A" w14:textId="77777777" w:rsidR="0050701D" w:rsidRDefault="0050701D">
            <w:pPr>
              <w:spacing w:after="120"/>
              <w:rPr>
                <w:color w:val="0070C0"/>
                <w:lang w:val="en-US" w:eastAsia="zh-CN"/>
              </w:rPr>
            </w:pPr>
          </w:p>
        </w:tc>
      </w:tr>
    </w:tbl>
    <w:p w14:paraId="0DFEEB5C" w14:textId="77777777" w:rsidR="0050701D" w:rsidRDefault="0050701D">
      <w:pPr>
        <w:rPr>
          <w:color w:val="0070C0"/>
          <w:lang w:val="en-US" w:eastAsia="zh-CN"/>
        </w:rPr>
      </w:pPr>
    </w:p>
    <w:p w14:paraId="0DFEEB5D" w14:textId="77777777" w:rsidR="0050701D" w:rsidRDefault="00A17325">
      <w:pPr>
        <w:pStyle w:val="2"/>
      </w:pPr>
      <w:r>
        <w:t>Summary</w:t>
      </w:r>
      <w:r>
        <w:rPr>
          <w:rFonts w:hint="eastAsia"/>
        </w:rPr>
        <w:t xml:space="preserve"> for 1st round </w:t>
      </w:r>
    </w:p>
    <w:p w14:paraId="0DFEEB5E" w14:textId="77777777" w:rsidR="0050701D" w:rsidRDefault="00A17325">
      <w:pPr>
        <w:pStyle w:val="3"/>
        <w:rPr>
          <w:sz w:val="24"/>
          <w:szCs w:val="16"/>
        </w:rPr>
      </w:pPr>
      <w:r>
        <w:rPr>
          <w:sz w:val="24"/>
          <w:szCs w:val="16"/>
        </w:rPr>
        <w:t xml:space="preserve">Open issues </w:t>
      </w:r>
    </w:p>
    <w:p w14:paraId="0DFEEB5F" w14:textId="77777777" w:rsidR="0050701D" w:rsidRDefault="00A173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405"/>
      </w:tblGrid>
      <w:tr w:rsidR="0050701D" w14:paraId="0DFEEB62" w14:textId="77777777">
        <w:tc>
          <w:tcPr>
            <w:tcW w:w="1242" w:type="dxa"/>
          </w:tcPr>
          <w:p w14:paraId="0DFEEB60" w14:textId="77777777" w:rsidR="0050701D" w:rsidRDefault="0050701D">
            <w:pPr>
              <w:rPr>
                <w:bCs/>
                <w:color w:val="0070C0"/>
                <w:lang w:val="en-US" w:eastAsia="zh-CN"/>
              </w:rPr>
            </w:pPr>
          </w:p>
        </w:tc>
        <w:tc>
          <w:tcPr>
            <w:tcW w:w="8615" w:type="dxa"/>
          </w:tcPr>
          <w:p w14:paraId="0DFEEB61" w14:textId="77777777" w:rsidR="0050701D" w:rsidRDefault="00A17325">
            <w:pPr>
              <w:rPr>
                <w:bCs/>
                <w:color w:val="0070C0"/>
                <w:lang w:val="en-US" w:eastAsia="zh-CN"/>
              </w:rPr>
            </w:pPr>
            <w:r>
              <w:rPr>
                <w:bCs/>
                <w:color w:val="0070C0"/>
                <w:lang w:val="en-US" w:eastAsia="zh-CN"/>
              </w:rPr>
              <w:t xml:space="preserve">Status summary </w:t>
            </w:r>
          </w:p>
        </w:tc>
      </w:tr>
      <w:tr w:rsidR="0050701D" w14:paraId="0DFEEB67" w14:textId="77777777">
        <w:tc>
          <w:tcPr>
            <w:tcW w:w="1242" w:type="dxa"/>
          </w:tcPr>
          <w:p w14:paraId="0DFEEB63" w14:textId="77777777" w:rsidR="0050701D" w:rsidRDefault="00A17325">
            <w:pPr>
              <w:rPr>
                <w:color w:val="0070C0"/>
                <w:lang w:val="en-US" w:eastAsia="zh-CN"/>
              </w:rPr>
            </w:pPr>
            <w:r>
              <w:rPr>
                <w:rFonts w:hint="eastAsia"/>
                <w:bCs/>
                <w:color w:val="0070C0"/>
                <w:lang w:val="en-US" w:eastAsia="zh-CN"/>
              </w:rPr>
              <w:t>Sub-topic#1</w:t>
            </w:r>
          </w:p>
        </w:tc>
        <w:tc>
          <w:tcPr>
            <w:tcW w:w="8615" w:type="dxa"/>
          </w:tcPr>
          <w:p w14:paraId="4726FD14" w14:textId="77777777" w:rsidR="00114CFB" w:rsidRDefault="00114CFB" w:rsidP="00114CFB">
            <w:pPr>
              <w:jc w:val="both"/>
              <w:rPr>
                <w:b/>
                <w:color w:val="0070C0"/>
                <w:u w:val="single"/>
                <w:lang w:eastAsia="ko-KR"/>
              </w:rPr>
            </w:pPr>
            <w:r>
              <w:rPr>
                <w:b/>
                <w:color w:val="0070C0"/>
                <w:u w:val="single"/>
                <w:lang w:eastAsia="ko-KR"/>
              </w:rPr>
              <w:t>Issue 3-1-1: Issue when NCD-SSB time offset = 5ms</w:t>
            </w:r>
          </w:p>
          <w:p w14:paraId="3DC7C10E" w14:textId="77777777" w:rsidR="00114CFB" w:rsidRDefault="00114CFB" w:rsidP="00114CFB">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346194B" w14:textId="77777777" w:rsidR="00114CFB" w:rsidRDefault="00114CFB" w:rsidP="00114CFB">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RAN4 to consider sharing mechanism to define the measurement requirement when the NCD-SSB offset configured with 5ms.</w:t>
            </w:r>
            <w:r>
              <w:rPr>
                <w:rFonts w:eastAsia="宋体"/>
                <w:color w:val="0070C0"/>
                <w:szCs w:val="24"/>
                <w:lang w:eastAsia="zh-CN"/>
              </w:rPr>
              <w:t xml:space="preserve"> (</w:t>
            </w:r>
            <w:proofErr w:type="spellStart"/>
            <w:r>
              <w:rPr>
                <w:rFonts w:eastAsia="宋体"/>
                <w:color w:val="0070C0"/>
                <w:szCs w:val="24"/>
                <w:lang w:eastAsia="zh-CN"/>
              </w:rPr>
              <w:t>xiaomi</w:t>
            </w:r>
            <w:proofErr w:type="spellEnd"/>
            <w:r>
              <w:rPr>
                <w:rFonts w:eastAsia="宋体"/>
                <w:color w:val="0070C0"/>
                <w:szCs w:val="24"/>
                <w:lang w:eastAsia="zh-CN"/>
              </w:rPr>
              <w:t>)</w:t>
            </w:r>
          </w:p>
          <w:p w14:paraId="2345189B" w14:textId="77777777" w:rsidR="00114CFB" w:rsidRDefault="00114CFB" w:rsidP="00114CFB">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RAN4 to consider the scenario NCD-SSB time offset = 5ms and CD-SSB in a different BWP to NCD-SSB with MG for CD-SSB being applied. RAN4 to not further treat the scenario with NCD-SSB offset = 5ms, as there is no specification impact. Network can select appropriate MG configuration based on gap offset and MGTA to preclude UE having to drop MG assisted CD-SSB inter-frequency measurements. (Nokia) </w:t>
            </w:r>
          </w:p>
          <w:p w14:paraId="2CCDBB4A" w14:textId="6B96DC93" w:rsidR="00114CFB" w:rsidRDefault="00114CFB" w:rsidP="00114CFB">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In </w:t>
            </w:r>
            <w:proofErr w:type="spellStart"/>
            <w:r>
              <w:rPr>
                <w:rFonts w:eastAsia="宋体"/>
                <w:color w:val="0070C0"/>
                <w:szCs w:val="24"/>
                <w:lang w:eastAsia="zh-CN"/>
              </w:rPr>
              <w:t>RedCap</w:t>
            </w:r>
            <w:proofErr w:type="spellEnd"/>
            <w:r>
              <w:rPr>
                <w:rFonts w:eastAsia="宋体"/>
                <w:color w:val="0070C0"/>
                <w:szCs w:val="24"/>
                <w:lang w:eastAsia="zh-CN"/>
              </w:rPr>
              <w:t>, RAN4 to define UE behaviour when the MG and the SMTC meets the proximity condition with the time distance = 4ms; When the SMTC for intra-frequency layer is fully-partially overlapping with the MG due to NCD-SSB offset, UE is required to perform intra-frequency measurement and drop the configured MG. (Ericsson)</w:t>
            </w:r>
          </w:p>
          <w:p w14:paraId="1598D350" w14:textId="5E57753A" w:rsidR="00114CFB" w:rsidRDefault="00114CFB" w:rsidP="00114CFB">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Not necessary to consider this scenario (Huawei Apple Xiaomi</w:t>
            </w:r>
            <w:r w:rsidR="00682537">
              <w:rPr>
                <w:rFonts w:eastAsia="宋体"/>
                <w:color w:val="0070C0"/>
                <w:szCs w:val="24"/>
                <w:lang w:eastAsia="zh-CN"/>
              </w:rPr>
              <w:t xml:space="preserve"> </w:t>
            </w:r>
            <w:proofErr w:type="spellStart"/>
            <w:r w:rsidR="00682537">
              <w:rPr>
                <w:rFonts w:eastAsia="宋体"/>
                <w:color w:val="0070C0"/>
                <w:szCs w:val="24"/>
                <w:lang w:eastAsia="zh-CN"/>
              </w:rPr>
              <w:t>oppo</w:t>
            </w:r>
            <w:proofErr w:type="spellEnd"/>
            <w:r>
              <w:rPr>
                <w:rFonts w:eastAsia="宋体"/>
                <w:color w:val="0070C0"/>
                <w:szCs w:val="24"/>
                <w:lang w:eastAsia="zh-CN"/>
              </w:rPr>
              <w:t>)</w:t>
            </w:r>
          </w:p>
          <w:p w14:paraId="0DFEEB64" w14:textId="3720553D" w:rsidR="0050701D" w:rsidRDefault="00A17325">
            <w:pPr>
              <w:rPr>
                <w:i/>
                <w:color w:val="0070C0"/>
                <w:lang w:val="en-US" w:eastAsia="zh-CN"/>
              </w:rPr>
            </w:pPr>
            <w:r>
              <w:rPr>
                <w:rFonts w:hint="eastAsia"/>
                <w:i/>
                <w:color w:val="0070C0"/>
                <w:lang w:val="en-US" w:eastAsia="zh-CN"/>
              </w:rPr>
              <w:t>Tentative agreements:</w:t>
            </w:r>
          </w:p>
          <w:p w14:paraId="0DFEEB65" w14:textId="77777777" w:rsidR="0050701D" w:rsidRDefault="00A17325">
            <w:pPr>
              <w:rPr>
                <w:i/>
                <w:color w:val="0070C0"/>
                <w:lang w:val="en-US" w:eastAsia="zh-CN"/>
              </w:rPr>
            </w:pPr>
            <w:r>
              <w:rPr>
                <w:rFonts w:hint="eastAsia"/>
                <w:i/>
                <w:color w:val="0070C0"/>
                <w:lang w:val="en-US" w:eastAsia="zh-CN"/>
              </w:rPr>
              <w:t>Candidate options:</w:t>
            </w:r>
          </w:p>
          <w:p w14:paraId="0DFEEB66" w14:textId="77777777" w:rsidR="0050701D" w:rsidRDefault="00A17325">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14:paraId="0DFEEB68" w14:textId="77777777" w:rsidR="0050701D" w:rsidRDefault="0050701D">
      <w:pPr>
        <w:rPr>
          <w:i/>
          <w:color w:val="0070C0"/>
          <w:lang w:val="en-US" w:eastAsia="zh-CN"/>
        </w:rPr>
      </w:pPr>
    </w:p>
    <w:p w14:paraId="0DFEEB69" w14:textId="77777777" w:rsidR="0050701D" w:rsidRDefault="00A17325">
      <w:pPr>
        <w:pStyle w:val="3"/>
        <w:rPr>
          <w:sz w:val="24"/>
          <w:szCs w:val="16"/>
        </w:rPr>
      </w:pPr>
      <w:r>
        <w:rPr>
          <w:sz w:val="24"/>
          <w:szCs w:val="16"/>
        </w:rPr>
        <w:lastRenderedPageBreak/>
        <w:t>CRs/TPs</w:t>
      </w:r>
    </w:p>
    <w:p w14:paraId="0DFEEB6A" w14:textId="77777777" w:rsidR="0050701D" w:rsidRDefault="00A173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50701D" w14:paraId="0DFEEB6D" w14:textId="77777777">
        <w:tc>
          <w:tcPr>
            <w:tcW w:w="1242" w:type="dxa"/>
          </w:tcPr>
          <w:p w14:paraId="0DFEEB6B" w14:textId="77777777" w:rsidR="0050701D" w:rsidRDefault="00A17325">
            <w:pPr>
              <w:rPr>
                <w:bCs/>
                <w:color w:val="0070C0"/>
                <w:lang w:val="en-US" w:eastAsia="zh-CN"/>
              </w:rPr>
            </w:pPr>
            <w:r>
              <w:rPr>
                <w:bCs/>
                <w:color w:val="0070C0"/>
                <w:lang w:val="en-US" w:eastAsia="zh-CN"/>
              </w:rPr>
              <w:t>CR/TP number</w:t>
            </w:r>
          </w:p>
        </w:tc>
        <w:tc>
          <w:tcPr>
            <w:tcW w:w="8615" w:type="dxa"/>
          </w:tcPr>
          <w:p w14:paraId="0DFEEB6C" w14:textId="77777777" w:rsidR="0050701D" w:rsidRDefault="00A17325">
            <w:pPr>
              <w:rPr>
                <w:rFonts w:eastAsia="MS Mincho"/>
                <w:bCs/>
                <w:color w:val="0070C0"/>
                <w:lang w:val="en-US" w:eastAsia="zh-CN"/>
              </w:rPr>
            </w:pPr>
            <w:r>
              <w:rPr>
                <w:bCs/>
                <w:color w:val="0070C0"/>
                <w:lang w:val="en-US" w:eastAsia="zh-CN"/>
              </w:rPr>
              <w:t xml:space="preserve">CRs/TPs Status update </w:t>
            </w:r>
            <w:r>
              <w:rPr>
                <w:rFonts w:hint="eastAsia"/>
                <w:bCs/>
                <w:color w:val="0070C0"/>
                <w:lang w:val="en-US" w:eastAsia="zh-CN"/>
              </w:rPr>
              <w:t>recommendation</w:t>
            </w:r>
            <w:r>
              <w:rPr>
                <w:bCs/>
                <w:color w:val="0070C0"/>
                <w:lang w:val="en-US" w:eastAsia="zh-CN"/>
              </w:rPr>
              <w:t xml:space="preserve">  </w:t>
            </w:r>
          </w:p>
        </w:tc>
      </w:tr>
      <w:tr w:rsidR="0050701D" w14:paraId="0DFEEB70" w14:textId="77777777">
        <w:tc>
          <w:tcPr>
            <w:tcW w:w="1242" w:type="dxa"/>
          </w:tcPr>
          <w:p w14:paraId="0DFEEB6E" w14:textId="38106DB6" w:rsidR="0050701D" w:rsidRDefault="00E87835">
            <w:pPr>
              <w:rPr>
                <w:color w:val="0070C0"/>
                <w:lang w:val="en-US" w:eastAsia="zh-CN"/>
              </w:rPr>
            </w:pPr>
            <w:r>
              <w:rPr>
                <w:color w:val="0070C0"/>
                <w:lang w:val="en-US" w:eastAsia="zh-CN"/>
              </w:rPr>
              <w:t>R4-2215598</w:t>
            </w:r>
          </w:p>
        </w:tc>
        <w:tc>
          <w:tcPr>
            <w:tcW w:w="8615" w:type="dxa"/>
          </w:tcPr>
          <w:p w14:paraId="0DFEEB6F" w14:textId="694DB79B" w:rsidR="0050701D" w:rsidRDefault="00A17325">
            <w:pPr>
              <w:rPr>
                <w:color w:val="0070C0"/>
                <w:lang w:val="en-US" w:eastAsia="zh-CN"/>
              </w:rPr>
            </w:pPr>
            <w:r>
              <w:rPr>
                <w:i/>
                <w:color w:val="0070C0"/>
                <w:lang w:val="en-US" w:eastAsia="zh-CN"/>
              </w:rPr>
              <w:t xml:space="preserve"> “to be revised”</w:t>
            </w:r>
          </w:p>
        </w:tc>
      </w:tr>
    </w:tbl>
    <w:p w14:paraId="0DFEEB71" w14:textId="77777777" w:rsidR="0050701D" w:rsidRDefault="0050701D">
      <w:pPr>
        <w:rPr>
          <w:lang w:val="sv-SE" w:eastAsia="zh-CN"/>
        </w:rPr>
      </w:pPr>
    </w:p>
    <w:p w14:paraId="0DFEEB72" w14:textId="77777777" w:rsidR="0050701D" w:rsidRDefault="00A17325">
      <w:pPr>
        <w:pStyle w:val="2"/>
      </w:pPr>
      <w:r>
        <w:rPr>
          <w:rFonts w:hint="eastAsia"/>
        </w:rPr>
        <w:t>Discussion on 2nd round</w:t>
      </w:r>
      <w:r>
        <w:t xml:space="preserve"> (if applicable)</w:t>
      </w:r>
    </w:p>
    <w:p w14:paraId="0DFEEB73" w14:textId="77777777" w:rsidR="0050701D" w:rsidRDefault="00A17325">
      <w:pPr>
        <w:pStyle w:val="1"/>
        <w:rPr>
          <w:lang w:val="en-US" w:eastAsia="ja-JP"/>
        </w:rPr>
      </w:pPr>
      <w:r>
        <w:rPr>
          <w:lang w:val="en-US" w:eastAsia="ja-JP"/>
        </w:rPr>
        <w:t xml:space="preserve">Recommendations for </w:t>
      </w:r>
      <w:proofErr w:type="spellStart"/>
      <w:r>
        <w:rPr>
          <w:lang w:val="en-US" w:eastAsia="ja-JP"/>
        </w:rPr>
        <w:t>Tdocs</w:t>
      </w:r>
      <w:proofErr w:type="spellEnd"/>
    </w:p>
    <w:p w14:paraId="0DFEEB74" w14:textId="77777777" w:rsidR="0050701D" w:rsidRDefault="00A17325">
      <w:pPr>
        <w:pStyle w:val="2"/>
      </w:pPr>
      <w:r>
        <w:rPr>
          <w:rFonts w:hint="eastAsia"/>
        </w:rPr>
        <w:t>1st</w:t>
      </w:r>
      <w:r>
        <w:t xml:space="preserve"> </w:t>
      </w:r>
      <w:r>
        <w:rPr>
          <w:rFonts w:hint="eastAsia"/>
        </w:rPr>
        <w:t xml:space="preserve">round </w:t>
      </w:r>
    </w:p>
    <w:p w14:paraId="0DFEEB75" w14:textId="77777777" w:rsidR="0050701D" w:rsidRDefault="00A17325">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152" w:type="pct"/>
        <w:tblInd w:w="-147" w:type="dxa"/>
        <w:tblLook w:val="04A0" w:firstRow="1" w:lastRow="0" w:firstColumn="1" w:lastColumn="0" w:noHBand="0" w:noVBand="1"/>
      </w:tblPr>
      <w:tblGrid>
        <w:gridCol w:w="993"/>
        <w:gridCol w:w="4773"/>
        <w:gridCol w:w="1808"/>
        <w:gridCol w:w="2350"/>
      </w:tblGrid>
      <w:tr w:rsidR="0050701D" w14:paraId="0DFEEB7A" w14:textId="77777777">
        <w:tc>
          <w:tcPr>
            <w:tcW w:w="500" w:type="pct"/>
          </w:tcPr>
          <w:p w14:paraId="0DFEEB76" w14:textId="77777777" w:rsidR="0050701D" w:rsidRDefault="00A17325">
            <w:pPr>
              <w:spacing w:after="120"/>
              <w:rPr>
                <w:b/>
                <w:bCs/>
                <w:color w:val="0070C0"/>
                <w:lang w:val="en-US" w:eastAsia="zh-CN"/>
              </w:rPr>
            </w:pPr>
            <w:r>
              <w:rPr>
                <w:rFonts w:hint="eastAsia"/>
                <w:b/>
                <w:bCs/>
                <w:color w:val="0070C0"/>
                <w:lang w:val="en-US" w:eastAsia="zh-CN"/>
              </w:rPr>
              <w:t>Ne</w:t>
            </w:r>
            <w:r>
              <w:rPr>
                <w:b/>
                <w:bCs/>
                <w:color w:val="0070C0"/>
                <w:lang w:val="en-US" w:eastAsia="zh-CN"/>
              </w:rPr>
              <w:t xml:space="preserve">w </w:t>
            </w:r>
            <w:proofErr w:type="spellStart"/>
            <w:r>
              <w:rPr>
                <w:b/>
                <w:bCs/>
                <w:color w:val="0070C0"/>
                <w:lang w:val="en-US" w:eastAsia="zh-CN"/>
              </w:rPr>
              <w:t>Tdoc</w:t>
            </w:r>
            <w:proofErr w:type="spellEnd"/>
            <w:r>
              <w:rPr>
                <w:b/>
                <w:bCs/>
                <w:color w:val="0070C0"/>
                <w:lang w:val="en-US" w:eastAsia="zh-CN"/>
              </w:rPr>
              <w:t xml:space="preserve"> number</w:t>
            </w:r>
          </w:p>
        </w:tc>
        <w:tc>
          <w:tcPr>
            <w:tcW w:w="2405" w:type="pct"/>
          </w:tcPr>
          <w:p w14:paraId="0DFEEB77" w14:textId="77777777" w:rsidR="0050701D" w:rsidRDefault="00A17325">
            <w:pPr>
              <w:spacing w:after="120"/>
              <w:rPr>
                <w:rFonts w:eastAsia="Yu Mincho"/>
                <w:b/>
                <w:bCs/>
                <w:color w:val="0070C0"/>
                <w:lang w:val="en-US" w:eastAsia="zh-CN"/>
              </w:rPr>
            </w:pPr>
            <w:r>
              <w:rPr>
                <w:rFonts w:eastAsia="Yu Mincho"/>
                <w:b/>
                <w:bCs/>
                <w:color w:val="0070C0"/>
                <w:lang w:val="en-US" w:eastAsia="zh-CN"/>
              </w:rPr>
              <w:t>Title</w:t>
            </w:r>
          </w:p>
        </w:tc>
        <w:tc>
          <w:tcPr>
            <w:tcW w:w="911" w:type="pct"/>
          </w:tcPr>
          <w:p w14:paraId="0DFEEB78" w14:textId="77777777" w:rsidR="0050701D" w:rsidRDefault="00A17325">
            <w:pPr>
              <w:spacing w:after="120"/>
              <w:rPr>
                <w:rFonts w:eastAsia="Yu Mincho"/>
                <w:b/>
                <w:bCs/>
                <w:color w:val="0070C0"/>
                <w:lang w:val="en-US" w:eastAsia="zh-CN"/>
              </w:rPr>
            </w:pPr>
            <w:r>
              <w:rPr>
                <w:rFonts w:eastAsia="Yu Mincho"/>
                <w:b/>
                <w:bCs/>
                <w:color w:val="0070C0"/>
                <w:lang w:val="en-US" w:eastAsia="zh-CN"/>
              </w:rPr>
              <w:t>Source</w:t>
            </w:r>
          </w:p>
        </w:tc>
        <w:tc>
          <w:tcPr>
            <w:tcW w:w="1184" w:type="pct"/>
          </w:tcPr>
          <w:p w14:paraId="0DFEEB79" w14:textId="77777777" w:rsidR="0050701D" w:rsidRDefault="00A17325">
            <w:pPr>
              <w:spacing w:after="120"/>
              <w:rPr>
                <w:rFonts w:eastAsia="Yu Mincho"/>
                <w:b/>
                <w:bCs/>
                <w:color w:val="0070C0"/>
                <w:lang w:val="en-US" w:eastAsia="zh-CN"/>
              </w:rPr>
            </w:pPr>
            <w:r>
              <w:rPr>
                <w:rFonts w:eastAsia="Yu Mincho"/>
                <w:b/>
                <w:bCs/>
                <w:color w:val="0070C0"/>
                <w:lang w:val="en-US" w:eastAsia="zh-CN"/>
              </w:rPr>
              <w:t>Comments</w:t>
            </w:r>
          </w:p>
        </w:tc>
      </w:tr>
      <w:tr w:rsidR="0050701D" w14:paraId="0DFEEB7F" w14:textId="77777777">
        <w:tc>
          <w:tcPr>
            <w:tcW w:w="500" w:type="pct"/>
          </w:tcPr>
          <w:p w14:paraId="0DFEEB7B" w14:textId="77777777" w:rsidR="0050701D" w:rsidRDefault="0050701D">
            <w:pPr>
              <w:spacing w:after="120"/>
              <w:rPr>
                <w:color w:val="0070C0"/>
                <w:lang w:val="en-US" w:eastAsia="zh-CN"/>
              </w:rPr>
            </w:pPr>
          </w:p>
        </w:tc>
        <w:tc>
          <w:tcPr>
            <w:tcW w:w="2405" w:type="pct"/>
          </w:tcPr>
          <w:p w14:paraId="0DFEEB7C" w14:textId="637B60AA" w:rsidR="0050701D" w:rsidRDefault="004B16A0">
            <w:pPr>
              <w:spacing w:after="120"/>
              <w:rPr>
                <w:color w:val="0070C0"/>
                <w:lang w:val="en-US" w:eastAsia="zh-CN"/>
              </w:rPr>
            </w:pPr>
            <w:r w:rsidRPr="004B16A0">
              <w:rPr>
                <w:color w:val="0070C0"/>
                <w:lang w:val="en-US" w:eastAsia="zh-CN"/>
              </w:rPr>
              <w:t xml:space="preserve">WF on </w:t>
            </w:r>
            <w:proofErr w:type="spellStart"/>
            <w:r w:rsidRPr="004B16A0">
              <w:rPr>
                <w:color w:val="0070C0"/>
                <w:lang w:val="en-US" w:eastAsia="zh-CN"/>
              </w:rPr>
              <w:t>eDRX</w:t>
            </w:r>
            <w:proofErr w:type="spellEnd"/>
            <w:r w:rsidRPr="004B16A0">
              <w:rPr>
                <w:color w:val="0070C0"/>
                <w:lang w:val="en-US" w:eastAsia="zh-CN"/>
              </w:rPr>
              <w:t xml:space="preserve"> and RRM measurement relaxations requirements for Redcap UE</w:t>
            </w:r>
          </w:p>
        </w:tc>
        <w:tc>
          <w:tcPr>
            <w:tcW w:w="911" w:type="pct"/>
          </w:tcPr>
          <w:p w14:paraId="0DFEEB7D" w14:textId="2CFBB597" w:rsidR="0050701D" w:rsidRDefault="004B16A0">
            <w:pPr>
              <w:spacing w:after="120"/>
              <w:rPr>
                <w:color w:val="0070C0"/>
                <w:lang w:val="en-US" w:eastAsia="zh-CN"/>
              </w:rPr>
            </w:pPr>
            <w:r>
              <w:rPr>
                <w:color w:val="0070C0"/>
                <w:lang w:val="en-US" w:eastAsia="zh-CN"/>
              </w:rPr>
              <w:t>vivo</w:t>
            </w:r>
          </w:p>
        </w:tc>
        <w:tc>
          <w:tcPr>
            <w:tcW w:w="1184" w:type="pct"/>
          </w:tcPr>
          <w:p w14:paraId="0DFEEB7E" w14:textId="77777777" w:rsidR="0050701D" w:rsidRDefault="0050701D">
            <w:pPr>
              <w:spacing w:after="120"/>
              <w:rPr>
                <w:color w:val="0070C0"/>
                <w:lang w:val="en-US" w:eastAsia="zh-CN"/>
              </w:rPr>
            </w:pPr>
          </w:p>
        </w:tc>
      </w:tr>
      <w:tr w:rsidR="0050701D" w14:paraId="0DFEEB84" w14:textId="77777777">
        <w:tc>
          <w:tcPr>
            <w:tcW w:w="500" w:type="pct"/>
          </w:tcPr>
          <w:p w14:paraId="0DFEEB80" w14:textId="77777777" w:rsidR="0050701D" w:rsidRDefault="0050701D">
            <w:pPr>
              <w:spacing w:after="120"/>
              <w:rPr>
                <w:color w:val="0070C0"/>
                <w:lang w:val="en-US" w:eastAsia="zh-CN"/>
              </w:rPr>
            </w:pPr>
          </w:p>
        </w:tc>
        <w:tc>
          <w:tcPr>
            <w:tcW w:w="2405" w:type="pct"/>
          </w:tcPr>
          <w:p w14:paraId="0DFEEB81" w14:textId="634EA3D4" w:rsidR="0050701D" w:rsidRDefault="0050701D">
            <w:pPr>
              <w:spacing w:after="120"/>
              <w:rPr>
                <w:color w:val="0070C0"/>
                <w:lang w:val="en-US" w:eastAsia="zh-CN"/>
              </w:rPr>
            </w:pPr>
          </w:p>
        </w:tc>
        <w:tc>
          <w:tcPr>
            <w:tcW w:w="911" w:type="pct"/>
          </w:tcPr>
          <w:p w14:paraId="0DFEEB82" w14:textId="54F2024A" w:rsidR="0050701D" w:rsidRDefault="0050701D">
            <w:pPr>
              <w:spacing w:after="120"/>
              <w:rPr>
                <w:color w:val="0070C0"/>
                <w:lang w:val="en-US" w:eastAsia="zh-CN"/>
              </w:rPr>
            </w:pPr>
          </w:p>
        </w:tc>
        <w:tc>
          <w:tcPr>
            <w:tcW w:w="1184" w:type="pct"/>
          </w:tcPr>
          <w:p w14:paraId="0DFEEB83" w14:textId="6816FCED" w:rsidR="0050701D" w:rsidRDefault="0050701D">
            <w:pPr>
              <w:spacing w:after="120"/>
              <w:rPr>
                <w:color w:val="0070C0"/>
                <w:lang w:val="en-US" w:eastAsia="zh-CN"/>
              </w:rPr>
            </w:pPr>
          </w:p>
        </w:tc>
      </w:tr>
      <w:tr w:rsidR="0050701D" w14:paraId="0DFEEB89" w14:textId="77777777">
        <w:tc>
          <w:tcPr>
            <w:tcW w:w="500" w:type="pct"/>
          </w:tcPr>
          <w:p w14:paraId="0DFEEB85" w14:textId="77777777" w:rsidR="0050701D" w:rsidRDefault="0050701D">
            <w:pPr>
              <w:spacing w:after="120"/>
              <w:rPr>
                <w:i/>
                <w:color w:val="0070C0"/>
                <w:lang w:val="en-US" w:eastAsia="zh-CN"/>
              </w:rPr>
            </w:pPr>
          </w:p>
        </w:tc>
        <w:tc>
          <w:tcPr>
            <w:tcW w:w="2405" w:type="pct"/>
          </w:tcPr>
          <w:p w14:paraId="0DFEEB86" w14:textId="77777777" w:rsidR="0050701D" w:rsidRDefault="0050701D">
            <w:pPr>
              <w:spacing w:after="120"/>
              <w:rPr>
                <w:i/>
                <w:color w:val="0070C0"/>
                <w:lang w:val="en-US" w:eastAsia="zh-CN"/>
              </w:rPr>
            </w:pPr>
          </w:p>
        </w:tc>
        <w:tc>
          <w:tcPr>
            <w:tcW w:w="911" w:type="pct"/>
          </w:tcPr>
          <w:p w14:paraId="0DFEEB87" w14:textId="77777777" w:rsidR="0050701D" w:rsidRDefault="0050701D">
            <w:pPr>
              <w:spacing w:after="120"/>
              <w:rPr>
                <w:i/>
                <w:color w:val="0070C0"/>
                <w:lang w:val="en-US" w:eastAsia="zh-CN"/>
              </w:rPr>
            </w:pPr>
          </w:p>
        </w:tc>
        <w:tc>
          <w:tcPr>
            <w:tcW w:w="1184" w:type="pct"/>
          </w:tcPr>
          <w:p w14:paraId="0DFEEB88" w14:textId="77777777" w:rsidR="0050701D" w:rsidRDefault="0050701D">
            <w:pPr>
              <w:spacing w:after="120"/>
              <w:rPr>
                <w:i/>
                <w:color w:val="0070C0"/>
                <w:lang w:val="en-US" w:eastAsia="zh-CN"/>
              </w:rPr>
            </w:pPr>
          </w:p>
        </w:tc>
      </w:tr>
    </w:tbl>
    <w:p w14:paraId="0DFEEB8A" w14:textId="77777777" w:rsidR="0050701D" w:rsidRDefault="0050701D">
      <w:pPr>
        <w:rPr>
          <w:lang w:val="en-US" w:eastAsia="ja-JP"/>
        </w:rPr>
      </w:pPr>
    </w:p>
    <w:p w14:paraId="0DFEEB8B" w14:textId="77777777" w:rsidR="0050701D" w:rsidRDefault="00A17325">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9923" w:type="dxa"/>
        <w:tblInd w:w="-147" w:type="dxa"/>
        <w:tblLook w:val="04A0" w:firstRow="1" w:lastRow="0" w:firstColumn="1" w:lastColumn="0" w:noHBand="0" w:noVBand="1"/>
      </w:tblPr>
      <w:tblGrid>
        <w:gridCol w:w="993"/>
        <w:gridCol w:w="1275"/>
        <w:gridCol w:w="2711"/>
        <w:gridCol w:w="1178"/>
        <w:gridCol w:w="2349"/>
        <w:gridCol w:w="1417"/>
      </w:tblGrid>
      <w:tr w:rsidR="0050701D" w14:paraId="0DFEEB92" w14:textId="77777777">
        <w:tc>
          <w:tcPr>
            <w:tcW w:w="993" w:type="dxa"/>
          </w:tcPr>
          <w:p w14:paraId="0DFEEB8C" w14:textId="77777777" w:rsidR="0050701D" w:rsidRDefault="00A17325">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1275" w:type="dxa"/>
          </w:tcPr>
          <w:p w14:paraId="0DFEEB8D" w14:textId="77777777" w:rsidR="0050701D" w:rsidRDefault="00A17325">
            <w:pPr>
              <w:spacing w:after="120"/>
              <w:rPr>
                <w:b/>
                <w:bCs/>
                <w:color w:val="0070C0"/>
                <w:lang w:val="en-US" w:eastAsia="zh-CN"/>
              </w:rPr>
            </w:pPr>
            <w:r>
              <w:rPr>
                <w:rFonts w:hint="eastAsia"/>
                <w:b/>
                <w:bCs/>
                <w:color w:val="0070C0"/>
                <w:lang w:val="en-US" w:eastAsia="zh-CN"/>
              </w:rPr>
              <w:t>R</w:t>
            </w:r>
            <w:r>
              <w:rPr>
                <w:b/>
                <w:bCs/>
                <w:color w:val="0070C0"/>
                <w:lang w:val="en-US" w:eastAsia="zh-CN"/>
              </w:rPr>
              <w:t>evised to</w:t>
            </w:r>
          </w:p>
        </w:tc>
        <w:tc>
          <w:tcPr>
            <w:tcW w:w="2711" w:type="dxa"/>
          </w:tcPr>
          <w:p w14:paraId="0DFEEB8E" w14:textId="77777777" w:rsidR="0050701D" w:rsidRDefault="00A17325">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0DFEEB8F" w14:textId="77777777" w:rsidR="0050701D" w:rsidRDefault="00A17325">
            <w:pPr>
              <w:spacing w:after="120"/>
              <w:rPr>
                <w:rFonts w:eastAsia="Yu Mincho"/>
                <w:b/>
                <w:bCs/>
                <w:color w:val="0070C0"/>
                <w:lang w:val="en-US" w:eastAsia="zh-CN"/>
              </w:rPr>
            </w:pPr>
            <w:r>
              <w:rPr>
                <w:rFonts w:eastAsia="Yu Mincho"/>
                <w:b/>
                <w:bCs/>
                <w:color w:val="0070C0"/>
                <w:lang w:val="en-US" w:eastAsia="zh-CN"/>
              </w:rPr>
              <w:t>Source</w:t>
            </w:r>
          </w:p>
        </w:tc>
        <w:tc>
          <w:tcPr>
            <w:tcW w:w="2349" w:type="dxa"/>
          </w:tcPr>
          <w:p w14:paraId="0DFEEB90" w14:textId="77777777" w:rsidR="0050701D" w:rsidRDefault="00A17325">
            <w:pPr>
              <w:spacing w:after="120"/>
              <w:rPr>
                <w:rFonts w:eastAsia="MS Mincho"/>
                <w:b/>
                <w:bCs/>
                <w:color w:val="0070C0"/>
                <w:lang w:val="en-US" w:eastAsia="zh-CN"/>
              </w:rPr>
            </w:pPr>
            <w:r>
              <w:rPr>
                <w:rFonts w:eastAsia="Yu Mincho"/>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417" w:type="dxa"/>
          </w:tcPr>
          <w:p w14:paraId="0DFEEB91" w14:textId="77777777" w:rsidR="0050701D" w:rsidRDefault="00A17325">
            <w:pPr>
              <w:spacing w:after="120"/>
              <w:rPr>
                <w:rFonts w:eastAsia="Yu Mincho"/>
                <w:b/>
                <w:bCs/>
                <w:color w:val="0070C0"/>
                <w:lang w:val="en-US" w:eastAsia="zh-CN"/>
              </w:rPr>
            </w:pPr>
            <w:r>
              <w:rPr>
                <w:rFonts w:eastAsia="Yu Mincho"/>
                <w:b/>
                <w:bCs/>
                <w:color w:val="0070C0"/>
                <w:lang w:val="en-US" w:eastAsia="zh-CN"/>
              </w:rPr>
              <w:t>Comments</w:t>
            </w:r>
          </w:p>
        </w:tc>
      </w:tr>
      <w:tr w:rsidR="0050701D" w14:paraId="0DFEEB99" w14:textId="77777777">
        <w:tc>
          <w:tcPr>
            <w:tcW w:w="993" w:type="dxa"/>
          </w:tcPr>
          <w:p w14:paraId="0DFEEB93" w14:textId="77777777" w:rsidR="0050701D" w:rsidRDefault="00F41ADC">
            <w:pPr>
              <w:spacing w:after="120"/>
              <w:rPr>
                <w:rFonts w:ascii="Arial" w:eastAsia="Yu Mincho" w:hAnsi="Arial" w:cs="Arial"/>
                <w:sz w:val="16"/>
                <w:szCs w:val="16"/>
              </w:rPr>
            </w:pPr>
            <w:hyperlink r:id="rId29" w:history="1">
              <w:r w:rsidR="00A17325">
                <w:rPr>
                  <w:rFonts w:ascii="Arial" w:eastAsia="Yu Mincho" w:hAnsi="Arial" w:cs="Arial"/>
                  <w:sz w:val="16"/>
                  <w:szCs w:val="16"/>
                </w:rPr>
                <w:t>R4-2216295</w:t>
              </w:r>
            </w:hyperlink>
          </w:p>
        </w:tc>
        <w:tc>
          <w:tcPr>
            <w:tcW w:w="1275" w:type="dxa"/>
          </w:tcPr>
          <w:p w14:paraId="0DFEEB94" w14:textId="77777777" w:rsidR="0050701D" w:rsidRDefault="0050701D">
            <w:pPr>
              <w:spacing w:after="120"/>
              <w:rPr>
                <w:rFonts w:ascii="Arial" w:eastAsia="Yu Mincho" w:hAnsi="Arial" w:cs="Arial"/>
                <w:sz w:val="16"/>
                <w:szCs w:val="16"/>
              </w:rPr>
            </w:pPr>
          </w:p>
        </w:tc>
        <w:tc>
          <w:tcPr>
            <w:tcW w:w="2711" w:type="dxa"/>
          </w:tcPr>
          <w:p w14:paraId="0DFEEB95"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Discussion on Extended DRX enhancements for inactive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UE</w:t>
            </w:r>
          </w:p>
        </w:tc>
        <w:tc>
          <w:tcPr>
            <w:tcW w:w="1178" w:type="dxa"/>
          </w:tcPr>
          <w:p w14:paraId="0DFEEB96"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49" w:type="dxa"/>
          </w:tcPr>
          <w:p w14:paraId="0DFEEB97" w14:textId="0952E77B" w:rsidR="0050701D" w:rsidRDefault="00D62454">
            <w:pPr>
              <w:spacing w:after="120"/>
              <w:rPr>
                <w:color w:val="0070C0"/>
                <w:lang w:val="en-US" w:eastAsia="zh-CN"/>
              </w:rPr>
            </w:pPr>
            <w:r>
              <w:rPr>
                <w:color w:val="0070C0"/>
                <w:lang w:val="en-US" w:eastAsia="zh-CN"/>
              </w:rPr>
              <w:t>Noted</w:t>
            </w:r>
          </w:p>
        </w:tc>
        <w:tc>
          <w:tcPr>
            <w:tcW w:w="1417" w:type="dxa"/>
          </w:tcPr>
          <w:p w14:paraId="0DFEEB98" w14:textId="77777777" w:rsidR="0050701D" w:rsidRDefault="0050701D">
            <w:pPr>
              <w:spacing w:after="120"/>
              <w:rPr>
                <w:color w:val="0070C0"/>
                <w:lang w:val="en-US" w:eastAsia="zh-CN"/>
              </w:rPr>
            </w:pPr>
          </w:p>
        </w:tc>
      </w:tr>
      <w:tr w:rsidR="0050701D" w14:paraId="0DFEEBA0" w14:textId="77777777">
        <w:tc>
          <w:tcPr>
            <w:tcW w:w="993" w:type="dxa"/>
          </w:tcPr>
          <w:p w14:paraId="0DFEEB9A" w14:textId="77777777" w:rsidR="0050701D" w:rsidRDefault="00F41ADC">
            <w:pPr>
              <w:spacing w:after="120"/>
              <w:rPr>
                <w:rFonts w:ascii="Arial" w:eastAsia="Yu Mincho" w:hAnsi="Arial" w:cs="Arial"/>
                <w:sz w:val="16"/>
                <w:szCs w:val="16"/>
              </w:rPr>
            </w:pPr>
            <w:hyperlink r:id="rId30" w:history="1">
              <w:r w:rsidR="00A17325">
                <w:rPr>
                  <w:rFonts w:ascii="Arial" w:eastAsia="Yu Mincho" w:hAnsi="Arial" w:cs="Arial"/>
                  <w:sz w:val="16"/>
                  <w:szCs w:val="16"/>
                </w:rPr>
                <w:t>R4-2216296</w:t>
              </w:r>
            </w:hyperlink>
          </w:p>
        </w:tc>
        <w:tc>
          <w:tcPr>
            <w:tcW w:w="1275" w:type="dxa"/>
          </w:tcPr>
          <w:p w14:paraId="0DFEEB9B" w14:textId="77777777" w:rsidR="0050701D" w:rsidRDefault="0050701D">
            <w:pPr>
              <w:spacing w:after="120"/>
              <w:rPr>
                <w:rFonts w:ascii="Arial" w:eastAsia="Yu Mincho" w:hAnsi="Arial" w:cs="Arial"/>
                <w:sz w:val="16"/>
                <w:szCs w:val="16"/>
              </w:rPr>
            </w:pPr>
          </w:p>
        </w:tc>
        <w:tc>
          <w:tcPr>
            <w:tcW w:w="2711" w:type="dxa"/>
          </w:tcPr>
          <w:p w14:paraId="0DFEEB9C"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Clarification on measurement for inactive mode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UE</w:t>
            </w:r>
          </w:p>
        </w:tc>
        <w:tc>
          <w:tcPr>
            <w:tcW w:w="1178" w:type="dxa"/>
          </w:tcPr>
          <w:p w14:paraId="0DFEEB9D"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49" w:type="dxa"/>
          </w:tcPr>
          <w:p w14:paraId="0DFEEB9E" w14:textId="4DFA4FE4" w:rsidR="0050701D" w:rsidRDefault="00D62454">
            <w:pPr>
              <w:spacing w:after="120"/>
              <w:rPr>
                <w:color w:val="0070C0"/>
                <w:lang w:val="en-US" w:eastAsia="zh-CN"/>
              </w:rPr>
            </w:pPr>
            <w:r>
              <w:rPr>
                <w:color w:val="0070C0"/>
                <w:lang w:val="en-US" w:eastAsia="zh-CN"/>
              </w:rPr>
              <w:t>revised</w:t>
            </w:r>
          </w:p>
        </w:tc>
        <w:tc>
          <w:tcPr>
            <w:tcW w:w="1417" w:type="dxa"/>
          </w:tcPr>
          <w:p w14:paraId="0DFEEB9F" w14:textId="77777777" w:rsidR="0050701D" w:rsidRDefault="0050701D">
            <w:pPr>
              <w:spacing w:after="120"/>
              <w:rPr>
                <w:color w:val="0070C0"/>
                <w:lang w:val="en-US" w:eastAsia="zh-CN"/>
              </w:rPr>
            </w:pPr>
          </w:p>
        </w:tc>
      </w:tr>
      <w:tr w:rsidR="0050701D" w14:paraId="0DFEEBA7" w14:textId="77777777">
        <w:tc>
          <w:tcPr>
            <w:tcW w:w="993" w:type="dxa"/>
          </w:tcPr>
          <w:p w14:paraId="0DFEEBA1" w14:textId="77777777" w:rsidR="0050701D" w:rsidRDefault="00F41ADC">
            <w:pPr>
              <w:spacing w:after="120"/>
              <w:rPr>
                <w:rFonts w:ascii="Arial" w:eastAsia="Yu Mincho" w:hAnsi="Arial" w:cs="Arial"/>
                <w:sz w:val="16"/>
                <w:szCs w:val="16"/>
              </w:rPr>
            </w:pPr>
            <w:hyperlink r:id="rId31" w:history="1">
              <w:r w:rsidR="00A17325">
                <w:rPr>
                  <w:rFonts w:ascii="Arial" w:eastAsia="Yu Mincho" w:hAnsi="Arial" w:cs="Arial"/>
                  <w:sz w:val="16"/>
                  <w:szCs w:val="16"/>
                </w:rPr>
                <w:t>R4-2216454</w:t>
              </w:r>
            </w:hyperlink>
          </w:p>
        </w:tc>
        <w:tc>
          <w:tcPr>
            <w:tcW w:w="1275" w:type="dxa"/>
          </w:tcPr>
          <w:p w14:paraId="0DFEEBA2" w14:textId="77777777" w:rsidR="0050701D" w:rsidRDefault="0050701D">
            <w:pPr>
              <w:spacing w:after="120"/>
              <w:rPr>
                <w:rFonts w:ascii="Arial" w:eastAsia="Yu Mincho" w:hAnsi="Arial" w:cs="Arial"/>
                <w:sz w:val="16"/>
                <w:szCs w:val="16"/>
              </w:rPr>
            </w:pPr>
          </w:p>
        </w:tc>
        <w:tc>
          <w:tcPr>
            <w:tcW w:w="2711" w:type="dxa"/>
          </w:tcPr>
          <w:p w14:paraId="0DFEEBA3"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CR on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w:t>
            </w:r>
            <w:proofErr w:type="spellStart"/>
            <w:r>
              <w:rPr>
                <w:rFonts w:ascii="Arial" w:eastAsia="Yu Mincho" w:hAnsi="Arial" w:cs="Arial"/>
                <w:sz w:val="16"/>
                <w:szCs w:val="16"/>
              </w:rPr>
              <w:t>eDRX</w:t>
            </w:r>
            <w:proofErr w:type="spellEnd"/>
          </w:p>
        </w:tc>
        <w:tc>
          <w:tcPr>
            <w:tcW w:w="1178" w:type="dxa"/>
          </w:tcPr>
          <w:p w14:paraId="0DFEEBA4" w14:textId="77777777" w:rsidR="0050701D" w:rsidRDefault="00A17325">
            <w:pPr>
              <w:spacing w:after="120"/>
              <w:rPr>
                <w:rFonts w:ascii="Arial" w:eastAsia="Yu Mincho" w:hAnsi="Arial" w:cs="Arial"/>
                <w:sz w:val="16"/>
                <w:szCs w:val="16"/>
              </w:rPr>
            </w:pPr>
            <w:r>
              <w:rPr>
                <w:rFonts w:ascii="Arial" w:eastAsia="Yu Mincho" w:hAnsi="Arial" w:cs="Arial"/>
                <w:sz w:val="16"/>
                <w:szCs w:val="16"/>
              </w:rPr>
              <w:t>Ericsson</w:t>
            </w:r>
          </w:p>
        </w:tc>
        <w:tc>
          <w:tcPr>
            <w:tcW w:w="2349" w:type="dxa"/>
          </w:tcPr>
          <w:p w14:paraId="0DFEEBA5" w14:textId="4B8E09DC" w:rsidR="0050701D" w:rsidRDefault="00D62454">
            <w:pPr>
              <w:spacing w:after="120"/>
              <w:rPr>
                <w:color w:val="0070C0"/>
                <w:lang w:val="en-US" w:eastAsia="zh-CN"/>
              </w:rPr>
            </w:pPr>
            <w:r>
              <w:rPr>
                <w:color w:val="0070C0"/>
                <w:lang w:val="en-US" w:eastAsia="zh-CN"/>
              </w:rPr>
              <w:t>Agreeable</w:t>
            </w:r>
          </w:p>
        </w:tc>
        <w:tc>
          <w:tcPr>
            <w:tcW w:w="1417" w:type="dxa"/>
          </w:tcPr>
          <w:p w14:paraId="0DFEEBA6" w14:textId="77777777" w:rsidR="0050701D" w:rsidRDefault="0050701D">
            <w:pPr>
              <w:spacing w:after="120"/>
              <w:rPr>
                <w:color w:val="0070C0"/>
                <w:lang w:val="en-US" w:eastAsia="zh-CN"/>
              </w:rPr>
            </w:pPr>
          </w:p>
        </w:tc>
      </w:tr>
      <w:tr w:rsidR="0050701D" w14:paraId="0DFEEBAE" w14:textId="77777777">
        <w:tc>
          <w:tcPr>
            <w:tcW w:w="993" w:type="dxa"/>
          </w:tcPr>
          <w:p w14:paraId="0DFEEBA8" w14:textId="77777777" w:rsidR="0050701D" w:rsidRDefault="00F41ADC">
            <w:pPr>
              <w:spacing w:after="120"/>
              <w:rPr>
                <w:rFonts w:ascii="Arial" w:eastAsia="Yu Mincho" w:hAnsi="Arial" w:cs="Arial"/>
                <w:sz w:val="16"/>
                <w:szCs w:val="16"/>
              </w:rPr>
            </w:pPr>
            <w:hyperlink r:id="rId32" w:history="1">
              <w:r w:rsidR="00A17325">
                <w:rPr>
                  <w:rFonts w:ascii="Arial" w:eastAsia="Yu Mincho" w:hAnsi="Arial" w:cs="Arial"/>
                  <w:sz w:val="16"/>
                  <w:szCs w:val="16"/>
                </w:rPr>
                <w:t>R4-2215963</w:t>
              </w:r>
            </w:hyperlink>
          </w:p>
        </w:tc>
        <w:tc>
          <w:tcPr>
            <w:tcW w:w="1275" w:type="dxa"/>
          </w:tcPr>
          <w:p w14:paraId="0DFEEBA9" w14:textId="77777777" w:rsidR="0050701D" w:rsidRDefault="0050701D">
            <w:pPr>
              <w:spacing w:after="120"/>
              <w:rPr>
                <w:rFonts w:ascii="Arial" w:eastAsia="Yu Mincho" w:hAnsi="Arial" w:cs="Arial"/>
                <w:sz w:val="16"/>
                <w:szCs w:val="16"/>
              </w:rPr>
            </w:pPr>
          </w:p>
        </w:tc>
        <w:tc>
          <w:tcPr>
            <w:tcW w:w="2711" w:type="dxa"/>
          </w:tcPr>
          <w:p w14:paraId="0DFEEBAA" w14:textId="77777777" w:rsidR="0050701D" w:rsidRDefault="00A17325">
            <w:pPr>
              <w:spacing w:after="120"/>
              <w:rPr>
                <w:rFonts w:ascii="Arial" w:eastAsia="Yu Mincho" w:hAnsi="Arial" w:cs="Arial"/>
                <w:sz w:val="16"/>
                <w:szCs w:val="16"/>
              </w:rPr>
            </w:pPr>
            <w:r>
              <w:rPr>
                <w:rFonts w:ascii="Arial" w:eastAsia="Yu Mincho" w:hAnsi="Arial" w:cs="Arial"/>
                <w:sz w:val="16"/>
                <w:szCs w:val="16"/>
              </w:rPr>
              <w:t>on remaining issues on RRM relaxation for Redcap</w:t>
            </w:r>
          </w:p>
        </w:tc>
        <w:tc>
          <w:tcPr>
            <w:tcW w:w="1178" w:type="dxa"/>
          </w:tcPr>
          <w:p w14:paraId="0DFEEBAB" w14:textId="77777777" w:rsidR="0050701D" w:rsidRDefault="00A17325">
            <w:pPr>
              <w:spacing w:after="120"/>
              <w:rPr>
                <w:rFonts w:ascii="Arial" w:eastAsia="Yu Mincho" w:hAnsi="Arial" w:cs="Arial"/>
                <w:sz w:val="16"/>
                <w:szCs w:val="16"/>
              </w:rPr>
            </w:pPr>
            <w:r>
              <w:rPr>
                <w:rFonts w:ascii="Arial" w:eastAsia="Yu Mincho" w:hAnsi="Arial" w:cs="Arial"/>
                <w:sz w:val="16"/>
                <w:szCs w:val="16"/>
              </w:rPr>
              <w:t>vivo</w:t>
            </w:r>
          </w:p>
        </w:tc>
        <w:tc>
          <w:tcPr>
            <w:tcW w:w="2349" w:type="dxa"/>
          </w:tcPr>
          <w:p w14:paraId="0DFEEBAC" w14:textId="1A105100" w:rsidR="0050701D" w:rsidRDefault="00D62454">
            <w:pPr>
              <w:spacing w:after="120"/>
              <w:rPr>
                <w:color w:val="0070C0"/>
                <w:lang w:val="en-US" w:eastAsia="zh-CN"/>
              </w:rPr>
            </w:pPr>
            <w:r>
              <w:rPr>
                <w:color w:val="0070C0"/>
                <w:lang w:val="en-US" w:eastAsia="zh-CN"/>
              </w:rPr>
              <w:t>Noted</w:t>
            </w:r>
          </w:p>
        </w:tc>
        <w:tc>
          <w:tcPr>
            <w:tcW w:w="1417" w:type="dxa"/>
          </w:tcPr>
          <w:p w14:paraId="0DFEEBAD" w14:textId="77777777" w:rsidR="0050701D" w:rsidRDefault="0050701D">
            <w:pPr>
              <w:spacing w:after="120"/>
              <w:rPr>
                <w:i/>
                <w:color w:val="0070C0"/>
                <w:lang w:val="en-US" w:eastAsia="zh-CN"/>
              </w:rPr>
            </w:pPr>
          </w:p>
        </w:tc>
      </w:tr>
      <w:tr w:rsidR="0050701D" w14:paraId="0DFEEBB5" w14:textId="77777777">
        <w:tc>
          <w:tcPr>
            <w:tcW w:w="993" w:type="dxa"/>
          </w:tcPr>
          <w:p w14:paraId="0DFEEBAF" w14:textId="77777777" w:rsidR="0050701D" w:rsidRDefault="00F41ADC">
            <w:pPr>
              <w:spacing w:after="120"/>
              <w:rPr>
                <w:rFonts w:ascii="Arial" w:eastAsia="Yu Mincho" w:hAnsi="Arial" w:cs="Arial"/>
                <w:sz w:val="16"/>
                <w:szCs w:val="16"/>
              </w:rPr>
            </w:pPr>
            <w:hyperlink r:id="rId33" w:history="1">
              <w:r w:rsidR="00A17325">
                <w:rPr>
                  <w:rFonts w:ascii="Arial" w:eastAsia="Yu Mincho" w:hAnsi="Arial" w:cs="Arial"/>
                  <w:sz w:val="16"/>
                  <w:szCs w:val="16"/>
                </w:rPr>
                <w:t>R4-2216219</w:t>
              </w:r>
            </w:hyperlink>
          </w:p>
        </w:tc>
        <w:tc>
          <w:tcPr>
            <w:tcW w:w="1275" w:type="dxa"/>
          </w:tcPr>
          <w:p w14:paraId="0DFEEBB0" w14:textId="77777777" w:rsidR="0050701D" w:rsidRDefault="0050701D">
            <w:pPr>
              <w:spacing w:after="120"/>
              <w:rPr>
                <w:rFonts w:ascii="Arial" w:eastAsia="Yu Mincho" w:hAnsi="Arial" w:cs="Arial"/>
                <w:sz w:val="16"/>
                <w:szCs w:val="16"/>
              </w:rPr>
            </w:pPr>
          </w:p>
        </w:tc>
        <w:tc>
          <w:tcPr>
            <w:tcW w:w="2711" w:type="dxa"/>
          </w:tcPr>
          <w:p w14:paraId="0DFEEBB1" w14:textId="77777777" w:rsidR="0050701D" w:rsidRDefault="00A17325">
            <w:pPr>
              <w:spacing w:after="120"/>
              <w:rPr>
                <w:rFonts w:ascii="Arial" w:eastAsia="Yu Mincho" w:hAnsi="Arial" w:cs="Arial"/>
                <w:sz w:val="16"/>
                <w:szCs w:val="16"/>
              </w:rPr>
            </w:pPr>
            <w:r>
              <w:rPr>
                <w:rFonts w:ascii="Arial" w:eastAsia="Yu Mincho" w:hAnsi="Arial" w:cs="Arial"/>
                <w:sz w:val="16"/>
                <w:szCs w:val="16"/>
              </w:rPr>
              <w:t>Discussion on RRM relaxations</w:t>
            </w:r>
          </w:p>
        </w:tc>
        <w:tc>
          <w:tcPr>
            <w:tcW w:w="1178" w:type="dxa"/>
          </w:tcPr>
          <w:p w14:paraId="0DFEEBB2" w14:textId="77777777" w:rsidR="0050701D" w:rsidRDefault="00A17325">
            <w:pPr>
              <w:spacing w:after="120"/>
              <w:rPr>
                <w:rFonts w:ascii="Arial" w:eastAsia="Yu Mincho" w:hAnsi="Arial" w:cs="Arial"/>
                <w:sz w:val="16"/>
                <w:szCs w:val="16"/>
              </w:rPr>
            </w:pPr>
            <w:r>
              <w:rPr>
                <w:rFonts w:ascii="Arial" w:eastAsia="Yu Mincho" w:hAnsi="Arial" w:cs="Arial"/>
                <w:sz w:val="16"/>
                <w:szCs w:val="16"/>
              </w:rPr>
              <w:t>Nokia, Nokia Shanghai Bell</w:t>
            </w:r>
          </w:p>
        </w:tc>
        <w:tc>
          <w:tcPr>
            <w:tcW w:w="2349" w:type="dxa"/>
          </w:tcPr>
          <w:p w14:paraId="0DFEEBB3" w14:textId="7F002438" w:rsidR="0050701D" w:rsidRDefault="00D62454">
            <w:pPr>
              <w:spacing w:after="120"/>
              <w:rPr>
                <w:color w:val="0070C0"/>
                <w:lang w:val="en-US" w:eastAsia="zh-CN"/>
              </w:rPr>
            </w:pPr>
            <w:r>
              <w:rPr>
                <w:color w:val="0070C0"/>
                <w:lang w:val="en-US" w:eastAsia="zh-CN"/>
              </w:rPr>
              <w:t>Noted</w:t>
            </w:r>
          </w:p>
        </w:tc>
        <w:tc>
          <w:tcPr>
            <w:tcW w:w="1417" w:type="dxa"/>
          </w:tcPr>
          <w:p w14:paraId="0DFEEBB4" w14:textId="77777777" w:rsidR="0050701D" w:rsidRDefault="0050701D">
            <w:pPr>
              <w:spacing w:after="120"/>
              <w:rPr>
                <w:i/>
                <w:color w:val="0070C0"/>
                <w:lang w:val="en-US" w:eastAsia="zh-CN"/>
              </w:rPr>
            </w:pPr>
          </w:p>
        </w:tc>
      </w:tr>
      <w:tr w:rsidR="0050701D" w14:paraId="0DFEEBBC" w14:textId="77777777">
        <w:tc>
          <w:tcPr>
            <w:tcW w:w="993" w:type="dxa"/>
          </w:tcPr>
          <w:p w14:paraId="0DFEEBB6" w14:textId="77777777" w:rsidR="0050701D" w:rsidRDefault="00F41ADC">
            <w:pPr>
              <w:spacing w:after="120"/>
              <w:rPr>
                <w:rFonts w:ascii="Arial" w:eastAsia="Yu Mincho" w:hAnsi="Arial" w:cs="Arial"/>
                <w:sz w:val="16"/>
                <w:szCs w:val="16"/>
              </w:rPr>
            </w:pPr>
            <w:hyperlink r:id="rId34" w:history="1">
              <w:r w:rsidR="00A17325">
                <w:rPr>
                  <w:rFonts w:ascii="Arial" w:eastAsia="Yu Mincho" w:hAnsi="Arial" w:cs="Arial"/>
                  <w:sz w:val="16"/>
                  <w:szCs w:val="16"/>
                </w:rPr>
                <w:t>R4-2216297</w:t>
              </w:r>
            </w:hyperlink>
          </w:p>
        </w:tc>
        <w:tc>
          <w:tcPr>
            <w:tcW w:w="1275" w:type="dxa"/>
          </w:tcPr>
          <w:p w14:paraId="0DFEEBB7" w14:textId="77777777" w:rsidR="0050701D" w:rsidRDefault="0050701D">
            <w:pPr>
              <w:spacing w:after="120"/>
              <w:rPr>
                <w:rFonts w:ascii="Arial" w:eastAsia="Yu Mincho" w:hAnsi="Arial" w:cs="Arial"/>
                <w:sz w:val="16"/>
                <w:szCs w:val="16"/>
              </w:rPr>
            </w:pPr>
          </w:p>
        </w:tc>
        <w:tc>
          <w:tcPr>
            <w:tcW w:w="2711" w:type="dxa"/>
          </w:tcPr>
          <w:p w14:paraId="0DFEEBB8"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Correction on relaxed measurement for </w:t>
            </w:r>
            <w:proofErr w:type="spellStart"/>
            <w:r>
              <w:rPr>
                <w:rFonts w:ascii="Arial" w:eastAsia="Yu Mincho" w:hAnsi="Arial" w:cs="Arial"/>
                <w:sz w:val="16"/>
                <w:szCs w:val="16"/>
              </w:rPr>
              <w:t>RedCap</w:t>
            </w:r>
            <w:proofErr w:type="spellEnd"/>
          </w:p>
        </w:tc>
        <w:tc>
          <w:tcPr>
            <w:tcW w:w="1178" w:type="dxa"/>
          </w:tcPr>
          <w:p w14:paraId="0DFEEBB9"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349" w:type="dxa"/>
          </w:tcPr>
          <w:p w14:paraId="0DFEEBBA" w14:textId="3AEB177E" w:rsidR="0050701D" w:rsidRDefault="00D62454">
            <w:pPr>
              <w:spacing w:after="120"/>
              <w:rPr>
                <w:color w:val="0070C0"/>
                <w:lang w:val="en-US" w:eastAsia="zh-CN"/>
              </w:rPr>
            </w:pPr>
            <w:r>
              <w:rPr>
                <w:color w:val="0070C0"/>
                <w:lang w:val="en-US" w:eastAsia="zh-CN"/>
              </w:rPr>
              <w:t>Revised</w:t>
            </w:r>
          </w:p>
        </w:tc>
        <w:tc>
          <w:tcPr>
            <w:tcW w:w="1417" w:type="dxa"/>
          </w:tcPr>
          <w:p w14:paraId="0DFEEBBB" w14:textId="77777777" w:rsidR="0050701D" w:rsidRDefault="0050701D">
            <w:pPr>
              <w:spacing w:after="120"/>
              <w:rPr>
                <w:i/>
                <w:color w:val="0070C0"/>
                <w:lang w:val="en-US" w:eastAsia="zh-CN"/>
              </w:rPr>
            </w:pPr>
          </w:p>
        </w:tc>
      </w:tr>
      <w:tr w:rsidR="0050701D" w14:paraId="0DFEEBC3" w14:textId="77777777">
        <w:tc>
          <w:tcPr>
            <w:tcW w:w="993" w:type="dxa"/>
          </w:tcPr>
          <w:p w14:paraId="0DFEEBBD" w14:textId="77777777" w:rsidR="0050701D" w:rsidRDefault="00F41ADC">
            <w:pPr>
              <w:spacing w:after="120"/>
              <w:rPr>
                <w:rFonts w:ascii="Arial" w:eastAsia="Yu Mincho" w:hAnsi="Arial" w:cs="Arial"/>
                <w:sz w:val="16"/>
                <w:szCs w:val="16"/>
              </w:rPr>
            </w:pPr>
            <w:hyperlink r:id="rId35" w:history="1">
              <w:r w:rsidR="00A17325">
                <w:rPr>
                  <w:rFonts w:ascii="Arial" w:eastAsia="Yu Mincho" w:hAnsi="Arial" w:cs="Arial"/>
                  <w:sz w:val="16"/>
                  <w:szCs w:val="16"/>
                </w:rPr>
                <w:t>R4-2216763</w:t>
              </w:r>
            </w:hyperlink>
          </w:p>
        </w:tc>
        <w:tc>
          <w:tcPr>
            <w:tcW w:w="1275" w:type="dxa"/>
          </w:tcPr>
          <w:p w14:paraId="0DFEEBBE" w14:textId="77777777" w:rsidR="0050701D" w:rsidRDefault="0050701D">
            <w:pPr>
              <w:spacing w:after="120"/>
              <w:rPr>
                <w:rFonts w:ascii="Arial" w:eastAsia="Yu Mincho" w:hAnsi="Arial" w:cs="Arial"/>
                <w:sz w:val="16"/>
                <w:szCs w:val="16"/>
              </w:rPr>
            </w:pPr>
          </w:p>
        </w:tc>
        <w:tc>
          <w:tcPr>
            <w:tcW w:w="2711" w:type="dxa"/>
          </w:tcPr>
          <w:p w14:paraId="0DFEEBBF" w14:textId="77777777" w:rsidR="0050701D" w:rsidRDefault="00A17325">
            <w:pPr>
              <w:spacing w:after="120"/>
              <w:rPr>
                <w:rFonts w:ascii="Arial" w:eastAsia="Yu Mincho" w:hAnsi="Arial" w:cs="Arial"/>
                <w:sz w:val="16"/>
                <w:szCs w:val="16"/>
              </w:rPr>
            </w:pPr>
            <w:r>
              <w:rPr>
                <w:rFonts w:ascii="Arial" w:eastAsia="Yu Mincho" w:hAnsi="Arial" w:cs="Arial"/>
                <w:sz w:val="16"/>
                <w:szCs w:val="16"/>
              </w:rPr>
              <w:t>Discussions on RRM measurement relaxations</w:t>
            </w:r>
          </w:p>
        </w:tc>
        <w:tc>
          <w:tcPr>
            <w:tcW w:w="1178" w:type="dxa"/>
          </w:tcPr>
          <w:p w14:paraId="0DFEEBC0" w14:textId="77777777" w:rsidR="0050701D" w:rsidRDefault="00A17325">
            <w:pPr>
              <w:spacing w:after="120"/>
              <w:rPr>
                <w:rFonts w:ascii="Arial" w:eastAsia="Yu Mincho" w:hAnsi="Arial" w:cs="Arial"/>
                <w:sz w:val="16"/>
                <w:szCs w:val="16"/>
              </w:rPr>
            </w:pPr>
            <w:r>
              <w:rPr>
                <w:rFonts w:ascii="Arial" w:eastAsia="Yu Mincho" w:hAnsi="Arial" w:cs="Arial"/>
                <w:sz w:val="16"/>
                <w:szCs w:val="16"/>
              </w:rPr>
              <w:t>Ericsson</w:t>
            </w:r>
          </w:p>
        </w:tc>
        <w:tc>
          <w:tcPr>
            <w:tcW w:w="2349" w:type="dxa"/>
          </w:tcPr>
          <w:p w14:paraId="0DFEEBC1" w14:textId="437A7387" w:rsidR="0050701D" w:rsidRDefault="00D62454">
            <w:pPr>
              <w:spacing w:after="120"/>
              <w:rPr>
                <w:color w:val="0070C0"/>
                <w:lang w:val="en-US" w:eastAsia="zh-CN"/>
              </w:rPr>
            </w:pPr>
            <w:r>
              <w:rPr>
                <w:color w:val="0070C0"/>
                <w:lang w:val="en-US" w:eastAsia="zh-CN"/>
              </w:rPr>
              <w:t>Noted</w:t>
            </w:r>
          </w:p>
        </w:tc>
        <w:tc>
          <w:tcPr>
            <w:tcW w:w="1417" w:type="dxa"/>
          </w:tcPr>
          <w:p w14:paraId="0DFEEBC2" w14:textId="77777777" w:rsidR="0050701D" w:rsidRDefault="0050701D">
            <w:pPr>
              <w:spacing w:after="120"/>
              <w:rPr>
                <w:i/>
                <w:color w:val="0070C0"/>
                <w:lang w:val="en-US" w:eastAsia="zh-CN"/>
              </w:rPr>
            </w:pPr>
          </w:p>
        </w:tc>
      </w:tr>
      <w:tr w:rsidR="0050701D" w14:paraId="0DFEEBCA" w14:textId="77777777">
        <w:tc>
          <w:tcPr>
            <w:tcW w:w="993" w:type="dxa"/>
          </w:tcPr>
          <w:p w14:paraId="0DFEEBC4" w14:textId="77777777" w:rsidR="0050701D" w:rsidRDefault="00F41ADC">
            <w:pPr>
              <w:spacing w:after="120"/>
              <w:rPr>
                <w:rFonts w:ascii="Arial" w:eastAsia="Yu Mincho" w:hAnsi="Arial" w:cs="Arial"/>
                <w:sz w:val="16"/>
                <w:szCs w:val="16"/>
              </w:rPr>
            </w:pPr>
            <w:hyperlink r:id="rId36" w:history="1">
              <w:r w:rsidR="00A17325">
                <w:rPr>
                  <w:rFonts w:ascii="Arial" w:eastAsia="Yu Mincho" w:hAnsi="Arial" w:cs="Arial"/>
                  <w:sz w:val="16"/>
                  <w:szCs w:val="16"/>
                </w:rPr>
                <w:t>R4-2216883</w:t>
              </w:r>
            </w:hyperlink>
          </w:p>
        </w:tc>
        <w:tc>
          <w:tcPr>
            <w:tcW w:w="1275" w:type="dxa"/>
          </w:tcPr>
          <w:p w14:paraId="0DFEEBC5" w14:textId="77777777" w:rsidR="0050701D" w:rsidRDefault="0050701D">
            <w:pPr>
              <w:spacing w:after="120"/>
              <w:rPr>
                <w:rFonts w:ascii="Arial" w:eastAsia="Yu Mincho" w:hAnsi="Arial" w:cs="Arial"/>
                <w:sz w:val="16"/>
                <w:szCs w:val="16"/>
              </w:rPr>
            </w:pPr>
          </w:p>
        </w:tc>
        <w:tc>
          <w:tcPr>
            <w:tcW w:w="2711" w:type="dxa"/>
          </w:tcPr>
          <w:p w14:paraId="0DFEEBC6"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CR 38.133: RRM relaxations in case of failed S-criterion and SDT for </w:t>
            </w:r>
            <w:proofErr w:type="spellStart"/>
            <w:r>
              <w:rPr>
                <w:rFonts w:ascii="Arial" w:eastAsia="Yu Mincho" w:hAnsi="Arial" w:cs="Arial"/>
                <w:sz w:val="16"/>
                <w:szCs w:val="16"/>
              </w:rPr>
              <w:t>RedCap</w:t>
            </w:r>
            <w:proofErr w:type="spellEnd"/>
          </w:p>
        </w:tc>
        <w:tc>
          <w:tcPr>
            <w:tcW w:w="1178" w:type="dxa"/>
          </w:tcPr>
          <w:p w14:paraId="0DFEEBC7" w14:textId="77777777" w:rsidR="0050701D" w:rsidRDefault="00A17325">
            <w:pPr>
              <w:spacing w:after="120"/>
              <w:rPr>
                <w:rFonts w:ascii="Arial" w:eastAsia="Yu Mincho" w:hAnsi="Arial" w:cs="Arial"/>
                <w:sz w:val="16"/>
                <w:szCs w:val="16"/>
              </w:rPr>
            </w:pPr>
            <w:r>
              <w:rPr>
                <w:rFonts w:ascii="Arial" w:eastAsia="Yu Mincho" w:hAnsi="Arial" w:cs="Arial"/>
                <w:sz w:val="16"/>
                <w:szCs w:val="16"/>
              </w:rPr>
              <w:t>Nokia, Nokia Shanghai Bell</w:t>
            </w:r>
          </w:p>
        </w:tc>
        <w:tc>
          <w:tcPr>
            <w:tcW w:w="2349" w:type="dxa"/>
          </w:tcPr>
          <w:p w14:paraId="0DFEEBC8" w14:textId="5C05BCAA" w:rsidR="0050701D" w:rsidRDefault="00D62454">
            <w:pPr>
              <w:spacing w:after="120"/>
              <w:rPr>
                <w:color w:val="0070C0"/>
                <w:lang w:val="en-US" w:eastAsia="zh-CN"/>
              </w:rPr>
            </w:pPr>
            <w:r>
              <w:rPr>
                <w:color w:val="0070C0"/>
                <w:lang w:val="en-US" w:eastAsia="zh-CN"/>
              </w:rPr>
              <w:t>postpone</w:t>
            </w:r>
          </w:p>
        </w:tc>
        <w:tc>
          <w:tcPr>
            <w:tcW w:w="1417" w:type="dxa"/>
          </w:tcPr>
          <w:p w14:paraId="0DFEEBC9" w14:textId="77777777" w:rsidR="0050701D" w:rsidRDefault="0050701D">
            <w:pPr>
              <w:spacing w:after="120"/>
              <w:rPr>
                <w:i/>
                <w:color w:val="0070C0"/>
                <w:lang w:val="en-US" w:eastAsia="zh-CN"/>
              </w:rPr>
            </w:pPr>
          </w:p>
        </w:tc>
      </w:tr>
      <w:tr w:rsidR="0050701D" w14:paraId="0DFEEBD1" w14:textId="77777777">
        <w:tc>
          <w:tcPr>
            <w:tcW w:w="993" w:type="dxa"/>
          </w:tcPr>
          <w:p w14:paraId="0DFEEBCB" w14:textId="77777777" w:rsidR="0050701D" w:rsidRDefault="00F41ADC">
            <w:pPr>
              <w:spacing w:after="120"/>
              <w:rPr>
                <w:rFonts w:ascii="Arial" w:eastAsia="Yu Mincho" w:hAnsi="Arial" w:cs="Arial"/>
                <w:sz w:val="16"/>
                <w:szCs w:val="16"/>
              </w:rPr>
            </w:pPr>
            <w:hyperlink r:id="rId37" w:history="1">
              <w:r w:rsidR="00A17325">
                <w:rPr>
                  <w:rFonts w:ascii="Arial" w:eastAsia="Yu Mincho" w:hAnsi="Arial" w:cs="Arial"/>
                  <w:sz w:val="16"/>
                  <w:szCs w:val="16"/>
                </w:rPr>
                <w:t>R4-2215470</w:t>
              </w:r>
            </w:hyperlink>
          </w:p>
        </w:tc>
        <w:tc>
          <w:tcPr>
            <w:tcW w:w="1275" w:type="dxa"/>
          </w:tcPr>
          <w:p w14:paraId="0DFEEBCC" w14:textId="77777777" w:rsidR="0050701D" w:rsidRDefault="0050701D">
            <w:pPr>
              <w:spacing w:after="120"/>
              <w:rPr>
                <w:rFonts w:ascii="Arial" w:eastAsia="Yu Mincho" w:hAnsi="Arial" w:cs="Arial"/>
                <w:sz w:val="16"/>
                <w:szCs w:val="16"/>
              </w:rPr>
            </w:pPr>
          </w:p>
        </w:tc>
        <w:tc>
          <w:tcPr>
            <w:tcW w:w="2711" w:type="dxa"/>
          </w:tcPr>
          <w:p w14:paraId="0DFEEBCD"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Discussion on NCD-SSB time offset impact for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UE</w:t>
            </w:r>
          </w:p>
        </w:tc>
        <w:tc>
          <w:tcPr>
            <w:tcW w:w="1178" w:type="dxa"/>
          </w:tcPr>
          <w:p w14:paraId="0DFEEBCE" w14:textId="77777777" w:rsidR="0050701D" w:rsidRDefault="00A17325">
            <w:pPr>
              <w:spacing w:after="120"/>
              <w:rPr>
                <w:rFonts w:ascii="Arial" w:eastAsia="Yu Mincho" w:hAnsi="Arial" w:cs="Arial"/>
                <w:sz w:val="16"/>
                <w:szCs w:val="16"/>
              </w:rPr>
            </w:pPr>
            <w:r>
              <w:rPr>
                <w:rFonts w:ascii="Arial" w:eastAsia="Yu Mincho" w:hAnsi="Arial" w:cs="Arial"/>
                <w:sz w:val="16"/>
                <w:szCs w:val="16"/>
              </w:rPr>
              <w:t>Xiaomi</w:t>
            </w:r>
          </w:p>
        </w:tc>
        <w:tc>
          <w:tcPr>
            <w:tcW w:w="2349" w:type="dxa"/>
          </w:tcPr>
          <w:p w14:paraId="0DFEEBCF" w14:textId="4BAECD32" w:rsidR="0050701D" w:rsidRDefault="00D62454">
            <w:pPr>
              <w:spacing w:after="120"/>
              <w:rPr>
                <w:color w:val="0070C0"/>
                <w:lang w:val="en-US" w:eastAsia="zh-CN"/>
              </w:rPr>
            </w:pPr>
            <w:r>
              <w:rPr>
                <w:color w:val="0070C0"/>
                <w:lang w:val="en-US" w:eastAsia="zh-CN"/>
              </w:rPr>
              <w:t>Noted</w:t>
            </w:r>
          </w:p>
        </w:tc>
        <w:tc>
          <w:tcPr>
            <w:tcW w:w="1417" w:type="dxa"/>
          </w:tcPr>
          <w:p w14:paraId="0DFEEBD0" w14:textId="77777777" w:rsidR="0050701D" w:rsidRDefault="0050701D">
            <w:pPr>
              <w:spacing w:after="120"/>
              <w:rPr>
                <w:i/>
                <w:color w:val="0070C0"/>
                <w:lang w:val="en-US" w:eastAsia="zh-CN"/>
              </w:rPr>
            </w:pPr>
          </w:p>
        </w:tc>
      </w:tr>
      <w:tr w:rsidR="0050701D" w14:paraId="0DFEEBD8" w14:textId="77777777">
        <w:tc>
          <w:tcPr>
            <w:tcW w:w="993" w:type="dxa"/>
          </w:tcPr>
          <w:p w14:paraId="0DFEEBD2" w14:textId="77777777" w:rsidR="0050701D" w:rsidRDefault="00F41ADC">
            <w:pPr>
              <w:spacing w:after="120"/>
              <w:rPr>
                <w:rFonts w:ascii="Arial" w:eastAsia="Yu Mincho" w:hAnsi="Arial" w:cs="Arial"/>
                <w:sz w:val="16"/>
                <w:szCs w:val="16"/>
              </w:rPr>
            </w:pPr>
            <w:hyperlink r:id="rId38" w:history="1">
              <w:r w:rsidR="00A17325">
                <w:rPr>
                  <w:rFonts w:ascii="Arial" w:eastAsia="Yu Mincho" w:hAnsi="Arial" w:cs="Arial"/>
                  <w:sz w:val="16"/>
                  <w:szCs w:val="16"/>
                </w:rPr>
                <w:t>R4-2215598</w:t>
              </w:r>
            </w:hyperlink>
          </w:p>
        </w:tc>
        <w:tc>
          <w:tcPr>
            <w:tcW w:w="1275" w:type="dxa"/>
          </w:tcPr>
          <w:p w14:paraId="0DFEEBD3" w14:textId="77777777" w:rsidR="0050701D" w:rsidRDefault="0050701D">
            <w:pPr>
              <w:spacing w:after="120"/>
              <w:rPr>
                <w:rFonts w:ascii="Arial" w:eastAsia="Yu Mincho" w:hAnsi="Arial" w:cs="Arial"/>
                <w:sz w:val="16"/>
                <w:szCs w:val="16"/>
              </w:rPr>
            </w:pPr>
          </w:p>
        </w:tc>
        <w:tc>
          <w:tcPr>
            <w:tcW w:w="2711" w:type="dxa"/>
          </w:tcPr>
          <w:p w14:paraId="0DFEEBD4"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CR on scheduling restrictions for L3 measurements in FR1 for </w:t>
            </w:r>
            <w:proofErr w:type="spellStart"/>
            <w:r>
              <w:rPr>
                <w:rFonts w:ascii="Arial" w:eastAsia="Yu Mincho" w:hAnsi="Arial" w:cs="Arial"/>
                <w:sz w:val="16"/>
                <w:szCs w:val="16"/>
              </w:rPr>
              <w:t>RedCap</w:t>
            </w:r>
            <w:proofErr w:type="spellEnd"/>
          </w:p>
        </w:tc>
        <w:tc>
          <w:tcPr>
            <w:tcW w:w="1178" w:type="dxa"/>
          </w:tcPr>
          <w:p w14:paraId="0DFEEBD5" w14:textId="77777777" w:rsidR="0050701D" w:rsidRDefault="00A17325">
            <w:pPr>
              <w:spacing w:after="120"/>
              <w:rPr>
                <w:rFonts w:ascii="Arial" w:eastAsia="Yu Mincho" w:hAnsi="Arial" w:cs="Arial"/>
                <w:sz w:val="16"/>
                <w:szCs w:val="16"/>
              </w:rPr>
            </w:pPr>
            <w:r>
              <w:rPr>
                <w:rFonts w:ascii="Arial" w:eastAsia="Yu Mincho" w:hAnsi="Arial" w:cs="Arial"/>
                <w:sz w:val="16"/>
                <w:szCs w:val="16"/>
              </w:rPr>
              <w:t>Apple</w:t>
            </w:r>
          </w:p>
        </w:tc>
        <w:tc>
          <w:tcPr>
            <w:tcW w:w="2349" w:type="dxa"/>
          </w:tcPr>
          <w:p w14:paraId="0DFEEBD6" w14:textId="6328C400" w:rsidR="0050701D" w:rsidRDefault="00D62454">
            <w:pPr>
              <w:spacing w:after="120"/>
              <w:rPr>
                <w:color w:val="0070C0"/>
                <w:lang w:val="en-US" w:eastAsia="zh-CN"/>
              </w:rPr>
            </w:pPr>
            <w:r>
              <w:rPr>
                <w:color w:val="0070C0"/>
                <w:lang w:val="en-US" w:eastAsia="zh-CN"/>
              </w:rPr>
              <w:t>revised</w:t>
            </w:r>
          </w:p>
        </w:tc>
        <w:tc>
          <w:tcPr>
            <w:tcW w:w="1417" w:type="dxa"/>
          </w:tcPr>
          <w:p w14:paraId="0DFEEBD7" w14:textId="77777777" w:rsidR="0050701D" w:rsidRDefault="0050701D">
            <w:pPr>
              <w:spacing w:after="120"/>
              <w:rPr>
                <w:i/>
                <w:color w:val="0070C0"/>
                <w:lang w:val="en-US" w:eastAsia="zh-CN"/>
              </w:rPr>
            </w:pPr>
          </w:p>
        </w:tc>
      </w:tr>
      <w:tr w:rsidR="0050701D" w14:paraId="0DFEEBDF" w14:textId="77777777">
        <w:tc>
          <w:tcPr>
            <w:tcW w:w="993" w:type="dxa"/>
          </w:tcPr>
          <w:p w14:paraId="0DFEEBD9" w14:textId="77777777" w:rsidR="0050701D" w:rsidRDefault="00F41ADC">
            <w:pPr>
              <w:spacing w:after="120"/>
              <w:rPr>
                <w:rFonts w:ascii="Arial" w:eastAsia="Yu Mincho" w:hAnsi="Arial" w:cs="Arial"/>
                <w:sz w:val="16"/>
                <w:szCs w:val="16"/>
              </w:rPr>
            </w:pPr>
            <w:hyperlink r:id="rId39" w:history="1">
              <w:r w:rsidR="00A17325">
                <w:rPr>
                  <w:rFonts w:ascii="Arial" w:eastAsia="Yu Mincho" w:hAnsi="Arial" w:cs="Arial"/>
                  <w:sz w:val="16"/>
                  <w:szCs w:val="16"/>
                </w:rPr>
                <w:t>R4-2216220</w:t>
              </w:r>
            </w:hyperlink>
          </w:p>
        </w:tc>
        <w:tc>
          <w:tcPr>
            <w:tcW w:w="1275" w:type="dxa"/>
          </w:tcPr>
          <w:p w14:paraId="0DFEEBDA" w14:textId="77777777" w:rsidR="0050701D" w:rsidRDefault="0050701D">
            <w:pPr>
              <w:spacing w:after="120"/>
              <w:rPr>
                <w:rFonts w:ascii="Arial" w:eastAsia="Yu Mincho" w:hAnsi="Arial" w:cs="Arial"/>
                <w:sz w:val="16"/>
                <w:szCs w:val="16"/>
              </w:rPr>
            </w:pPr>
          </w:p>
        </w:tc>
        <w:tc>
          <w:tcPr>
            <w:tcW w:w="2711" w:type="dxa"/>
          </w:tcPr>
          <w:p w14:paraId="0DFEEBDB" w14:textId="77777777" w:rsidR="0050701D" w:rsidRDefault="00A17325">
            <w:pPr>
              <w:spacing w:after="120"/>
              <w:rPr>
                <w:rFonts w:ascii="Arial" w:eastAsia="Yu Mincho" w:hAnsi="Arial" w:cs="Arial"/>
                <w:sz w:val="16"/>
                <w:szCs w:val="16"/>
              </w:rPr>
            </w:pPr>
            <w:r>
              <w:rPr>
                <w:rFonts w:ascii="Arial" w:eastAsia="Yu Mincho" w:hAnsi="Arial" w:cs="Arial"/>
                <w:sz w:val="16"/>
                <w:szCs w:val="16"/>
              </w:rPr>
              <w:t>Discussion on impact from NCD-SSB time offset</w:t>
            </w:r>
          </w:p>
        </w:tc>
        <w:tc>
          <w:tcPr>
            <w:tcW w:w="1178" w:type="dxa"/>
          </w:tcPr>
          <w:p w14:paraId="0DFEEBDC" w14:textId="77777777" w:rsidR="0050701D" w:rsidRDefault="00A17325">
            <w:pPr>
              <w:spacing w:after="120"/>
              <w:rPr>
                <w:rFonts w:ascii="Arial" w:eastAsia="Yu Mincho" w:hAnsi="Arial" w:cs="Arial"/>
                <w:sz w:val="16"/>
                <w:szCs w:val="16"/>
              </w:rPr>
            </w:pPr>
            <w:r>
              <w:rPr>
                <w:rFonts w:ascii="Arial" w:eastAsia="Yu Mincho" w:hAnsi="Arial" w:cs="Arial"/>
                <w:sz w:val="16"/>
                <w:szCs w:val="16"/>
              </w:rPr>
              <w:t>Nokia, Nokia Shanghai Bell</w:t>
            </w:r>
          </w:p>
        </w:tc>
        <w:tc>
          <w:tcPr>
            <w:tcW w:w="2349" w:type="dxa"/>
          </w:tcPr>
          <w:p w14:paraId="0DFEEBDD" w14:textId="0C02D820" w:rsidR="0050701D" w:rsidRDefault="00D62454">
            <w:pPr>
              <w:spacing w:after="120"/>
              <w:rPr>
                <w:color w:val="0070C0"/>
                <w:lang w:val="en-US" w:eastAsia="zh-CN"/>
              </w:rPr>
            </w:pPr>
            <w:r>
              <w:rPr>
                <w:color w:val="0070C0"/>
                <w:lang w:val="en-US" w:eastAsia="zh-CN"/>
              </w:rPr>
              <w:t>Noted</w:t>
            </w:r>
          </w:p>
        </w:tc>
        <w:tc>
          <w:tcPr>
            <w:tcW w:w="1417" w:type="dxa"/>
          </w:tcPr>
          <w:p w14:paraId="0DFEEBDE" w14:textId="77777777" w:rsidR="0050701D" w:rsidRDefault="0050701D">
            <w:pPr>
              <w:spacing w:after="120"/>
              <w:rPr>
                <w:i/>
                <w:color w:val="0070C0"/>
                <w:lang w:val="en-US" w:eastAsia="zh-CN"/>
              </w:rPr>
            </w:pPr>
          </w:p>
        </w:tc>
      </w:tr>
      <w:tr w:rsidR="0050701D" w14:paraId="0DFEEBE6" w14:textId="77777777">
        <w:tc>
          <w:tcPr>
            <w:tcW w:w="993" w:type="dxa"/>
            <w:vAlign w:val="center"/>
          </w:tcPr>
          <w:p w14:paraId="0DFEEBE0" w14:textId="77777777" w:rsidR="0050701D" w:rsidRDefault="00A17325">
            <w:pPr>
              <w:spacing w:after="120"/>
              <w:rPr>
                <w:rFonts w:ascii="Arial" w:eastAsia="Yu Mincho" w:hAnsi="Arial" w:cs="Arial"/>
                <w:sz w:val="16"/>
                <w:szCs w:val="16"/>
              </w:rPr>
            </w:pPr>
            <w:r>
              <w:rPr>
                <w:rFonts w:ascii="Arial" w:eastAsia="Yu Mincho" w:hAnsi="Arial" w:cs="Arial"/>
                <w:sz w:val="16"/>
                <w:szCs w:val="16"/>
              </w:rPr>
              <w:t>R4-2216457</w:t>
            </w:r>
          </w:p>
        </w:tc>
        <w:tc>
          <w:tcPr>
            <w:tcW w:w="1275" w:type="dxa"/>
            <w:vAlign w:val="center"/>
          </w:tcPr>
          <w:p w14:paraId="0DFEEBE1" w14:textId="77777777" w:rsidR="0050701D" w:rsidRDefault="0050701D">
            <w:pPr>
              <w:spacing w:after="120"/>
              <w:rPr>
                <w:rFonts w:ascii="Arial" w:eastAsia="Yu Mincho" w:hAnsi="Arial" w:cs="Arial"/>
                <w:sz w:val="16"/>
                <w:szCs w:val="16"/>
              </w:rPr>
            </w:pPr>
          </w:p>
        </w:tc>
        <w:tc>
          <w:tcPr>
            <w:tcW w:w="2711" w:type="dxa"/>
          </w:tcPr>
          <w:p w14:paraId="0DFEEBE2" w14:textId="77777777" w:rsidR="0050701D" w:rsidRDefault="00A17325">
            <w:pPr>
              <w:spacing w:after="120"/>
              <w:rPr>
                <w:rFonts w:ascii="Arial" w:eastAsia="Yu Mincho" w:hAnsi="Arial" w:cs="Arial"/>
                <w:sz w:val="16"/>
                <w:szCs w:val="16"/>
              </w:rPr>
            </w:pPr>
            <w:r>
              <w:rPr>
                <w:rFonts w:ascii="Arial" w:eastAsia="Yu Mincho" w:hAnsi="Arial" w:cs="Arial"/>
                <w:sz w:val="16"/>
                <w:szCs w:val="16"/>
              </w:rPr>
              <w:t xml:space="preserve">Discussions on </w:t>
            </w:r>
            <w:proofErr w:type="spellStart"/>
            <w:r>
              <w:rPr>
                <w:rFonts w:ascii="Arial" w:eastAsia="Yu Mincho" w:hAnsi="Arial" w:cs="Arial"/>
                <w:sz w:val="16"/>
                <w:szCs w:val="16"/>
              </w:rPr>
              <w:t>RedCap</w:t>
            </w:r>
            <w:proofErr w:type="spellEnd"/>
            <w:r>
              <w:rPr>
                <w:rFonts w:ascii="Arial" w:eastAsia="Yu Mincho" w:hAnsi="Arial" w:cs="Arial"/>
                <w:sz w:val="16"/>
                <w:szCs w:val="16"/>
              </w:rPr>
              <w:t xml:space="preserve"> measurement requirements</w:t>
            </w:r>
          </w:p>
        </w:tc>
        <w:tc>
          <w:tcPr>
            <w:tcW w:w="1178" w:type="dxa"/>
          </w:tcPr>
          <w:p w14:paraId="0DFEEBE3" w14:textId="77777777" w:rsidR="0050701D" w:rsidRDefault="00A17325">
            <w:pPr>
              <w:spacing w:after="120"/>
              <w:rPr>
                <w:rFonts w:ascii="Arial" w:eastAsia="Yu Mincho" w:hAnsi="Arial" w:cs="Arial"/>
                <w:sz w:val="16"/>
                <w:szCs w:val="16"/>
              </w:rPr>
            </w:pPr>
            <w:r>
              <w:rPr>
                <w:rFonts w:ascii="Arial" w:eastAsia="Yu Mincho" w:hAnsi="Arial" w:cs="Arial"/>
                <w:sz w:val="16"/>
                <w:szCs w:val="16"/>
              </w:rPr>
              <w:t>Ericsson</w:t>
            </w:r>
          </w:p>
        </w:tc>
        <w:tc>
          <w:tcPr>
            <w:tcW w:w="2349" w:type="dxa"/>
          </w:tcPr>
          <w:p w14:paraId="0DFEEBE4" w14:textId="6429F8BF" w:rsidR="0050701D" w:rsidRDefault="00D62454">
            <w:pPr>
              <w:spacing w:after="120"/>
              <w:rPr>
                <w:color w:val="0070C0"/>
                <w:lang w:val="en-US" w:eastAsia="zh-CN"/>
              </w:rPr>
            </w:pPr>
            <w:r>
              <w:rPr>
                <w:color w:val="0070C0"/>
                <w:lang w:val="en-US" w:eastAsia="zh-CN"/>
              </w:rPr>
              <w:t>Noted</w:t>
            </w:r>
          </w:p>
        </w:tc>
        <w:tc>
          <w:tcPr>
            <w:tcW w:w="1417" w:type="dxa"/>
          </w:tcPr>
          <w:p w14:paraId="0DFEEBE5" w14:textId="77777777" w:rsidR="0050701D" w:rsidRDefault="0050701D">
            <w:pPr>
              <w:spacing w:after="120"/>
              <w:rPr>
                <w:i/>
                <w:color w:val="0070C0"/>
                <w:lang w:val="en-US" w:eastAsia="zh-CN"/>
              </w:rPr>
            </w:pPr>
          </w:p>
        </w:tc>
      </w:tr>
    </w:tbl>
    <w:p w14:paraId="0DFEEBE7" w14:textId="77777777" w:rsidR="0050701D" w:rsidRDefault="0050701D">
      <w:pPr>
        <w:rPr>
          <w:lang w:eastAsia="ja-JP"/>
        </w:rPr>
      </w:pPr>
    </w:p>
    <w:p w14:paraId="0DFEEBE8" w14:textId="77777777" w:rsidR="0050701D" w:rsidRDefault="00A17325">
      <w:pPr>
        <w:rPr>
          <w:color w:val="0070C0"/>
          <w:lang w:val="en-US" w:eastAsia="zh-CN"/>
        </w:rPr>
      </w:pPr>
      <w:r>
        <w:rPr>
          <w:color w:val="0070C0"/>
          <w:lang w:val="en-US" w:eastAsia="zh-CN"/>
        </w:rPr>
        <w:t>Notes:</w:t>
      </w:r>
    </w:p>
    <w:p w14:paraId="0DFEEBE9" w14:textId="77777777" w:rsidR="0050701D" w:rsidRDefault="00A17325">
      <w:pPr>
        <w:pStyle w:val="aff6"/>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DFEEBEA" w14:textId="77777777" w:rsidR="0050701D" w:rsidRDefault="00A17325">
      <w:pPr>
        <w:pStyle w:val="aff6"/>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FEEBEB" w14:textId="77777777" w:rsidR="0050701D" w:rsidRDefault="00A17325">
      <w:pPr>
        <w:pStyle w:val="aff6"/>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EEBEC" w14:textId="77777777" w:rsidR="0050701D" w:rsidRDefault="00A17325">
      <w:pPr>
        <w:pStyle w:val="aff6"/>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DFEEBED" w14:textId="77777777" w:rsidR="0050701D" w:rsidRDefault="00A17325">
      <w:pPr>
        <w:pStyle w:val="aff6"/>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DFEEBEE" w14:textId="77777777" w:rsidR="0050701D" w:rsidRDefault="00A17325">
      <w:pPr>
        <w:pStyle w:val="aff6"/>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FEEBEF" w14:textId="77777777" w:rsidR="0050701D" w:rsidRDefault="0050701D">
      <w:pPr>
        <w:rPr>
          <w:color w:val="0070C0"/>
          <w:lang w:val="en-US" w:eastAsia="zh-CN"/>
        </w:rPr>
      </w:pPr>
    </w:p>
    <w:p w14:paraId="0DFEEBF0" w14:textId="77777777" w:rsidR="0050701D" w:rsidRDefault="00A17325">
      <w:pPr>
        <w:pStyle w:val="2"/>
      </w:pPr>
      <w:r>
        <w:t xml:space="preserve">2nd </w:t>
      </w:r>
      <w:r>
        <w:rPr>
          <w:rFonts w:hint="eastAsia"/>
        </w:rPr>
        <w:t xml:space="preserve">round </w:t>
      </w:r>
    </w:p>
    <w:p w14:paraId="0DFEEBF1" w14:textId="77777777" w:rsidR="0050701D" w:rsidRDefault="0050701D">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50701D" w14:paraId="0DFEEBF8" w14:textId="77777777">
        <w:tc>
          <w:tcPr>
            <w:tcW w:w="1560" w:type="dxa"/>
          </w:tcPr>
          <w:p w14:paraId="0DFEEBF2" w14:textId="77777777" w:rsidR="0050701D" w:rsidRDefault="00A17325">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1701" w:type="dxa"/>
          </w:tcPr>
          <w:p w14:paraId="0DFEEBF3" w14:textId="77777777" w:rsidR="0050701D" w:rsidRDefault="00A17325">
            <w:pPr>
              <w:spacing w:after="120"/>
              <w:rPr>
                <w:b/>
                <w:bCs/>
                <w:color w:val="0070C0"/>
                <w:lang w:val="en-US" w:eastAsia="zh-CN"/>
              </w:rPr>
            </w:pPr>
            <w:r>
              <w:rPr>
                <w:rFonts w:hint="eastAsia"/>
                <w:b/>
                <w:bCs/>
                <w:color w:val="0070C0"/>
                <w:lang w:val="en-US" w:eastAsia="zh-CN"/>
              </w:rPr>
              <w:t>R</w:t>
            </w:r>
            <w:r>
              <w:rPr>
                <w:b/>
                <w:bCs/>
                <w:color w:val="0070C0"/>
                <w:lang w:val="en-US" w:eastAsia="zh-CN"/>
              </w:rPr>
              <w:t>evised to</w:t>
            </w:r>
          </w:p>
        </w:tc>
        <w:tc>
          <w:tcPr>
            <w:tcW w:w="2289" w:type="dxa"/>
          </w:tcPr>
          <w:p w14:paraId="0DFEEBF4" w14:textId="77777777" w:rsidR="0050701D" w:rsidRDefault="00A17325">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0DFEEBF5" w14:textId="77777777" w:rsidR="0050701D" w:rsidRDefault="00A17325">
            <w:pPr>
              <w:spacing w:after="120"/>
              <w:rPr>
                <w:rFonts w:eastAsia="Yu Mincho"/>
                <w:b/>
                <w:bCs/>
                <w:color w:val="0070C0"/>
                <w:lang w:val="en-US" w:eastAsia="zh-CN"/>
              </w:rPr>
            </w:pPr>
            <w:r>
              <w:rPr>
                <w:rFonts w:eastAsia="Yu Mincho"/>
                <w:b/>
                <w:bCs/>
                <w:color w:val="0070C0"/>
                <w:lang w:val="en-US" w:eastAsia="zh-CN"/>
              </w:rPr>
              <w:t>Source</w:t>
            </w:r>
          </w:p>
        </w:tc>
        <w:tc>
          <w:tcPr>
            <w:tcW w:w="2138" w:type="dxa"/>
          </w:tcPr>
          <w:p w14:paraId="0DFEEBF6" w14:textId="77777777" w:rsidR="0050701D" w:rsidRDefault="00A17325">
            <w:pPr>
              <w:spacing w:after="120"/>
              <w:rPr>
                <w:rFonts w:eastAsia="MS Mincho"/>
                <w:b/>
                <w:bCs/>
                <w:color w:val="0070C0"/>
                <w:lang w:val="en-US" w:eastAsia="zh-CN"/>
              </w:rPr>
            </w:pPr>
            <w:r>
              <w:rPr>
                <w:rFonts w:eastAsia="Yu Mincho"/>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2333" w:type="dxa"/>
          </w:tcPr>
          <w:p w14:paraId="0DFEEBF7" w14:textId="77777777" w:rsidR="0050701D" w:rsidRDefault="00A17325">
            <w:pPr>
              <w:spacing w:after="120"/>
              <w:rPr>
                <w:rFonts w:eastAsia="Yu Mincho"/>
                <w:b/>
                <w:bCs/>
                <w:color w:val="0070C0"/>
                <w:lang w:val="en-US" w:eastAsia="zh-CN"/>
              </w:rPr>
            </w:pPr>
            <w:r>
              <w:rPr>
                <w:rFonts w:eastAsia="Yu Mincho"/>
                <w:b/>
                <w:bCs/>
                <w:color w:val="0070C0"/>
                <w:lang w:val="en-US" w:eastAsia="zh-CN"/>
              </w:rPr>
              <w:t>Comments</w:t>
            </w:r>
          </w:p>
        </w:tc>
      </w:tr>
      <w:tr w:rsidR="0050701D" w14:paraId="0DFEEBFF" w14:textId="77777777">
        <w:tc>
          <w:tcPr>
            <w:tcW w:w="1560" w:type="dxa"/>
          </w:tcPr>
          <w:p w14:paraId="0DFEEBF9" w14:textId="77777777" w:rsidR="0050701D" w:rsidRDefault="00A17325">
            <w:pPr>
              <w:spacing w:after="120"/>
              <w:rPr>
                <w:color w:val="0070C0"/>
                <w:lang w:val="en-US" w:eastAsia="zh-CN"/>
              </w:rPr>
            </w:pPr>
            <w:r>
              <w:rPr>
                <w:color w:val="0070C0"/>
                <w:lang w:val="en-US" w:eastAsia="zh-CN"/>
              </w:rPr>
              <w:t>R4-22xxxxx</w:t>
            </w:r>
          </w:p>
        </w:tc>
        <w:tc>
          <w:tcPr>
            <w:tcW w:w="1701" w:type="dxa"/>
          </w:tcPr>
          <w:p w14:paraId="0DFEEBFA" w14:textId="77777777" w:rsidR="0050701D" w:rsidRDefault="0050701D">
            <w:pPr>
              <w:spacing w:after="120"/>
              <w:rPr>
                <w:color w:val="0070C0"/>
                <w:lang w:val="en-US" w:eastAsia="zh-CN"/>
              </w:rPr>
            </w:pPr>
          </w:p>
        </w:tc>
        <w:tc>
          <w:tcPr>
            <w:tcW w:w="2289" w:type="dxa"/>
          </w:tcPr>
          <w:p w14:paraId="0DFEEBFB" w14:textId="77777777" w:rsidR="0050701D" w:rsidRDefault="00A17325">
            <w:pPr>
              <w:spacing w:after="120"/>
              <w:rPr>
                <w:color w:val="0070C0"/>
                <w:lang w:val="en-US" w:eastAsia="zh-CN"/>
              </w:rPr>
            </w:pPr>
            <w:r>
              <w:rPr>
                <w:color w:val="0070C0"/>
                <w:lang w:val="en-US" w:eastAsia="zh-CN"/>
              </w:rPr>
              <w:t>CR on …</w:t>
            </w:r>
          </w:p>
        </w:tc>
        <w:tc>
          <w:tcPr>
            <w:tcW w:w="1178" w:type="dxa"/>
          </w:tcPr>
          <w:p w14:paraId="0DFEEBFC" w14:textId="77777777" w:rsidR="0050701D" w:rsidRDefault="00A17325">
            <w:pPr>
              <w:spacing w:after="120"/>
              <w:rPr>
                <w:color w:val="0070C0"/>
                <w:lang w:val="en-US" w:eastAsia="zh-CN"/>
              </w:rPr>
            </w:pPr>
            <w:r>
              <w:rPr>
                <w:color w:val="0070C0"/>
                <w:lang w:val="en-US" w:eastAsia="zh-CN"/>
              </w:rPr>
              <w:t>XXX</w:t>
            </w:r>
          </w:p>
        </w:tc>
        <w:tc>
          <w:tcPr>
            <w:tcW w:w="2138" w:type="dxa"/>
          </w:tcPr>
          <w:p w14:paraId="0DFEEBFD" w14:textId="77777777" w:rsidR="0050701D" w:rsidRDefault="00A17325">
            <w:pPr>
              <w:spacing w:after="120"/>
              <w:rPr>
                <w:color w:val="0070C0"/>
                <w:lang w:val="en-US" w:eastAsia="zh-CN"/>
              </w:rPr>
            </w:pPr>
            <w:r>
              <w:rPr>
                <w:color w:val="0070C0"/>
                <w:lang w:val="en-US" w:eastAsia="zh-CN"/>
              </w:rPr>
              <w:t>Agreeable, Revised, Merged, Postponed, Not Pursued</w:t>
            </w:r>
          </w:p>
        </w:tc>
        <w:tc>
          <w:tcPr>
            <w:tcW w:w="2333" w:type="dxa"/>
          </w:tcPr>
          <w:p w14:paraId="0DFEEBFE" w14:textId="77777777" w:rsidR="0050701D" w:rsidRDefault="0050701D">
            <w:pPr>
              <w:spacing w:after="120"/>
              <w:rPr>
                <w:color w:val="0070C0"/>
                <w:lang w:val="en-US" w:eastAsia="zh-CN"/>
              </w:rPr>
            </w:pPr>
          </w:p>
        </w:tc>
      </w:tr>
      <w:tr w:rsidR="0050701D" w14:paraId="0DFEEC06" w14:textId="77777777">
        <w:tc>
          <w:tcPr>
            <w:tcW w:w="1560" w:type="dxa"/>
          </w:tcPr>
          <w:p w14:paraId="0DFEEC00" w14:textId="77777777" w:rsidR="0050701D" w:rsidRDefault="00A17325">
            <w:pPr>
              <w:spacing w:after="120"/>
              <w:rPr>
                <w:color w:val="0070C0"/>
                <w:lang w:val="en-US" w:eastAsia="zh-CN"/>
              </w:rPr>
            </w:pPr>
            <w:r>
              <w:rPr>
                <w:color w:val="0070C0"/>
                <w:lang w:val="en-US" w:eastAsia="zh-CN"/>
              </w:rPr>
              <w:t>R4-22xxxxx</w:t>
            </w:r>
          </w:p>
        </w:tc>
        <w:tc>
          <w:tcPr>
            <w:tcW w:w="1701" w:type="dxa"/>
          </w:tcPr>
          <w:p w14:paraId="0DFEEC01" w14:textId="77777777" w:rsidR="0050701D" w:rsidRDefault="0050701D">
            <w:pPr>
              <w:spacing w:after="120"/>
              <w:rPr>
                <w:color w:val="0070C0"/>
                <w:lang w:val="en-US" w:eastAsia="zh-CN"/>
              </w:rPr>
            </w:pPr>
          </w:p>
        </w:tc>
        <w:tc>
          <w:tcPr>
            <w:tcW w:w="2289" w:type="dxa"/>
          </w:tcPr>
          <w:p w14:paraId="0DFEEC02" w14:textId="77777777" w:rsidR="0050701D" w:rsidRDefault="00A17325">
            <w:pPr>
              <w:spacing w:after="120"/>
              <w:rPr>
                <w:color w:val="0070C0"/>
                <w:lang w:val="en-US" w:eastAsia="zh-CN"/>
              </w:rPr>
            </w:pPr>
            <w:r>
              <w:rPr>
                <w:color w:val="0070C0"/>
                <w:lang w:val="en-US" w:eastAsia="zh-CN"/>
              </w:rPr>
              <w:t>WF on …</w:t>
            </w:r>
          </w:p>
        </w:tc>
        <w:tc>
          <w:tcPr>
            <w:tcW w:w="1178" w:type="dxa"/>
          </w:tcPr>
          <w:p w14:paraId="0DFEEC03" w14:textId="77777777" w:rsidR="0050701D" w:rsidRDefault="00A17325">
            <w:pPr>
              <w:spacing w:after="120"/>
              <w:rPr>
                <w:color w:val="0070C0"/>
                <w:lang w:val="en-US" w:eastAsia="zh-CN"/>
              </w:rPr>
            </w:pPr>
            <w:r>
              <w:rPr>
                <w:color w:val="0070C0"/>
                <w:lang w:val="en-US" w:eastAsia="zh-CN"/>
              </w:rPr>
              <w:t>YYY</w:t>
            </w:r>
          </w:p>
        </w:tc>
        <w:tc>
          <w:tcPr>
            <w:tcW w:w="2138" w:type="dxa"/>
          </w:tcPr>
          <w:p w14:paraId="0DFEEC04" w14:textId="77777777" w:rsidR="0050701D" w:rsidRDefault="00A17325">
            <w:pPr>
              <w:spacing w:after="120"/>
              <w:rPr>
                <w:color w:val="0070C0"/>
                <w:lang w:val="en-US" w:eastAsia="zh-CN"/>
              </w:rPr>
            </w:pPr>
            <w:r>
              <w:rPr>
                <w:color w:val="0070C0"/>
                <w:lang w:val="en-US" w:eastAsia="zh-CN"/>
              </w:rPr>
              <w:t>Agreeable, Revised, Noted</w:t>
            </w:r>
          </w:p>
        </w:tc>
        <w:tc>
          <w:tcPr>
            <w:tcW w:w="2333" w:type="dxa"/>
          </w:tcPr>
          <w:p w14:paraId="0DFEEC05" w14:textId="77777777" w:rsidR="0050701D" w:rsidRDefault="0050701D">
            <w:pPr>
              <w:spacing w:after="120"/>
              <w:rPr>
                <w:color w:val="0070C0"/>
                <w:lang w:val="en-US" w:eastAsia="zh-CN"/>
              </w:rPr>
            </w:pPr>
          </w:p>
        </w:tc>
      </w:tr>
      <w:tr w:rsidR="0050701D" w14:paraId="0DFEEC0D" w14:textId="77777777">
        <w:tc>
          <w:tcPr>
            <w:tcW w:w="1560" w:type="dxa"/>
          </w:tcPr>
          <w:p w14:paraId="0DFEEC07" w14:textId="77777777" w:rsidR="0050701D" w:rsidRDefault="00A17325">
            <w:pPr>
              <w:spacing w:after="120"/>
              <w:rPr>
                <w:color w:val="0070C0"/>
                <w:lang w:val="en-US" w:eastAsia="zh-CN"/>
              </w:rPr>
            </w:pPr>
            <w:r>
              <w:rPr>
                <w:color w:val="0070C0"/>
                <w:lang w:val="en-US" w:eastAsia="zh-CN"/>
              </w:rPr>
              <w:t>R4-22xxxxx</w:t>
            </w:r>
          </w:p>
        </w:tc>
        <w:tc>
          <w:tcPr>
            <w:tcW w:w="1701" w:type="dxa"/>
          </w:tcPr>
          <w:p w14:paraId="0DFEEC08" w14:textId="77777777" w:rsidR="0050701D" w:rsidRDefault="0050701D">
            <w:pPr>
              <w:spacing w:after="120"/>
              <w:rPr>
                <w:color w:val="0070C0"/>
                <w:lang w:val="en-US" w:eastAsia="zh-CN"/>
              </w:rPr>
            </w:pPr>
          </w:p>
        </w:tc>
        <w:tc>
          <w:tcPr>
            <w:tcW w:w="2289" w:type="dxa"/>
          </w:tcPr>
          <w:p w14:paraId="0DFEEC09" w14:textId="77777777" w:rsidR="0050701D" w:rsidRDefault="00A17325">
            <w:pPr>
              <w:spacing w:after="120"/>
              <w:rPr>
                <w:color w:val="0070C0"/>
                <w:lang w:val="en-US" w:eastAsia="zh-CN"/>
              </w:rPr>
            </w:pPr>
            <w:r>
              <w:rPr>
                <w:color w:val="0070C0"/>
                <w:lang w:val="en-US" w:eastAsia="zh-CN"/>
              </w:rPr>
              <w:t>LS on …</w:t>
            </w:r>
          </w:p>
        </w:tc>
        <w:tc>
          <w:tcPr>
            <w:tcW w:w="1178" w:type="dxa"/>
          </w:tcPr>
          <w:p w14:paraId="0DFEEC0A" w14:textId="77777777" w:rsidR="0050701D" w:rsidRDefault="00A17325">
            <w:pPr>
              <w:spacing w:after="120"/>
              <w:rPr>
                <w:color w:val="0070C0"/>
                <w:lang w:val="en-US" w:eastAsia="zh-CN"/>
              </w:rPr>
            </w:pPr>
            <w:r>
              <w:rPr>
                <w:color w:val="0070C0"/>
                <w:lang w:val="en-US" w:eastAsia="zh-CN"/>
              </w:rPr>
              <w:t>ZZZ</w:t>
            </w:r>
          </w:p>
        </w:tc>
        <w:tc>
          <w:tcPr>
            <w:tcW w:w="2138" w:type="dxa"/>
          </w:tcPr>
          <w:p w14:paraId="0DFEEC0B" w14:textId="77777777" w:rsidR="0050701D" w:rsidRDefault="00A17325">
            <w:pPr>
              <w:spacing w:after="120"/>
              <w:rPr>
                <w:color w:val="0070C0"/>
                <w:lang w:val="en-US" w:eastAsia="zh-CN"/>
              </w:rPr>
            </w:pPr>
            <w:r>
              <w:rPr>
                <w:color w:val="0070C0"/>
                <w:lang w:val="en-US" w:eastAsia="zh-CN"/>
              </w:rPr>
              <w:t>Agreeable, Revised, Noted</w:t>
            </w:r>
          </w:p>
        </w:tc>
        <w:tc>
          <w:tcPr>
            <w:tcW w:w="2333" w:type="dxa"/>
          </w:tcPr>
          <w:p w14:paraId="0DFEEC0C" w14:textId="77777777" w:rsidR="0050701D" w:rsidRDefault="0050701D">
            <w:pPr>
              <w:spacing w:after="120"/>
              <w:rPr>
                <w:color w:val="0070C0"/>
                <w:lang w:val="en-US" w:eastAsia="zh-CN"/>
              </w:rPr>
            </w:pPr>
          </w:p>
        </w:tc>
      </w:tr>
      <w:tr w:rsidR="0050701D" w14:paraId="0DFEEC14" w14:textId="77777777">
        <w:tc>
          <w:tcPr>
            <w:tcW w:w="1560" w:type="dxa"/>
          </w:tcPr>
          <w:p w14:paraId="0DFEEC0E" w14:textId="77777777" w:rsidR="0050701D" w:rsidRDefault="0050701D">
            <w:pPr>
              <w:spacing w:after="120"/>
              <w:rPr>
                <w:color w:val="0070C0"/>
                <w:lang w:eastAsia="zh-CN"/>
              </w:rPr>
            </w:pPr>
          </w:p>
        </w:tc>
        <w:tc>
          <w:tcPr>
            <w:tcW w:w="1701" w:type="dxa"/>
          </w:tcPr>
          <w:p w14:paraId="0DFEEC0F" w14:textId="77777777" w:rsidR="0050701D" w:rsidRDefault="0050701D">
            <w:pPr>
              <w:spacing w:after="120"/>
              <w:rPr>
                <w:i/>
                <w:color w:val="0070C0"/>
                <w:lang w:val="en-US" w:eastAsia="zh-CN"/>
              </w:rPr>
            </w:pPr>
          </w:p>
        </w:tc>
        <w:tc>
          <w:tcPr>
            <w:tcW w:w="2289" w:type="dxa"/>
          </w:tcPr>
          <w:p w14:paraId="0DFEEC10" w14:textId="77777777" w:rsidR="0050701D" w:rsidRDefault="0050701D">
            <w:pPr>
              <w:spacing w:after="120"/>
              <w:rPr>
                <w:i/>
                <w:color w:val="0070C0"/>
                <w:lang w:val="en-US" w:eastAsia="zh-CN"/>
              </w:rPr>
            </w:pPr>
          </w:p>
        </w:tc>
        <w:tc>
          <w:tcPr>
            <w:tcW w:w="1178" w:type="dxa"/>
          </w:tcPr>
          <w:p w14:paraId="0DFEEC11" w14:textId="77777777" w:rsidR="0050701D" w:rsidRDefault="0050701D">
            <w:pPr>
              <w:spacing w:after="120"/>
              <w:rPr>
                <w:i/>
                <w:color w:val="0070C0"/>
                <w:lang w:val="en-US" w:eastAsia="zh-CN"/>
              </w:rPr>
            </w:pPr>
          </w:p>
        </w:tc>
        <w:tc>
          <w:tcPr>
            <w:tcW w:w="2138" w:type="dxa"/>
          </w:tcPr>
          <w:p w14:paraId="0DFEEC12" w14:textId="77777777" w:rsidR="0050701D" w:rsidRDefault="0050701D">
            <w:pPr>
              <w:spacing w:after="120"/>
              <w:rPr>
                <w:color w:val="0070C0"/>
                <w:lang w:val="en-US" w:eastAsia="zh-CN"/>
              </w:rPr>
            </w:pPr>
          </w:p>
        </w:tc>
        <w:tc>
          <w:tcPr>
            <w:tcW w:w="2333" w:type="dxa"/>
          </w:tcPr>
          <w:p w14:paraId="0DFEEC13" w14:textId="77777777" w:rsidR="0050701D" w:rsidRDefault="0050701D">
            <w:pPr>
              <w:spacing w:after="120"/>
              <w:rPr>
                <w:i/>
                <w:color w:val="0070C0"/>
                <w:lang w:val="en-US" w:eastAsia="zh-CN"/>
              </w:rPr>
            </w:pPr>
          </w:p>
        </w:tc>
      </w:tr>
    </w:tbl>
    <w:p w14:paraId="0DFEEC15" w14:textId="77777777" w:rsidR="0050701D" w:rsidRDefault="0050701D">
      <w:pPr>
        <w:rPr>
          <w:color w:val="0070C0"/>
          <w:lang w:val="en-US" w:eastAsia="zh-CN"/>
        </w:rPr>
      </w:pPr>
    </w:p>
    <w:p w14:paraId="0DFEEC16" w14:textId="77777777" w:rsidR="0050701D" w:rsidRDefault="00A17325">
      <w:pPr>
        <w:rPr>
          <w:color w:val="0070C0"/>
          <w:lang w:val="en-US" w:eastAsia="zh-CN"/>
        </w:rPr>
      </w:pPr>
      <w:r>
        <w:rPr>
          <w:color w:val="0070C0"/>
          <w:lang w:val="en-US" w:eastAsia="zh-CN"/>
        </w:rPr>
        <w:t>Notes:</w:t>
      </w:r>
    </w:p>
    <w:p w14:paraId="0DFEEC17" w14:textId="77777777" w:rsidR="0050701D" w:rsidRDefault="00A17325">
      <w:pPr>
        <w:pStyle w:val="aff6"/>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DFEEC18" w14:textId="77777777" w:rsidR="0050701D" w:rsidRDefault="00A17325">
      <w:pPr>
        <w:pStyle w:val="aff6"/>
        <w:numPr>
          <w:ilvl w:val="0"/>
          <w:numId w:val="1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FEEC19" w14:textId="77777777" w:rsidR="0050701D" w:rsidRDefault="00A17325">
      <w:pPr>
        <w:pStyle w:val="aff6"/>
        <w:numPr>
          <w:ilvl w:val="1"/>
          <w:numId w:val="1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EEC1A" w14:textId="77777777" w:rsidR="0050701D" w:rsidRDefault="00A17325">
      <w:pPr>
        <w:pStyle w:val="aff6"/>
        <w:numPr>
          <w:ilvl w:val="1"/>
          <w:numId w:val="1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DFEEC1B" w14:textId="77777777" w:rsidR="0050701D" w:rsidRDefault="00A17325">
      <w:pPr>
        <w:pStyle w:val="aff6"/>
        <w:numPr>
          <w:ilvl w:val="0"/>
          <w:numId w:val="14"/>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0701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CCD8" w14:textId="77777777" w:rsidR="000008F3" w:rsidRDefault="000008F3">
      <w:pPr>
        <w:spacing w:after="0"/>
      </w:pPr>
      <w:r>
        <w:separator/>
      </w:r>
    </w:p>
  </w:endnote>
  <w:endnote w:type="continuationSeparator" w:id="0">
    <w:p w14:paraId="54ACFEEC" w14:textId="77777777" w:rsidR="000008F3" w:rsidRDefault="00000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08070000"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00000287" w:usb1="09060000" w:usb2="00000030" w:usb3="00000000" w:csb0="0008009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2060" w14:textId="77777777" w:rsidR="000008F3" w:rsidRDefault="000008F3">
      <w:pPr>
        <w:spacing w:after="0"/>
      </w:pPr>
      <w:r>
        <w:separator/>
      </w:r>
    </w:p>
  </w:footnote>
  <w:footnote w:type="continuationSeparator" w:id="0">
    <w:p w14:paraId="7A7B960D" w14:textId="77777777" w:rsidR="000008F3" w:rsidRDefault="000008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numFmt w:val="bullet"/>
      <w:lvlText w:val="-"/>
      <w:lvlJc w:val="left"/>
      <w:pPr>
        <w:ind w:left="1440" w:hanging="360"/>
      </w:pPr>
      <w:rPr>
        <w:rFonts w:ascii="Arial" w:eastAsiaTheme="minorHAnsi"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1211" w:hanging="360"/>
      </w:pPr>
      <w:rPr>
        <w:rFonts w:ascii="Times New Roman" w:hAnsi="Times New Roman" w:hint="default"/>
        <w:b/>
        <w:i w:val="0"/>
        <w:color w:val="auto"/>
        <w:sz w:val="20"/>
        <w:lang w:val="en-GB"/>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7"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425"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6"/>
  </w:num>
  <w:num w:numId="4">
    <w:abstractNumId w:val="3"/>
  </w:num>
  <w:num w:numId="5">
    <w:abstractNumId w:val="5"/>
  </w:num>
  <w:num w:numId="6">
    <w:abstractNumId w:val="7"/>
  </w:num>
  <w:num w:numId="7">
    <w:abstractNumId w:val="2"/>
  </w:num>
  <w:num w:numId="8">
    <w:abstractNumId w:val="8"/>
  </w:num>
  <w:num w:numId="9">
    <w:abstractNumId w:val="6"/>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Apple, Jerry Cui">
    <w15:presenceInfo w15:providerId="None" w15:userId="Apple, Jerry Cui"/>
  </w15:person>
  <w15:person w15:author="Xiaomi">
    <w15:presenceInfo w15:providerId="None" w15:userId="Xiaomi"/>
  </w15:person>
  <w15:person w15:author="ST">
    <w15:presenceInfo w15:providerId="None" w15:userId="ST"/>
  </w15:person>
  <w15:person w15:author="OPPO-Roy">
    <w15:presenceInfo w15:providerId="None" w15:userId="OPPO-Roy"/>
  </w15:person>
  <w15:person w15:author="Waseem Ozan">
    <w15:presenceInfo w15:providerId="AD" w15:userId="S::Waseem.Ozan@mediatek.com::0998f219-9220-4106-bd72-0a16278694c2"/>
  </w15:person>
  <w15:person w15:author="Xusheng Wei">
    <w15:presenceInfo w15:providerId="AD" w15:userId="S-1-5-21-2660122827-3251746268-3620619969-86628"/>
  </w15:person>
  <w15:person w15:author="Huawei">
    <w15:presenceInfo w15:providerId="None" w15:userId="Huawei"/>
  </w15:person>
  <w15:person w15:author=" 魏旭昇">
    <w15:presenceInfo w15:providerId="AD" w15:userId="S-1-5-21-2660122827-3251746268-3620619969-86628"/>
  </w15:person>
  <w15:person w15:author="Intel - Ian Hwang">
    <w15:presenceInfo w15:providerId="None" w15:userId="Intel - Ian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mZGJkOGQ2MWY4OGI4MjA4YjFkNmM4YTZhMGE0ODMifQ=="/>
  </w:docVars>
  <w:rsids>
    <w:rsidRoot w:val="00282213"/>
    <w:rsid w:val="00000265"/>
    <w:rsid w:val="000008F3"/>
    <w:rsid w:val="0000223C"/>
    <w:rsid w:val="00004165"/>
    <w:rsid w:val="00004BCF"/>
    <w:rsid w:val="0000725F"/>
    <w:rsid w:val="00020C56"/>
    <w:rsid w:val="00022295"/>
    <w:rsid w:val="00026ACC"/>
    <w:rsid w:val="0003171D"/>
    <w:rsid w:val="00031C1D"/>
    <w:rsid w:val="0003399B"/>
    <w:rsid w:val="00035C50"/>
    <w:rsid w:val="00042946"/>
    <w:rsid w:val="00042D6A"/>
    <w:rsid w:val="000457A1"/>
    <w:rsid w:val="00050001"/>
    <w:rsid w:val="00052041"/>
    <w:rsid w:val="0005326A"/>
    <w:rsid w:val="00060F0B"/>
    <w:rsid w:val="0006266D"/>
    <w:rsid w:val="00065506"/>
    <w:rsid w:val="0007382E"/>
    <w:rsid w:val="000766E1"/>
    <w:rsid w:val="00077FF6"/>
    <w:rsid w:val="00080D82"/>
    <w:rsid w:val="00081692"/>
    <w:rsid w:val="00082C46"/>
    <w:rsid w:val="00085A0E"/>
    <w:rsid w:val="00087548"/>
    <w:rsid w:val="00093E7E"/>
    <w:rsid w:val="00095AF9"/>
    <w:rsid w:val="000A1830"/>
    <w:rsid w:val="000A4121"/>
    <w:rsid w:val="000A4775"/>
    <w:rsid w:val="000A4AA3"/>
    <w:rsid w:val="000A550E"/>
    <w:rsid w:val="000A6636"/>
    <w:rsid w:val="000B0960"/>
    <w:rsid w:val="000B1A55"/>
    <w:rsid w:val="000B20BB"/>
    <w:rsid w:val="000B2EF6"/>
    <w:rsid w:val="000B2FA6"/>
    <w:rsid w:val="000B49FC"/>
    <w:rsid w:val="000B4AA0"/>
    <w:rsid w:val="000C2553"/>
    <w:rsid w:val="000C38C3"/>
    <w:rsid w:val="000C4549"/>
    <w:rsid w:val="000D09FD"/>
    <w:rsid w:val="000D19DE"/>
    <w:rsid w:val="000D3752"/>
    <w:rsid w:val="000D44FB"/>
    <w:rsid w:val="000D574B"/>
    <w:rsid w:val="000D6CFC"/>
    <w:rsid w:val="000E3579"/>
    <w:rsid w:val="000E537B"/>
    <w:rsid w:val="000E57D0"/>
    <w:rsid w:val="000E7858"/>
    <w:rsid w:val="000F335B"/>
    <w:rsid w:val="000F39CA"/>
    <w:rsid w:val="00107927"/>
    <w:rsid w:val="00110E26"/>
    <w:rsid w:val="00111321"/>
    <w:rsid w:val="001128E7"/>
    <w:rsid w:val="00114CFB"/>
    <w:rsid w:val="00117BD6"/>
    <w:rsid w:val="001206C2"/>
    <w:rsid w:val="00121978"/>
    <w:rsid w:val="00123422"/>
    <w:rsid w:val="00124B6A"/>
    <w:rsid w:val="00130462"/>
    <w:rsid w:val="00136D4C"/>
    <w:rsid w:val="00142538"/>
    <w:rsid w:val="00142BB9"/>
    <w:rsid w:val="00144F96"/>
    <w:rsid w:val="00151EAC"/>
    <w:rsid w:val="00153528"/>
    <w:rsid w:val="00154E68"/>
    <w:rsid w:val="00157F3C"/>
    <w:rsid w:val="00162548"/>
    <w:rsid w:val="00172183"/>
    <w:rsid w:val="001751AB"/>
    <w:rsid w:val="00175A3F"/>
    <w:rsid w:val="00180141"/>
    <w:rsid w:val="00180E09"/>
    <w:rsid w:val="00183D4C"/>
    <w:rsid w:val="00183F6D"/>
    <w:rsid w:val="0018670E"/>
    <w:rsid w:val="0019219A"/>
    <w:rsid w:val="00195077"/>
    <w:rsid w:val="001A033F"/>
    <w:rsid w:val="001A08AA"/>
    <w:rsid w:val="001A59CB"/>
    <w:rsid w:val="001A6F79"/>
    <w:rsid w:val="001B5B72"/>
    <w:rsid w:val="001B7991"/>
    <w:rsid w:val="001C1409"/>
    <w:rsid w:val="001C2AE6"/>
    <w:rsid w:val="001C4A89"/>
    <w:rsid w:val="001C5152"/>
    <w:rsid w:val="001C5692"/>
    <w:rsid w:val="001C6177"/>
    <w:rsid w:val="001C6E71"/>
    <w:rsid w:val="001D0363"/>
    <w:rsid w:val="001D12B4"/>
    <w:rsid w:val="001D1B07"/>
    <w:rsid w:val="001D54A0"/>
    <w:rsid w:val="001D7D94"/>
    <w:rsid w:val="001E0A28"/>
    <w:rsid w:val="001E4218"/>
    <w:rsid w:val="001E6C4D"/>
    <w:rsid w:val="001F0B20"/>
    <w:rsid w:val="00200A62"/>
    <w:rsid w:val="00203740"/>
    <w:rsid w:val="002138EA"/>
    <w:rsid w:val="002139EA"/>
    <w:rsid w:val="00213F84"/>
    <w:rsid w:val="00214FBD"/>
    <w:rsid w:val="0021636F"/>
    <w:rsid w:val="00221E08"/>
    <w:rsid w:val="00222897"/>
    <w:rsid w:val="00222B0C"/>
    <w:rsid w:val="00235394"/>
    <w:rsid w:val="00235577"/>
    <w:rsid w:val="002371B2"/>
    <w:rsid w:val="002411A4"/>
    <w:rsid w:val="002435CA"/>
    <w:rsid w:val="0024469F"/>
    <w:rsid w:val="00250B5B"/>
    <w:rsid w:val="00252DB8"/>
    <w:rsid w:val="00253224"/>
    <w:rsid w:val="002537BC"/>
    <w:rsid w:val="00255C58"/>
    <w:rsid w:val="00260EC7"/>
    <w:rsid w:val="00261539"/>
    <w:rsid w:val="0026179F"/>
    <w:rsid w:val="002666AE"/>
    <w:rsid w:val="00272EFE"/>
    <w:rsid w:val="00274E1A"/>
    <w:rsid w:val="00274E25"/>
    <w:rsid w:val="002775B1"/>
    <w:rsid w:val="002775B9"/>
    <w:rsid w:val="002778C1"/>
    <w:rsid w:val="002811C4"/>
    <w:rsid w:val="00282213"/>
    <w:rsid w:val="00284016"/>
    <w:rsid w:val="002858BF"/>
    <w:rsid w:val="0029096D"/>
    <w:rsid w:val="002939AF"/>
    <w:rsid w:val="00294491"/>
    <w:rsid w:val="00294BDE"/>
    <w:rsid w:val="00297E77"/>
    <w:rsid w:val="002A0CED"/>
    <w:rsid w:val="002A4CD0"/>
    <w:rsid w:val="002A7DA6"/>
    <w:rsid w:val="002B055F"/>
    <w:rsid w:val="002B516C"/>
    <w:rsid w:val="002B5E1D"/>
    <w:rsid w:val="002B60C1"/>
    <w:rsid w:val="002C4569"/>
    <w:rsid w:val="002C4B52"/>
    <w:rsid w:val="002C6CC9"/>
    <w:rsid w:val="002D03E5"/>
    <w:rsid w:val="002D36EB"/>
    <w:rsid w:val="002D545F"/>
    <w:rsid w:val="002D6BDF"/>
    <w:rsid w:val="002E2AE0"/>
    <w:rsid w:val="002E2CE9"/>
    <w:rsid w:val="002E3BF7"/>
    <w:rsid w:val="002E403E"/>
    <w:rsid w:val="002E4C74"/>
    <w:rsid w:val="002E5094"/>
    <w:rsid w:val="002F158C"/>
    <w:rsid w:val="002F4093"/>
    <w:rsid w:val="002F5636"/>
    <w:rsid w:val="002F6A99"/>
    <w:rsid w:val="003022A5"/>
    <w:rsid w:val="00307E51"/>
    <w:rsid w:val="00311363"/>
    <w:rsid w:val="00315867"/>
    <w:rsid w:val="0031635E"/>
    <w:rsid w:val="00320F36"/>
    <w:rsid w:val="00321150"/>
    <w:rsid w:val="00324C33"/>
    <w:rsid w:val="003260D7"/>
    <w:rsid w:val="00334EE2"/>
    <w:rsid w:val="00336697"/>
    <w:rsid w:val="003418CB"/>
    <w:rsid w:val="00346E4C"/>
    <w:rsid w:val="00355873"/>
    <w:rsid w:val="00355D21"/>
    <w:rsid w:val="0035660F"/>
    <w:rsid w:val="003628B9"/>
    <w:rsid w:val="00362D8F"/>
    <w:rsid w:val="00367724"/>
    <w:rsid w:val="003710BA"/>
    <w:rsid w:val="003770F6"/>
    <w:rsid w:val="00383E37"/>
    <w:rsid w:val="00385FAA"/>
    <w:rsid w:val="00393042"/>
    <w:rsid w:val="003941D2"/>
    <w:rsid w:val="00394AD5"/>
    <w:rsid w:val="0039642D"/>
    <w:rsid w:val="003A1694"/>
    <w:rsid w:val="003A2E40"/>
    <w:rsid w:val="003B0158"/>
    <w:rsid w:val="003B40B6"/>
    <w:rsid w:val="003B56DB"/>
    <w:rsid w:val="003B5956"/>
    <w:rsid w:val="003B646A"/>
    <w:rsid w:val="003B755E"/>
    <w:rsid w:val="003C228E"/>
    <w:rsid w:val="003C51E7"/>
    <w:rsid w:val="003C6893"/>
    <w:rsid w:val="003C6DE2"/>
    <w:rsid w:val="003D1EFD"/>
    <w:rsid w:val="003D28BF"/>
    <w:rsid w:val="003D4215"/>
    <w:rsid w:val="003D4C47"/>
    <w:rsid w:val="003D7719"/>
    <w:rsid w:val="003E11EC"/>
    <w:rsid w:val="003E40EE"/>
    <w:rsid w:val="003F1C1B"/>
    <w:rsid w:val="003F3A2F"/>
    <w:rsid w:val="003F7D45"/>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1365"/>
    <w:rsid w:val="0043386A"/>
    <w:rsid w:val="00434DC1"/>
    <w:rsid w:val="004350F4"/>
    <w:rsid w:val="004412A0"/>
    <w:rsid w:val="00442337"/>
    <w:rsid w:val="00446408"/>
    <w:rsid w:val="00450F27"/>
    <w:rsid w:val="004510E5"/>
    <w:rsid w:val="00456A75"/>
    <w:rsid w:val="00461E39"/>
    <w:rsid w:val="00462D3A"/>
    <w:rsid w:val="00463521"/>
    <w:rsid w:val="00471125"/>
    <w:rsid w:val="00473CD1"/>
    <w:rsid w:val="00473F25"/>
    <w:rsid w:val="0047437A"/>
    <w:rsid w:val="00480E42"/>
    <w:rsid w:val="00482064"/>
    <w:rsid w:val="00484C5D"/>
    <w:rsid w:val="0048543E"/>
    <w:rsid w:val="004868C1"/>
    <w:rsid w:val="0048750F"/>
    <w:rsid w:val="00492325"/>
    <w:rsid w:val="004A17E9"/>
    <w:rsid w:val="004A3122"/>
    <w:rsid w:val="004A495F"/>
    <w:rsid w:val="004A7544"/>
    <w:rsid w:val="004B16A0"/>
    <w:rsid w:val="004B52F8"/>
    <w:rsid w:val="004B6B0F"/>
    <w:rsid w:val="004C54E5"/>
    <w:rsid w:val="004C7DC8"/>
    <w:rsid w:val="004D21B0"/>
    <w:rsid w:val="004D737D"/>
    <w:rsid w:val="004E2659"/>
    <w:rsid w:val="004E39EE"/>
    <w:rsid w:val="004E475C"/>
    <w:rsid w:val="004E56E0"/>
    <w:rsid w:val="004E7329"/>
    <w:rsid w:val="004F118C"/>
    <w:rsid w:val="004F2CB0"/>
    <w:rsid w:val="005017F7"/>
    <w:rsid w:val="00501FA7"/>
    <w:rsid w:val="005027FE"/>
    <w:rsid w:val="005034DC"/>
    <w:rsid w:val="00505BFA"/>
    <w:rsid w:val="00505E48"/>
    <w:rsid w:val="0050701D"/>
    <w:rsid w:val="005071B4"/>
    <w:rsid w:val="00507687"/>
    <w:rsid w:val="005117A9"/>
    <w:rsid w:val="00511F57"/>
    <w:rsid w:val="00515CBE"/>
    <w:rsid w:val="00515E2B"/>
    <w:rsid w:val="00522A7E"/>
    <w:rsid w:val="00522F20"/>
    <w:rsid w:val="005308DB"/>
    <w:rsid w:val="00530A2E"/>
    <w:rsid w:val="00530FBE"/>
    <w:rsid w:val="0053118B"/>
    <w:rsid w:val="00533159"/>
    <w:rsid w:val="005339DB"/>
    <w:rsid w:val="00534C89"/>
    <w:rsid w:val="00536DD4"/>
    <w:rsid w:val="00541573"/>
    <w:rsid w:val="0054348A"/>
    <w:rsid w:val="005549D0"/>
    <w:rsid w:val="00571777"/>
    <w:rsid w:val="00580FF5"/>
    <w:rsid w:val="0058519C"/>
    <w:rsid w:val="0059149A"/>
    <w:rsid w:val="005956EE"/>
    <w:rsid w:val="005A083E"/>
    <w:rsid w:val="005A44C2"/>
    <w:rsid w:val="005A604A"/>
    <w:rsid w:val="005B4802"/>
    <w:rsid w:val="005C1EA6"/>
    <w:rsid w:val="005C2FF7"/>
    <w:rsid w:val="005D0B99"/>
    <w:rsid w:val="005D308E"/>
    <w:rsid w:val="005D3A48"/>
    <w:rsid w:val="005D7AF8"/>
    <w:rsid w:val="005E17BF"/>
    <w:rsid w:val="005E366A"/>
    <w:rsid w:val="005E45A1"/>
    <w:rsid w:val="005E5AEC"/>
    <w:rsid w:val="005F2145"/>
    <w:rsid w:val="005F3911"/>
    <w:rsid w:val="006016E1"/>
    <w:rsid w:val="00601C24"/>
    <w:rsid w:val="00602D27"/>
    <w:rsid w:val="006131CE"/>
    <w:rsid w:val="006144A1"/>
    <w:rsid w:val="00615EBB"/>
    <w:rsid w:val="00616096"/>
    <w:rsid w:val="006160A2"/>
    <w:rsid w:val="0062742A"/>
    <w:rsid w:val="006302AA"/>
    <w:rsid w:val="0063102C"/>
    <w:rsid w:val="006363BD"/>
    <w:rsid w:val="006412DC"/>
    <w:rsid w:val="006418C7"/>
    <w:rsid w:val="00642BC6"/>
    <w:rsid w:val="00644790"/>
    <w:rsid w:val="00645328"/>
    <w:rsid w:val="006501AF"/>
    <w:rsid w:val="00650DDE"/>
    <w:rsid w:val="00653BCF"/>
    <w:rsid w:val="0065505B"/>
    <w:rsid w:val="006670AC"/>
    <w:rsid w:val="00672307"/>
    <w:rsid w:val="006808C6"/>
    <w:rsid w:val="006820C1"/>
    <w:rsid w:val="00682537"/>
    <w:rsid w:val="00682668"/>
    <w:rsid w:val="00692045"/>
    <w:rsid w:val="00692A68"/>
    <w:rsid w:val="00695D85"/>
    <w:rsid w:val="006A1864"/>
    <w:rsid w:val="006A30A2"/>
    <w:rsid w:val="006A6D23"/>
    <w:rsid w:val="006B25DE"/>
    <w:rsid w:val="006C1C3B"/>
    <w:rsid w:val="006C4E43"/>
    <w:rsid w:val="006C643E"/>
    <w:rsid w:val="006D1628"/>
    <w:rsid w:val="006D2932"/>
    <w:rsid w:val="006D3671"/>
    <w:rsid w:val="006D4176"/>
    <w:rsid w:val="006E0A73"/>
    <w:rsid w:val="006E0FEE"/>
    <w:rsid w:val="006E2331"/>
    <w:rsid w:val="006E6C11"/>
    <w:rsid w:val="006E7B1F"/>
    <w:rsid w:val="006F7C0C"/>
    <w:rsid w:val="00700755"/>
    <w:rsid w:val="0070646B"/>
    <w:rsid w:val="00706B98"/>
    <w:rsid w:val="007130A2"/>
    <w:rsid w:val="00715463"/>
    <w:rsid w:val="007176C9"/>
    <w:rsid w:val="00721887"/>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87E"/>
    <w:rsid w:val="007A69CC"/>
    <w:rsid w:val="007A79FD"/>
    <w:rsid w:val="007B0B9D"/>
    <w:rsid w:val="007B26E3"/>
    <w:rsid w:val="007B5A43"/>
    <w:rsid w:val="007B709B"/>
    <w:rsid w:val="007C1343"/>
    <w:rsid w:val="007C5EF1"/>
    <w:rsid w:val="007C7BF5"/>
    <w:rsid w:val="007D120A"/>
    <w:rsid w:val="007D19B7"/>
    <w:rsid w:val="007D75E5"/>
    <w:rsid w:val="007D773E"/>
    <w:rsid w:val="007E066E"/>
    <w:rsid w:val="007E1356"/>
    <w:rsid w:val="007E20FC"/>
    <w:rsid w:val="007E7062"/>
    <w:rsid w:val="007F0E1E"/>
    <w:rsid w:val="007F29A7"/>
    <w:rsid w:val="007F3402"/>
    <w:rsid w:val="008004B4"/>
    <w:rsid w:val="00805BE8"/>
    <w:rsid w:val="00810506"/>
    <w:rsid w:val="008118CD"/>
    <w:rsid w:val="00816078"/>
    <w:rsid w:val="008177E3"/>
    <w:rsid w:val="00823AA9"/>
    <w:rsid w:val="008255B9"/>
    <w:rsid w:val="00825CD8"/>
    <w:rsid w:val="00827324"/>
    <w:rsid w:val="008355EA"/>
    <w:rsid w:val="00837458"/>
    <w:rsid w:val="00837AAE"/>
    <w:rsid w:val="008429AD"/>
    <w:rsid w:val="008429DB"/>
    <w:rsid w:val="00850C75"/>
    <w:rsid w:val="00850E39"/>
    <w:rsid w:val="008536D4"/>
    <w:rsid w:val="0085477A"/>
    <w:rsid w:val="00855107"/>
    <w:rsid w:val="00855173"/>
    <w:rsid w:val="008557D9"/>
    <w:rsid w:val="008558F9"/>
    <w:rsid w:val="00855BF7"/>
    <w:rsid w:val="00856214"/>
    <w:rsid w:val="00861888"/>
    <w:rsid w:val="00862089"/>
    <w:rsid w:val="0086641B"/>
    <w:rsid w:val="00866D5B"/>
    <w:rsid w:val="00866FDA"/>
    <w:rsid w:val="00866FF5"/>
    <w:rsid w:val="008711B7"/>
    <w:rsid w:val="008718CD"/>
    <w:rsid w:val="0087332D"/>
    <w:rsid w:val="00873E1F"/>
    <w:rsid w:val="00874C16"/>
    <w:rsid w:val="00886D1F"/>
    <w:rsid w:val="00891EE1"/>
    <w:rsid w:val="00893987"/>
    <w:rsid w:val="008963EF"/>
    <w:rsid w:val="0089688E"/>
    <w:rsid w:val="008A1FBE"/>
    <w:rsid w:val="008B3194"/>
    <w:rsid w:val="008B5AE7"/>
    <w:rsid w:val="008C60E9"/>
    <w:rsid w:val="008D1B7C"/>
    <w:rsid w:val="008D1ECD"/>
    <w:rsid w:val="008D5443"/>
    <w:rsid w:val="008D6657"/>
    <w:rsid w:val="008E1F60"/>
    <w:rsid w:val="008E307E"/>
    <w:rsid w:val="008F4DD1"/>
    <w:rsid w:val="008F5A81"/>
    <w:rsid w:val="008F6056"/>
    <w:rsid w:val="00902C07"/>
    <w:rsid w:val="00905804"/>
    <w:rsid w:val="009101E2"/>
    <w:rsid w:val="00915D73"/>
    <w:rsid w:val="00916077"/>
    <w:rsid w:val="009170A2"/>
    <w:rsid w:val="009208A6"/>
    <w:rsid w:val="0092234E"/>
    <w:rsid w:val="00924514"/>
    <w:rsid w:val="00926EAE"/>
    <w:rsid w:val="00927316"/>
    <w:rsid w:val="0093133D"/>
    <w:rsid w:val="0093276D"/>
    <w:rsid w:val="00933D12"/>
    <w:rsid w:val="00937065"/>
    <w:rsid w:val="00940285"/>
    <w:rsid w:val="00940418"/>
    <w:rsid w:val="009415B0"/>
    <w:rsid w:val="00941957"/>
    <w:rsid w:val="00947E7E"/>
    <w:rsid w:val="0095139A"/>
    <w:rsid w:val="009527BD"/>
    <w:rsid w:val="00953E16"/>
    <w:rsid w:val="009542AC"/>
    <w:rsid w:val="00960013"/>
    <w:rsid w:val="00961BB2"/>
    <w:rsid w:val="00962108"/>
    <w:rsid w:val="009638D6"/>
    <w:rsid w:val="0097408E"/>
    <w:rsid w:val="00974BB2"/>
    <w:rsid w:val="00974FA7"/>
    <w:rsid w:val="009756E5"/>
    <w:rsid w:val="00977A8C"/>
    <w:rsid w:val="00983910"/>
    <w:rsid w:val="009932AC"/>
    <w:rsid w:val="00994351"/>
    <w:rsid w:val="00994D23"/>
    <w:rsid w:val="00996A8F"/>
    <w:rsid w:val="009A1DBF"/>
    <w:rsid w:val="009A68E6"/>
    <w:rsid w:val="009A7598"/>
    <w:rsid w:val="009B1DF8"/>
    <w:rsid w:val="009B3D20"/>
    <w:rsid w:val="009B5418"/>
    <w:rsid w:val="009C0727"/>
    <w:rsid w:val="009C0934"/>
    <w:rsid w:val="009C36E9"/>
    <w:rsid w:val="009C3C80"/>
    <w:rsid w:val="009C492F"/>
    <w:rsid w:val="009D2FF2"/>
    <w:rsid w:val="009D3226"/>
    <w:rsid w:val="009D3385"/>
    <w:rsid w:val="009D793C"/>
    <w:rsid w:val="009E1458"/>
    <w:rsid w:val="009E16A9"/>
    <w:rsid w:val="009E375F"/>
    <w:rsid w:val="009E39D4"/>
    <w:rsid w:val="009E433B"/>
    <w:rsid w:val="009E5401"/>
    <w:rsid w:val="009E55D4"/>
    <w:rsid w:val="009F153B"/>
    <w:rsid w:val="009F5AAA"/>
    <w:rsid w:val="00A03AD2"/>
    <w:rsid w:val="00A0758F"/>
    <w:rsid w:val="00A1570A"/>
    <w:rsid w:val="00A17325"/>
    <w:rsid w:val="00A17866"/>
    <w:rsid w:val="00A17D27"/>
    <w:rsid w:val="00A211B4"/>
    <w:rsid w:val="00A223CF"/>
    <w:rsid w:val="00A33D12"/>
    <w:rsid w:val="00A33DDF"/>
    <w:rsid w:val="00A34547"/>
    <w:rsid w:val="00A376B7"/>
    <w:rsid w:val="00A41BF5"/>
    <w:rsid w:val="00A442C1"/>
    <w:rsid w:val="00A44778"/>
    <w:rsid w:val="00A469E7"/>
    <w:rsid w:val="00A5340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015"/>
    <w:rsid w:val="00AB1195"/>
    <w:rsid w:val="00AB4182"/>
    <w:rsid w:val="00AC27DB"/>
    <w:rsid w:val="00AC6D6B"/>
    <w:rsid w:val="00AD7736"/>
    <w:rsid w:val="00AE106D"/>
    <w:rsid w:val="00AE10CE"/>
    <w:rsid w:val="00AE70D4"/>
    <w:rsid w:val="00AE7868"/>
    <w:rsid w:val="00AF0407"/>
    <w:rsid w:val="00AF049B"/>
    <w:rsid w:val="00AF4D8B"/>
    <w:rsid w:val="00B067CA"/>
    <w:rsid w:val="00B12B26"/>
    <w:rsid w:val="00B14BDE"/>
    <w:rsid w:val="00B163F8"/>
    <w:rsid w:val="00B167C3"/>
    <w:rsid w:val="00B2472D"/>
    <w:rsid w:val="00B24CA0"/>
    <w:rsid w:val="00B2549F"/>
    <w:rsid w:val="00B40D9A"/>
    <w:rsid w:val="00B4108D"/>
    <w:rsid w:val="00B43D34"/>
    <w:rsid w:val="00B444F5"/>
    <w:rsid w:val="00B57265"/>
    <w:rsid w:val="00B633AE"/>
    <w:rsid w:val="00B665D2"/>
    <w:rsid w:val="00B6737C"/>
    <w:rsid w:val="00B7214D"/>
    <w:rsid w:val="00B72CE2"/>
    <w:rsid w:val="00B74372"/>
    <w:rsid w:val="00B75525"/>
    <w:rsid w:val="00B80283"/>
    <w:rsid w:val="00B8095F"/>
    <w:rsid w:val="00B80B0C"/>
    <w:rsid w:val="00B80B11"/>
    <w:rsid w:val="00B831AE"/>
    <w:rsid w:val="00B8446C"/>
    <w:rsid w:val="00B87725"/>
    <w:rsid w:val="00B9423B"/>
    <w:rsid w:val="00B967C6"/>
    <w:rsid w:val="00BA16DC"/>
    <w:rsid w:val="00BA259A"/>
    <w:rsid w:val="00BA259C"/>
    <w:rsid w:val="00BA29D3"/>
    <w:rsid w:val="00BA307F"/>
    <w:rsid w:val="00BA5280"/>
    <w:rsid w:val="00BA5DE3"/>
    <w:rsid w:val="00BB14F1"/>
    <w:rsid w:val="00BB572E"/>
    <w:rsid w:val="00BB74FD"/>
    <w:rsid w:val="00BC1EAB"/>
    <w:rsid w:val="00BC5982"/>
    <w:rsid w:val="00BC60BF"/>
    <w:rsid w:val="00BC630D"/>
    <w:rsid w:val="00BD14FF"/>
    <w:rsid w:val="00BD28BF"/>
    <w:rsid w:val="00BD2D12"/>
    <w:rsid w:val="00BD37C3"/>
    <w:rsid w:val="00BD6404"/>
    <w:rsid w:val="00BE33AE"/>
    <w:rsid w:val="00BE3F7B"/>
    <w:rsid w:val="00BE5718"/>
    <w:rsid w:val="00BF046F"/>
    <w:rsid w:val="00BF0B50"/>
    <w:rsid w:val="00C01D50"/>
    <w:rsid w:val="00C056DC"/>
    <w:rsid w:val="00C12ECE"/>
    <w:rsid w:val="00C1329B"/>
    <w:rsid w:val="00C1572F"/>
    <w:rsid w:val="00C1637A"/>
    <w:rsid w:val="00C24C05"/>
    <w:rsid w:val="00C24D2F"/>
    <w:rsid w:val="00C26222"/>
    <w:rsid w:val="00C31283"/>
    <w:rsid w:val="00C33C48"/>
    <w:rsid w:val="00C340E5"/>
    <w:rsid w:val="00C35AA7"/>
    <w:rsid w:val="00C404C3"/>
    <w:rsid w:val="00C408C3"/>
    <w:rsid w:val="00C43BA1"/>
    <w:rsid w:val="00C43DAB"/>
    <w:rsid w:val="00C47F08"/>
    <w:rsid w:val="00C514A6"/>
    <w:rsid w:val="00C5739F"/>
    <w:rsid w:val="00C57CF0"/>
    <w:rsid w:val="00C63557"/>
    <w:rsid w:val="00C649BD"/>
    <w:rsid w:val="00C65891"/>
    <w:rsid w:val="00C66AC9"/>
    <w:rsid w:val="00C7015E"/>
    <w:rsid w:val="00C724D3"/>
    <w:rsid w:val="00C72951"/>
    <w:rsid w:val="00C77DD9"/>
    <w:rsid w:val="00C80E6B"/>
    <w:rsid w:val="00C8171C"/>
    <w:rsid w:val="00C83BE6"/>
    <w:rsid w:val="00C85354"/>
    <w:rsid w:val="00C86ABA"/>
    <w:rsid w:val="00C943F3"/>
    <w:rsid w:val="00CA08C6"/>
    <w:rsid w:val="00CA0A77"/>
    <w:rsid w:val="00CA2214"/>
    <w:rsid w:val="00CA2729"/>
    <w:rsid w:val="00CA3057"/>
    <w:rsid w:val="00CA45F8"/>
    <w:rsid w:val="00CB0305"/>
    <w:rsid w:val="00CB1777"/>
    <w:rsid w:val="00CB33C7"/>
    <w:rsid w:val="00CB6DA7"/>
    <w:rsid w:val="00CB7E4C"/>
    <w:rsid w:val="00CC25B4"/>
    <w:rsid w:val="00CC5F88"/>
    <w:rsid w:val="00CC69C8"/>
    <w:rsid w:val="00CC77A2"/>
    <w:rsid w:val="00CD307E"/>
    <w:rsid w:val="00CD629F"/>
    <w:rsid w:val="00CD6A1B"/>
    <w:rsid w:val="00CE0A7F"/>
    <w:rsid w:val="00CE1718"/>
    <w:rsid w:val="00CF4156"/>
    <w:rsid w:val="00CF52C5"/>
    <w:rsid w:val="00D0036C"/>
    <w:rsid w:val="00D03D00"/>
    <w:rsid w:val="00D0486C"/>
    <w:rsid w:val="00D05C30"/>
    <w:rsid w:val="00D07DB9"/>
    <w:rsid w:val="00D10052"/>
    <w:rsid w:val="00D11359"/>
    <w:rsid w:val="00D23CA4"/>
    <w:rsid w:val="00D3188C"/>
    <w:rsid w:val="00D33A01"/>
    <w:rsid w:val="00D35F9B"/>
    <w:rsid w:val="00D36B69"/>
    <w:rsid w:val="00D408DD"/>
    <w:rsid w:val="00D45D72"/>
    <w:rsid w:val="00D520E4"/>
    <w:rsid w:val="00D53A38"/>
    <w:rsid w:val="00D575DD"/>
    <w:rsid w:val="00D57DFA"/>
    <w:rsid w:val="00D62454"/>
    <w:rsid w:val="00D67FCF"/>
    <w:rsid w:val="00D709CE"/>
    <w:rsid w:val="00D71F73"/>
    <w:rsid w:val="00D80786"/>
    <w:rsid w:val="00D81CAB"/>
    <w:rsid w:val="00D8576F"/>
    <w:rsid w:val="00D8677F"/>
    <w:rsid w:val="00D97F0C"/>
    <w:rsid w:val="00DA3A86"/>
    <w:rsid w:val="00DC2500"/>
    <w:rsid w:val="00DC42C7"/>
    <w:rsid w:val="00DC4F72"/>
    <w:rsid w:val="00DC77DC"/>
    <w:rsid w:val="00DD0453"/>
    <w:rsid w:val="00DD0C2C"/>
    <w:rsid w:val="00DD19DE"/>
    <w:rsid w:val="00DD28BC"/>
    <w:rsid w:val="00DE31F0"/>
    <w:rsid w:val="00DE3423"/>
    <w:rsid w:val="00DE3D1C"/>
    <w:rsid w:val="00DF44A3"/>
    <w:rsid w:val="00E01C41"/>
    <w:rsid w:val="00E0227D"/>
    <w:rsid w:val="00E04B84"/>
    <w:rsid w:val="00E06466"/>
    <w:rsid w:val="00E06835"/>
    <w:rsid w:val="00E06FDA"/>
    <w:rsid w:val="00E15EF5"/>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7DF"/>
    <w:rsid w:val="00E80B52"/>
    <w:rsid w:val="00E824C3"/>
    <w:rsid w:val="00E840B3"/>
    <w:rsid w:val="00E84D10"/>
    <w:rsid w:val="00E8523C"/>
    <w:rsid w:val="00E8629F"/>
    <w:rsid w:val="00E87835"/>
    <w:rsid w:val="00E91008"/>
    <w:rsid w:val="00E9374E"/>
    <w:rsid w:val="00E94F54"/>
    <w:rsid w:val="00E97AD5"/>
    <w:rsid w:val="00EA1111"/>
    <w:rsid w:val="00EA3B4F"/>
    <w:rsid w:val="00EA3C24"/>
    <w:rsid w:val="00EA73DF"/>
    <w:rsid w:val="00EB61AE"/>
    <w:rsid w:val="00EC322D"/>
    <w:rsid w:val="00EC6BDA"/>
    <w:rsid w:val="00ED2FBA"/>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2CA7"/>
    <w:rsid w:val="00F24B8B"/>
    <w:rsid w:val="00F26985"/>
    <w:rsid w:val="00F30D2E"/>
    <w:rsid w:val="00F35516"/>
    <w:rsid w:val="00F35790"/>
    <w:rsid w:val="00F4136D"/>
    <w:rsid w:val="00F41ADC"/>
    <w:rsid w:val="00F4212E"/>
    <w:rsid w:val="00F42C20"/>
    <w:rsid w:val="00F43E34"/>
    <w:rsid w:val="00F471D9"/>
    <w:rsid w:val="00F53053"/>
    <w:rsid w:val="00F53FE2"/>
    <w:rsid w:val="00F575FF"/>
    <w:rsid w:val="00F618EF"/>
    <w:rsid w:val="00F65582"/>
    <w:rsid w:val="00F66E75"/>
    <w:rsid w:val="00F76264"/>
    <w:rsid w:val="00F77EB0"/>
    <w:rsid w:val="00F86658"/>
    <w:rsid w:val="00F87CDD"/>
    <w:rsid w:val="00F933F0"/>
    <w:rsid w:val="00F937A3"/>
    <w:rsid w:val="00F94715"/>
    <w:rsid w:val="00F962D6"/>
    <w:rsid w:val="00F96A3D"/>
    <w:rsid w:val="00FA078D"/>
    <w:rsid w:val="00FA1553"/>
    <w:rsid w:val="00FA4718"/>
    <w:rsid w:val="00FA5848"/>
    <w:rsid w:val="00FA5F00"/>
    <w:rsid w:val="00FA6899"/>
    <w:rsid w:val="00FA7F3D"/>
    <w:rsid w:val="00FB38D8"/>
    <w:rsid w:val="00FC051F"/>
    <w:rsid w:val="00FC06FF"/>
    <w:rsid w:val="00FC45F4"/>
    <w:rsid w:val="00FC69B4"/>
    <w:rsid w:val="00FC7727"/>
    <w:rsid w:val="00FD0694"/>
    <w:rsid w:val="00FD25BE"/>
    <w:rsid w:val="00FD2E70"/>
    <w:rsid w:val="00FD7AA7"/>
    <w:rsid w:val="00FF1FCB"/>
    <w:rsid w:val="00FF52D4"/>
    <w:rsid w:val="00FF6AA4"/>
    <w:rsid w:val="00FF6B09"/>
    <w:rsid w:val="41894C7C"/>
    <w:rsid w:val="43A062AD"/>
    <w:rsid w:val="497750FB"/>
    <w:rsid w:val="5B070B67"/>
    <w:rsid w:val="674A1F08"/>
    <w:rsid w:val="75D3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EE99D"/>
  <w15:docId w15:val="{9C730DD0-D205-453E-9E96-AD0F721A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5" w:qFormat="1"/>
    <w:lsdException w:name="toc 8"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5"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Theme="minorEastAsia"/>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eastAsiaTheme="minorEastAsia"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uiPriority w:val="9"/>
    <w:qFormat/>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rFonts w:eastAsiaTheme="minorEastAsia"/>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RAN4H2">
    <w:name w:val="RAN4 H2"/>
    <w:basedOn w:val="2"/>
    <w:next w:val="a"/>
    <w:link w:val="RAN4H2Char"/>
    <w:qFormat/>
    <w:pPr>
      <w:numPr>
        <w:numId w:val="2"/>
      </w:numPr>
      <w:ind w:left="431" w:hanging="431"/>
    </w:pPr>
    <w:rPr>
      <w:rFonts w:eastAsia="Times New Roman"/>
      <w:sz w:val="32"/>
      <w:lang w:val="en-US" w:eastAsia="en-US"/>
    </w:rPr>
  </w:style>
  <w:style w:type="paragraph" w:customStyle="1" w:styleId="RAN4H1">
    <w:name w:val="RAN4 H1"/>
    <w:basedOn w:val="a"/>
    <w:next w:val="a"/>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0"/>
    <w:link w:val="RAN4H2"/>
    <w:qFormat/>
    <w:rPr>
      <w:rFonts w:ascii="Arial" w:eastAsia="Times New Roman" w:hAnsi="Arial"/>
      <w:sz w:val="32"/>
      <w:szCs w:val="18"/>
      <w:lang w:val="en-US" w:eastAsia="en-US"/>
    </w:rPr>
  </w:style>
  <w:style w:type="paragraph" w:customStyle="1" w:styleId="RAN4H3">
    <w:name w:val="RAN4 H3"/>
    <w:basedOn w:val="a"/>
    <w:qFormat/>
    <w:pPr>
      <w:numPr>
        <w:ilvl w:val="2"/>
        <w:numId w:val="2"/>
      </w:numPr>
      <w:spacing w:after="160" w:line="259" w:lineRule="auto"/>
      <w:ind w:left="505" w:hanging="505"/>
    </w:pPr>
    <w:rPr>
      <w:rFonts w:ascii="Arial" w:eastAsiaTheme="minorHAnsi" w:hAnsi="Arial" w:cs="Arial"/>
      <w:sz w:val="24"/>
      <w:szCs w:val="22"/>
      <w:lang w:val="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a7"/>
    <w:link w:val="RAN4proposal"/>
    <w:rPr>
      <w:rFonts w:eastAsiaTheme="minorHAnsi" w:cstheme="minorBidi"/>
      <w:b/>
      <w:iCs/>
      <w:szCs w:val="18"/>
      <w:lang w:val="en-US" w:eastAsia="en-US"/>
    </w:rPr>
  </w:style>
  <w:style w:type="paragraph" w:customStyle="1" w:styleId="Proposal">
    <w:name w:val="Proposal"/>
    <w:basedOn w:val="ab"/>
    <w:link w:val="ProposalChar"/>
    <w:qFormat/>
    <w:pPr>
      <w:numPr>
        <w:numId w:val="4"/>
      </w:numPr>
      <w:tabs>
        <w:tab w:val="clear" w:pos="1304"/>
        <w:tab w:val="left" w:pos="1701"/>
      </w:tabs>
      <w:snapToGrid w:val="0"/>
      <w:spacing w:after="120" w:line="259" w:lineRule="auto"/>
      <w:ind w:left="1701" w:hanging="1701"/>
    </w:pPr>
    <w:rPr>
      <w:rFonts w:ascii="Arial" w:eastAsia="Batang" w:hAnsi="Arial" w:cs="Arial"/>
      <w:b/>
      <w:bCs/>
      <w:lang w:val="en-US"/>
    </w:rPr>
  </w:style>
  <w:style w:type="character" w:customStyle="1" w:styleId="ProposalChar">
    <w:name w:val="Proposal Char"/>
    <w:basedOn w:val="a0"/>
    <w:link w:val="Proposal"/>
    <w:qFormat/>
    <w:rPr>
      <w:rFonts w:ascii="Arial" w:eastAsia="Batang" w:hAnsi="Arial" w:cs="Arial"/>
      <w:b/>
      <w:bCs/>
      <w:lang w:val="en-US" w:eastAsia="en-US"/>
    </w:rPr>
  </w:style>
  <w:style w:type="paragraph" w:customStyle="1" w:styleId="RAN4Observation">
    <w:name w:val="RAN4 Observation"/>
    <w:basedOn w:val="aff6"/>
    <w:next w:val="a"/>
    <w:link w:val="RAN4ObservationChar"/>
    <w:qFormat/>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7"/>
    <w:link w:val="RAN4Observation"/>
    <w:rPr>
      <w:rFonts w:eastAsia="Calibri"/>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styleId="aff8">
    <w:name w:val="Unresolved Mention"/>
    <w:basedOn w:val="a0"/>
    <w:uiPriority w:val="99"/>
    <w:semiHidden/>
    <w:unhideWhenUsed/>
    <w:rsid w:val="006E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bis-e/Docs/R4-2216295.zip" TargetMode="External"/><Relationship Id="rId18" Type="http://schemas.openxmlformats.org/officeDocument/2006/relationships/hyperlink" Target="https://www.3gpp.org/ftp/TSG_RAN/WG4_Radio/TSGR4_104bis-e/Docs/R4-2216454.zip" TargetMode="External"/><Relationship Id="rId26" Type="http://schemas.openxmlformats.org/officeDocument/2006/relationships/hyperlink" Target="https://www.3gpp.org/ftp/TSG_RAN/WG4_Radio/TSGR4_104bis-e/Docs/R4-2215470.zip" TargetMode="External"/><Relationship Id="rId39" Type="http://schemas.openxmlformats.org/officeDocument/2006/relationships/hyperlink" Target="https://www.3gpp.org/ftp/TSG_RAN/WG4_Radio/TSGR4_104bis-e/Docs/R4-2216220.zip" TargetMode="External"/><Relationship Id="rId21" Type="http://schemas.openxmlformats.org/officeDocument/2006/relationships/hyperlink" Target="https://www.3gpp.org/ftp/TSG_RAN/WG4_Radio/TSGR4_104bis-e/Docs/R4-2215963.zip" TargetMode="External"/><Relationship Id="rId34" Type="http://schemas.openxmlformats.org/officeDocument/2006/relationships/hyperlink" Target="https://www.3gpp.org/ftp/TSG_RAN/WG4_Radio/TSGR4_104bis-e/Docs/R4-2216297.zi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4_Radio/TSGR4_104bis-e/Docs/R4-2216454.zip" TargetMode="External"/><Relationship Id="rId29" Type="http://schemas.openxmlformats.org/officeDocument/2006/relationships/hyperlink" Target="https://www.3gpp.org/ftp/TSG_RAN/WG4_Radio/TSGR4_104bis-e/Docs/R4-2216295.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4bis-e/Docs/R4-2216763.zip" TargetMode="External"/><Relationship Id="rId32" Type="http://schemas.openxmlformats.org/officeDocument/2006/relationships/hyperlink" Target="https://www.3gpp.org/ftp/TSG_RAN/WG4_Radio/TSGR4_104bis-e/Docs/R4-2215963.zip" TargetMode="External"/><Relationship Id="rId37" Type="http://schemas.openxmlformats.org/officeDocument/2006/relationships/hyperlink" Target="https://www.3gpp.org/ftp/TSG_RAN/WG4_Radio/TSGR4_104bis-e/Docs/R4-2215470.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4bis-e/Docs/R4-2216454.zip" TargetMode="External"/><Relationship Id="rId23" Type="http://schemas.openxmlformats.org/officeDocument/2006/relationships/hyperlink" Target="https://www.3gpp.org/ftp/TSG_RAN/WG4_Radio/TSGR4_104bis-e/Docs/R4-2216297.zip" TargetMode="External"/><Relationship Id="rId28" Type="http://schemas.openxmlformats.org/officeDocument/2006/relationships/hyperlink" Target="https://www.3gpp.org/ftp/TSG_RAN/WG4_Radio/TSGR4_104bis-e/Docs/R4-2216220.zip" TargetMode="External"/><Relationship Id="rId36" Type="http://schemas.openxmlformats.org/officeDocument/2006/relationships/hyperlink" Target="https://www.3gpp.org/ftp/TSG_RAN/WG4_Radio/TSGR4_104bis-e/Docs/R4-2216883.zip" TargetMode="External"/><Relationship Id="rId10" Type="http://schemas.openxmlformats.org/officeDocument/2006/relationships/footnotes" Target="footnotes.xml"/><Relationship Id="rId19" Type="http://schemas.openxmlformats.org/officeDocument/2006/relationships/hyperlink" Target="https://www.3gpp.org/ftp/TSG_RAN/WG4_Radio/TSGR4_104bis-e/Docs/R4-2216296.zip" TargetMode="External"/><Relationship Id="rId31" Type="http://schemas.openxmlformats.org/officeDocument/2006/relationships/hyperlink" Target="https://www.3gpp.org/ftp/TSG_RAN/WG4_Radio/TSGR4_104bis-e/Docs/R4-221645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4bis-e/Docs/R4-2216296.zip" TargetMode="External"/><Relationship Id="rId22" Type="http://schemas.openxmlformats.org/officeDocument/2006/relationships/hyperlink" Target="https://www.3gpp.org/ftp/TSG_RAN/WG4_Radio/TSGR4_104bis-e/Docs/R4-2216219.zip" TargetMode="External"/><Relationship Id="rId27" Type="http://schemas.openxmlformats.org/officeDocument/2006/relationships/hyperlink" Target="https://www.3gpp.org/ftp/TSG_RAN/WG4_Radio/TSGR4_104bis-e/Docs/R4-2215598.zip" TargetMode="External"/><Relationship Id="rId30" Type="http://schemas.openxmlformats.org/officeDocument/2006/relationships/hyperlink" Target="https://www.3gpp.org/ftp/TSG_RAN/WG4_Radio/TSGR4_104bis-e/Docs/R4-2216296.zip" TargetMode="External"/><Relationship Id="rId35" Type="http://schemas.openxmlformats.org/officeDocument/2006/relationships/hyperlink" Target="https://www.3gpp.org/ftp/TSG_RAN/WG4_Radio/TSGR4_104bis-e/Docs/R4-2216763.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4bis-e/Docs/R4-2216457.zip" TargetMode="External"/><Relationship Id="rId17" Type="http://schemas.openxmlformats.org/officeDocument/2006/relationships/hyperlink" Target="https://www.3gpp.org/ftp/TSG_RAN/WG4_Radio/TSGR4_104bis-e/Docs/R4-2216296.zip" TargetMode="External"/><Relationship Id="rId25" Type="http://schemas.openxmlformats.org/officeDocument/2006/relationships/hyperlink" Target="https://www.3gpp.org/ftp/TSG_RAN/WG4_Radio/TSGR4_104bis-e/Docs/R4-2216883.zip" TargetMode="External"/><Relationship Id="rId33" Type="http://schemas.openxmlformats.org/officeDocument/2006/relationships/hyperlink" Target="https://www.3gpp.org/ftp/TSG_RAN/WG4_Radio/TSGR4_104bis-e/Docs/R4-2216219.zip" TargetMode="External"/><Relationship Id="rId38" Type="http://schemas.openxmlformats.org/officeDocument/2006/relationships/hyperlink" Target="https://www.3gpp.org/ftp/TSG_RAN/WG4_Radio/TSGR4_104bis-e/Docs/R4-22155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DE20-9233-4BB5-8A53-A4004F92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0BA7C-0D54-4E09-BB92-C713299BD4EE}">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415D8D3-9FA8-4AA3-ADAB-74F81EDC6762}">
  <ds:schemaRefs>
    <ds:schemaRef ds:uri="http://schemas.microsoft.com/sharepoint/v3/contenttype/forms"/>
  </ds:schemaRefs>
</ds:datastoreItem>
</file>

<file path=customXml/itemProps4.xml><?xml version="1.0" encoding="utf-8"?>
<ds:datastoreItem xmlns:ds="http://schemas.openxmlformats.org/officeDocument/2006/customXml" ds:itemID="{D54EBEE1-5AD5-4C12-AA01-802B36A9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13</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24</cp:revision>
  <cp:lastPrinted>2019-04-25T01:09:00Z</cp:lastPrinted>
  <dcterms:created xsi:type="dcterms:W3CDTF">2022-10-13T07:43:00Z</dcterms:created>
  <dcterms:modified xsi:type="dcterms:W3CDTF">2022-10-13T15:15:00Z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(3)G+TyDPS10vGD19qz+AwMhRHdt0URljlmPs/e8+yam+B4mi8H3Tjau9gJLsDTa8oViypj7VOR
xOHkfE34KKfZuM/22Zdf5t0tpH4BjK3q2+kIdBzbbKhHmjMLUSX2oVlE72Y+TqV0WQIfaFnt
ZDyJFPYWSrJ5Tnjxk5VgIZQxceh/bKsECcW2ezolEAINEM3g+1p6CPind0zIu/zEjsLDpJ0Q
eeNqhktUK2LB+TBh9N</vt:lpwstr>
  </property>
  <property fmtid="{D5CDD505-2E9C-101B-9397-08002B2CF9AE}" pid="14" name="_2015_ms_pID_7253431">
    <vt:lpwstr>svhpxRUPeu1Wgh5+TJTap3jtxRq5juPSLDK3ymvS42Krc4azOqu6C0
oib4gWhw9vcVlNClHIyF8jkw2zGFkiiUmp+BCxeRqIOgCA7eiTbeZU7fDPRZ026gV2+TJNDI
krua2HSDbIoqV1ELi3LV1kjG/ZKD+05RO6kLGfdHVnmAt3bCtIZvYeUrMzSVBegCLNqFb4dM
gK20S8pgKvyGF9xO5DsEE/UbX4x0bQQXU7ug</vt:lpwstr>
  </property>
  <property fmtid="{D5CDD505-2E9C-101B-9397-08002B2CF9AE}" pid="15" name="_2015_ms_pID_7253432">
    <vt:lpwstr>tw==</vt:lpwstr>
  </property>
  <property fmtid="{D5CDD505-2E9C-101B-9397-08002B2CF9AE}" pid="16" name="KSOProductBuildVer">
    <vt:lpwstr>2052-11.1.0.12358</vt:lpwstr>
  </property>
  <property fmtid="{D5CDD505-2E9C-101B-9397-08002B2CF9AE}" pid="17" name="ICV">
    <vt:lpwstr>20F482924E0D45AF9BED8D4FB21FBA02</vt:lpwstr>
  </property>
  <property fmtid="{D5CDD505-2E9C-101B-9397-08002B2CF9AE}" pid="18" name="ContentTypeId">
    <vt:lpwstr>0x010100F3E9551B3FDDA24EBF0A209BAAD637CA</vt:lpwstr>
  </property>
</Properties>
</file>