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28382" w14:textId="77777777" w:rsidR="00E251A4" w:rsidRDefault="00D526B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104b-e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R4-22xxxxx</w:t>
      </w:r>
    </w:p>
    <w:p w14:paraId="766BEEAF" w14:textId="77777777" w:rsidR="00E251A4" w:rsidRDefault="00D526B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10</w:t>
      </w:r>
      <w:r>
        <w:rPr>
          <w:rFonts w:ascii="Arial" w:hAnsi="Arial"/>
          <w:b/>
          <w:sz w:val="24"/>
          <w:szCs w:val="24"/>
          <w:vertAlign w:val="superscript"/>
          <w:lang w:eastAsia="zh-CN"/>
        </w:rPr>
        <w:t>th</w:t>
      </w:r>
      <w:r>
        <w:rPr>
          <w:rFonts w:ascii="Arial" w:hAnsi="Arial"/>
          <w:b/>
          <w:sz w:val="24"/>
          <w:szCs w:val="24"/>
          <w:lang w:eastAsia="zh-CN"/>
        </w:rPr>
        <w:t>-19</w:t>
      </w:r>
      <w:r>
        <w:rPr>
          <w:rFonts w:ascii="Arial" w:hAnsi="Arial"/>
          <w:b/>
          <w:sz w:val="24"/>
          <w:szCs w:val="24"/>
          <w:vertAlign w:val="superscript"/>
          <w:lang w:eastAsia="zh-CN"/>
        </w:rPr>
        <w:t>th</w:t>
      </w:r>
      <w:r>
        <w:rPr>
          <w:rFonts w:ascii="Arial" w:hAnsi="Arial"/>
          <w:b/>
          <w:sz w:val="24"/>
          <w:szCs w:val="24"/>
          <w:lang w:eastAsia="zh-CN"/>
        </w:rPr>
        <w:t>, Oct., 2022</w:t>
      </w:r>
    </w:p>
    <w:p w14:paraId="25B0B553" w14:textId="77777777" w:rsidR="00E251A4" w:rsidRDefault="00E251A4">
      <w:pPr>
        <w:spacing w:after="120"/>
        <w:ind w:left="1985" w:hanging="1985"/>
        <w:rPr>
          <w:rFonts w:ascii="Arial" w:eastAsia="MS Mincho" w:hAnsi="Arial" w:cs="Arial"/>
          <w:b/>
          <w:sz w:val="22"/>
          <w:lang w:val="en-US"/>
        </w:rPr>
      </w:pPr>
    </w:p>
    <w:p w14:paraId="0728ED79" w14:textId="77777777" w:rsidR="00E251A4" w:rsidRDefault="00D526B8">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color w:val="000000"/>
          <w:sz w:val="22"/>
          <w:lang w:eastAsia="zh-CN"/>
        </w:rPr>
        <w:t xml:space="preserve">WF on </w:t>
      </w:r>
      <w:proofErr w:type="spellStart"/>
      <w:r>
        <w:rPr>
          <w:rFonts w:ascii="Arial" w:hAnsi="Arial" w:cs="Arial"/>
          <w:color w:val="000000"/>
          <w:sz w:val="22"/>
          <w:lang w:eastAsia="zh-CN"/>
        </w:rPr>
        <w:t>FeMIMO</w:t>
      </w:r>
      <w:proofErr w:type="spellEnd"/>
      <w:r>
        <w:rPr>
          <w:rFonts w:ascii="Arial" w:hAnsi="Arial" w:cs="Arial"/>
          <w:color w:val="000000"/>
          <w:sz w:val="22"/>
          <w:lang w:eastAsia="zh-CN"/>
        </w:rPr>
        <w:t xml:space="preserve"> RRM impact for unified TCI state</w:t>
      </w:r>
    </w:p>
    <w:p w14:paraId="482AF6E6" w14:textId="77777777" w:rsidR="00E251A4" w:rsidRDefault="00D526B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4.5.1</w:t>
      </w:r>
    </w:p>
    <w:p w14:paraId="334EBB62" w14:textId="77777777" w:rsidR="00E251A4" w:rsidRDefault="00D526B8">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Intel</w:t>
      </w:r>
    </w:p>
    <w:p w14:paraId="6E7772AB" w14:textId="77777777" w:rsidR="00E251A4" w:rsidRDefault="00D526B8">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Approval</w:t>
      </w:r>
    </w:p>
    <w:p w14:paraId="777702AD" w14:textId="77777777" w:rsidR="00E251A4" w:rsidRDefault="00E251A4">
      <w:pPr>
        <w:rPr>
          <w:lang w:eastAsia="zh-CN"/>
        </w:rPr>
      </w:pPr>
    </w:p>
    <w:p w14:paraId="2BAEB118" w14:textId="77777777" w:rsidR="00E251A4" w:rsidRDefault="00D526B8">
      <w:pPr>
        <w:pStyle w:val="1"/>
        <w:rPr>
          <w:rFonts w:eastAsiaTheme="minorEastAsia"/>
          <w:lang w:eastAsia="zh-CN"/>
        </w:rPr>
      </w:pPr>
      <w:r>
        <w:rPr>
          <w:lang w:eastAsia="ja-JP"/>
        </w:rPr>
        <w:t>W</w:t>
      </w:r>
      <w:r>
        <w:rPr>
          <w:rFonts w:hint="eastAsia"/>
          <w:lang w:eastAsia="zh-CN"/>
        </w:rPr>
        <w:t>ay</w:t>
      </w:r>
      <w:r>
        <w:rPr>
          <w:lang w:eastAsia="ja-JP"/>
        </w:rPr>
        <w:t xml:space="preserve"> F</w:t>
      </w:r>
      <w:r>
        <w:rPr>
          <w:rFonts w:hint="eastAsia"/>
          <w:lang w:eastAsia="zh-CN"/>
        </w:rPr>
        <w:t>orward</w:t>
      </w:r>
      <w:r>
        <w:rPr>
          <w:lang w:eastAsia="zh-CN"/>
        </w:rPr>
        <w:t xml:space="preserve"> </w:t>
      </w:r>
      <w:r>
        <w:rPr>
          <w:rFonts w:hint="eastAsia"/>
          <w:lang w:eastAsia="zh-CN"/>
        </w:rPr>
        <w:t>o</w:t>
      </w:r>
      <w:r>
        <w:rPr>
          <w:lang w:eastAsia="zh-CN"/>
        </w:rPr>
        <w:t xml:space="preserve">n </w:t>
      </w:r>
      <w:r>
        <w:rPr>
          <w:rFonts w:eastAsiaTheme="minorEastAsia"/>
          <w:lang w:eastAsia="zh-CN"/>
        </w:rPr>
        <w:t>Unified TCI state</w:t>
      </w:r>
    </w:p>
    <w:p w14:paraId="67CC9E23" w14:textId="77777777" w:rsidR="00E251A4" w:rsidRDefault="00D526B8">
      <w:pPr>
        <w:pStyle w:val="3"/>
        <w:rPr>
          <w:sz w:val="24"/>
          <w:szCs w:val="16"/>
        </w:rPr>
      </w:pPr>
      <w:r>
        <w:rPr>
          <w:sz w:val="24"/>
          <w:szCs w:val="16"/>
        </w:rPr>
        <w:t xml:space="preserve">Sub-topic 1-1 Active UL TCI state </w:t>
      </w:r>
    </w:p>
    <w:p w14:paraId="2FDB9C4D" w14:textId="77777777" w:rsidR="00E251A4" w:rsidRDefault="00D526B8">
      <w:pPr>
        <w:spacing w:after="120"/>
        <w:rPr>
          <w:rFonts w:eastAsiaTheme="minorEastAsia"/>
          <w:b/>
          <w:u w:val="single"/>
          <w:lang w:eastAsia="zh-CN"/>
        </w:rPr>
      </w:pPr>
      <w:r>
        <w:rPr>
          <w:rFonts w:eastAsiaTheme="minorEastAsia"/>
          <w:b/>
          <w:u w:val="single"/>
          <w:lang w:eastAsia="zh-CN"/>
        </w:rPr>
        <w:t>Issue1-1-1a If source RS in UL TCI state is in the DL active TCI list:</w:t>
      </w:r>
    </w:p>
    <w:p w14:paraId="17080BEB" w14:textId="77777777" w:rsidR="00E251A4" w:rsidRDefault="00D526B8">
      <w:pPr>
        <w:pStyle w:val="af1"/>
        <w:numPr>
          <w:ilvl w:val="0"/>
          <w:numId w:val="2"/>
        </w:numPr>
        <w:overflowPunct/>
        <w:autoSpaceDE/>
        <w:autoSpaceDN/>
        <w:adjustRightInd/>
        <w:spacing w:after="120" w:line="259" w:lineRule="auto"/>
        <w:ind w:left="740" w:firstLineChars="0"/>
        <w:textAlignment w:val="auto"/>
        <w:rPr>
          <w:rFonts w:eastAsiaTheme="minorEastAsia"/>
          <w:lang w:eastAsia="zh-CN"/>
        </w:rPr>
      </w:pPr>
      <w:r>
        <w:rPr>
          <w:rFonts w:eastAsiaTheme="minorEastAsia"/>
          <w:lang w:eastAsia="zh-CN"/>
        </w:rPr>
        <w:t>Agreements:</w:t>
      </w:r>
    </w:p>
    <w:p w14:paraId="2ABDF6F6" w14:textId="77777777" w:rsidR="00E251A4" w:rsidRDefault="00D526B8">
      <w:pPr>
        <w:pStyle w:val="af1"/>
        <w:numPr>
          <w:ilvl w:val="1"/>
          <w:numId w:val="2"/>
        </w:numPr>
        <w:overflowPunct/>
        <w:autoSpaceDE/>
        <w:autoSpaceDN/>
        <w:adjustRightInd/>
        <w:spacing w:after="120" w:line="259" w:lineRule="auto"/>
        <w:ind w:left="1656" w:firstLineChars="0"/>
        <w:textAlignment w:val="auto"/>
        <w:rPr>
          <w:rFonts w:eastAsiaTheme="minorEastAsia"/>
          <w:lang w:val="sv-SE" w:eastAsia="zh-CN"/>
        </w:rPr>
      </w:pPr>
      <w:r>
        <w:rPr>
          <w:rFonts w:eastAsiaTheme="minorEastAsia"/>
          <w:lang w:val="sv-SE" w:eastAsia="zh-CN"/>
        </w:rPr>
        <w:t>No time/frequency tracking is needed.</w:t>
      </w:r>
    </w:p>
    <w:tbl>
      <w:tblPr>
        <w:tblStyle w:val="ae"/>
        <w:tblW w:w="0" w:type="auto"/>
        <w:tblLook w:val="04A0" w:firstRow="1" w:lastRow="0" w:firstColumn="1" w:lastColumn="0" w:noHBand="0" w:noVBand="1"/>
      </w:tblPr>
      <w:tblGrid>
        <w:gridCol w:w="1450"/>
        <w:gridCol w:w="8286"/>
      </w:tblGrid>
      <w:tr w:rsidR="00E251A4" w14:paraId="359A2853" w14:textId="77777777">
        <w:tc>
          <w:tcPr>
            <w:tcW w:w="1450" w:type="dxa"/>
          </w:tcPr>
          <w:p w14:paraId="54B804DF" w14:textId="77777777" w:rsidR="00E251A4" w:rsidRDefault="00D526B8">
            <w:pPr>
              <w:spacing w:after="120"/>
              <w:ind w:firstLine="400"/>
              <w:rPr>
                <w:rFonts w:eastAsiaTheme="minorEastAsia"/>
                <w:b/>
                <w:bCs/>
                <w:color w:val="0070C0"/>
                <w:lang w:val="en-US" w:eastAsia="zh-CN"/>
              </w:rPr>
            </w:pPr>
            <w:r>
              <w:rPr>
                <w:rFonts w:eastAsiaTheme="minorEastAsia"/>
                <w:b/>
                <w:bCs/>
                <w:color w:val="0070C0"/>
                <w:lang w:val="en-US" w:eastAsia="zh-CN"/>
              </w:rPr>
              <w:t>Company</w:t>
            </w:r>
          </w:p>
        </w:tc>
        <w:tc>
          <w:tcPr>
            <w:tcW w:w="8286" w:type="dxa"/>
          </w:tcPr>
          <w:p w14:paraId="329FC01F" w14:textId="77777777" w:rsidR="00E251A4" w:rsidRDefault="00D526B8">
            <w:pPr>
              <w:spacing w:after="120"/>
              <w:ind w:firstLine="400"/>
              <w:rPr>
                <w:rFonts w:eastAsiaTheme="minorEastAsia"/>
                <w:b/>
                <w:bCs/>
                <w:color w:val="0070C0"/>
                <w:lang w:val="en-US" w:eastAsia="zh-CN"/>
              </w:rPr>
            </w:pPr>
            <w:r>
              <w:rPr>
                <w:rFonts w:eastAsiaTheme="minorEastAsia"/>
                <w:b/>
                <w:bCs/>
                <w:color w:val="0070C0"/>
                <w:lang w:val="en-US" w:eastAsia="zh-CN"/>
              </w:rPr>
              <w:t>Comments</w:t>
            </w:r>
          </w:p>
        </w:tc>
      </w:tr>
      <w:tr w:rsidR="00E251A4" w14:paraId="334B898B" w14:textId="77777777">
        <w:tc>
          <w:tcPr>
            <w:tcW w:w="1450" w:type="dxa"/>
          </w:tcPr>
          <w:p w14:paraId="7609C16E" w14:textId="77777777" w:rsidR="00E251A4" w:rsidRDefault="00D526B8">
            <w:pPr>
              <w:spacing w:after="120"/>
              <w:ind w:hanging="22"/>
              <w:rPr>
                <w:rFonts w:eastAsiaTheme="minorEastAsia"/>
                <w:color w:val="0070C0"/>
                <w:lang w:val="en-US" w:eastAsia="zh-CN"/>
              </w:rPr>
            </w:pPr>
            <w:ins w:id="0" w:author="Apple_Rnd2 (Manasa)" w:date="2022-10-14T16:14:00Z">
              <w:r>
                <w:rPr>
                  <w:rFonts w:eastAsiaTheme="minorEastAsia"/>
                  <w:color w:val="0070C0"/>
                  <w:lang w:val="en-US" w:eastAsia="zh-CN"/>
                </w:rPr>
                <w:t>Apple</w:t>
              </w:r>
            </w:ins>
          </w:p>
        </w:tc>
        <w:tc>
          <w:tcPr>
            <w:tcW w:w="8286" w:type="dxa"/>
          </w:tcPr>
          <w:p w14:paraId="6F4E8B86" w14:textId="77777777" w:rsidR="00E251A4" w:rsidRDefault="00D526B8">
            <w:pPr>
              <w:spacing w:after="120"/>
              <w:ind w:firstLine="58"/>
              <w:rPr>
                <w:bCs/>
                <w:lang w:eastAsia="zh-CN"/>
              </w:rPr>
            </w:pPr>
            <w:ins w:id="1" w:author="Apple_Rnd2 (Manasa)" w:date="2022-10-14T16:15:00Z">
              <w:r>
                <w:rPr>
                  <w:bCs/>
                  <w:lang w:eastAsia="zh-CN"/>
                </w:rPr>
                <w:t xml:space="preserve">No separate time/frequency </w:t>
              </w:r>
            </w:ins>
            <w:ins w:id="2" w:author="Apple_Rnd2 (Manasa)" w:date="2022-10-14T16:37:00Z">
              <w:r>
                <w:rPr>
                  <w:bCs/>
                  <w:lang w:eastAsia="zh-CN"/>
                </w:rPr>
                <w:t xml:space="preserve">tracking is needed as UE is maintaining timing for RS in active DL TCI state list. </w:t>
              </w:r>
            </w:ins>
          </w:p>
        </w:tc>
      </w:tr>
      <w:tr w:rsidR="00E251A4" w14:paraId="0498DCED" w14:textId="77777777">
        <w:tc>
          <w:tcPr>
            <w:tcW w:w="1450" w:type="dxa"/>
          </w:tcPr>
          <w:p w14:paraId="73E868B1" w14:textId="77777777" w:rsidR="00E251A4" w:rsidRDefault="00D526B8">
            <w:pPr>
              <w:spacing w:after="120"/>
              <w:ind w:hanging="22"/>
              <w:rPr>
                <w:rFonts w:eastAsiaTheme="minorEastAsia"/>
                <w:color w:val="0070C0"/>
                <w:lang w:val="en-US" w:eastAsia="zh-CN"/>
              </w:rPr>
            </w:pPr>
            <w:ins w:id="3" w:author="Ericsson" w:date="2022-10-16T11:09:00Z">
              <w:r>
                <w:rPr>
                  <w:rFonts w:eastAsiaTheme="minorEastAsia"/>
                  <w:color w:val="0070C0"/>
                  <w:lang w:val="en-US" w:eastAsia="zh-CN"/>
                </w:rPr>
                <w:t>Ericsson</w:t>
              </w:r>
            </w:ins>
          </w:p>
        </w:tc>
        <w:tc>
          <w:tcPr>
            <w:tcW w:w="8286" w:type="dxa"/>
          </w:tcPr>
          <w:p w14:paraId="36054E47" w14:textId="77777777" w:rsidR="00E251A4" w:rsidRDefault="00D526B8">
            <w:pPr>
              <w:spacing w:after="120"/>
              <w:ind w:firstLine="58"/>
              <w:rPr>
                <w:rFonts w:eastAsiaTheme="minorEastAsia"/>
                <w:color w:val="0070C0"/>
                <w:lang w:val="en-US" w:eastAsia="zh-CN"/>
              </w:rPr>
            </w:pPr>
            <w:ins w:id="4" w:author="Ericsson" w:date="2022-10-16T11:09:00Z">
              <w:r>
                <w:rPr>
                  <w:rFonts w:eastAsiaTheme="minorEastAsia"/>
                  <w:color w:val="0070C0"/>
                  <w:lang w:val="en-US" w:eastAsia="zh-CN"/>
                </w:rPr>
                <w:t>We are fine with tentative agreemen</w:t>
              </w:r>
            </w:ins>
            <w:ins w:id="5" w:author="Ericsson" w:date="2022-10-16T11:10:00Z">
              <w:r>
                <w:rPr>
                  <w:rFonts w:eastAsiaTheme="minorEastAsia"/>
                  <w:color w:val="0070C0"/>
                  <w:lang w:val="en-US" w:eastAsia="zh-CN"/>
                </w:rPr>
                <w:t xml:space="preserve">t </w:t>
              </w:r>
            </w:ins>
          </w:p>
        </w:tc>
      </w:tr>
      <w:tr w:rsidR="00E251A4" w14:paraId="71FCC6FB" w14:textId="77777777">
        <w:tc>
          <w:tcPr>
            <w:tcW w:w="1450" w:type="dxa"/>
          </w:tcPr>
          <w:p w14:paraId="77602F7C" w14:textId="77777777" w:rsidR="00E251A4" w:rsidRDefault="00D526B8">
            <w:pPr>
              <w:spacing w:after="120"/>
              <w:ind w:hanging="22"/>
              <w:rPr>
                <w:rFonts w:eastAsia="新細明體"/>
                <w:color w:val="0070C0"/>
                <w:lang w:val="en-US" w:eastAsia="zh-TW"/>
              </w:rPr>
            </w:pPr>
            <w:ins w:id="6" w:author="Li, Hua" w:date="2022-10-17T10:08:00Z">
              <w:r>
                <w:rPr>
                  <w:rFonts w:eastAsia="新細明體"/>
                  <w:color w:val="0070C0"/>
                  <w:lang w:val="en-US" w:eastAsia="zh-TW"/>
                </w:rPr>
                <w:t>Intel</w:t>
              </w:r>
            </w:ins>
          </w:p>
        </w:tc>
        <w:tc>
          <w:tcPr>
            <w:tcW w:w="8286" w:type="dxa"/>
          </w:tcPr>
          <w:p w14:paraId="400A9B83" w14:textId="77777777" w:rsidR="00E251A4" w:rsidRDefault="00D526B8">
            <w:pPr>
              <w:spacing w:after="120"/>
              <w:ind w:firstLine="58"/>
              <w:rPr>
                <w:rFonts w:eastAsia="新細明體"/>
                <w:bCs/>
                <w:lang w:eastAsia="zh-TW"/>
              </w:rPr>
            </w:pPr>
            <w:ins w:id="7" w:author="Li, Hua" w:date="2022-10-17T10:08:00Z">
              <w:r>
                <w:rPr>
                  <w:rFonts w:eastAsiaTheme="minorEastAsia"/>
                  <w:color w:val="0070C0"/>
                  <w:lang w:val="en-US" w:eastAsia="zh-CN"/>
                  <w:rPrChange w:id="8" w:author="Li, Hua" w:date="2022-10-17T10:08:00Z">
                    <w:rPr>
                      <w:rFonts w:eastAsia="新細明體"/>
                      <w:bCs/>
                      <w:lang w:eastAsia="zh-TW"/>
                    </w:rPr>
                  </w:rPrChange>
                </w:rPr>
                <w:t xml:space="preserve">Support </w:t>
              </w:r>
              <w:r>
                <w:rPr>
                  <w:rFonts w:eastAsiaTheme="minorEastAsia"/>
                  <w:color w:val="0070C0"/>
                  <w:lang w:val="en-US" w:eastAsia="zh-CN"/>
                </w:rPr>
                <w:t>tentative agreement</w:t>
              </w:r>
            </w:ins>
          </w:p>
        </w:tc>
      </w:tr>
      <w:tr w:rsidR="00E251A4" w14:paraId="7736B66B" w14:textId="77777777">
        <w:tc>
          <w:tcPr>
            <w:tcW w:w="1450" w:type="dxa"/>
          </w:tcPr>
          <w:p w14:paraId="096A7596" w14:textId="77777777" w:rsidR="00E251A4" w:rsidRDefault="00D526B8">
            <w:pPr>
              <w:spacing w:after="120"/>
              <w:ind w:hanging="22"/>
              <w:rPr>
                <w:rFonts w:eastAsiaTheme="minorEastAsia"/>
                <w:color w:val="0070C0"/>
                <w:lang w:val="en-US" w:eastAsia="zh-CN"/>
              </w:rPr>
            </w:pPr>
            <w:ins w:id="9" w:author="Chenchen from ZTE" w:date="2022-10-17T12:16:00Z">
              <w:r>
                <w:rPr>
                  <w:rFonts w:eastAsiaTheme="minorEastAsia" w:hint="eastAsia"/>
                  <w:color w:val="0070C0"/>
                  <w:lang w:val="en-US" w:eastAsia="zh-CN"/>
                </w:rPr>
                <w:t>ZTE</w:t>
              </w:r>
            </w:ins>
          </w:p>
        </w:tc>
        <w:tc>
          <w:tcPr>
            <w:tcW w:w="8286" w:type="dxa"/>
          </w:tcPr>
          <w:p w14:paraId="542DAC45" w14:textId="77777777" w:rsidR="00E251A4" w:rsidRDefault="00D526B8">
            <w:pPr>
              <w:spacing w:after="120"/>
              <w:ind w:firstLine="58"/>
              <w:rPr>
                <w:bCs/>
                <w:lang w:eastAsia="ja-JP"/>
              </w:rPr>
            </w:pPr>
            <w:ins w:id="10" w:author="Chenchen from ZTE" w:date="2022-10-17T12:16:00Z">
              <w:r>
                <w:rPr>
                  <w:rFonts w:hint="eastAsia"/>
                  <w:bCs/>
                  <w:lang w:val="en-US" w:eastAsia="zh-CN"/>
                </w:rPr>
                <w:t>Fine with the Agreements</w:t>
              </w:r>
            </w:ins>
          </w:p>
        </w:tc>
      </w:tr>
      <w:tr w:rsidR="008E1754" w14:paraId="676A85C0" w14:textId="77777777">
        <w:trPr>
          <w:ins w:id="11" w:author="vivo-Yanliang SUN" w:date="2022-10-17T14:59:00Z"/>
        </w:trPr>
        <w:tc>
          <w:tcPr>
            <w:tcW w:w="1450" w:type="dxa"/>
          </w:tcPr>
          <w:p w14:paraId="09012188" w14:textId="77777777" w:rsidR="008E1754" w:rsidRDefault="008E1754">
            <w:pPr>
              <w:spacing w:after="120"/>
              <w:ind w:hanging="22"/>
              <w:rPr>
                <w:ins w:id="12" w:author="vivo-Yanliang SUN" w:date="2022-10-17T14:59:00Z"/>
                <w:rFonts w:eastAsiaTheme="minorEastAsia"/>
                <w:color w:val="0070C0"/>
                <w:lang w:val="en-US" w:eastAsia="zh-CN"/>
              </w:rPr>
            </w:pPr>
            <w:ins w:id="13" w:author="vivo-Yanliang SUN" w:date="2022-10-17T14:59:00Z">
              <w:r>
                <w:rPr>
                  <w:rFonts w:eastAsiaTheme="minorEastAsia" w:hint="eastAsia"/>
                  <w:color w:val="0070C0"/>
                  <w:lang w:val="en-US" w:eastAsia="zh-CN"/>
                </w:rPr>
                <w:t>v</w:t>
              </w:r>
              <w:r>
                <w:rPr>
                  <w:rFonts w:eastAsiaTheme="minorEastAsia"/>
                  <w:color w:val="0070C0"/>
                  <w:lang w:val="en-US" w:eastAsia="zh-CN"/>
                </w:rPr>
                <w:t>ivo</w:t>
              </w:r>
            </w:ins>
          </w:p>
        </w:tc>
        <w:tc>
          <w:tcPr>
            <w:tcW w:w="8286" w:type="dxa"/>
          </w:tcPr>
          <w:p w14:paraId="0B701F39" w14:textId="77777777" w:rsidR="008E1754" w:rsidRDefault="008E1754">
            <w:pPr>
              <w:spacing w:after="120"/>
              <w:ind w:firstLine="58"/>
              <w:rPr>
                <w:ins w:id="14" w:author="vivo-Yanliang SUN" w:date="2022-10-17T14:59:00Z"/>
                <w:bCs/>
                <w:lang w:val="en-US" w:eastAsia="zh-CN"/>
              </w:rPr>
            </w:pPr>
            <w:ins w:id="15" w:author="vivo-Yanliang SUN" w:date="2022-10-17T14:59:00Z">
              <w:r>
                <w:rPr>
                  <w:rFonts w:hint="eastAsia"/>
                  <w:bCs/>
                  <w:lang w:val="en-US" w:eastAsia="zh-CN"/>
                </w:rPr>
                <w:t>O</w:t>
              </w:r>
              <w:r>
                <w:rPr>
                  <w:bCs/>
                  <w:lang w:val="en-US" w:eastAsia="zh-CN"/>
                </w:rPr>
                <w:t>K to the tentative agreement.</w:t>
              </w:r>
            </w:ins>
          </w:p>
        </w:tc>
      </w:tr>
      <w:tr w:rsidR="00A163A9" w14:paraId="0CC08748" w14:textId="77777777">
        <w:trPr>
          <w:ins w:id="16" w:author="CK Yang (楊智凱)" w:date="2022-10-17T15:13:00Z"/>
        </w:trPr>
        <w:tc>
          <w:tcPr>
            <w:tcW w:w="1450" w:type="dxa"/>
          </w:tcPr>
          <w:p w14:paraId="7BF1ED14" w14:textId="09F68359" w:rsidR="00A163A9" w:rsidRDefault="00A163A9" w:rsidP="00A163A9">
            <w:pPr>
              <w:spacing w:after="120"/>
              <w:ind w:hanging="22"/>
              <w:rPr>
                <w:ins w:id="17" w:author="CK Yang (楊智凱)" w:date="2022-10-17T15:13:00Z"/>
                <w:rFonts w:eastAsiaTheme="minorEastAsia" w:hint="eastAsia"/>
                <w:color w:val="0070C0"/>
                <w:lang w:val="en-US" w:eastAsia="zh-CN"/>
              </w:rPr>
            </w:pPr>
            <w:ins w:id="18" w:author="CK Yang (楊智凱)" w:date="2022-10-17T15:13:00Z">
              <w:r>
                <w:rPr>
                  <w:rFonts w:eastAsia="新細明體" w:hint="eastAsia"/>
                  <w:color w:val="0070C0"/>
                  <w:lang w:val="en-US" w:eastAsia="zh-TW"/>
                </w:rPr>
                <w:t>M</w:t>
              </w:r>
              <w:r>
                <w:rPr>
                  <w:rFonts w:eastAsia="新細明體"/>
                  <w:color w:val="0070C0"/>
                  <w:lang w:val="en-US" w:eastAsia="zh-TW"/>
                </w:rPr>
                <w:t>ediaTek</w:t>
              </w:r>
            </w:ins>
          </w:p>
        </w:tc>
        <w:tc>
          <w:tcPr>
            <w:tcW w:w="8286" w:type="dxa"/>
          </w:tcPr>
          <w:p w14:paraId="51199079" w14:textId="77777777" w:rsidR="00A163A9" w:rsidRDefault="00A163A9" w:rsidP="00A163A9">
            <w:pPr>
              <w:spacing w:after="120"/>
              <w:ind w:firstLine="58"/>
              <w:rPr>
                <w:ins w:id="19" w:author="CK Yang (楊智凱)" w:date="2022-10-17T15:13:00Z"/>
                <w:rFonts w:eastAsia="新細明體"/>
                <w:bCs/>
                <w:lang w:eastAsia="zh-TW"/>
              </w:rPr>
            </w:pPr>
            <w:ins w:id="20" w:author="CK Yang (楊智凱)" w:date="2022-10-17T15:13:00Z">
              <w:r>
                <w:rPr>
                  <w:rFonts w:eastAsia="新細明體"/>
                  <w:bCs/>
                  <w:lang w:eastAsia="zh-TW"/>
                </w:rPr>
                <w:t>In general, we are fine with agreement. But, we prefer to have some modification to make it clearer.</w:t>
              </w:r>
            </w:ins>
          </w:p>
          <w:p w14:paraId="0B2104C4" w14:textId="5CC85310" w:rsidR="00A163A9" w:rsidRDefault="00A163A9" w:rsidP="00A163A9">
            <w:pPr>
              <w:spacing w:after="120"/>
              <w:ind w:firstLine="58"/>
              <w:rPr>
                <w:ins w:id="21" w:author="CK Yang (楊智凱)" w:date="2022-10-17T15:13:00Z"/>
                <w:rFonts w:hint="eastAsia"/>
                <w:bCs/>
                <w:lang w:val="en-US" w:eastAsia="zh-CN"/>
              </w:rPr>
            </w:pPr>
            <w:ins w:id="22" w:author="CK Yang (楊智凱)" w:date="2022-10-17T15:13:00Z">
              <w:r w:rsidRPr="002B30B0">
                <w:rPr>
                  <w:rFonts w:eastAsiaTheme="minorEastAsia"/>
                  <w:highlight w:val="yellow"/>
                  <w:lang w:val="sv-SE" w:eastAsia="zh-CN"/>
                </w:rPr>
                <w:t>No additional time/frequency tracking for the source RS in UL TCI state is needed during TCI state switch.</w:t>
              </w:r>
            </w:ins>
          </w:p>
        </w:tc>
      </w:tr>
    </w:tbl>
    <w:p w14:paraId="7C9A11DB" w14:textId="77777777" w:rsidR="00E251A4" w:rsidRDefault="00E251A4">
      <w:pPr>
        <w:spacing w:after="120"/>
        <w:rPr>
          <w:rFonts w:eastAsiaTheme="minorEastAsia"/>
          <w:bCs/>
          <w:lang w:val="sv-SE" w:eastAsia="zh-CN"/>
        </w:rPr>
      </w:pPr>
    </w:p>
    <w:p w14:paraId="3DABE91B" w14:textId="77777777" w:rsidR="00E251A4" w:rsidRDefault="00E251A4">
      <w:pPr>
        <w:spacing w:after="120"/>
        <w:rPr>
          <w:rFonts w:eastAsiaTheme="minorEastAsia"/>
          <w:bCs/>
          <w:lang w:val="sv-SE" w:eastAsia="zh-CN"/>
        </w:rPr>
      </w:pPr>
    </w:p>
    <w:p w14:paraId="071A960A" w14:textId="77777777" w:rsidR="00E251A4" w:rsidRDefault="00D526B8">
      <w:pPr>
        <w:spacing w:after="120"/>
        <w:rPr>
          <w:rFonts w:eastAsiaTheme="minorEastAsia"/>
          <w:b/>
          <w:u w:val="single"/>
          <w:lang w:eastAsia="zh-CN"/>
        </w:rPr>
      </w:pPr>
      <w:r>
        <w:rPr>
          <w:rFonts w:eastAsiaTheme="minorEastAsia"/>
          <w:b/>
          <w:u w:val="single"/>
          <w:lang w:eastAsia="zh-CN"/>
        </w:rPr>
        <w:t>Issue1-1-1b If source RS in UL TCI state is not in the DL active TCI list:</w:t>
      </w:r>
    </w:p>
    <w:p w14:paraId="21FAC052" w14:textId="77777777" w:rsidR="00E251A4" w:rsidRDefault="00D526B8">
      <w:pPr>
        <w:pStyle w:val="af1"/>
        <w:numPr>
          <w:ilvl w:val="0"/>
          <w:numId w:val="2"/>
        </w:numPr>
        <w:overflowPunct/>
        <w:autoSpaceDE/>
        <w:autoSpaceDN/>
        <w:adjustRightInd/>
        <w:spacing w:after="120" w:line="259" w:lineRule="auto"/>
        <w:ind w:left="740" w:firstLineChars="0"/>
        <w:textAlignment w:val="auto"/>
        <w:rPr>
          <w:rFonts w:eastAsiaTheme="minorEastAsia"/>
          <w:lang w:eastAsia="zh-CN"/>
        </w:rPr>
      </w:pPr>
      <w:r>
        <w:rPr>
          <w:rFonts w:eastAsiaTheme="minorEastAsia"/>
          <w:lang w:eastAsia="zh-CN"/>
        </w:rPr>
        <w:t>Proposals:</w:t>
      </w:r>
    </w:p>
    <w:p w14:paraId="2BB0D698" w14:textId="77777777" w:rsidR="00E251A4" w:rsidRDefault="00D526B8">
      <w:pPr>
        <w:pStyle w:val="af1"/>
        <w:numPr>
          <w:ilvl w:val="1"/>
          <w:numId w:val="2"/>
        </w:numPr>
        <w:overflowPunct/>
        <w:autoSpaceDE/>
        <w:autoSpaceDN/>
        <w:adjustRightInd/>
        <w:spacing w:after="120" w:line="259" w:lineRule="auto"/>
        <w:ind w:left="1656" w:firstLineChars="0"/>
        <w:textAlignment w:val="auto"/>
        <w:rPr>
          <w:rFonts w:eastAsiaTheme="minorEastAsia"/>
          <w:lang w:val="sv-SE" w:eastAsia="zh-CN"/>
        </w:rPr>
      </w:pPr>
      <w:r>
        <w:rPr>
          <w:rFonts w:eastAsiaTheme="minorEastAsia"/>
          <w:lang w:val="sv-SE" w:eastAsia="zh-CN"/>
        </w:rPr>
        <w:t>Proposal 1: No time/frequency tracking is needed</w:t>
      </w:r>
    </w:p>
    <w:p w14:paraId="3A253FAA" w14:textId="77777777" w:rsidR="00E251A4" w:rsidRDefault="00D526B8">
      <w:pPr>
        <w:pStyle w:val="af1"/>
        <w:numPr>
          <w:ilvl w:val="1"/>
          <w:numId w:val="2"/>
        </w:numPr>
        <w:overflowPunct/>
        <w:autoSpaceDE/>
        <w:autoSpaceDN/>
        <w:adjustRightInd/>
        <w:spacing w:after="120" w:line="259" w:lineRule="auto"/>
        <w:ind w:left="1656" w:firstLineChars="0"/>
        <w:textAlignment w:val="auto"/>
        <w:rPr>
          <w:rFonts w:eastAsiaTheme="minorEastAsia"/>
          <w:lang w:val="sv-SE" w:eastAsia="zh-CN"/>
        </w:rPr>
      </w:pPr>
      <w:r>
        <w:rPr>
          <w:rFonts w:eastAsiaTheme="minorEastAsia"/>
          <w:lang w:val="sv-SE" w:eastAsia="zh-CN"/>
        </w:rPr>
        <w:t>Proposal 2: Time/frequency tracking is needed</w:t>
      </w:r>
    </w:p>
    <w:p w14:paraId="42082A4F" w14:textId="77777777" w:rsidR="00E251A4" w:rsidRDefault="00D526B8">
      <w:pPr>
        <w:pStyle w:val="af1"/>
        <w:numPr>
          <w:ilvl w:val="1"/>
          <w:numId w:val="2"/>
        </w:numPr>
        <w:overflowPunct/>
        <w:autoSpaceDE/>
        <w:autoSpaceDN/>
        <w:adjustRightInd/>
        <w:spacing w:after="120" w:line="259" w:lineRule="auto"/>
        <w:ind w:left="1656" w:firstLineChars="0"/>
        <w:textAlignment w:val="auto"/>
        <w:rPr>
          <w:rFonts w:eastAsiaTheme="minorEastAsia"/>
          <w:lang w:val="sv-SE" w:eastAsia="zh-CN"/>
        </w:rPr>
      </w:pPr>
      <w:r>
        <w:rPr>
          <w:rFonts w:eastAsiaTheme="minorEastAsia"/>
          <w:lang w:val="sv-SE" w:eastAsia="zh-CN"/>
        </w:rPr>
        <w:t>Proposal 3: No requirement for the case. Adding applicability rules for current UL TCI switching when source RS in active UL TCI state is a subset of source RS in DL active TCI list</w:t>
      </w:r>
    </w:p>
    <w:p w14:paraId="4E4BF276" w14:textId="77777777" w:rsidR="00E251A4" w:rsidRDefault="00D526B8">
      <w:pPr>
        <w:pStyle w:val="af1"/>
        <w:numPr>
          <w:ilvl w:val="1"/>
          <w:numId w:val="2"/>
        </w:numPr>
        <w:overflowPunct/>
        <w:autoSpaceDE/>
        <w:autoSpaceDN/>
        <w:adjustRightInd/>
        <w:spacing w:after="120" w:line="259" w:lineRule="auto"/>
        <w:ind w:left="1656" w:firstLineChars="0"/>
        <w:textAlignment w:val="auto"/>
        <w:rPr>
          <w:rFonts w:eastAsiaTheme="minorEastAsia"/>
          <w:lang w:val="sv-SE" w:eastAsia="zh-CN"/>
        </w:rPr>
      </w:pPr>
      <w:r>
        <w:rPr>
          <w:rFonts w:eastAsiaTheme="minorEastAsia"/>
          <w:lang w:val="sv-SE" w:eastAsia="zh-CN"/>
        </w:rPr>
        <w:lastRenderedPageBreak/>
        <w:t>Proposal 4: other option</w:t>
      </w:r>
    </w:p>
    <w:p w14:paraId="52A189EF" w14:textId="77777777" w:rsidR="00E251A4" w:rsidRDefault="00E251A4">
      <w:pPr>
        <w:pStyle w:val="af1"/>
        <w:overflowPunct/>
        <w:autoSpaceDE/>
        <w:autoSpaceDN/>
        <w:adjustRightInd/>
        <w:spacing w:after="120"/>
        <w:ind w:left="1656" w:firstLineChars="0" w:firstLine="0"/>
        <w:textAlignment w:val="auto"/>
        <w:rPr>
          <w:rFonts w:eastAsiaTheme="minorEastAsia"/>
          <w:lang w:val="en-US" w:eastAsia="zh-CN"/>
        </w:rPr>
      </w:pPr>
    </w:p>
    <w:tbl>
      <w:tblPr>
        <w:tblStyle w:val="ae"/>
        <w:tblW w:w="0" w:type="auto"/>
        <w:tblLook w:val="04A0" w:firstRow="1" w:lastRow="0" w:firstColumn="1" w:lastColumn="0" w:noHBand="0" w:noVBand="1"/>
      </w:tblPr>
      <w:tblGrid>
        <w:gridCol w:w="1450"/>
        <w:gridCol w:w="8286"/>
      </w:tblGrid>
      <w:tr w:rsidR="00E251A4" w14:paraId="1A89FFFF" w14:textId="77777777">
        <w:tc>
          <w:tcPr>
            <w:tcW w:w="1450" w:type="dxa"/>
          </w:tcPr>
          <w:p w14:paraId="1A357356" w14:textId="77777777" w:rsidR="00E251A4" w:rsidRDefault="00D526B8">
            <w:pPr>
              <w:spacing w:after="120"/>
              <w:ind w:firstLine="400"/>
              <w:rPr>
                <w:rFonts w:eastAsiaTheme="minorEastAsia"/>
                <w:b/>
                <w:bCs/>
                <w:color w:val="0070C0"/>
                <w:lang w:val="en-US" w:eastAsia="zh-CN"/>
              </w:rPr>
            </w:pPr>
            <w:r>
              <w:rPr>
                <w:rFonts w:eastAsiaTheme="minorEastAsia"/>
                <w:b/>
                <w:bCs/>
                <w:color w:val="0070C0"/>
                <w:lang w:val="en-US" w:eastAsia="zh-CN"/>
              </w:rPr>
              <w:t>Company</w:t>
            </w:r>
          </w:p>
        </w:tc>
        <w:tc>
          <w:tcPr>
            <w:tcW w:w="8286" w:type="dxa"/>
          </w:tcPr>
          <w:p w14:paraId="0F967819" w14:textId="77777777" w:rsidR="00E251A4" w:rsidRDefault="00D526B8">
            <w:pPr>
              <w:spacing w:after="120"/>
              <w:ind w:firstLine="400"/>
              <w:rPr>
                <w:rFonts w:eastAsiaTheme="minorEastAsia"/>
                <w:b/>
                <w:bCs/>
                <w:color w:val="0070C0"/>
                <w:lang w:val="en-US" w:eastAsia="zh-CN"/>
              </w:rPr>
            </w:pPr>
            <w:r>
              <w:rPr>
                <w:rFonts w:eastAsiaTheme="minorEastAsia"/>
                <w:b/>
                <w:bCs/>
                <w:color w:val="0070C0"/>
                <w:lang w:val="en-US" w:eastAsia="zh-CN"/>
              </w:rPr>
              <w:t>Comments</w:t>
            </w:r>
          </w:p>
        </w:tc>
      </w:tr>
      <w:tr w:rsidR="00E251A4" w14:paraId="49F3FBCE" w14:textId="77777777">
        <w:tc>
          <w:tcPr>
            <w:tcW w:w="1450" w:type="dxa"/>
          </w:tcPr>
          <w:p w14:paraId="3B2E93DB" w14:textId="77777777" w:rsidR="00E251A4" w:rsidRDefault="00D526B8">
            <w:pPr>
              <w:spacing w:after="120"/>
              <w:ind w:hanging="22"/>
              <w:rPr>
                <w:rFonts w:eastAsiaTheme="minorEastAsia"/>
                <w:color w:val="0070C0"/>
                <w:lang w:val="en-US" w:eastAsia="zh-CN"/>
              </w:rPr>
            </w:pPr>
            <w:ins w:id="23" w:author="Apple_Rnd2 (Manasa)" w:date="2022-10-14T16:38:00Z">
              <w:r>
                <w:rPr>
                  <w:rFonts w:eastAsiaTheme="minorEastAsia"/>
                  <w:color w:val="0070C0"/>
                  <w:lang w:val="en-US" w:eastAsia="zh-CN"/>
                </w:rPr>
                <w:t>Apple</w:t>
              </w:r>
            </w:ins>
          </w:p>
        </w:tc>
        <w:tc>
          <w:tcPr>
            <w:tcW w:w="8286" w:type="dxa"/>
          </w:tcPr>
          <w:p w14:paraId="04EB1792" w14:textId="77777777" w:rsidR="00E251A4" w:rsidRDefault="00D526B8">
            <w:pPr>
              <w:spacing w:after="120"/>
              <w:ind w:firstLine="58"/>
              <w:rPr>
                <w:bCs/>
                <w:lang w:eastAsia="zh-CN"/>
              </w:rPr>
            </w:pPr>
            <w:ins w:id="24" w:author="Apple_Rnd2 (Manasa)" w:date="2022-10-14T16:38:00Z">
              <w:r>
                <w:rPr>
                  <w:bCs/>
                  <w:lang w:eastAsia="zh-CN"/>
                </w:rPr>
                <w:t>We support Proposal 1. The UL TCI state like UL spatial relation info gives the spatial filter for UL transmis</w:t>
              </w:r>
            </w:ins>
            <w:ins w:id="25" w:author="Apple_Rnd2 (Manasa)" w:date="2022-10-14T16:39:00Z">
              <w:r>
                <w:rPr>
                  <w:bCs/>
                  <w:lang w:eastAsia="zh-CN"/>
                </w:rPr>
                <w:t xml:space="preserve">sion only and </w:t>
              </w:r>
              <w:proofErr w:type="spellStart"/>
              <w:r>
                <w:rPr>
                  <w:bCs/>
                  <w:lang w:eastAsia="zh-CN"/>
                </w:rPr>
                <w:t>not</w:t>
              </w:r>
              <w:proofErr w:type="spellEnd"/>
              <w:r>
                <w:rPr>
                  <w:bCs/>
                  <w:lang w:eastAsia="zh-CN"/>
                </w:rPr>
                <w:t xml:space="preserve"> other QCL information. The UL timing is based on the DL serving cell timing and not the UL TCI state. What is the Ul timing to be used in a slo</w:t>
              </w:r>
            </w:ins>
            <w:ins w:id="26" w:author="Apple_Rnd2 (Manasa)" w:date="2022-10-14T16:40:00Z">
              <w:r>
                <w:rPr>
                  <w:bCs/>
                  <w:lang w:eastAsia="zh-CN"/>
                </w:rPr>
                <w:t xml:space="preserve">t where 2 signals with different UL TCI state </w:t>
              </w:r>
            </w:ins>
            <w:ins w:id="27" w:author="Apple_Rnd2 (Manasa)" w:date="2022-10-14T16:55:00Z">
              <w:r>
                <w:rPr>
                  <w:bCs/>
                  <w:lang w:eastAsia="zh-CN"/>
                </w:rPr>
                <w:t xml:space="preserve">are to be transmitted. Also, if UE should follow the </w:t>
              </w:r>
            </w:ins>
            <w:ins w:id="28" w:author="Apple_Rnd2 (Manasa)" w:date="2022-10-14T16:56:00Z">
              <w:r>
                <w:rPr>
                  <w:bCs/>
                  <w:lang w:eastAsia="zh-CN"/>
                </w:rPr>
                <w:t xml:space="preserve">timing of DL-RS in </w:t>
              </w:r>
            </w:ins>
            <w:ins w:id="29" w:author="Apple_Rnd2 (Manasa)" w:date="2022-10-14T16:59:00Z">
              <w:r>
                <w:rPr>
                  <w:bCs/>
                  <w:lang w:eastAsia="zh-CN"/>
                </w:rPr>
                <w:t>UL TCI state, what is the expected behaviour if the RS in UL TCI is SRS?</w:t>
              </w:r>
            </w:ins>
            <w:ins w:id="30" w:author="Apple_Rnd2 (Manasa)" w:date="2022-10-14T16:38:00Z">
              <w:r>
                <w:rPr>
                  <w:bCs/>
                  <w:lang w:eastAsia="zh-CN"/>
                </w:rPr>
                <w:t xml:space="preserve"> </w:t>
              </w:r>
            </w:ins>
          </w:p>
        </w:tc>
      </w:tr>
      <w:tr w:rsidR="00E251A4" w14:paraId="642488C3" w14:textId="77777777">
        <w:tc>
          <w:tcPr>
            <w:tcW w:w="1450" w:type="dxa"/>
          </w:tcPr>
          <w:p w14:paraId="300FD76B" w14:textId="77777777" w:rsidR="00E251A4" w:rsidRDefault="00D526B8">
            <w:pPr>
              <w:spacing w:after="120"/>
              <w:ind w:hanging="22"/>
              <w:rPr>
                <w:rFonts w:eastAsiaTheme="minorEastAsia"/>
                <w:color w:val="0070C0"/>
                <w:lang w:val="en-US" w:eastAsia="zh-CN"/>
              </w:rPr>
            </w:pPr>
            <w:ins w:id="31" w:author="Ericsson" w:date="2022-10-16T11:10:00Z">
              <w:r>
                <w:rPr>
                  <w:rFonts w:eastAsiaTheme="minorEastAsia"/>
                  <w:color w:val="0070C0"/>
                  <w:lang w:val="en-US" w:eastAsia="zh-CN"/>
                </w:rPr>
                <w:t>Ericsson</w:t>
              </w:r>
            </w:ins>
          </w:p>
        </w:tc>
        <w:tc>
          <w:tcPr>
            <w:tcW w:w="8286" w:type="dxa"/>
          </w:tcPr>
          <w:p w14:paraId="6AC7E595" w14:textId="77777777" w:rsidR="00E251A4" w:rsidRDefault="00D526B8">
            <w:pPr>
              <w:spacing w:after="120"/>
              <w:rPr>
                <w:ins w:id="32" w:author="Ericsson" w:date="2022-10-16T11:23:00Z"/>
                <w:rFonts w:eastAsiaTheme="minorEastAsia"/>
                <w:color w:val="0070C0"/>
                <w:lang w:val="en-US" w:eastAsia="zh-CN"/>
              </w:rPr>
            </w:pPr>
            <w:ins w:id="33" w:author="Ericsson" w:date="2022-10-16T11:22:00Z">
              <w:r>
                <w:rPr>
                  <w:rFonts w:eastAsiaTheme="minorEastAsia"/>
                  <w:color w:val="0070C0"/>
                  <w:lang w:val="en-US" w:eastAsia="zh-CN"/>
                </w:rPr>
                <w:t xml:space="preserve">This is discussed over many meetings. Clearly there is different </w:t>
              </w:r>
            </w:ins>
            <w:ins w:id="34" w:author="Ericsson" w:date="2022-10-16T11:23:00Z">
              <w:r>
                <w:rPr>
                  <w:rFonts w:eastAsiaTheme="minorEastAsia"/>
                  <w:color w:val="0070C0"/>
                  <w:lang w:val="en-US" w:eastAsia="zh-CN"/>
                </w:rPr>
                <w:t xml:space="preserve">understanding </w:t>
              </w:r>
            </w:ins>
            <w:ins w:id="35" w:author="Ericsson" w:date="2022-10-16T11:22:00Z">
              <w:r>
                <w:rPr>
                  <w:rFonts w:eastAsiaTheme="minorEastAsia"/>
                  <w:color w:val="0070C0"/>
                  <w:lang w:val="en-US" w:eastAsia="zh-CN"/>
                </w:rPr>
                <w:t xml:space="preserve">among companies. </w:t>
              </w:r>
            </w:ins>
          </w:p>
          <w:p w14:paraId="11BF6A6F" w14:textId="77777777" w:rsidR="00E251A4" w:rsidRDefault="00D526B8">
            <w:pPr>
              <w:spacing w:after="120"/>
              <w:rPr>
                <w:ins w:id="36" w:author="Ericsson" w:date="2022-10-16T11:24:00Z"/>
                <w:rFonts w:eastAsiaTheme="minorEastAsia"/>
                <w:color w:val="0070C0"/>
                <w:lang w:val="en-US" w:eastAsia="zh-CN"/>
              </w:rPr>
            </w:pPr>
            <w:ins w:id="37" w:author="Ericsson" w:date="2022-10-16T11:24:00Z">
              <w:r>
                <w:rPr>
                  <w:rFonts w:eastAsiaTheme="minorEastAsia"/>
                  <w:color w:val="0070C0"/>
                  <w:lang w:val="en-US" w:eastAsia="zh-CN"/>
                </w:rPr>
                <w:t xml:space="preserve">Looking at the below IE, our understanding is maximum number of DL and UL TCI across CC seems independent. Unless there is a maximum RS (including DL and UL TCI) UE need to track is specified, our understanding is they are independent. </w:t>
              </w:r>
            </w:ins>
          </w:p>
          <w:p w14:paraId="7762EDFA" w14:textId="77777777" w:rsidR="00E251A4" w:rsidRDefault="00D526B8">
            <w:pPr>
              <w:spacing w:before="100" w:beforeAutospacing="1" w:after="100" w:afterAutospacing="1"/>
              <w:rPr>
                <w:ins w:id="38" w:author="Ericsson" w:date="2022-10-16T11:24:00Z"/>
                <w:rFonts w:eastAsia="Times New Roman"/>
              </w:rPr>
            </w:pPr>
            <w:ins w:id="39" w:author="Ericsson" w:date="2022-10-16T11:24:00Z">
              <w:r>
                <w:rPr>
                  <w:rFonts w:eastAsia="Times New Roman"/>
                </w:rPr>
                <w:t xml:space="preserve">unifiedSeparateTCI-r17                      SEQUENCE{ </w:t>
              </w:r>
            </w:ins>
          </w:p>
          <w:p w14:paraId="29507EDE" w14:textId="77777777" w:rsidR="00E251A4" w:rsidRDefault="00D526B8">
            <w:pPr>
              <w:spacing w:before="100" w:beforeAutospacing="1" w:after="100" w:afterAutospacing="1"/>
              <w:rPr>
                <w:ins w:id="40" w:author="Ericsson" w:date="2022-10-16T11:24:00Z"/>
                <w:rFonts w:eastAsia="Times New Roman"/>
              </w:rPr>
            </w:pPr>
            <w:ins w:id="41" w:author="Ericsson" w:date="2022-10-16T11:24:00Z">
              <w:r>
                <w:rPr>
                  <w:rFonts w:eastAsia="Times New Roman"/>
                </w:rPr>
                <w:t xml:space="preserve">        maxConfiguredDL-TCI-r17                     ENUMERATED {n4, n8, n12, n16, n24, n32, n48, n64, n128}, </w:t>
              </w:r>
            </w:ins>
          </w:p>
          <w:p w14:paraId="101FC59F" w14:textId="77777777" w:rsidR="00E251A4" w:rsidRDefault="00D526B8">
            <w:pPr>
              <w:spacing w:before="100" w:beforeAutospacing="1" w:after="100" w:afterAutospacing="1"/>
              <w:rPr>
                <w:ins w:id="42" w:author="Ericsson" w:date="2022-10-16T11:24:00Z"/>
                <w:rFonts w:eastAsia="Times New Roman"/>
              </w:rPr>
            </w:pPr>
            <w:ins w:id="43" w:author="Ericsson" w:date="2022-10-16T11:24:00Z">
              <w:r>
                <w:rPr>
                  <w:rFonts w:eastAsia="Times New Roman"/>
                </w:rPr>
                <w:t xml:space="preserve">        maxConfiguredUL-TCI-r17                     ENUMERATED {n4, n8, n12, n16, n24, n32, n48, n64}, </w:t>
              </w:r>
            </w:ins>
          </w:p>
          <w:p w14:paraId="2DED165E" w14:textId="77777777" w:rsidR="00E251A4" w:rsidRDefault="00D526B8">
            <w:pPr>
              <w:spacing w:before="100" w:beforeAutospacing="1" w:after="100" w:afterAutospacing="1"/>
              <w:rPr>
                <w:ins w:id="44" w:author="Ericsson" w:date="2022-10-16T11:24:00Z"/>
                <w:rFonts w:eastAsia="Times New Roman"/>
              </w:rPr>
            </w:pPr>
            <w:ins w:id="45" w:author="Ericsson" w:date="2022-10-16T11:24:00Z">
              <w:r>
                <w:rPr>
                  <w:rFonts w:eastAsia="Times New Roman"/>
                </w:rPr>
                <w:t xml:space="preserve">        </w:t>
              </w:r>
              <w:r>
                <w:rPr>
                  <w:rFonts w:eastAsia="Times New Roman"/>
                  <w:highlight w:val="yellow"/>
                </w:rPr>
                <w:t>maxActivatedDL-TCIAcrossCC-r17</w:t>
              </w:r>
              <w:r>
                <w:rPr>
                  <w:rFonts w:eastAsia="Times New Roman"/>
                </w:rPr>
                <w:t xml:space="preserve">              ENUMERATED {n1, n2, n4, n8, n16}, </w:t>
              </w:r>
            </w:ins>
          </w:p>
          <w:p w14:paraId="7B7FD110" w14:textId="77777777" w:rsidR="00E251A4" w:rsidRDefault="00D526B8">
            <w:pPr>
              <w:spacing w:before="100" w:beforeAutospacing="1" w:after="100" w:afterAutospacing="1"/>
              <w:rPr>
                <w:ins w:id="46" w:author="Ericsson" w:date="2022-10-16T11:24:00Z"/>
                <w:rFonts w:eastAsia="Times New Roman"/>
              </w:rPr>
            </w:pPr>
            <w:ins w:id="47" w:author="Ericsson" w:date="2022-10-16T11:24:00Z">
              <w:r>
                <w:rPr>
                  <w:rFonts w:eastAsia="Times New Roman"/>
                </w:rPr>
                <w:t xml:space="preserve">        </w:t>
              </w:r>
              <w:r>
                <w:rPr>
                  <w:rFonts w:eastAsia="Times New Roman"/>
                  <w:highlight w:val="yellow"/>
                </w:rPr>
                <w:t>maxActivatedUL-TCIAcrossCC-r17</w:t>
              </w:r>
              <w:r>
                <w:rPr>
                  <w:rFonts w:eastAsia="Times New Roman"/>
                </w:rPr>
                <w:t xml:space="preserve">              ENUMERATED {n1, n2, n4, n8, n16} </w:t>
              </w:r>
            </w:ins>
          </w:p>
          <w:p w14:paraId="71844680" w14:textId="77777777" w:rsidR="00E251A4" w:rsidRDefault="00D526B8">
            <w:pPr>
              <w:spacing w:before="100" w:beforeAutospacing="1" w:after="100" w:afterAutospacing="1"/>
              <w:rPr>
                <w:ins w:id="48" w:author="Ericsson" w:date="2022-10-16T11:24:00Z"/>
                <w:rFonts w:eastAsia="Times New Roman"/>
              </w:rPr>
            </w:pPr>
            <w:ins w:id="49" w:author="Ericsson" w:date="2022-10-16T11:24:00Z">
              <w:r>
                <w:rPr>
                  <w:rFonts w:eastAsia="Times New Roman"/>
                </w:rPr>
                <w:t>    } OPTIONAL,</w:t>
              </w:r>
            </w:ins>
          </w:p>
          <w:p w14:paraId="7A9187B8" w14:textId="77777777" w:rsidR="00E251A4" w:rsidRDefault="00E251A4">
            <w:pPr>
              <w:spacing w:after="120"/>
              <w:rPr>
                <w:ins w:id="50" w:author="Ericsson" w:date="2022-10-16T11:24:00Z"/>
                <w:rFonts w:eastAsiaTheme="minorEastAsia"/>
                <w:color w:val="0070C0"/>
                <w:lang w:val="en-US" w:eastAsia="zh-CN"/>
              </w:rPr>
            </w:pPr>
          </w:p>
          <w:p w14:paraId="3C109B59" w14:textId="77777777" w:rsidR="00E251A4" w:rsidRDefault="00D526B8">
            <w:pPr>
              <w:spacing w:after="120"/>
              <w:rPr>
                <w:rFonts w:eastAsiaTheme="minorEastAsia"/>
                <w:color w:val="0070C0"/>
                <w:lang w:val="en-US" w:eastAsia="zh-CN"/>
              </w:rPr>
            </w:pPr>
            <w:ins w:id="51" w:author="Ericsson" w:date="2022-10-16T11:24:00Z">
              <w:r>
                <w:rPr>
                  <w:rFonts w:eastAsiaTheme="minorEastAsia"/>
                  <w:color w:val="0070C0"/>
                  <w:lang w:val="en-US" w:eastAsia="zh-CN"/>
                </w:rPr>
                <w:t>We think we should check with RAN1</w:t>
              </w:r>
            </w:ins>
            <w:ins w:id="52" w:author="Ericsson" w:date="2022-10-16T11:25:00Z">
              <w:r>
                <w:rPr>
                  <w:rFonts w:eastAsiaTheme="minorEastAsia"/>
                  <w:color w:val="0070C0"/>
                  <w:lang w:val="en-US" w:eastAsia="zh-CN"/>
                </w:rPr>
                <w:t xml:space="preserve"> so that w</w:t>
              </w:r>
            </w:ins>
            <w:ins w:id="53" w:author="Ericsson" w:date="2022-10-16T11:24:00Z">
              <w:r>
                <w:rPr>
                  <w:rFonts w:eastAsiaTheme="minorEastAsia"/>
                  <w:color w:val="0070C0"/>
                  <w:lang w:val="en-US" w:eastAsia="zh-CN"/>
                </w:rPr>
                <w:t>e do not want to introduce additional restriction in RAN4 than what is specified in RAN1/2.</w:t>
              </w:r>
            </w:ins>
          </w:p>
        </w:tc>
      </w:tr>
      <w:tr w:rsidR="00E251A4" w14:paraId="2F9374C4" w14:textId="77777777">
        <w:tc>
          <w:tcPr>
            <w:tcW w:w="1450" w:type="dxa"/>
          </w:tcPr>
          <w:p w14:paraId="689F7C1A" w14:textId="77777777" w:rsidR="00E251A4" w:rsidRDefault="00D526B8">
            <w:pPr>
              <w:spacing w:after="120"/>
              <w:ind w:hanging="22"/>
              <w:rPr>
                <w:rFonts w:eastAsia="新細明體"/>
                <w:color w:val="0070C0"/>
                <w:lang w:val="en-US" w:eastAsia="zh-TW"/>
              </w:rPr>
            </w:pPr>
            <w:ins w:id="54" w:author="Li, Hua" w:date="2022-10-17T10:08:00Z">
              <w:r>
                <w:rPr>
                  <w:rFonts w:eastAsia="新細明體"/>
                  <w:color w:val="0070C0"/>
                  <w:lang w:val="en-US" w:eastAsia="zh-TW"/>
                </w:rPr>
                <w:t>Intel</w:t>
              </w:r>
            </w:ins>
          </w:p>
        </w:tc>
        <w:tc>
          <w:tcPr>
            <w:tcW w:w="8286" w:type="dxa"/>
          </w:tcPr>
          <w:p w14:paraId="4968D46D" w14:textId="77777777" w:rsidR="00E251A4" w:rsidRDefault="00D526B8">
            <w:pPr>
              <w:spacing w:after="120"/>
              <w:rPr>
                <w:ins w:id="55" w:author="Li, Hua" w:date="2022-10-17T10:10:00Z"/>
                <w:rFonts w:eastAsiaTheme="minorEastAsia"/>
                <w:bCs/>
                <w:lang w:eastAsia="zh-CN"/>
              </w:rPr>
            </w:pPr>
            <w:ins w:id="56" w:author="Li, Hua" w:date="2022-10-17T10:09:00Z">
              <w:r>
                <w:rPr>
                  <w:rFonts w:eastAsiaTheme="minorEastAsia"/>
                  <w:bCs/>
                  <w:lang w:eastAsia="zh-CN"/>
                </w:rPr>
                <w:t xml:space="preserve">Prefer Option 1. </w:t>
              </w:r>
            </w:ins>
          </w:p>
          <w:p w14:paraId="55AA316A" w14:textId="77777777" w:rsidR="00E251A4" w:rsidRDefault="00D526B8">
            <w:pPr>
              <w:spacing w:after="120"/>
              <w:rPr>
                <w:ins w:id="57" w:author="Li, Hua" w:date="2022-10-17T10:09:00Z"/>
                <w:rFonts w:eastAsiaTheme="minorEastAsia"/>
                <w:bCs/>
                <w:lang w:eastAsia="zh-CN"/>
              </w:rPr>
            </w:pPr>
            <w:ins w:id="58" w:author="Li, Hua" w:date="2022-10-17T10:09:00Z">
              <w:r>
                <w:rPr>
                  <w:rFonts w:eastAsiaTheme="minorEastAsia"/>
                  <w:bCs/>
                  <w:lang w:eastAsia="zh-CN"/>
                </w:rPr>
                <w:t>It’s possible that the source RS in target UL TCI is different from the RS which is the reference of current DL timing</w:t>
              </w:r>
            </w:ins>
            <w:ins w:id="59" w:author="Li, Hua" w:date="2022-10-17T10:10:00Z">
              <w:r>
                <w:rPr>
                  <w:rFonts w:eastAsiaTheme="minorEastAsia"/>
                  <w:bCs/>
                  <w:lang w:eastAsia="zh-CN"/>
                </w:rPr>
                <w:t xml:space="preserve">. </w:t>
              </w:r>
            </w:ins>
            <w:ins w:id="60" w:author="Li, Hua" w:date="2022-10-17T10:11:00Z">
              <w:r>
                <w:rPr>
                  <w:rFonts w:eastAsiaTheme="minorEastAsia"/>
                  <w:bCs/>
                  <w:lang w:eastAsia="zh-CN"/>
                </w:rPr>
                <w:t xml:space="preserve">There may be </w:t>
              </w:r>
            </w:ins>
            <w:ins w:id="61" w:author="Li, Hua" w:date="2022-10-17T10:09:00Z">
              <w:r>
                <w:rPr>
                  <w:rFonts w:eastAsiaTheme="minorEastAsia"/>
                  <w:bCs/>
                  <w:lang w:eastAsia="zh-CN"/>
                </w:rPr>
                <w:t xml:space="preserve">performance loss due to timing mismatch. </w:t>
              </w:r>
            </w:ins>
            <w:ins w:id="62" w:author="Li, Hua" w:date="2022-10-17T10:11:00Z">
              <w:r>
                <w:rPr>
                  <w:rFonts w:eastAsiaTheme="minorEastAsia"/>
                  <w:bCs/>
                  <w:lang w:eastAsia="zh-CN"/>
                </w:rPr>
                <w:t>From our understanding,</w:t>
              </w:r>
            </w:ins>
            <w:ins w:id="63" w:author="Li, Hua" w:date="2022-10-17T10:09:00Z">
              <w:r>
                <w:rPr>
                  <w:rFonts w:eastAsiaTheme="minorEastAsia"/>
                  <w:bCs/>
                  <w:lang w:eastAsia="zh-CN"/>
                </w:rPr>
                <w:t xml:space="preserve"> NW may try to avoid such configuration. UE will not spend more effort for time tracking for the case.</w:t>
              </w:r>
            </w:ins>
          </w:p>
          <w:p w14:paraId="7D3684D9" w14:textId="77777777" w:rsidR="00E251A4" w:rsidRPr="00E251A4" w:rsidRDefault="00D526B8">
            <w:pPr>
              <w:spacing w:after="120"/>
              <w:rPr>
                <w:rFonts w:eastAsiaTheme="minorEastAsia"/>
                <w:bCs/>
                <w:lang w:eastAsia="zh-CN"/>
                <w:rPrChange w:id="64" w:author="Li, Hua" w:date="2022-10-17T10:12:00Z">
                  <w:rPr>
                    <w:rFonts w:eastAsia="新細明體"/>
                    <w:bCs/>
                    <w:lang w:eastAsia="zh-TW"/>
                  </w:rPr>
                </w:rPrChange>
              </w:rPr>
              <w:pPrChange w:id="65" w:author="Li, Hua" w:date="2022-10-17T10:12:00Z">
                <w:pPr>
                  <w:spacing w:after="120"/>
                  <w:ind w:firstLine="58"/>
                </w:pPr>
              </w:pPrChange>
            </w:pPr>
            <w:ins w:id="66" w:author="Li, Hua" w:date="2022-10-17T10:17:00Z">
              <w:r>
                <w:rPr>
                  <w:rFonts w:eastAsiaTheme="minorEastAsia"/>
                  <w:bCs/>
                  <w:lang w:eastAsia="zh-CN"/>
                </w:rPr>
                <w:t xml:space="preserve">For proposal 3, </w:t>
              </w:r>
            </w:ins>
            <w:ins w:id="67" w:author="Li, Hua" w:date="2022-10-17T10:21:00Z">
              <w:r>
                <w:rPr>
                  <w:rFonts w:eastAsiaTheme="minorEastAsia"/>
                  <w:bCs/>
                  <w:lang w:eastAsia="zh-CN"/>
                </w:rPr>
                <w:t xml:space="preserve">configuration of active UL TCI state and DL TCI active state </w:t>
              </w:r>
            </w:ins>
            <w:ins w:id="68" w:author="Li, Hua" w:date="2022-10-17T10:23:00Z">
              <w:r>
                <w:rPr>
                  <w:rFonts w:eastAsiaTheme="minorEastAsia"/>
                  <w:bCs/>
                  <w:lang w:eastAsia="zh-CN"/>
                </w:rPr>
                <w:t>are</w:t>
              </w:r>
            </w:ins>
            <w:ins w:id="69" w:author="Li, Hua" w:date="2022-10-17T10:21:00Z">
              <w:r>
                <w:rPr>
                  <w:rFonts w:eastAsiaTheme="minorEastAsia"/>
                  <w:bCs/>
                  <w:lang w:eastAsia="zh-CN"/>
                </w:rPr>
                <w:t xml:space="preserve"> independent</w:t>
              </w:r>
            </w:ins>
            <w:ins w:id="70" w:author="Li, Hua" w:date="2022-10-17T10:22:00Z">
              <w:r>
                <w:rPr>
                  <w:rFonts w:eastAsiaTheme="minorEastAsia"/>
                  <w:bCs/>
                  <w:lang w:eastAsia="zh-CN"/>
                </w:rPr>
                <w:t>, and there is no limitation,</w:t>
              </w:r>
            </w:ins>
            <w:ins w:id="71" w:author="Li, Hua" w:date="2022-10-17T10:21:00Z">
              <w:r>
                <w:rPr>
                  <w:rFonts w:eastAsiaTheme="minorEastAsia"/>
                  <w:bCs/>
                  <w:lang w:eastAsia="zh-CN"/>
                </w:rPr>
                <w:t xml:space="preserve"> </w:t>
              </w:r>
            </w:ins>
            <w:ins w:id="72" w:author="Li, Hua" w:date="2022-10-17T10:17:00Z">
              <w:r>
                <w:rPr>
                  <w:rFonts w:eastAsiaTheme="minorEastAsia"/>
                  <w:bCs/>
                  <w:lang w:eastAsia="zh-CN"/>
                </w:rPr>
                <w:t>we are op</w:t>
              </w:r>
            </w:ins>
            <w:ins w:id="73" w:author="Li, Hua" w:date="2022-10-17T10:18:00Z">
              <w:r>
                <w:rPr>
                  <w:rFonts w:eastAsiaTheme="minorEastAsia"/>
                  <w:bCs/>
                  <w:lang w:eastAsia="zh-CN"/>
                </w:rPr>
                <w:t>en to further discuss.</w:t>
              </w:r>
            </w:ins>
            <w:ins w:id="74" w:author="Li, Hua" w:date="2022-10-17T10:22:00Z">
              <w:r>
                <w:rPr>
                  <w:rFonts w:eastAsiaTheme="minorEastAsia"/>
                  <w:bCs/>
                  <w:lang w:eastAsia="zh-CN"/>
                </w:rPr>
                <w:t xml:space="preserve"> It’s something like previous discussion about Rel-16 uplink spatial info switch with PL-RS activation. RL-RS may be different from source RS in UL TCI, then the uplink power calculation may not be accurate. However, since there is no limitation in RAN1/RAN2, the final requirement didn’t consider add constraints.</w:t>
              </w:r>
            </w:ins>
          </w:p>
        </w:tc>
      </w:tr>
      <w:tr w:rsidR="00E251A4" w14:paraId="48B25106" w14:textId="77777777">
        <w:tc>
          <w:tcPr>
            <w:tcW w:w="1450" w:type="dxa"/>
          </w:tcPr>
          <w:p w14:paraId="46F34776" w14:textId="77777777" w:rsidR="00E251A4" w:rsidRDefault="00D526B8">
            <w:pPr>
              <w:spacing w:after="120"/>
              <w:ind w:hanging="22"/>
              <w:rPr>
                <w:rFonts w:eastAsiaTheme="minorEastAsia"/>
                <w:color w:val="0070C0"/>
                <w:lang w:val="en-US" w:eastAsia="zh-CN"/>
              </w:rPr>
            </w:pPr>
            <w:ins w:id="75" w:author="Chenchen from ZTE" w:date="2022-10-17T12:16:00Z">
              <w:r>
                <w:rPr>
                  <w:rFonts w:eastAsiaTheme="minorEastAsia" w:hint="eastAsia"/>
                  <w:color w:val="0070C0"/>
                  <w:lang w:val="en-US" w:eastAsia="zh-CN"/>
                </w:rPr>
                <w:lastRenderedPageBreak/>
                <w:t>ZTE</w:t>
              </w:r>
            </w:ins>
          </w:p>
        </w:tc>
        <w:tc>
          <w:tcPr>
            <w:tcW w:w="8286" w:type="dxa"/>
          </w:tcPr>
          <w:p w14:paraId="7E0965E9" w14:textId="77777777" w:rsidR="00E251A4" w:rsidRDefault="00D526B8">
            <w:pPr>
              <w:spacing w:after="120"/>
              <w:rPr>
                <w:ins w:id="76" w:author="Chenchen from ZTE" w:date="2022-10-17T12:24:00Z"/>
                <w:bCs/>
                <w:lang w:val="en-US" w:eastAsia="zh-CN"/>
              </w:rPr>
              <w:pPrChange w:id="77" w:author="Chenchen from ZTE" w:date="2022-10-17T12:20:00Z">
                <w:pPr>
                  <w:spacing w:after="120"/>
                  <w:ind w:firstLine="58"/>
                </w:pPr>
              </w:pPrChange>
            </w:pPr>
            <w:ins w:id="78" w:author="Chenchen from ZTE" w:date="2022-10-17T12:24:00Z">
              <w:r>
                <w:rPr>
                  <w:rFonts w:hint="eastAsia"/>
                  <w:bCs/>
                  <w:lang w:val="en-US" w:eastAsia="zh-CN"/>
                </w:rPr>
                <w:t>UL timing is derived from DL timing, No matter additional requirements defined or NW configuration guarantee, UE can transmit UL based on UL timing obtaining.</w:t>
              </w:r>
            </w:ins>
          </w:p>
          <w:p w14:paraId="49979900" w14:textId="77777777" w:rsidR="00E251A4" w:rsidRDefault="00D526B8">
            <w:pPr>
              <w:spacing w:after="120"/>
              <w:rPr>
                <w:ins w:id="79" w:author="Chenchen from ZTE" w:date="2022-10-17T12:25:00Z"/>
                <w:bCs/>
                <w:lang w:val="en-US" w:eastAsia="zh-CN"/>
              </w:rPr>
              <w:pPrChange w:id="80" w:author="Chenchen from ZTE" w:date="2022-10-17T12:20:00Z">
                <w:pPr>
                  <w:spacing w:after="120"/>
                  <w:ind w:firstLine="58"/>
                </w:pPr>
              </w:pPrChange>
            </w:pPr>
            <w:ins w:id="81" w:author="Chenchen from ZTE" w:date="2022-10-17T12:24:00Z">
              <w:r>
                <w:rPr>
                  <w:rFonts w:hint="eastAsia"/>
                  <w:bCs/>
                  <w:lang w:val="en-US" w:eastAsia="zh-CN"/>
                </w:rPr>
                <w:t>We originally p</w:t>
              </w:r>
            </w:ins>
            <w:ins w:id="82" w:author="Chenchen from ZTE" w:date="2022-10-17T12:16:00Z">
              <w:r>
                <w:rPr>
                  <w:rFonts w:hint="eastAsia"/>
                  <w:bCs/>
                  <w:lang w:val="en-US" w:eastAsia="zh-CN"/>
                </w:rPr>
                <w:t>refer Proposal 2. But if go along with Proposal 2, which means the UL TCI state switching requirement needs some update. Considering the additional workload, we can compromise to Proposal 3.</w:t>
              </w:r>
            </w:ins>
          </w:p>
          <w:p w14:paraId="57D56A7E" w14:textId="77777777" w:rsidR="00E251A4" w:rsidRDefault="00D526B8">
            <w:pPr>
              <w:spacing w:after="120"/>
              <w:rPr>
                <w:ins w:id="83" w:author="Chenchen from ZTE" w:date="2022-10-17T12:20:00Z"/>
                <w:bCs/>
                <w:lang w:val="en-US" w:eastAsia="zh-CN"/>
              </w:rPr>
              <w:pPrChange w:id="84" w:author="Chenchen from ZTE" w:date="2022-10-17T12:20:00Z">
                <w:pPr>
                  <w:spacing w:after="120"/>
                  <w:ind w:firstLine="58"/>
                </w:pPr>
              </w:pPrChange>
            </w:pPr>
            <w:ins w:id="85" w:author="Chenchen from ZTE" w:date="2022-10-17T12:25:00Z">
              <w:r>
                <w:rPr>
                  <w:rFonts w:hint="eastAsia"/>
                  <w:bCs/>
                  <w:lang w:val="en-US" w:eastAsia="zh-CN"/>
                </w:rPr>
                <w:t xml:space="preserve">For Proposal 1, </w:t>
              </w:r>
            </w:ins>
            <w:ins w:id="86" w:author="Chenchen from ZTE" w:date="2022-10-17T12:26:00Z">
              <w:r>
                <w:rPr>
                  <w:rFonts w:hint="eastAsia"/>
                  <w:bCs/>
                  <w:lang w:val="en-US" w:eastAsia="zh-CN"/>
                </w:rPr>
                <w:t xml:space="preserve">we agree with Intel, the performance loss due to timing mismatch is possible, </w:t>
              </w:r>
            </w:ins>
            <w:ins w:id="87" w:author="Chenchen from ZTE" w:date="2022-10-17T12:27:00Z">
              <w:r>
                <w:rPr>
                  <w:rFonts w:hint="eastAsia"/>
                  <w:bCs/>
                  <w:lang w:val="en-US" w:eastAsia="zh-CN"/>
                </w:rPr>
                <w:t>however Proposal 2 and 3 can avoid such performance loss.</w:t>
              </w:r>
            </w:ins>
          </w:p>
          <w:p w14:paraId="31634748" w14:textId="77777777" w:rsidR="00E251A4" w:rsidRDefault="00E251A4">
            <w:pPr>
              <w:spacing w:after="120"/>
              <w:rPr>
                <w:bCs/>
                <w:lang w:val="en-US" w:eastAsia="ja-JP"/>
              </w:rPr>
              <w:pPrChange w:id="88" w:author="Chenchen from ZTE" w:date="2022-10-17T12:20:00Z">
                <w:pPr>
                  <w:spacing w:after="120"/>
                  <w:ind w:firstLine="58"/>
                </w:pPr>
              </w:pPrChange>
            </w:pPr>
          </w:p>
        </w:tc>
      </w:tr>
      <w:tr w:rsidR="008E1754" w14:paraId="71504D8C" w14:textId="77777777">
        <w:trPr>
          <w:ins w:id="89" w:author="vivo-Yanliang SUN" w:date="2022-10-17T15:02:00Z"/>
        </w:trPr>
        <w:tc>
          <w:tcPr>
            <w:tcW w:w="1450" w:type="dxa"/>
          </w:tcPr>
          <w:p w14:paraId="7BDB3209" w14:textId="77777777" w:rsidR="008E1754" w:rsidRDefault="008E1754">
            <w:pPr>
              <w:spacing w:after="120"/>
              <w:ind w:hanging="22"/>
              <w:rPr>
                <w:ins w:id="90" w:author="vivo-Yanliang SUN" w:date="2022-10-17T15:02:00Z"/>
                <w:rFonts w:eastAsiaTheme="minorEastAsia"/>
                <w:color w:val="0070C0"/>
                <w:lang w:val="en-US" w:eastAsia="zh-CN"/>
              </w:rPr>
            </w:pPr>
            <w:ins w:id="91" w:author="vivo-Yanliang SUN" w:date="2022-10-17T15:02:00Z">
              <w:r>
                <w:rPr>
                  <w:rFonts w:eastAsiaTheme="minorEastAsia" w:hint="eastAsia"/>
                  <w:color w:val="0070C0"/>
                  <w:lang w:val="en-US" w:eastAsia="zh-CN"/>
                </w:rPr>
                <w:t>v</w:t>
              </w:r>
              <w:r>
                <w:rPr>
                  <w:rFonts w:eastAsiaTheme="minorEastAsia"/>
                  <w:color w:val="0070C0"/>
                  <w:lang w:val="en-US" w:eastAsia="zh-CN"/>
                </w:rPr>
                <w:t>ivo</w:t>
              </w:r>
            </w:ins>
          </w:p>
        </w:tc>
        <w:tc>
          <w:tcPr>
            <w:tcW w:w="8286" w:type="dxa"/>
          </w:tcPr>
          <w:p w14:paraId="231B81D3" w14:textId="77777777" w:rsidR="008E1754" w:rsidRDefault="008E1754" w:rsidP="00E251A4">
            <w:pPr>
              <w:spacing w:after="120"/>
              <w:rPr>
                <w:ins w:id="92" w:author="vivo-Yanliang SUN" w:date="2022-10-17T15:02:00Z"/>
                <w:bCs/>
                <w:lang w:val="en-US" w:eastAsia="zh-CN"/>
              </w:rPr>
            </w:pPr>
            <w:ins w:id="93" w:author="vivo-Yanliang SUN" w:date="2022-10-17T15:02:00Z">
              <w:r>
                <w:rPr>
                  <w:rFonts w:hint="eastAsia"/>
                  <w:bCs/>
                  <w:lang w:val="en-US" w:eastAsia="zh-CN"/>
                </w:rPr>
                <w:t>I</w:t>
              </w:r>
              <w:r>
                <w:rPr>
                  <w:bCs/>
                  <w:lang w:val="en-US" w:eastAsia="zh-CN"/>
                </w:rPr>
                <w:t xml:space="preserve">n R17, </w:t>
              </w:r>
            </w:ins>
            <w:ins w:id="94" w:author="vivo-Yanliang SUN" w:date="2022-10-17T15:03:00Z">
              <w:r>
                <w:rPr>
                  <w:bCs/>
                  <w:lang w:val="en-US" w:eastAsia="zh-CN"/>
                </w:rPr>
                <w:t>from UE perspective,</w:t>
              </w:r>
            </w:ins>
            <w:ins w:id="95" w:author="vivo-Yanliang SUN" w:date="2022-10-17T15:02:00Z">
              <w:r>
                <w:rPr>
                  <w:bCs/>
                  <w:lang w:val="en-US" w:eastAsia="zh-CN"/>
                </w:rPr>
                <w:t xml:space="preserve"> option 1 is preferred</w:t>
              </w:r>
            </w:ins>
            <w:ins w:id="96" w:author="vivo-Yanliang SUN" w:date="2022-10-17T15:03:00Z">
              <w:r>
                <w:rPr>
                  <w:bCs/>
                  <w:lang w:val="en-US" w:eastAsia="zh-CN"/>
                </w:rPr>
                <w:t>.</w:t>
              </w:r>
            </w:ins>
            <w:ins w:id="97" w:author="vivo-Yanliang SUN" w:date="2022-10-17T15:02:00Z">
              <w:r>
                <w:rPr>
                  <w:bCs/>
                  <w:lang w:val="en-US" w:eastAsia="zh-CN"/>
                </w:rPr>
                <w:t xml:space="preserve"> </w:t>
              </w:r>
            </w:ins>
            <w:ins w:id="98" w:author="vivo-Yanliang SUN" w:date="2022-10-17T15:03:00Z">
              <w:r>
                <w:rPr>
                  <w:bCs/>
                  <w:lang w:val="en-US" w:eastAsia="zh-CN"/>
                </w:rPr>
                <w:t xml:space="preserve">However, we see the point in option 2 and we think such enhancement can be </w:t>
              </w:r>
            </w:ins>
            <w:ins w:id="99" w:author="vivo-Yanliang SUN" w:date="2022-10-17T15:04:00Z">
              <w:r>
                <w:rPr>
                  <w:bCs/>
                  <w:lang w:val="en-US" w:eastAsia="zh-CN"/>
                </w:rPr>
                <w:t>discussed in RAN1/RAN2 firstly in e.g. R18.</w:t>
              </w:r>
            </w:ins>
            <w:ins w:id="100" w:author="vivo-Yanliang SUN" w:date="2022-10-17T15:03:00Z">
              <w:r>
                <w:rPr>
                  <w:bCs/>
                  <w:lang w:val="en-US" w:eastAsia="zh-CN"/>
                </w:rPr>
                <w:t xml:space="preserve"> </w:t>
              </w:r>
            </w:ins>
            <w:ins w:id="101" w:author="vivo-Yanliang SUN" w:date="2022-10-17T15:04:00Z">
              <w:r>
                <w:rPr>
                  <w:bCs/>
                  <w:lang w:val="en-US" w:eastAsia="zh-CN"/>
                </w:rPr>
                <w:t xml:space="preserve">Therefore, we think </w:t>
              </w:r>
            </w:ins>
            <w:ins w:id="102" w:author="vivo-Yanliang SUN" w:date="2022-10-17T15:03:00Z">
              <w:r>
                <w:rPr>
                  <w:bCs/>
                  <w:lang w:val="en-US" w:eastAsia="zh-CN"/>
                </w:rPr>
                <w:t xml:space="preserve">option 3 </w:t>
              </w:r>
            </w:ins>
            <w:ins w:id="103" w:author="vivo-Yanliang SUN" w:date="2022-10-17T15:04:00Z">
              <w:r>
                <w:rPr>
                  <w:bCs/>
                  <w:lang w:val="en-US" w:eastAsia="zh-CN"/>
                </w:rPr>
                <w:t xml:space="preserve">can be a </w:t>
              </w:r>
            </w:ins>
            <w:ins w:id="104" w:author="vivo-Yanliang SUN" w:date="2022-10-17T15:05:00Z">
              <w:r>
                <w:rPr>
                  <w:bCs/>
                  <w:lang w:val="en-US" w:eastAsia="zh-CN"/>
                </w:rPr>
                <w:t>compromised solution in R17. Note that it is only applicability to RRM requirements.</w:t>
              </w:r>
            </w:ins>
          </w:p>
        </w:tc>
      </w:tr>
      <w:tr w:rsidR="00A163A9" w14:paraId="19DB4ACB" w14:textId="77777777">
        <w:trPr>
          <w:ins w:id="105" w:author="CK Yang (楊智凱)" w:date="2022-10-17T15:14:00Z"/>
        </w:trPr>
        <w:tc>
          <w:tcPr>
            <w:tcW w:w="1450" w:type="dxa"/>
          </w:tcPr>
          <w:p w14:paraId="6A5C7A40" w14:textId="52D4289B" w:rsidR="00A163A9" w:rsidRDefault="00A163A9" w:rsidP="00A163A9">
            <w:pPr>
              <w:spacing w:after="120"/>
              <w:ind w:hanging="22"/>
              <w:rPr>
                <w:ins w:id="106" w:author="CK Yang (楊智凱)" w:date="2022-10-17T15:14:00Z"/>
                <w:rFonts w:eastAsiaTheme="minorEastAsia" w:hint="eastAsia"/>
                <w:color w:val="0070C0"/>
                <w:lang w:val="en-US" w:eastAsia="zh-CN"/>
              </w:rPr>
            </w:pPr>
            <w:ins w:id="107" w:author="CK Yang (楊智凱)" w:date="2022-10-17T15:14:00Z">
              <w:r w:rsidRPr="00610B36">
                <w:rPr>
                  <w:rFonts w:eastAsia="新細明體"/>
                  <w:color w:val="0070C0"/>
                  <w:lang w:val="en-US" w:eastAsia="zh-TW"/>
                </w:rPr>
                <w:t>MediaTek</w:t>
              </w:r>
            </w:ins>
          </w:p>
        </w:tc>
        <w:tc>
          <w:tcPr>
            <w:tcW w:w="8286" w:type="dxa"/>
          </w:tcPr>
          <w:p w14:paraId="302693AF" w14:textId="77777777" w:rsidR="00A163A9" w:rsidRDefault="00A163A9" w:rsidP="00A163A9">
            <w:pPr>
              <w:spacing w:after="120"/>
              <w:rPr>
                <w:ins w:id="108" w:author="CK Yang (楊智凱)" w:date="2022-10-17T15:14:00Z"/>
                <w:rFonts w:eastAsia="新細明體"/>
                <w:bCs/>
                <w:lang w:eastAsia="zh-TW"/>
              </w:rPr>
            </w:pPr>
            <w:ins w:id="109" w:author="CK Yang (楊智凱)" w:date="2022-10-17T15:14:00Z">
              <w:r>
                <w:rPr>
                  <w:rFonts w:eastAsia="新細明體"/>
                  <w:bCs/>
                  <w:lang w:eastAsia="zh-TW"/>
                </w:rPr>
                <w:t xml:space="preserve">Disagree with option2. UE should not be required to perform additional time/frequency tracking for the source RS in the target UL TCI state. </w:t>
              </w:r>
            </w:ins>
          </w:p>
          <w:p w14:paraId="78CADF09" w14:textId="52FC5E17" w:rsidR="00A163A9" w:rsidRDefault="00A163A9" w:rsidP="00A163A9">
            <w:pPr>
              <w:spacing w:after="120"/>
              <w:rPr>
                <w:ins w:id="110" w:author="CK Yang (楊智凱)" w:date="2022-10-17T15:14:00Z"/>
                <w:rFonts w:hint="eastAsia"/>
                <w:bCs/>
                <w:lang w:val="en-US" w:eastAsia="zh-CN"/>
              </w:rPr>
            </w:pPr>
            <w:ins w:id="111" w:author="CK Yang (楊智凱)" w:date="2022-10-17T15:14:00Z">
              <w:r>
                <w:rPr>
                  <w:rFonts w:eastAsia="新細明體"/>
                  <w:bCs/>
                  <w:lang w:eastAsia="zh-TW"/>
                </w:rPr>
                <w:t>Prefer option 3. The source RS in the UL TCI is subset of DL active TCI state list. If no, no UE requirement will be applied.</w:t>
              </w:r>
            </w:ins>
          </w:p>
        </w:tc>
      </w:tr>
    </w:tbl>
    <w:p w14:paraId="30BBE228" w14:textId="77777777" w:rsidR="00E251A4" w:rsidRDefault="00E251A4">
      <w:pPr>
        <w:spacing w:after="120"/>
        <w:rPr>
          <w:rFonts w:eastAsiaTheme="minorEastAsia"/>
          <w:lang w:eastAsia="zh-CN"/>
        </w:rPr>
      </w:pPr>
    </w:p>
    <w:p w14:paraId="32DFDA65" w14:textId="77777777" w:rsidR="00E251A4" w:rsidRDefault="00E251A4">
      <w:pPr>
        <w:spacing w:after="120"/>
        <w:rPr>
          <w:lang w:val="en-US"/>
        </w:rPr>
      </w:pPr>
    </w:p>
    <w:p w14:paraId="50CA2191" w14:textId="77777777" w:rsidR="00E251A4" w:rsidRDefault="00D526B8">
      <w:pPr>
        <w:pStyle w:val="3"/>
        <w:rPr>
          <w:sz w:val="24"/>
          <w:szCs w:val="16"/>
        </w:rPr>
      </w:pPr>
      <w:r>
        <w:rPr>
          <w:sz w:val="24"/>
          <w:szCs w:val="16"/>
        </w:rPr>
        <w:t xml:space="preserve">Sub-topic 1-2 MAC CE based TCI state Switching delay requirements </w:t>
      </w:r>
    </w:p>
    <w:p w14:paraId="75769F73" w14:textId="77777777" w:rsidR="00E251A4" w:rsidRDefault="00D526B8">
      <w:pPr>
        <w:spacing w:after="120"/>
        <w:rPr>
          <w:rFonts w:eastAsiaTheme="minorEastAsia"/>
          <w:b/>
          <w:u w:val="single"/>
          <w:lang w:eastAsia="zh-CN"/>
        </w:rPr>
      </w:pPr>
      <w:r>
        <w:rPr>
          <w:rFonts w:eastAsiaTheme="minorEastAsia"/>
          <w:b/>
          <w:u w:val="single"/>
          <w:lang w:eastAsia="zh-CN"/>
        </w:rPr>
        <w:t>Issue 1-2-1 Joint TCI switching delay requirement for DL TCI state switch</w:t>
      </w:r>
    </w:p>
    <w:p w14:paraId="62CFEE92" w14:textId="77777777" w:rsidR="00E251A4" w:rsidRDefault="00D526B8">
      <w:pPr>
        <w:pStyle w:val="af1"/>
        <w:numPr>
          <w:ilvl w:val="0"/>
          <w:numId w:val="2"/>
        </w:numPr>
        <w:overflowPunct/>
        <w:autoSpaceDE/>
        <w:autoSpaceDN/>
        <w:adjustRightInd/>
        <w:spacing w:after="120" w:line="259" w:lineRule="auto"/>
        <w:ind w:left="740" w:firstLineChars="0"/>
        <w:textAlignment w:val="auto"/>
        <w:rPr>
          <w:rFonts w:eastAsiaTheme="minorEastAsia"/>
          <w:lang w:eastAsia="zh-CN"/>
        </w:rPr>
      </w:pPr>
      <w:r>
        <w:rPr>
          <w:rFonts w:eastAsiaTheme="minorEastAsia"/>
          <w:lang w:eastAsia="zh-CN"/>
        </w:rPr>
        <w:t>Proposals:</w:t>
      </w:r>
    </w:p>
    <w:p w14:paraId="5E00312D" w14:textId="77777777" w:rsidR="00E251A4" w:rsidRDefault="00D526B8">
      <w:pPr>
        <w:pStyle w:val="af1"/>
        <w:numPr>
          <w:ilvl w:val="1"/>
          <w:numId w:val="2"/>
        </w:numPr>
        <w:overflowPunct/>
        <w:autoSpaceDE/>
        <w:autoSpaceDN/>
        <w:adjustRightInd/>
        <w:spacing w:after="120" w:line="259" w:lineRule="auto"/>
        <w:ind w:left="1656" w:firstLineChars="0"/>
        <w:textAlignment w:val="auto"/>
        <w:rPr>
          <w:rFonts w:eastAsiaTheme="minorEastAsia"/>
          <w:lang w:val="sv-SE" w:eastAsia="zh-CN"/>
        </w:rPr>
      </w:pPr>
      <w:r>
        <w:rPr>
          <w:rFonts w:eastAsiaTheme="minorEastAsia"/>
          <w:lang w:val="sv-SE" w:eastAsia="zh-CN"/>
        </w:rPr>
        <w:t>Proposal 1(Intel, MTK, vivo, Ericsson, Apple, Samsung,vivo, Qualcomm):</w:t>
      </w:r>
    </w:p>
    <w:p w14:paraId="486B78E5" w14:textId="77777777" w:rsidR="00E251A4" w:rsidRDefault="00D526B8">
      <w:pPr>
        <w:pStyle w:val="af1"/>
        <w:numPr>
          <w:ilvl w:val="2"/>
          <w:numId w:val="2"/>
        </w:numPr>
        <w:overflowPunct/>
        <w:autoSpaceDE/>
        <w:autoSpaceDN/>
        <w:adjustRightInd/>
        <w:spacing w:after="120" w:line="259" w:lineRule="auto"/>
        <w:ind w:left="2376" w:firstLineChars="0"/>
        <w:textAlignment w:val="auto"/>
        <w:rPr>
          <w:bCs/>
        </w:rPr>
      </w:pPr>
      <w:r>
        <w:rPr>
          <w:rFonts w:eastAsiaTheme="minorEastAsia"/>
          <w:bCs/>
          <w:lang w:eastAsia="zh-CN"/>
        </w:rPr>
        <w:t xml:space="preserve">Remove the square bracket: </w:t>
      </w:r>
    </w:p>
    <w:p w14:paraId="5E09B218" w14:textId="77777777" w:rsidR="00E251A4" w:rsidRDefault="00D526B8">
      <w:pPr>
        <w:pStyle w:val="af1"/>
        <w:overflowPunct/>
        <w:autoSpaceDE/>
        <w:autoSpaceDN/>
        <w:adjustRightInd/>
        <w:spacing w:after="120"/>
        <w:ind w:left="2376" w:firstLineChars="0" w:firstLine="0"/>
        <w:textAlignment w:val="auto"/>
        <w:rPr>
          <w:bCs/>
        </w:rPr>
      </w:pPr>
      <w:r>
        <w:rPr>
          <w:rFonts w:eastAsiaTheme="minorEastAsia"/>
          <w:bCs/>
          <w:lang w:eastAsia="zh-CN"/>
        </w:rPr>
        <w:t xml:space="preserve">-   </w:t>
      </w:r>
      <w:r>
        <w:rPr>
          <w:bCs/>
          <w:iCs/>
          <w:lang w:val="en-US" w:eastAsia="zh-CN"/>
        </w:rPr>
        <w:t>In case of joint TCI state switch, UE is not expected to receive on DL before UE completes the DL and UL TCI state switch.</w:t>
      </w:r>
    </w:p>
    <w:p w14:paraId="350238CF" w14:textId="77777777" w:rsidR="00E251A4" w:rsidRDefault="00D526B8">
      <w:pPr>
        <w:pStyle w:val="af1"/>
        <w:numPr>
          <w:ilvl w:val="1"/>
          <w:numId w:val="2"/>
        </w:numPr>
        <w:overflowPunct/>
        <w:autoSpaceDE/>
        <w:autoSpaceDN/>
        <w:adjustRightInd/>
        <w:spacing w:after="120" w:line="259" w:lineRule="auto"/>
        <w:ind w:left="1656" w:firstLineChars="0"/>
        <w:textAlignment w:val="auto"/>
        <w:rPr>
          <w:rFonts w:eastAsiaTheme="minorEastAsia"/>
          <w:lang w:val="sv-SE" w:eastAsia="zh-CN"/>
        </w:rPr>
      </w:pPr>
      <w:r>
        <w:rPr>
          <w:rFonts w:eastAsiaTheme="minorEastAsia"/>
          <w:lang w:val="sv-SE" w:eastAsia="zh-CN"/>
        </w:rPr>
        <w:t>Proposal 2(Nokia):</w:t>
      </w:r>
    </w:p>
    <w:p w14:paraId="314A1ADE" w14:textId="77777777" w:rsidR="00E251A4" w:rsidRDefault="00D526B8">
      <w:pPr>
        <w:pStyle w:val="af1"/>
        <w:numPr>
          <w:ilvl w:val="2"/>
          <w:numId w:val="2"/>
        </w:numPr>
        <w:overflowPunct/>
        <w:autoSpaceDE/>
        <w:autoSpaceDN/>
        <w:adjustRightInd/>
        <w:spacing w:after="120" w:line="259" w:lineRule="auto"/>
        <w:ind w:left="2376" w:firstLineChars="0"/>
        <w:textAlignment w:val="auto"/>
      </w:pPr>
      <w:r>
        <w:t>For joint TCI state switch, if the UL TCI state switch delay exceeds the DL TCI state switch delay, the UE is required to receive in DL up to T</w:t>
      </w:r>
      <w:r>
        <w:rPr>
          <w:vertAlign w:val="subscript"/>
        </w:rPr>
        <w:t>HARQ</w:t>
      </w:r>
      <w:r>
        <w:t xml:space="preserve"> before it completes UL TCI state switch.</w:t>
      </w:r>
    </w:p>
    <w:p w14:paraId="02F57CEF" w14:textId="77777777" w:rsidR="00E251A4" w:rsidRDefault="00D526B8">
      <w:pPr>
        <w:pStyle w:val="af1"/>
        <w:numPr>
          <w:ilvl w:val="1"/>
          <w:numId w:val="2"/>
        </w:numPr>
        <w:overflowPunct/>
        <w:autoSpaceDE/>
        <w:autoSpaceDN/>
        <w:adjustRightInd/>
        <w:spacing w:after="120" w:line="259" w:lineRule="auto"/>
        <w:ind w:left="1656" w:firstLineChars="0"/>
        <w:textAlignment w:val="auto"/>
        <w:rPr>
          <w:rFonts w:eastAsiaTheme="minorEastAsia"/>
          <w:lang w:val="sv-SE" w:eastAsia="zh-CN"/>
        </w:rPr>
      </w:pPr>
      <w:r>
        <w:rPr>
          <w:rFonts w:eastAsiaTheme="minorEastAsia"/>
          <w:lang w:val="sv-SE" w:eastAsia="zh-CN"/>
        </w:rPr>
        <w:t>Proposal 3(ZTE):</w:t>
      </w:r>
    </w:p>
    <w:p w14:paraId="1EC69ED7" w14:textId="77777777" w:rsidR="00E251A4" w:rsidRDefault="00D526B8">
      <w:pPr>
        <w:pStyle w:val="af1"/>
        <w:numPr>
          <w:ilvl w:val="2"/>
          <w:numId w:val="2"/>
        </w:numPr>
        <w:overflowPunct/>
        <w:autoSpaceDE/>
        <w:autoSpaceDN/>
        <w:adjustRightInd/>
        <w:spacing w:after="120" w:line="259" w:lineRule="auto"/>
        <w:ind w:left="2376" w:firstLineChars="0"/>
        <w:textAlignment w:val="auto"/>
      </w:pPr>
      <w:r>
        <w:t>No matter whether UL TCI state switching completed or not, UE can receive DL by the target DL TCI state given that DL TCI state switching has been finished. So we suggest the bullet in square brackets can be ignored.</w:t>
      </w:r>
    </w:p>
    <w:p w14:paraId="44C8528F" w14:textId="77777777" w:rsidR="00E251A4" w:rsidRDefault="00D526B8">
      <w:pPr>
        <w:spacing w:after="120"/>
        <w:rPr>
          <w:rFonts w:eastAsiaTheme="minorEastAsia"/>
          <w:b/>
          <w:u w:val="single"/>
          <w:lang w:eastAsia="zh-CN"/>
        </w:rPr>
      </w:pPr>
      <w:r>
        <w:rPr>
          <w:rFonts w:eastAsiaTheme="minorEastAsia"/>
          <w:i/>
          <w:color w:val="0070C0"/>
          <w:lang w:val="en-US" w:eastAsia="zh-CN"/>
        </w:rPr>
        <w:t>Moderator note: As majority company support Proposal 1, suggest proponent of other proposals to check whether proposal 1 is agreeable.</w:t>
      </w:r>
    </w:p>
    <w:tbl>
      <w:tblPr>
        <w:tblStyle w:val="ae"/>
        <w:tblW w:w="0" w:type="auto"/>
        <w:tblLook w:val="04A0" w:firstRow="1" w:lastRow="0" w:firstColumn="1" w:lastColumn="0" w:noHBand="0" w:noVBand="1"/>
      </w:tblPr>
      <w:tblGrid>
        <w:gridCol w:w="1450"/>
        <w:gridCol w:w="8286"/>
      </w:tblGrid>
      <w:tr w:rsidR="00E251A4" w14:paraId="50F34A94" w14:textId="77777777">
        <w:tc>
          <w:tcPr>
            <w:tcW w:w="1450" w:type="dxa"/>
          </w:tcPr>
          <w:p w14:paraId="5414081F" w14:textId="77777777" w:rsidR="00E251A4" w:rsidRDefault="00D526B8">
            <w:pPr>
              <w:spacing w:after="120"/>
              <w:ind w:firstLine="400"/>
              <w:rPr>
                <w:rFonts w:eastAsiaTheme="minorEastAsia"/>
                <w:b/>
                <w:bCs/>
                <w:color w:val="0070C0"/>
                <w:lang w:val="en-US" w:eastAsia="zh-CN"/>
              </w:rPr>
            </w:pPr>
            <w:r>
              <w:rPr>
                <w:rFonts w:eastAsiaTheme="minorEastAsia"/>
                <w:b/>
                <w:bCs/>
                <w:color w:val="0070C0"/>
                <w:lang w:val="en-US" w:eastAsia="zh-CN"/>
              </w:rPr>
              <w:lastRenderedPageBreak/>
              <w:t>Company</w:t>
            </w:r>
          </w:p>
        </w:tc>
        <w:tc>
          <w:tcPr>
            <w:tcW w:w="8286" w:type="dxa"/>
          </w:tcPr>
          <w:p w14:paraId="1F8874BD" w14:textId="77777777" w:rsidR="00E251A4" w:rsidRDefault="00D526B8">
            <w:pPr>
              <w:spacing w:after="120"/>
              <w:ind w:firstLine="400"/>
              <w:rPr>
                <w:rFonts w:eastAsiaTheme="minorEastAsia"/>
                <w:b/>
                <w:bCs/>
                <w:color w:val="0070C0"/>
                <w:lang w:val="en-US" w:eastAsia="zh-CN"/>
              </w:rPr>
            </w:pPr>
            <w:r>
              <w:rPr>
                <w:rFonts w:eastAsiaTheme="minorEastAsia"/>
                <w:b/>
                <w:bCs/>
                <w:color w:val="0070C0"/>
                <w:lang w:val="en-US" w:eastAsia="zh-CN"/>
              </w:rPr>
              <w:t>Comments</w:t>
            </w:r>
          </w:p>
        </w:tc>
      </w:tr>
      <w:tr w:rsidR="00E251A4" w14:paraId="56C50E15" w14:textId="77777777">
        <w:tc>
          <w:tcPr>
            <w:tcW w:w="1450" w:type="dxa"/>
          </w:tcPr>
          <w:p w14:paraId="2080FA64" w14:textId="77777777" w:rsidR="00E251A4" w:rsidRDefault="00D526B8">
            <w:pPr>
              <w:spacing w:after="120"/>
              <w:rPr>
                <w:rFonts w:eastAsiaTheme="minorEastAsia"/>
                <w:color w:val="0070C0"/>
                <w:lang w:val="en-US" w:eastAsia="zh-CN"/>
              </w:rPr>
            </w:pPr>
            <w:ins w:id="112" w:author="Apple_Rnd2 (Manasa)" w:date="2022-10-14T17:00:00Z">
              <w:r>
                <w:rPr>
                  <w:rFonts w:eastAsiaTheme="minorEastAsia"/>
                  <w:color w:val="0070C0"/>
                  <w:lang w:val="en-US" w:eastAsia="zh-CN"/>
                </w:rPr>
                <w:t>Apple</w:t>
              </w:r>
            </w:ins>
          </w:p>
        </w:tc>
        <w:tc>
          <w:tcPr>
            <w:tcW w:w="8286" w:type="dxa"/>
          </w:tcPr>
          <w:p w14:paraId="0F129404" w14:textId="77777777" w:rsidR="00E251A4" w:rsidRDefault="00D526B8">
            <w:pPr>
              <w:spacing w:after="120"/>
              <w:rPr>
                <w:bCs/>
                <w:lang w:eastAsia="zh-CN"/>
              </w:rPr>
            </w:pPr>
            <w:ins w:id="113" w:author="Apple_Rnd2 (Manasa)" w:date="2022-10-14T17:00:00Z">
              <w:r>
                <w:rPr>
                  <w:bCs/>
                  <w:lang w:eastAsia="zh-CN"/>
                </w:rPr>
                <w:t>Support proposal 1.</w:t>
              </w:r>
            </w:ins>
          </w:p>
        </w:tc>
      </w:tr>
      <w:tr w:rsidR="00E251A4" w14:paraId="1C16988C" w14:textId="77777777">
        <w:tc>
          <w:tcPr>
            <w:tcW w:w="1450" w:type="dxa"/>
          </w:tcPr>
          <w:p w14:paraId="60BA110C" w14:textId="77777777" w:rsidR="00E251A4" w:rsidRDefault="00D526B8">
            <w:pPr>
              <w:spacing w:after="120"/>
              <w:rPr>
                <w:rFonts w:eastAsiaTheme="minorEastAsia"/>
                <w:color w:val="0070C0"/>
                <w:lang w:val="en-US" w:eastAsia="zh-CN"/>
              </w:rPr>
            </w:pPr>
            <w:ins w:id="114" w:author="Ericsson" w:date="2022-10-16T11:26:00Z">
              <w:r>
                <w:rPr>
                  <w:rFonts w:eastAsiaTheme="minorEastAsia"/>
                  <w:color w:val="0070C0"/>
                  <w:lang w:val="en-US" w:eastAsia="zh-CN"/>
                </w:rPr>
                <w:t>Ericsson</w:t>
              </w:r>
            </w:ins>
          </w:p>
        </w:tc>
        <w:tc>
          <w:tcPr>
            <w:tcW w:w="8286" w:type="dxa"/>
          </w:tcPr>
          <w:p w14:paraId="5D2CD5E5" w14:textId="77777777" w:rsidR="00E251A4" w:rsidRDefault="00D526B8">
            <w:pPr>
              <w:spacing w:after="120"/>
              <w:rPr>
                <w:rFonts w:eastAsiaTheme="minorEastAsia"/>
                <w:color w:val="0070C0"/>
                <w:lang w:val="en-US" w:eastAsia="zh-CN"/>
              </w:rPr>
            </w:pPr>
            <w:ins w:id="115" w:author="Ericsson" w:date="2022-10-16T11:26:00Z">
              <w:r>
                <w:rPr>
                  <w:rFonts w:eastAsiaTheme="minorEastAsia"/>
                  <w:color w:val="0070C0"/>
                  <w:lang w:val="en-US" w:eastAsia="zh-CN"/>
                </w:rPr>
                <w:t>We think proposal 2 is kind o</w:t>
              </w:r>
            </w:ins>
            <w:ins w:id="116" w:author="Ericsson" w:date="2022-10-16T11:27:00Z">
              <w:r>
                <w:rPr>
                  <w:rFonts w:eastAsiaTheme="minorEastAsia"/>
                  <w:color w:val="0070C0"/>
                  <w:lang w:val="en-US" w:eastAsia="zh-CN"/>
                </w:rPr>
                <w:t xml:space="preserve">f solution to dela with potential </w:t>
              </w:r>
            </w:ins>
            <w:ins w:id="117" w:author="Ericsson" w:date="2022-10-16T11:26:00Z">
              <w:r>
                <w:rPr>
                  <w:rFonts w:eastAsiaTheme="minorEastAsia"/>
                  <w:color w:val="0070C0"/>
                  <w:lang w:val="en-US" w:eastAsia="zh-CN"/>
                </w:rPr>
                <w:t>long UL TCI state switching.</w:t>
              </w:r>
            </w:ins>
            <w:ins w:id="118" w:author="Ericsson" w:date="2022-10-16T11:27:00Z">
              <w:r>
                <w:rPr>
                  <w:rFonts w:eastAsiaTheme="minorEastAsia"/>
                  <w:color w:val="0070C0"/>
                  <w:lang w:val="en-US" w:eastAsia="zh-CN"/>
                </w:rPr>
                <w:t xml:space="preserve"> We are fine to further look into it.</w:t>
              </w:r>
            </w:ins>
          </w:p>
        </w:tc>
      </w:tr>
      <w:tr w:rsidR="00E251A4" w14:paraId="7164899E" w14:textId="77777777">
        <w:tc>
          <w:tcPr>
            <w:tcW w:w="1450" w:type="dxa"/>
          </w:tcPr>
          <w:p w14:paraId="29E6EAFB" w14:textId="77777777" w:rsidR="00E251A4" w:rsidRDefault="00D526B8">
            <w:pPr>
              <w:spacing w:after="120"/>
              <w:rPr>
                <w:rFonts w:eastAsia="新細明體"/>
                <w:color w:val="0070C0"/>
                <w:lang w:val="en-US" w:eastAsia="zh-TW"/>
              </w:rPr>
            </w:pPr>
            <w:ins w:id="119" w:author="Li, Hua" w:date="2022-10-17T10:13:00Z">
              <w:r>
                <w:rPr>
                  <w:rFonts w:eastAsia="新細明體"/>
                  <w:color w:val="0070C0"/>
                  <w:lang w:val="en-US" w:eastAsia="zh-TW"/>
                </w:rPr>
                <w:t>Intel</w:t>
              </w:r>
            </w:ins>
          </w:p>
        </w:tc>
        <w:tc>
          <w:tcPr>
            <w:tcW w:w="8286" w:type="dxa"/>
          </w:tcPr>
          <w:p w14:paraId="1AD17AE6" w14:textId="77777777" w:rsidR="00E251A4" w:rsidRDefault="00D526B8">
            <w:pPr>
              <w:spacing w:after="120"/>
              <w:rPr>
                <w:rFonts w:eastAsia="新細明體"/>
                <w:bCs/>
                <w:lang w:eastAsia="zh-TW"/>
              </w:rPr>
            </w:pPr>
            <w:ins w:id="120" w:author="Li, Hua" w:date="2022-10-17T10:13:00Z">
              <w:r>
                <w:rPr>
                  <w:rFonts w:eastAsiaTheme="minorEastAsia"/>
                  <w:color w:val="0070C0"/>
                  <w:lang w:val="en-US" w:eastAsia="zh-CN"/>
                  <w:rPrChange w:id="121" w:author="Li, Hua" w:date="2022-10-17T10:14:00Z">
                    <w:rPr>
                      <w:rFonts w:eastAsia="新細明體"/>
                      <w:bCs/>
                      <w:lang w:eastAsia="zh-TW"/>
                    </w:rPr>
                  </w:rPrChange>
                </w:rPr>
                <w:t xml:space="preserve">Support proposal 1. </w:t>
              </w:r>
            </w:ins>
            <w:ins w:id="122" w:author="Li, Hua" w:date="2022-10-17T10:14:00Z">
              <w:r>
                <w:rPr>
                  <w:rFonts w:eastAsiaTheme="minorEastAsia"/>
                  <w:color w:val="0070C0"/>
                  <w:lang w:val="en-US" w:eastAsia="zh-CN"/>
                  <w:rPrChange w:id="123" w:author="Li, Hua" w:date="2022-10-17T10:14:00Z">
                    <w:rPr>
                      <w:bCs/>
                      <w:lang w:val="en-US" w:eastAsia="zh-CN"/>
                    </w:rPr>
                  </w:rPrChange>
                </w:rPr>
                <w:t>Without HARQ feedback, NW can’t ensure that UE can receive correctly.</w:t>
              </w:r>
            </w:ins>
          </w:p>
        </w:tc>
      </w:tr>
      <w:tr w:rsidR="00E251A4" w14:paraId="26844E90" w14:textId="77777777">
        <w:tc>
          <w:tcPr>
            <w:tcW w:w="1450" w:type="dxa"/>
          </w:tcPr>
          <w:p w14:paraId="390057DA" w14:textId="77777777" w:rsidR="00E251A4" w:rsidRDefault="00D526B8">
            <w:pPr>
              <w:spacing w:after="120"/>
              <w:rPr>
                <w:rFonts w:eastAsiaTheme="minorEastAsia"/>
                <w:color w:val="0070C0"/>
                <w:lang w:val="en-US" w:eastAsia="zh-CN"/>
              </w:rPr>
            </w:pPr>
            <w:ins w:id="124" w:author="Chenchen from ZTE" w:date="2022-10-17T12:28:00Z">
              <w:r>
                <w:rPr>
                  <w:rFonts w:eastAsiaTheme="minorEastAsia" w:hint="eastAsia"/>
                  <w:color w:val="0070C0"/>
                  <w:lang w:val="en-US" w:eastAsia="zh-CN"/>
                </w:rPr>
                <w:t>ZTE</w:t>
              </w:r>
            </w:ins>
          </w:p>
        </w:tc>
        <w:tc>
          <w:tcPr>
            <w:tcW w:w="8286" w:type="dxa"/>
          </w:tcPr>
          <w:p w14:paraId="5D371DEF" w14:textId="77777777" w:rsidR="00E251A4" w:rsidRDefault="00D526B8">
            <w:pPr>
              <w:spacing w:after="120"/>
              <w:rPr>
                <w:bCs/>
                <w:lang w:eastAsia="ja-JP"/>
              </w:rPr>
            </w:pPr>
            <w:ins w:id="125" w:author="Chenchen from ZTE" w:date="2022-10-17T12:28:00Z">
              <w:r>
                <w:rPr>
                  <w:rFonts w:hint="eastAsia"/>
                  <w:bCs/>
                  <w:lang w:val="en-US" w:eastAsia="zh-CN"/>
                </w:rPr>
                <w:t>Based on the discussion in GTW, Proposal 1 is acceptable to us.</w:t>
              </w:r>
            </w:ins>
          </w:p>
        </w:tc>
      </w:tr>
      <w:tr w:rsidR="00716500" w14:paraId="0C4186B8" w14:textId="77777777">
        <w:trPr>
          <w:ins w:id="126" w:author="vivo-Yanliang SUN" w:date="2022-10-17T15:05:00Z"/>
        </w:trPr>
        <w:tc>
          <w:tcPr>
            <w:tcW w:w="1450" w:type="dxa"/>
          </w:tcPr>
          <w:p w14:paraId="3CC6C401" w14:textId="77777777" w:rsidR="00716500" w:rsidRDefault="00716500">
            <w:pPr>
              <w:spacing w:after="120"/>
              <w:rPr>
                <w:ins w:id="127" w:author="vivo-Yanliang SUN" w:date="2022-10-17T15:05:00Z"/>
                <w:rFonts w:eastAsiaTheme="minorEastAsia"/>
                <w:color w:val="0070C0"/>
                <w:lang w:val="en-US" w:eastAsia="zh-CN"/>
              </w:rPr>
            </w:pPr>
            <w:ins w:id="128" w:author="vivo-Yanliang SUN" w:date="2022-10-17T15:05:00Z">
              <w:r>
                <w:rPr>
                  <w:rFonts w:eastAsiaTheme="minorEastAsia" w:hint="eastAsia"/>
                  <w:color w:val="0070C0"/>
                  <w:lang w:val="en-US" w:eastAsia="zh-CN"/>
                </w:rPr>
                <w:t>v</w:t>
              </w:r>
              <w:r>
                <w:rPr>
                  <w:rFonts w:eastAsiaTheme="minorEastAsia"/>
                  <w:color w:val="0070C0"/>
                  <w:lang w:val="en-US" w:eastAsia="zh-CN"/>
                </w:rPr>
                <w:t>ivo</w:t>
              </w:r>
            </w:ins>
          </w:p>
        </w:tc>
        <w:tc>
          <w:tcPr>
            <w:tcW w:w="8286" w:type="dxa"/>
          </w:tcPr>
          <w:p w14:paraId="305A1E1A" w14:textId="77777777" w:rsidR="00716500" w:rsidRDefault="00716500">
            <w:pPr>
              <w:spacing w:after="120"/>
              <w:rPr>
                <w:ins w:id="129" w:author="vivo-Yanliang SUN" w:date="2022-10-17T15:05:00Z"/>
                <w:bCs/>
                <w:lang w:val="en-US" w:eastAsia="zh-CN"/>
              </w:rPr>
            </w:pPr>
            <w:ins w:id="130" w:author="vivo-Yanliang SUN" w:date="2022-10-17T15:05:00Z">
              <w:r>
                <w:rPr>
                  <w:rFonts w:hint="eastAsia"/>
                  <w:bCs/>
                  <w:lang w:val="en-US" w:eastAsia="zh-CN"/>
                </w:rPr>
                <w:t>W</w:t>
              </w:r>
              <w:r>
                <w:rPr>
                  <w:bCs/>
                  <w:lang w:val="en-US" w:eastAsia="zh-CN"/>
                </w:rPr>
                <w:t>e su</w:t>
              </w:r>
            </w:ins>
            <w:ins w:id="131" w:author="vivo-Yanliang SUN" w:date="2022-10-17T15:06:00Z">
              <w:r>
                <w:rPr>
                  <w:bCs/>
                  <w:lang w:val="en-US" w:eastAsia="zh-CN"/>
                </w:rPr>
                <w:t>pport option 1.</w:t>
              </w:r>
            </w:ins>
          </w:p>
        </w:tc>
      </w:tr>
      <w:tr w:rsidR="00A163A9" w14:paraId="6663A49D" w14:textId="77777777">
        <w:trPr>
          <w:ins w:id="132" w:author="CK Yang (楊智凱)" w:date="2022-10-17T15:14:00Z"/>
        </w:trPr>
        <w:tc>
          <w:tcPr>
            <w:tcW w:w="1450" w:type="dxa"/>
          </w:tcPr>
          <w:p w14:paraId="72E03992" w14:textId="06594ADB" w:rsidR="00A163A9" w:rsidRDefault="00A163A9" w:rsidP="00A163A9">
            <w:pPr>
              <w:spacing w:after="120"/>
              <w:rPr>
                <w:ins w:id="133" w:author="CK Yang (楊智凱)" w:date="2022-10-17T15:14:00Z"/>
                <w:rFonts w:eastAsiaTheme="minorEastAsia" w:hint="eastAsia"/>
                <w:color w:val="0070C0"/>
                <w:lang w:val="en-US" w:eastAsia="zh-CN"/>
              </w:rPr>
            </w:pPr>
            <w:ins w:id="134" w:author="CK Yang (楊智凱)" w:date="2022-10-17T15:14:00Z">
              <w:r>
                <w:rPr>
                  <w:rFonts w:eastAsia="新細明體" w:hint="eastAsia"/>
                  <w:color w:val="0070C0"/>
                  <w:lang w:val="en-US" w:eastAsia="zh-TW"/>
                </w:rPr>
                <w:t>M</w:t>
              </w:r>
              <w:r>
                <w:rPr>
                  <w:rFonts w:eastAsia="新細明體"/>
                  <w:color w:val="0070C0"/>
                  <w:lang w:val="en-US" w:eastAsia="zh-TW"/>
                </w:rPr>
                <w:t>ediaTek</w:t>
              </w:r>
            </w:ins>
          </w:p>
        </w:tc>
        <w:tc>
          <w:tcPr>
            <w:tcW w:w="8286" w:type="dxa"/>
          </w:tcPr>
          <w:p w14:paraId="1F0D9040" w14:textId="2A9958CD" w:rsidR="00A163A9" w:rsidRDefault="00A163A9" w:rsidP="00A163A9">
            <w:pPr>
              <w:spacing w:after="120"/>
              <w:rPr>
                <w:ins w:id="135" w:author="CK Yang (楊智凱)" w:date="2022-10-17T15:14:00Z"/>
                <w:rFonts w:hint="eastAsia"/>
                <w:bCs/>
                <w:lang w:val="en-US" w:eastAsia="zh-CN"/>
              </w:rPr>
            </w:pPr>
            <w:ins w:id="136" w:author="CK Yang (楊智凱)" w:date="2022-10-17T15:14:00Z">
              <w:r>
                <w:rPr>
                  <w:rFonts w:eastAsia="新細明體"/>
                  <w:bCs/>
                  <w:lang w:eastAsia="zh-TW"/>
                </w:rPr>
                <w:t>Support proposal 1</w:t>
              </w:r>
            </w:ins>
          </w:p>
        </w:tc>
      </w:tr>
    </w:tbl>
    <w:p w14:paraId="48D9E7F5" w14:textId="77777777" w:rsidR="00E251A4" w:rsidRDefault="00E251A4">
      <w:pPr>
        <w:spacing w:after="120" w:line="259" w:lineRule="auto"/>
      </w:pPr>
    </w:p>
    <w:p w14:paraId="6AA474CC" w14:textId="77777777" w:rsidR="00E251A4" w:rsidRDefault="00D526B8">
      <w:pPr>
        <w:spacing w:after="120"/>
        <w:rPr>
          <w:rFonts w:eastAsiaTheme="minorEastAsia"/>
          <w:b/>
          <w:u w:val="single"/>
          <w:lang w:eastAsia="zh-CN"/>
        </w:rPr>
      </w:pPr>
      <w:r>
        <w:rPr>
          <w:rFonts w:eastAsiaTheme="minorEastAsia"/>
          <w:b/>
          <w:u w:val="single"/>
          <w:lang w:eastAsia="zh-CN"/>
        </w:rPr>
        <w:t>Issue 1-2-2 MAC-CE based UL TCI state switching delay when SSB is indicated as PL-RS in UL TCI state for FR2</w:t>
      </w:r>
    </w:p>
    <w:p w14:paraId="4221AB4C" w14:textId="77777777" w:rsidR="00E251A4" w:rsidRDefault="00D526B8">
      <w:pPr>
        <w:pStyle w:val="af1"/>
        <w:numPr>
          <w:ilvl w:val="0"/>
          <w:numId w:val="2"/>
        </w:numPr>
        <w:overflowPunct/>
        <w:autoSpaceDE/>
        <w:autoSpaceDN/>
        <w:adjustRightInd/>
        <w:spacing w:after="120" w:line="259" w:lineRule="auto"/>
        <w:ind w:left="720" w:firstLineChars="0"/>
        <w:textAlignment w:val="auto"/>
        <w:rPr>
          <w:rFonts w:eastAsiaTheme="minorEastAsia"/>
          <w:bCs/>
          <w:lang w:eastAsia="zh-CN"/>
        </w:rPr>
      </w:pPr>
      <w:r>
        <w:rPr>
          <w:rFonts w:eastAsiaTheme="minorEastAsia"/>
          <w:bCs/>
          <w:lang w:eastAsia="zh-CN"/>
        </w:rPr>
        <w:t>Proposals</w:t>
      </w:r>
    </w:p>
    <w:p w14:paraId="20B55FBF" w14:textId="77777777" w:rsidR="00E251A4" w:rsidRDefault="00D526B8">
      <w:pPr>
        <w:pStyle w:val="af1"/>
        <w:numPr>
          <w:ilvl w:val="1"/>
          <w:numId w:val="3"/>
        </w:numPr>
        <w:overflowPunct/>
        <w:autoSpaceDE/>
        <w:autoSpaceDN/>
        <w:adjustRightInd/>
        <w:spacing w:after="120" w:line="259" w:lineRule="auto"/>
        <w:ind w:firstLineChars="0"/>
        <w:textAlignment w:val="auto"/>
        <w:rPr>
          <w:rFonts w:eastAsiaTheme="minorEastAsia"/>
          <w:lang w:val="sv-SE" w:eastAsia="zh-CN"/>
        </w:rPr>
      </w:pPr>
      <w:r>
        <w:rPr>
          <w:rFonts w:eastAsiaTheme="minorEastAsia"/>
          <w:lang w:val="sv-SE" w:eastAsia="zh-CN"/>
        </w:rPr>
        <w:t>Proposal 1(Apple, Samsung, Huawei):</w:t>
      </w:r>
    </w:p>
    <w:p w14:paraId="6926F3C2" w14:textId="77777777" w:rsidR="00E251A4" w:rsidRDefault="00D526B8">
      <w:pPr>
        <w:pStyle w:val="af1"/>
        <w:numPr>
          <w:ilvl w:val="2"/>
          <w:numId w:val="2"/>
        </w:numPr>
        <w:overflowPunct/>
        <w:autoSpaceDE/>
        <w:autoSpaceDN/>
        <w:adjustRightInd/>
        <w:spacing w:after="120" w:line="259" w:lineRule="auto"/>
        <w:ind w:left="2376" w:firstLineChars="0"/>
        <w:textAlignment w:val="auto"/>
        <w:rPr>
          <w:iCs/>
          <w:lang w:eastAsia="zh-CN"/>
        </w:rPr>
      </w:pPr>
      <w:r>
        <w:rPr>
          <w:iCs/>
          <w:lang w:eastAsia="zh-CN"/>
        </w:rPr>
        <w:t>When PL-RS in UL TCI state switch is SSB in FR2, longer delay is expected.</w:t>
      </w:r>
    </w:p>
    <w:p w14:paraId="16623D5C" w14:textId="77777777" w:rsidR="00E251A4" w:rsidRDefault="00D526B8">
      <w:pPr>
        <w:pStyle w:val="af1"/>
        <w:numPr>
          <w:ilvl w:val="1"/>
          <w:numId w:val="3"/>
        </w:numPr>
        <w:overflowPunct/>
        <w:autoSpaceDE/>
        <w:autoSpaceDN/>
        <w:adjustRightInd/>
        <w:spacing w:after="120" w:line="259" w:lineRule="auto"/>
        <w:ind w:firstLineChars="0"/>
        <w:textAlignment w:val="auto"/>
        <w:rPr>
          <w:rFonts w:eastAsiaTheme="minorEastAsia"/>
          <w:lang w:val="sv-SE" w:eastAsia="zh-CN"/>
        </w:rPr>
      </w:pPr>
      <w:r>
        <w:rPr>
          <w:rFonts w:eastAsiaTheme="minorEastAsia"/>
          <w:lang w:val="sv-SE" w:eastAsia="zh-CN"/>
        </w:rPr>
        <w:t>Proposal 2(Huawei, Apple, Samsung):</w:t>
      </w:r>
    </w:p>
    <w:p w14:paraId="51D8AAC4" w14:textId="77777777" w:rsidR="00E251A4" w:rsidRDefault="00D526B8">
      <w:pPr>
        <w:pStyle w:val="af1"/>
        <w:numPr>
          <w:ilvl w:val="2"/>
          <w:numId w:val="2"/>
        </w:numPr>
        <w:overflowPunct/>
        <w:autoSpaceDE/>
        <w:autoSpaceDN/>
        <w:adjustRightInd/>
        <w:spacing w:after="120" w:line="259" w:lineRule="auto"/>
        <w:ind w:left="2376" w:firstLineChars="0"/>
        <w:textAlignment w:val="auto"/>
        <w:rPr>
          <w:iCs/>
          <w:lang w:eastAsia="zh-CN"/>
        </w:rPr>
      </w:pPr>
      <w:r>
        <w:rPr>
          <w:iCs/>
          <w:lang w:eastAsia="zh-CN"/>
        </w:rPr>
        <w:t>If no consensus can be achieved in RAN4, we suggest that there is no requirements when SSB is indicated as PL-RS in UL TCI state in FR2.</w:t>
      </w:r>
    </w:p>
    <w:p w14:paraId="001C11D3" w14:textId="77777777" w:rsidR="00E251A4" w:rsidRDefault="00D526B8">
      <w:pPr>
        <w:pStyle w:val="af1"/>
        <w:numPr>
          <w:ilvl w:val="1"/>
          <w:numId w:val="3"/>
        </w:numPr>
        <w:overflowPunct/>
        <w:autoSpaceDE/>
        <w:autoSpaceDN/>
        <w:adjustRightInd/>
        <w:spacing w:after="120" w:line="259" w:lineRule="auto"/>
        <w:ind w:firstLineChars="0"/>
        <w:textAlignment w:val="auto"/>
        <w:rPr>
          <w:rFonts w:eastAsiaTheme="minorEastAsia"/>
          <w:b/>
          <w:lang w:eastAsia="zh-CN"/>
        </w:rPr>
      </w:pPr>
      <w:r>
        <w:rPr>
          <w:rFonts w:eastAsiaTheme="minorEastAsia"/>
          <w:lang w:val="sv-SE" w:eastAsia="zh-CN"/>
        </w:rPr>
        <w:t>Proposal 3(Intel):</w:t>
      </w:r>
    </w:p>
    <w:p w14:paraId="4FE47F5A" w14:textId="77777777" w:rsidR="00E251A4" w:rsidRDefault="00D526B8">
      <w:pPr>
        <w:pStyle w:val="af1"/>
        <w:numPr>
          <w:ilvl w:val="2"/>
          <w:numId w:val="2"/>
        </w:numPr>
        <w:overflowPunct/>
        <w:autoSpaceDE/>
        <w:autoSpaceDN/>
        <w:adjustRightInd/>
        <w:spacing w:after="120" w:line="259" w:lineRule="auto"/>
        <w:ind w:left="2376" w:firstLineChars="0"/>
        <w:textAlignment w:val="auto"/>
        <w:rPr>
          <w:iCs/>
          <w:lang w:eastAsia="zh-CN"/>
        </w:rPr>
      </w:pPr>
      <w:r>
        <w:rPr>
          <w:iCs/>
          <w:lang w:eastAsia="zh-CN"/>
        </w:rPr>
        <w:t>When SSB is indicated as PL-RS in UL TCI state for FR2, the total delay is:</w:t>
      </w:r>
    </w:p>
    <w:p w14:paraId="0BF68647" w14:textId="77777777" w:rsidR="00E251A4" w:rsidRDefault="00D526B8">
      <w:pPr>
        <w:pStyle w:val="af1"/>
        <w:overflowPunct/>
        <w:autoSpaceDE/>
        <w:autoSpaceDN/>
        <w:adjustRightInd/>
        <w:spacing w:after="120"/>
        <w:ind w:left="2376" w:firstLineChars="0" w:firstLine="0"/>
        <w:textAlignment w:val="auto"/>
        <w:rPr>
          <w:lang w:val="en-US" w:eastAsia="zh-CN"/>
        </w:rPr>
      </w:pPr>
      <w:r>
        <w:rPr>
          <w:lang w:val="en-US" w:eastAsia="zh-CN"/>
        </w:rPr>
        <w:t xml:space="preserve"> -    n+</w:t>
      </w:r>
      <w:r>
        <w:rPr>
          <w:iCs/>
        </w:rPr>
        <w:t>T</w:t>
      </w:r>
      <w:r>
        <w:rPr>
          <w:iCs/>
          <w:vertAlign w:val="subscript"/>
        </w:rPr>
        <w:t>HARQ</w:t>
      </w:r>
      <w:r>
        <w:rPr>
          <w:iCs/>
        </w:rPr>
        <w:t xml:space="preserve"> + 3ms + NM</w:t>
      </w:r>
      <w:r>
        <w:rPr>
          <w:i/>
        </w:rPr>
        <w:t>*</w:t>
      </w:r>
      <w:r>
        <w:rPr>
          <w:iCs/>
        </w:rPr>
        <w:t xml:space="preserve"> (</w:t>
      </w:r>
      <w:proofErr w:type="spellStart"/>
      <w:r>
        <w:rPr>
          <w:iCs/>
        </w:rPr>
        <w:t>T</w:t>
      </w:r>
      <w:r>
        <w:rPr>
          <w:iCs/>
          <w:vertAlign w:val="subscript"/>
        </w:rPr>
        <w:t>first_target</w:t>
      </w:r>
      <w:proofErr w:type="spellEnd"/>
      <w:r>
        <w:rPr>
          <w:iCs/>
          <w:vertAlign w:val="subscript"/>
        </w:rPr>
        <w:t xml:space="preserve">-PL-RS </w:t>
      </w:r>
      <w:r>
        <w:rPr>
          <w:iCs/>
        </w:rPr>
        <w:t>+ 7*</w:t>
      </w:r>
      <w:proofErr w:type="spellStart"/>
      <w:r>
        <w:rPr>
          <w:iCs/>
        </w:rPr>
        <w:t>T</w:t>
      </w:r>
      <w:r>
        <w:rPr>
          <w:iCs/>
          <w:vertAlign w:val="subscript"/>
        </w:rPr>
        <w:t>target_PL</w:t>
      </w:r>
      <w:proofErr w:type="spellEnd"/>
      <w:r>
        <w:rPr>
          <w:iCs/>
          <w:vertAlign w:val="subscript"/>
        </w:rPr>
        <w:t xml:space="preserve">-RS </w:t>
      </w:r>
      <w:r>
        <w:rPr>
          <w:iCs/>
        </w:rPr>
        <w:t>+ 2ms)</w:t>
      </w:r>
    </w:p>
    <w:p w14:paraId="0B8A06D9" w14:textId="77777777" w:rsidR="00E251A4" w:rsidRDefault="00D526B8">
      <w:pPr>
        <w:pStyle w:val="af1"/>
        <w:numPr>
          <w:ilvl w:val="1"/>
          <w:numId w:val="3"/>
        </w:numPr>
        <w:overflowPunct/>
        <w:autoSpaceDE/>
        <w:autoSpaceDN/>
        <w:adjustRightInd/>
        <w:spacing w:after="120" w:line="259" w:lineRule="auto"/>
        <w:ind w:firstLineChars="0"/>
        <w:textAlignment w:val="auto"/>
        <w:rPr>
          <w:rFonts w:eastAsiaTheme="minorEastAsia"/>
          <w:lang w:val="sv-SE" w:eastAsia="zh-CN"/>
        </w:rPr>
      </w:pPr>
      <w:r>
        <w:rPr>
          <w:rFonts w:eastAsiaTheme="minorEastAsia"/>
          <w:lang w:val="sv-SE" w:eastAsia="zh-CN"/>
        </w:rPr>
        <w:t xml:space="preserve">Proposal 4(MTK, vivo, Ericsson, ZTE, Qualcomm): </w:t>
      </w:r>
    </w:p>
    <w:p w14:paraId="49355706" w14:textId="77777777" w:rsidR="00E251A4" w:rsidRDefault="00D526B8">
      <w:pPr>
        <w:pStyle w:val="af1"/>
        <w:numPr>
          <w:ilvl w:val="2"/>
          <w:numId w:val="2"/>
        </w:numPr>
        <w:overflowPunct/>
        <w:autoSpaceDE/>
        <w:autoSpaceDN/>
        <w:adjustRightInd/>
        <w:spacing w:after="120" w:line="259" w:lineRule="auto"/>
        <w:ind w:left="2376" w:firstLineChars="0"/>
        <w:textAlignment w:val="auto"/>
        <w:rPr>
          <w:iCs/>
          <w:lang w:eastAsia="zh-CN"/>
        </w:rPr>
      </w:pPr>
      <w:r>
        <w:rPr>
          <w:iCs/>
          <w:lang w:eastAsia="zh-CN"/>
        </w:rPr>
        <w:t>Reuse the existing delay requirement of MAC CE based UL TCI state switch.</w:t>
      </w:r>
    </w:p>
    <w:p w14:paraId="1E5850C2" w14:textId="77777777" w:rsidR="00E251A4" w:rsidRDefault="00D526B8">
      <w:pPr>
        <w:pStyle w:val="af1"/>
        <w:numPr>
          <w:ilvl w:val="1"/>
          <w:numId w:val="3"/>
        </w:numPr>
        <w:overflowPunct/>
        <w:autoSpaceDE/>
        <w:autoSpaceDN/>
        <w:adjustRightInd/>
        <w:spacing w:after="120" w:line="259" w:lineRule="auto"/>
        <w:ind w:firstLineChars="0"/>
        <w:textAlignment w:val="auto"/>
        <w:rPr>
          <w:rFonts w:eastAsiaTheme="minorEastAsia"/>
          <w:lang w:val="sv-SE" w:eastAsia="zh-CN"/>
        </w:rPr>
      </w:pPr>
      <w:r>
        <w:rPr>
          <w:rFonts w:eastAsiaTheme="minorEastAsia"/>
          <w:lang w:val="sv-SE" w:eastAsia="zh-CN"/>
        </w:rPr>
        <w:t>Proposal</w:t>
      </w:r>
      <w:r>
        <w:rPr>
          <w:rFonts w:eastAsiaTheme="minorEastAsia"/>
          <w:bCs/>
          <w:lang w:eastAsia="zh-CN"/>
        </w:rPr>
        <w:t xml:space="preserve"> </w:t>
      </w:r>
      <w:r>
        <w:rPr>
          <w:rFonts w:eastAsiaTheme="minorEastAsia"/>
          <w:lang w:val="sv-SE" w:eastAsia="zh-CN"/>
        </w:rPr>
        <w:t>5(Nokia):</w:t>
      </w:r>
    </w:p>
    <w:p w14:paraId="3D1ED235" w14:textId="77777777" w:rsidR="00E251A4" w:rsidRDefault="00D526B8">
      <w:pPr>
        <w:pStyle w:val="af1"/>
        <w:numPr>
          <w:ilvl w:val="2"/>
          <w:numId w:val="2"/>
        </w:numPr>
        <w:overflowPunct/>
        <w:autoSpaceDE/>
        <w:autoSpaceDN/>
        <w:adjustRightInd/>
        <w:spacing w:after="120" w:line="259" w:lineRule="auto"/>
        <w:ind w:left="2376" w:firstLineChars="0"/>
        <w:textAlignment w:val="auto"/>
        <w:rPr>
          <w:bCs/>
          <w:lang w:eastAsia="ja-JP"/>
        </w:rPr>
      </w:pPr>
      <w:r>
        <w:rPr>
          <w:bCs/>
          <w:lang w:eastAsia="ja-JP"/>
        </w:rPr>
        <w:t>known conditions:</w:t>
      </w:r>
    </w:p>
    <w:p w14:paraId="627309C7" w14:textId="77777777" w:rsidR="00E251A4" w:rsidRDefault="00D526B8">
      <w:pPr>
        <w:pStyle w:val="af1"/>
        <w:numPr>
          <w:ilvl w:val="2"/>
          <w:numId w:val="2"/>
        </w:numPr>
        <w:overflowPunct/>
        <w:autoSpaceDE/>
        <w:autoSpaceDN/>
        <w:adjustRightInd/>
        <w:spacing w:after="120" w:line="259" w:lineRule="auto"/>
        <w:ind w:left="2376" w:firstLineChars="0"/>
        <w:textAlignment w:val="auto"/>
        <w:rPr>
          <w:lang w:val="en-US" w:eastAsia="zh-CN"/>
        </w:rPr>
      </w:pPr>
      <w:r>
        <w:rPr>
          <w:iCs/>
          <w:lang w:eastAsia="zh-CN"/>
        </w:rPr>
        <w:t>The</w:t>
      </w:r>
      <w:r>
        <w:rPr>
          <w:lang w:val="en-US" w:eastAsia="zh-CN"/>
        </w:rPr>
        <w:t xml:space="preserve"> UE shall be able to transmit uplink signal with the target TCI state in the slot n+</w:t>
      </w:r>
      <w:r>
        <w:rPr>
          <w:bCs/>
          <w:iCs/>
          <w:szCs w:val="21"/>
        </w:rPr>
        <w:t>T</w:t>
      </w:r>
      <w:r>
        <w:rPr>
          <w:bCs/>
          <w:iCs/>
          <w:szCs w:val="21"/>
          <w:vertAlign w:val="subscript"/>
        </w:rPr>
        <w:t>HARQ</w:t>
      </w:r>
      <w:r>
        <w:rPr>
          <w:bCs/>
          <w:iCs/>
          <w:szCs w:val="21"/>
        </w:rPr>
        <w:t xml:space="preserve"> +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Pr>
          <w:bCs/>
          <w:iCs/>
          <w:szCs w:val="21"/>
        </w:rPr>
        <w:t xml:space="preserve"> + NM</w:t>
      </w:r>
      <w:r>
        <w:rPr>
          <w:bCs/>
          <w:i/>
          <w:szCs w:val="21"/>
        </w:rPr>
        <w:t>*</w:t>
      </w:r>
      <w:r>
        <w:rPr>
          <w:bCs/>
          <w:iCs/>
          <w:szCs w:val="21"/>
        </w:rPr>
        <w:t xml:space="preserve"> (1*</w:t>
      </w:r>
      <w:proofErr w:type="spellStart"/>
      <w:r>
        <w:rPr>
          <w:bCs/>
          <w:iCs/>
          <w:szCs w:val="21"/>
        </w:rPr>
        <w:t>T</w:t>
      </w:r>
      <w:r>
        <w:rPr>
          <w:bCs/>
          <w:iCs/>
          <w:szCs w:val="21"/>
          <w:vertAlign w:val="subscript"/>
        </w:rPr>
        <w:t>target_PL</w:t>
      </w:r>
      <w:proofErr w:type="spellEnd"/>
      <w:r>
        <w:rPr>
          <w:bCs/>
          <w:iCs/>
          <w:szCs w:val="21"/>
          <w:vertAlign w:val="subscript"/>
        </w:rPr>
        <w:t xml:space="preserve">-RS </w:t>
      </w:r>
      <w:r>
        <w:rPr>
          <w:bCs/>
          <w:iCs/>
          <w:szCs w:val="21"/>
        </w:rPr>
        <w:t xml:space="preserve">+ </w:t>
      </w:r>
      <w:proofErr w:type="spellStart"/>
      <w:r>
        <w:rPr>
          <w:bCs/>
          <w:iCs/>
          <w:szCs w:val="21"/>
        </w:rPr>
        <w:t>T</w:t>
      </w:r>
      <w:r>
        <w:rPr>
          <w:bCs/>
          <w:iCs/>
          <w:szCs w:val="21"/>
          <w:vertAlign w:val="subscript"/>
        </w:rPr>
        <w:t>processing</w:t>
      </w:r>
      <w:r>
        <w:rPr>
          <w:bCs/>
          <w:iCs/>
          <w:szCs w:val="21"/>
        </w:rPr>
        <w:t>ms</w:t>
      </w:r>
      <w:proofErr w:type="spellEnd"/>
      <w:r>
        <w:rPr>
          <w:bCs/>
          <w:iCs/>
          <w:szCs w:val="21"/>
        </w:rPr>
        <w:t>)</w:t>
      </w:r>
      <w:r>
        <w:rPr>
          <w:lang w:val="en-US" w:eastAsia="zh-CN"/>
        </w:rPr>
        <w:t xml:space="preserve"> / </w:t>
      </w:r>
      <w:r>
        <w:rPr>
          <w:i/>
          <w:lang w:val="en-US" w:eastAsia="zh-CN"/>
        </w:rPr>
        <w:t>NR slot length</w:t>
      </w:r>
      <w:r>
        <w:rPr>
          <w:lang w:val="en-US" w:eastAsia="zh-CN"/>
        </w:rPr>
        <w:t>.</w:t>
      </w:r>
      <w:r>
        <w:rPr>
          <w:lang w:eastAsia="zh-CN"/>
        </w:rPr>
        <w:t xml:space="preserve"> </w:t>
      </w:r>
    </w:p>
    <w:p w14:paraId="724AFEEB" w14:textId="77777777" w:rsidR="00E251A4" w:rsidRDefault="00D526B8">
      <w:pPr>
        <w:pStyle w:val="af1"/>
        <w:overflowPunct/>
        <w:autoSpaceDE/>
        <w:autoSpaceDN/>
        <w:adjustRightInd/>
        <w:spacing w:after="120"/>
        <w:ind w:left="2376" w:firstLineChars="0" w:firstLine="400"/>
        <w:textAlignment w:val="auto"/>
        <w:rPr>
          <w:bCs/>
          <w:lang w:val="en-US" w:eastAsia="ja-JP"/>
        </w:rPr>
      </w:pPr>
      <w:r>
        <w:rPr>
          <w:bCs/>
          <w:lang w:val="en-US" w:eastAsia="ja-JP"/>
        </w:rPr>
        <w:t>where:</w:t>
      </w:r>
    </w:p>
    <w:p w14:paraId="42225F3A" w14:textId="77777777" w:rsidR="00E251A4" w:rsidRDefault="00D526B8">
      <w:pPr>
        <w:pStyle w:val="af1"/>
        <w:overflowPunct/>
        <w:autoSpaceDE/>
        <w:autoSpaceDN/>
        <w:adjustRightInd/>
        <w:spacing w:after="120"/>
        <w:ind w:left="2376" w:firstLineChars="0" w:firstLine="400"/>
        <w:textAlignment w:val="auto"/>
      </w:pPr>
      <w:r>
        <w:t xml:space="preserve">   -</w:t>
      </w:r>
      <w:r>
        <w:rPr>
          <w:lang w:eastAsia="zh-CN"/>
        </w:rPr>
        <w:tab/>
      </w:r>
      <w:r>
        <w:t>NM = 1, if the target PL-RS is not maintained by the UE, 0 otherwise.</w:t>
      </w:r>
    </w:p>
    <w:p w14:paraId="3BAC169A" w14:textId="77777777" w:rsidR="00E251A4" w:rsidRDefault="00D526B8">
      <w:pPr>
        <w:pStyle w:val="af1"/>
        <w:overflowPunct/>
        <w:autoSpaceDE/>
        <w:autoSpaceDN/>
        <w:adjustRightInd/>
        <w:spacing w:after="120"/>
        <w:ind w:left="2376" w:firstLineChars="0" w:firstLine="400"/>
        <w:textAlignment w:val="auto"/>
        <w:rPr>
          <w:lang w:val="en-US"/>
        </w:rPr>
      </w:pPr>
      <w:r>
        <w:t xml:space="preserve">   -</w:t>
      </w:r>
      <w:r>
        <w:rPr>
          <w:lang w:eastAsia="zh-CN"/>
        </w:rPr>
        <w:tab/>
        <w:t xml:space="preserve">PL-RS is considered maintained if the DL RS associated with the UL TCI state is </w:t>
      </w:r>
      <w:r>
        <w:rPr>
          <w:lang w:val="en-US"/>
        </w:rPr>
        <w:t>in the active TCI state list.</w:t>
      </w:r>
    </w:p>
    <w:p w14:paraId="53EBE650" w14:textId="77777777" w:rsidR="00E251A4" w:rsidRDefault="00E251A4">
      <w:pPr>
        <w:spacing w:after="120"/>
      </w:pPr>
    </w:p>
    <w:tbl>
      <w:tblPr>
        <w:tblStyle w:val="ae"/>
        <w:tblW w:w="0" w:type="auto"/>
        <w:tblLook w:val="04A0" w:firstRow="1" w:lastRow="0" w:firstColumn="1" w:lastColumn="0" w:noHBand="0" w:noVBand="1"/>
      </w:tblPr>
      <w:tblGrid>
        <w:gridCol w:w="1450"/>
        <w:gridCol w:w="8286"/>
      </w:tblGrid>
      <w:tr w:rsidR="00E251A4" w14:paraId="1BE5FFBA" w14:textId="77777777">
        <w:tc>
          <w:tcPr>
            <w:tcW w:w="1450" w:type="dxa"/>
          </w:tcPr>
          <w:p w14:paraId="1BEF7922" w14:textId="77777777" w:rsidR="00E251A4" w:rsidRDefault="00D526B8">
            <w:pPr>
              <w:spacing w:after="120"/>
              <w:ind w:firstLine="400"/>
              <w:rPr>
                <w:rFonts w:eastAsiaTheme="minorEastAsia"/>
                <w:b/>
                <w:bCs/>
                <w:color w:val="0070C0"/>
                <w:lang w:val="en-US" w:eastAsia="zh-CN"/>
              </w:rPr>
            </w:pPr>
            <w:r>
              <w:rPr>
                <w:rFonts w:eastAsiaTheme="minorEastAsia"/>
                <w:b/>
                <w:bCs/>
                <w:color w:val="0070C0"/>
                <w:lang w:val="en-US" w:eastAsia="zh-CN"/>
              </w:rPr>
              <w:t>Company</w:t>
            </w:r>
          </w:p>
        </w:tc>
        <w:tc>
          <w:tcPr>
            <w:tcW w:w="8286" w:type="dxa"/>
          </w:tcPr>
          <w:p w14:paraId="4D06E0AC" w14:textId="77777777" w:rsidR="00E251A4" w:rsidRDefault="00D526B8">
            <w:pPr>
              <w:spacing w:after="120"/>
              <w:ind w:firstLine="400"/>
              <w:rPr>
                <w:rFonts w:eastAsiaTheme="minorEastAsia"/>
                <w:b/>
                <w:bCs/>
                <w:color w:val="0070C0"/>
                <w:lang w:val="en-US" w:eastAsia="zh-CN"/>
              </w:rPr>
            </w:pPr>
            <w:r>
              <w:rPr>
                <w:rFonts w:eastAsiaTheme="minorEastAsia"/>
                <w:b/>
                <w:bCs/>
                <w:color w:val="0070C0"/>
                <w:lang w:val="en-US" w:eastAsia="zh-CN"/>
              </w:rPr>
              <w:t>Comments</w:t>
            </w:r>
          </w:p>
        </w:tc>
      </w:tr>
      <w:tr w:rsidR="00E251A4" w14:paraId="38153C82" w14:textId="77777777">
        <w:tc>
          <w:tcPr>
            <w:tcW w:w="1450" w:type="dxa"/>
          </w:tcPr>
          <w:p w14:paraId="619042DB" w14:textId="77777777" w:rsidR="00E251A4" w:rsidRDefault="00D526B8">
            <w:pPr>
              <w:spacing w:after="120"/>
              <w:rPr>
                <w:rFonts w:eastAsiaTheme="minorEastAsia"/>
                <w:color w:val="0070C0"/>
                <w:lang w:val="en-US" w:eastAsia="zh-CN"/>
              </w:rPr>
              <w:pPrChange w:id="137" w:author="Apple_Rnd2 (Manasa)" w:date="2022-10-14T17:00:00Z">
                <w:pPr>
                  <w:spacing w:after="120"/>
                  <w:ind w:firstLine="400"/>
                </w:pPr>
              </w:pPrChange>
            </w:pPr>
            <w:ins w:id="138" w:author="Apple_Rnd2 (Manasa)" w:date="2022-10-14T17:00:00Z">
              <w:r>
                <w:rPr>
                  <w:rFonts w:eastAsiaTheme="minorEastAsia"/>
                  <w:color w:val="0070C0"/>
                  <w:lang w:val="en-US" w:eastAsia="zh-CN"/>
                </w:rPr>
                <w:lastRenderedPageBreak/>
                <w:t>Apple</w:t>
              </w:r>
            </w:ins>
          </w:p>
        </w:tc>
        <w:tc>
          <w:tcPr>
            <w:tcW w:w="8286" w:type="dxa"/>
          </w:tcPr>
          <w:p w14:paraId="7661C5EA" w14:textId="77777777" w:rsidR="00E251A4" w:rsidRDefault="00D526B8">
            <w:pPr>
              <w:spacing w:after="120"/>
              <w:ind w:firstLine="58"/>
              <w:rPr>
                <w:ins w:id="139" w:author="Apple_Rnd2 (Manasa)" w:date="2022-10-14T17:00:00Z"/>
                <w:bCs/>
                <w:lang w:eastAsia="zh-CN"/>
              </w:rPr>
            </w:pPr>
            <w:ins w:id="140" w:author="Apple_Rnd2 (Manasa)" w:date="2022-10-14T17:00:00Z">
              <w:r>
                <w:rPr>
                  <w:bCs/>
                  <w:lang w:eastAsia="zh-CN"/>
                </w:rPr>
                <w:t xml:space="preserve">Proposal 1 or 2 is fine with us. </w:t>
              </w:r>
            </w:ins>
          </w:p>
          <w:p w14:paraId="1FF2939A" w14:textId="77777777" w:rsidR="00E251A4" w:rsidRDefault="00D526B8">
            <w:pPr>
              <w:spacing w:after="120"/>
              <w:ind w:firstLine="58"/>
              <w:rPr>
                <w:bCs/>
                <w:lang w:eastAsia="zh-CN"/>
              </w:rPr>
              <w:pPrChange w:id="141" w:author="Apple_Rnd2 (Manasa)" w:date="2022-10-14T17:00:00Z">
                <w:pPr>
                  <w:spacing w:after="120"/>
                  <w:ind w:firstLine="400"/>
                </w:pPr>
              </w:pPrChange>
            </w:pPr>
            <w:ins w:id="142" w:author="Apple_Rnd2 (Manasa)" w:date="2022-10-14T17:00:00Z">
              <w:r>
                <w:rPr>
                  <w:bCs/>
                  <w:lang w:eastAsia="zh-CN"/>
                </w:rPr>
                <w:t>With proposal 3</w:t>
              </w:r>
            </w:ins>
            <w:ins w:id="143" w:author="Apple_Rnd2 (Manasa)" w:date="2022-10-14T17:01:00Z">
              <w:r>
                <w:rPr>
                  <w:bCs/>
                  <w:lang w:eastAsia="zh-CN"/>
                </w:rPr>
                <w:t xml:space="preserve">, we are giving the UE 3 more sample to do RX beam sweeping? We don’t see how that is sufficient. </w:t>
              </w:r>
            </w:ins>
          </w:p>
        </w:tc>
      </w:tr>
      <w:tr w:rsidR="00E251A4" w14:paraId="39EA69D5" w14:textId="77777777">
        <w:tc>
          <w:tcPr>
            <w:tcW w:w="1450" w:type="dxa"/>
          </w:tcPr>
          <w:p w14:paraId="21BF1E98" w14:textId="77777777" w:rsidR="00E251A4" w:rsidRDefault="00D526B8">
            <w:pPr>
              <w:spacing w:after="120"/>
              <w:rPr>
                <w:rFonts w:eastAsiaTheme="minorEastAsia"/>
                <w:color w:val="0070C0"/>
                <w:lang w:val="en-US" w:eastAsia="zh-CN"/>
              </w:rPr>
            </w:pPr>
            <w:ins w:id="144" w:author="Ericsson" w:date="2022-10-16T11:28:00Z">
              <w:r>
                <w:rPr>
                  <w:rFonts w:eastAsiaTheme="minorEastAsia"/>
                  <w:color w:val="0070C0"/>
                  <w:lang w:val="en-US" w:eastAsia="zh-CN"/>
                </w:rPr>
                <w:t>Ericsson</w:t>
              </w:r>
            </w:ins>
          </w:p>
        </w:tc>
        <w:tc>
          <w:tcPr>
            <w:tcW w:w="8286" w:type="dxa"/>
          </w:tcPr>
          <w:p w14:paraId="3C057F1E" w14:textId="77777777" w:rsidR="00E251A4" w:rsidRDefault="00D526B8">
            <w:pPr>
              <w:spacing w:after="120"/>
              <w:ind w:firstLine="58"/>
              <w:rPr>
                <w:rFonts w:eastAsiaTheme="minorEastAsia"/>
                <w:color w:val="0070C0"/>
                <w:lang w:val="en-US" w:eastAsia="zh-CN"/>
              </w:rPr>
              <w:pPrChange w:id="145" w:author="Apple_Rnd2 (Manasa)" w:date="2022-10-14T17:00:00Z">
                <w:pPr>
                  <w:spacing w:after="120"/>
                </w:pPr>
              </w:pPrChange>
            </w:pPr>
            <w:ins w:id="146" w:author="Ericsson" w:date="2022-10-16T11:28:00Z">
              <w:r>
                <w:rPr>
                  <w:rFonts w:eastAsiaTheme="minorEastAsia"/>
                  <w:color w:val="0070C0"/>
                  <w:lang w:val="en-US" w:eastAsia="zh-CN"/>
                </w:rPr>
                <w:t>We support proposal 4.</w:t>
              </w:r>
            </w:ins>
          </w:p>
        </w:tc>
      </w:tr>
      <w:tr w:rsidR="00E251A4" w14:paraId="1E890DA1" w14:textId="77777777">
        <w:tc>
          <w:tcPr>
            <w:tcW w:w="1450" w:type="dxa"/>
          </w:tcPr>
          <w:p w14:paraId="70EAD23D" w14:textId="77777777" w:rsidR="00E251A4" w:rsidRDefault="00D526B8">
            <w:pPr>
              <w:spacing w:after="120"/>
              <w:rPr>
                <w:rFonts w:eastAsia="新細明體"/>
                <w:color w:val="0070C0"/>
                <w:lang w:val="en-US" w:eastAsia="zh-TW"/>
              </w:rPr>
              <w:pPrChange w:id="147" w:author="Apple_Rnd2 (Manasa)" w:date="2022-10-14T17:00:00Z">
                <w:pPr>
                  <w:spacing w:after="120"/>
                  <w:ind w:firstLine="400"/>
                </w:pPr>
              </w:pPrChange>
            </w:pPr>
            <w:ins w:id="148" w:author="Li, Hua" w:date="2022-10-17T10:14:00Z">
              <w:r>
                <w:rPr>
                  <w:rFonts w:eastAsia="新細明體"/>
                  <w:color w:val="0070C0"/>
                  <w:lang w:val="en-US" w:eastAsia="zh-TW"/>
                </w:rPr>
                <w:t>Intel</w:t>
              </w:r>
            </w:ins>
          </w:p>
        </w:tc>
        <w:tc>
          <w:tcPr>
            <w:tcW w:w="8286" w:type="dxa"/>
          </w:tcPr>
          <w:p w14:paraId="7B906166" w14:textId="77777777" w:rsidR="00E251A4" w:rsidRDefault="00D526B8">
            <w:pPr>
              <w:spacing w:after="120"/>
              <w:rPr>
                <w:ins w:id="149" w:author="Li, Hua" w:date="2022-10-17T10:15:00Z"/>
                <w:rFonts w:eastAsia="新細明體"/>
                <w:bCs/>
                <w:lang w:eastAsia="zh-TW"/>
              </w:rPr>
              <w:pPrChange w:id="150" w:author="Li, Hua" w:date="2022-10-17T10:16:00Z">
                <w:pPr>
                  <w:spacing w:after="120"/>
                  <w:ind w:firstLine="58"/>
                </w:pPr>
              </w:pPrChange>
            </w:pPr>
            <w:ins w:id="151" w:author="Li, Hua" w:date="2022-10-17T10:14:00Z">
              <w:r>
                <w:rPr>
                  <w:rFonts w:eastAsia="新細明體"/>
                  <w:bCs/>
                  <w:lang w:eastAsia="zh-TW"/>
                </w:rPr>
                <w:t>Pref</w:t>
              </w:r>
            </w:ins>
            <w:ins w:id="152" w:author="Li, Hua" w:date="2022-10-17T10:15:00Z">
              <w:r>
                <w:rPr>
                  <w:rFonts w:eastAsia="新細明體"/>
                  <w:bCs/>
                  <w:lang w:eastAsia="zh-TW"/>
                </w:rPr>
                <w:t>er Proposal 3.</w:t>
              </w:r>
            </w:ins>
          </w:p>
          <w:p w14:paraId="6CF56DFA" w14:textId="77777777" w:rsidR="00E251A4" w:rsidRPr="00E251A4" w:rsidRDefault="00D526B8">
            <w:pPr>
              <w:spacing w:after="120"/>
              <w:rPr>
                <w:bCs/>
                <w:rPrChange w:id="153" w:author="Li, Hua" w:date="2022-10-17T10:16:00Z">
                  <w:rPr>
                    <w:rFonts w:eastAsia="新細明體"/>
                    <w:bCs/>
                    <w:lang w:eastAsia="zh-TW"/>
                  </w:rPr>
                </w:rPrChange>
              </w:rPr>
              <w:pPrChange w:id="154" w:author="Li, Hua" w:date="2022-10-17T10:16:00Z">
                <w:pPr>
                  <w:spacing w:after="120"/>
                  <w:ind w:firstLine="400"/>
                </w:pPr>
              </w:pPrChange>
            </w:pPr>
            <w:ins w:id="155" w:author="Li, Hua" w:date="2022-10-17T10:15:00Z">
              <w:r>
                <w:rPr>
                  <w:rFonts w:eastAsia="新細明體"/>
                  <w:bCs/>
                  <w:lang w:eastAsia="zh-TW"/>
                </w:rPr>
                <w:t xml:space="preserve">To Apple: </w:t>
              </w:r>
              <w:r>
                <w:rPr>
                  <w:bCs/>
                </w:rPr>
                <w:t>Since the SNR condition for TCI activation is higher than -6dB, less samples can be used for pathloss calculation compared with L3 measurement. Similar with L1-RSRP measurement, where 1 sample is used. Here we propose to use 1*8=8 samples. Then Q can be 7.</w:t>
              </w:r>
            </w:ins>
          </w:p>
        </w:tc>
      </w:tr>
      <w:tr w:rsidR="00E251A4" w14:paraId="050D9F20" w14:textId="77777777">
        <w:tc>
          <w:tcPr>
            <w:tcW w:w="1450" w:type="dxa"/>
          </w:tcPr>
          <w:p w14:paraId="0ADC8C12" w14:textId="77777777" w:rsidR="00E251A4" w:rsidRDefault="00D526B8">
            <w:pPr>
              <w:spacing w:after="120"/>
              <w:rPr>
                <w:rFonts w:eastAsiaTheme="minorEastAsia"/>
                <w:color w:val="0070C0"/>
                <w:lang w:val="en-US" w:eastAsia="zh-CN"/>
              </w:rPr>
              <w:pPrChange w:id="156" w:author="Apple_Rnd2 (Manasa)" w:date="2022-10-14T17:00:00Z">
                <w:pPr>
                  <w:spacing w:after="120"/>
                  <w:ind w:firstLine="400"/>
                </w:pPr>
              </w:pPrChange>
            </w:pPr>
            <w:ins w:id="157" w:author="Chenchen from ZTE" w:date="2022-10-17T12:29:00Z">
              <w:r>
                <w:rPr>
                  <w:rFonts w:eastAsiaTheme="minorEastAsia" w:hint="eastAsia"/>
                  <w:color w:val="0070C0"/>
                  <w:lang w:val="en-US" w:eastAsia="zh-CN"/>
                </w:rPr>
                <w:t>ZTE</w:t>
              </w:r>
            </w:ins>
          </w:p>
        </w:tc>
        <w:tc>
          <w:tcPr>
            <w:tcW w:w="8286" w:type="dxa"/>
          </w:tcPr>
          <w:p w14:paraId="49F632F4" w14:textId="77777777" w:rsidR="00E251A4" w:rsidRDefault="00D526B8">
            <w:pPr>
              <w:spacing w:after="120"/>
              <w:ind w:firstLine="58"/>
              <w:rPr>
                <w:bCs/>
                <w:lang w:eastAsia="ja-JP"/>
              </w:rPr>
              <w:pPrChange w:id="158" w:author="Apple_Rnd2 (Manasa)" w:date="2022-10-14T17:00:00Z">
                <w:pPr>
                  <w:spacing w:after="120"/>
                </w:pPr>
              </w:pPrChange>
            </w:pPr>
            <w:ins w:id="159" w:author="Chenchen from ZTE" w:date="2022-10-17T12:29:00Z">
              <w:r>
                <w:rPr>
                  <w:rFonts w:hint="eastAsia"/>
                  <w:bCs/>
                  <w:lang w:val="en-US" w:eastAsia="zh-CN"/>
                </w:rPr>
                <w:t>Prefer Proposal 4.</w:t>
              </w:r>
            </w:ins>
          </w:p>
        </w:tc>
      </w:tr>
      <w:tr w:rsidR="00C06C01" w14:paraId="0526B6E0" w14:textId="77777777">
        <w:trPr>
          <w:ins w:id="160" w:author="vivo-Yanliang SUN" w:date="2022-10-17T15:07:00Z"/>
        </w:trPr>
        <w:tc>
          <w:tcPr>
            <w:tcW w:w="1450" w:type="dxa"/>
          </w:tcPr>
          <w:p w14:paraId="769E31FD" w14:textId="77777777" w:rsidR="00C06C01" w:rsidRDefault="00C06C01" w:rsidP="00E251A4">
            <w:pPr>
              <w:spacing w:after="120"/>
              <w:rPr>
                <w:ins w:id="161" w:author="vivo-Yanliang SUN" w:date="2022-10-17T15:07:00Z"/>
                <w:rFonts w:eastAsiaTheme="minorEastAsia"/>
                <w:color w:val="0070C0"/>
                <w:lang w:val="en-US" w:eastAsia="zh-CN"/>
              </w:rPr>
            </w:pPr>
            <w:ins w:id="162" w:author="vivo-Yanliang SUN" w:date="2022-10-17T15:07:00Z">
              <w:r>
                <w:rPr>
                  <w:rFonts w:eastAsiaTheme="minorEastAsia" w:hint="eastAsia"/>
                  <w:color w:val="0070C0"/>
                  <w:lang w:val="en-US" w:eastAsia="zh-CN"/>
                </w:rPr>
                <w:t>v</w:t>
              </w:r>
              <w:r>
                <w:rPr>
                  <w:rFonts w:eastAsiaTheme="minorEastAsia"/>
                  <w:color w:val="0070C0"/>
                  <w:lang w:val="en-US" w:eastAsia="zh-CN"/>
                </w:rPr>
                <w:t>ivo</w:t>
              </w:r>
            </w:ins>
          </w:p>
        </w:tc>
        <w:tc>
          <w:tcPr>
            <w:tcW w:w="8286" w:type="dxa"/>
          </w:tcPr>
          <w:p w14:paraId="2DF0ACEC" w14:textId="77777777" w:rsidR="00C06C01" w:rsidRDefault="00C06C01" w:rsidP="00E251A4">
            <w:pPr>
              <w:spacing w:after="120"/>
              <w:ind w:firstLine="58"/>
              <w:rPr>
                <w:ins w:id="163" w:author="vivo-Yanliang SUN" w:date="2022-10-17T15:07:00Z"/>
                <w:bCs/>
                <w:lang w:val="en-US" w:eastAsia="zh-CN"/>
              </w:rPr>
            </w:pPr>
            <w:ins w:id="164" w:author="vivo-Yanliang SUN" w:date="2022-10-17T15:07:00Z">
              <w:r>
                <w:rPr>
                  <w:rFonts w:hint="eastAsia"/>
                  <w:bCs/>
                  <w:lang w:val="en-US" w:eastAsia="zh-CN"/>
                </w:rPr>
                <w:t>P</w:t>
              </w:r>
              <w:r>
                <w:rPr>
                  <w:bCs/>
                  <w:lang w:val="en-US" w:eastAsia="zh-CN"/>
                </w:rPr>
                <w:t>refer proposal 4.</w:t>
              </w:r>
              <w:r w:rsidR="00CA41DA">
                <w:rPr>
                  <w:bCs/>
                  <w:lang w:val="en-US" w:eastAsia="zh-CN"/>
                </w:rPr>
                <w:t xml:space="preserve"> </w:t>
              </w:r>
            </w:ins>
            <w:ins w:id="165" w:author="vivo-Yanliang SUN" w:date="2022-10-17T15:10:00Z">
              <w:r w:rsidR="0098608C">
                <w:rPr>
                  <w:bCs/>
                  <w:lang w:val="en-US" w:eastAsia="zh-CN"/>
                </w:rPr>
                <w:t xml:space="preserve">We think </w:t>
              </w:r>
            </w:ins>
            <w:ins w:id="166" w:author="vivo-Yanliang SUN" w:date="2022-10-17T15:08:00Z">
              <w:r w:rsidR="00CA41DA">
                <w:rPr>
                  <w:bCs/>
                  <w:lang w:val="en-US" w:eastAsia="zh-CN"/>
                </w:rPr>
                <w:t xml:space="preserve">5 samples are already enough. We think PL-RS measurement is different from L1 measurement. </w:t>
              </w:r>
            </w:ins>
            <w:ins w:id="167" w:author="vivo-Yanliang SUN" w:date="2022-10-17T15:10:00Z">
              <w:r w:rsidR="006C4797">
                <w:rPr>
                  <w:bCs/>
                  <w:lang w:val="en-US" w:eastAsia="zh-CN"/>
                </w:rPr>
                <w:t>The requirement of ‘using 5 samples’</w:t>
              </w:r>
            </w:ins>
            <w:ins w:id="168" w:author="vivo-Yanliang SUN" w:date="2022-10-17T15:08:00Z">
              <w:r w:rsidR="00CA41DA">
                <w:rPr>
                  <w:bCs/>
                  <w:lang w:val="en-US" w:eastAsia="zh-CN"/>
                </w:rPr>
                <w:t xml:space="preserve"> is only applicable when TCI state is known. </w:t>
              </w:r>
            </w:ins>
            <w:ins w:id="169" w:author="vivo-Yanliang SUN" w:date="2022-10-17T15:09:00Z">
              <w:r w:rsidR="00CA41DA">
                <w:rPr>
                  <w:bCs/>
                  <w:lang w:val="en-US" w:eastAsia="zh-CN"/>
                </w:rPr>
                <w:t>Since UL TCI is known, there is no need for Rx beam sweeping.</w:t>
              </w:r>
            </w:ins>
          </w:p>
        </w:tc>
      </w:tr>
      <w:tr w:rsidR="00A163A9" w14:paraId="283439D2" w14:textId="77777777">
        <w:trPr>
          <w:ins w:id="170" w:author="CK Yang (楊智凱)" w:date="2022-10-17T15:14:00Z"/>
        </w:trPr>
        <w:tc>
          <w:tcPr>
            <w:tcW w:w="1450" w:type="dxa"/>
          </w:tcPr>
          <w:p w14:paraId="6F2F10C0" w14:textId="135492EF" w:rsidR="00A163A9" w:rsidRDefault="00A163A9" w:rsidP="00A163A9">
            <w:pPr>
              <w:spacing w:after="120"/>
              <w:rPr>
                <w:ins w:id="171" w:author="CK Yang (楊智凱)" w:date="2022-10-17T15:14:00Z"/>
                <w:rFonts w:eastAsiaTheme="minorEastAsia" w:hint="eastAsia"/>
                <w:color w:val="0070C0"/>
                <w:lang w:val="en-US" w:eastAsia="zh-CN"/>
              </w:rPr>
            </w:pPr>
            <w:ins w:id="172" w:author="CK Yang (楊智凱)" w:date="2022-10-17T15:14:00Z">
              <w:r>
                <w:rPr>
                  <w:rFonts w:eastAsia="新細明體" w:hint="eastAsia"/>
                  <w:color w:val="0070C0"/>
                  <w:lang w:val="en-US" w:eastAsia="zh-TW"/>
                </w:rPr>
                <w:t>M</w:t>
              </w:r>
              <w:r>
                <w:rPr>
                  <w:rFonts w:eastAsia="新細明體"/>
                  <w:color w:val="0070C0"/>
                  <w:lang w:val="en-US" w:eastAsia="zh-TW"/>
                </w:rPr>
                <w:t>ediaTek</w:t>
              </w:r>
            </w:ins>
          </w:p>
        </w:tc>
        <w:tc>
          <w:tcPr>
            <w:tcW w:w="8286" w:type="dxa"/>
          </w:tcPr>
          <w:p w14:paraId="7BA29B7E" w14:textId="2E958589" w:rsidR="00A163A9" w:rsidRDefault="00A163A9" w:rsidP="00A163A9">
            <w:pPr>
              <w:spacing w:after="120"/>
              <w:ind w:firstLine="58"/>
              <w:rPr>
                <w:ins w:id="173" w:author="CK Yang (楊智凱)" w:date="2022-10-17T15:14:00Z"/>
                <w:rFonts w:hint="eastAsia"/>
                <w:bCs/>
                <w:lang w:val="en-US" w:eastAsia="zh-CN"/>
              </w:rPr>
            </w:pPr>
            <w:ins w:id="174" w:author="CK Yang (楊智凱)" w:date="2022-10-17T15:14:00Z">
              <w:r>
                <w:rPr>
                  <w:rFonts w:eastAsia="新細明體"/>
                  <w:bCs/>
                  <w:lang w:eastAsia="zh-TW"/>
                </w:rPr>
                <w:t>Support proposal 4.</w:t>
              </w:r>
            </w:ins>
          </w:p>
        </w:tc>
      </w:tr>
    </w:tbl>
    <w:p w14:paraId="39425A62" w14:textId="77777777" w:rsidR="00E251A4" w:rsidRDefault="00E251A4">
      <w:pPr>
        <w:spacing w:after="120" w:line="259" w:lineRule="auto"/>
      </w:pPr>
    </w:p>
    <w:p w14:paraId="4192457B" w14:textId="77777777" w:rsidR="00E251A4" w:rsidRDefault="00D526B8">
      <w:pPr>
        <w:pStyle w:val="3"/>
        <w:rPr>
          <w:sz w:val="24"/>
          <w:szCs w:val="16"/>
        </w:rPr>
      </w:pPr>
      <w:r>
        <w:rPr>
          <w:sz w:val="24"/>
          <w:szCs w:val="16"/>
        </w:rPr>
        <w:t>Sub-topic 1-3 Common TCI state switching in CA case</w:t>
      </w:r>
    </w:p>
    <w:p w14:paraId="23805E65" w14:textId="77777777" w:rsidR="00E251A4" w:rsidRDefault="00D526B8">
      <w:pPr>
        <w:spacing w:after="120"/>
        <w:rPr>
          <w:rFonts w:eastAsiaTheme="minorEastAsia"/>
          <w:b/>
          <w:u w:val="single"/>
          <w:lang w:eastAsia="zh-CN"/>
        </w:rPr>
      </w:pPr>
      <w:r>
        <w:rPr>
          <w:rFonts w:eastAsiaTheme="minorEastAsia"/>
          <w:b/>
          <w:u w:val="single"/>
          <w:lang w:eastAsia="zh-CN"/>
        </w:rPr>
        <w:t xml:space="preserve">Issue 1-3-1 Common TCI state switching delay requirement </w:t>
      </w:r>
    </w:p>
    <w:p w14:paraId="0EB212F3" w14:textId="77777777" w:rsidR="00E251A4" w:rsidRDefault="00D526B8">
      <w:pPr>
        <w:pStyle w:val="af1"/>
        <w:numPr>
          <w:ilvl w:val="0"/>
          <w:numId w:val="2"/>
        </w:numPr>
        <w:overflowPunct/>
        <w:autoSpaceDE/>
        <w:autoSpaceDN/>
        <w:adjustRightInd/>
        <w:spacing w:after="120" w:line="259" w:lineRule="auto"/>
        <w:ind w:left="740" w:firstLineChars="0"/>
        <w:textAlignment w:val="auto"/>
        <w:rPr>
          <w:rFonts w:eastAsiaTheme="minorEastAsia"/>
          <w:lang w:eastAsia="zh-CN"/>
        </w:rPr>
      </w:pPr>
      <w:r>
        <w:rPr>
          <w:rFonts w:eastAsiaTheme="minorEastAsia"/>
          <w:lang w:eastAsia="zh-CN"/>
        </w:rPr>
        <w:t>Agreements:</w:t>
      </w:r>
    </w:p>
    <w:p w14:paraId="608DA7FA" w14:textId="77777777" w:rsidR="00E251A4" w:rsidRDefault="00D526B8">
      <w:pPr>
        <w:pStyle w:val="af1"/>
        <w:numPr>
          <w:ilvl w:val="1"/>
          <w:numId w:val="3"/>
        </w:numPr>
        <w:overflowPunct/>
        <w:autoSpaceDE/>
        <w:autoSpaceDN/>
        <w:adjustRightInd/>
        <w:spacing w:after="120" w:line="259" w:lineRule="auto"/>
        <w:ind w:firstLineChars="0"/>
        <w:textAlignment w:val="auto"/>
        <w:rPr>
          <w:rFonts w:eastAsiaTheme="minorEastAsia"/>
          <w:i/>
          <w:lang w:val="en-US" w:eastAsia="zh-CN"/>
        </w:rPr>
      </w:pPr>
      <w:r>
        <w:rPr>
          <w:rFonts w:eastAsiaTheme="minorEastAsia"/>
          <w:lang w:val="en-US" w:eastAsia="zh-CN"/>
        </w:rPr>
        <w:t>No further spec change is needed</w:t>
      </w:r>
    </w:p>
    <w:p w14:paraId="35720866" w14:textId="77777777" w:rsidR="00E251A4" w:rsidRDefault="00E251A4">
      <w:pPr>
        <w:rPr>
          <w:lang w:val="en-US" w:eastAsia="zh-CN"/>
        </w:rPr>
      </w:pPr>
    </w:p>
    <w:p w14:paraId="72B8FE14" w14:textId="77777777" w:rsidR="00E251A4" w:rsidRDefault="00D526B8">
      <w:pPr>
        <w:pStyle w:val="3"/>
        <w:rPr>
          <w:sz w:val="24"/>
          <w:szCs w:val="16"/>
        </w:rPr>
      </w:pPr>
      <w:r>
        <w:rPr>
          <w:sz w:val="24"/>
          <w:szCs w:val="16"/>
        </w:rPr>
        <w:t>Sub-topic 1-4 TCI state list update delay</w:t>
      </w:r>
    </w:p>
    <w:p w14:paraId="3DF83AFA" w14:textId="77777777" w:rsidR="00E251A4" w:rsidRDefault="00D526B8">
      <w:pPr>
        <w:spacing w:after="120"/>
        <w:rPr>
          <w:rFonts w:eastAsiaTheme="minorEastAsia"/>
          <w:b/>
          <w:u w:val="single"/>
          <w:lang w:eastAsia="zh-CN"/>
        </w:rPr>
      </w:pPr>
      <w:r>
        <w:rPr>
          <w:rFonts w:eastAsiaTheme="minorEastAsia"/>
          <w:b/>
          <w:u w:val="single"/>
          <w:lang w:eastAsia="zh-CN"/>
        </w:rPr>
        <w:t xml:space="preserve">Issue 1-4-1 Whether to consider unknown TCI state in the TCI state list </w:t>
      </w:r>
    </w:p>
    <w:p w14:paraId="76FB7071" w14:textId="77777777" w:rsidR="00E251A4" w:rsidRDefault="00D526B8">
      <w:pPr>
        <w:pStyle w:val="af1"/>
        <w:numPr>
          <w:ilvl w:val="0"/>
          <w:numId w:val="2"/>
        </w:numPr>
        <w:overflowPunct/>
        <w:autoSpaceDE/>
        <w:autoSpaceDN/>
        <w:adjustRightInd/>
        <w:spacing w:after="120" w:line="259" w:lineRule="auto"/>
        <w:ind w:left="720" w:firstLineChars="0"/>
        <w:textAlignment w:val="auto"/>
        <w:rPr>
          <w:rFonts w:eastAsiaTheme="minorEastAsia"/>
          <w:bCs/>
          <w:lang w:eastAsia="zh-CN"/>
        </w:rPr>
      </w:pPr>
      <w:r>
        <w:rPr>
          <w:rFonts w:eastAsiaTheme="minorEastAsia"/>
          <w:bCs/>
          <w:lang w:eastAsia="zh-CN"/>
        </w:rPr>
        <w:t>Proposals</w:t>
      </w:r>
    </w:p>
    <w:p w14:paraId="2715A746" w14:textId="77777777" w:rsidR="00E251A4" w:rsidRDefault="00D526B8">
      <w:pPr>
        <w:pStyle w:val="af1"/>
        <w:numPr>
          <w:ilvl w:val="1"/>
          <w:numId w:val="2"/>
        </w:numPr>
        <w:overflowPunct/>
        <w:autoSpaceDE/>
        <w:autoSpaceDN/>
        <w:adjustRightInd/>
        <w:spacing w:after="120" w:line="259" w:lineRule="auto"/>
        <w:ind w:left="1656" w:firstLineChars="0"/>
        <w:textAlignment w:val="auto"/>
        <w:rPr>
          <w:rFonts w:eastAsiaTheme="minorEastAsia"/>
          <w:lang w:val="sv-SE" w:eastAsia="zh-CN"/>
        </w:rPr>
      </w:pPr>
      <w:r>
        <w:rPr>
          <w:rFonts w:eastAsiaTheme="minorEastAsia"/>
          <w:lang w:val="sv-SE" w:eastAsia="zh-CN"/>
        </w:rPr>
        <w:t>Proposal 1(Samsung, Apple, MTK, Huawei):</w:t>
      </w:r>
    </w:p>
    <w:p w14:paraId="04BEE49A" w14:textId="77777777" w:rsidR="00E251A4" w:rsidRDefault="00D526B8">
      <w:pPr>
        <w:pStyle w:val="af1"/>
        <w:numPr>
          <w:ilvl w:val="2"/>
          <w:numId w:val="2"/>
        </w:numPr>
        <w:overflowPunct/>
        <w:autoSpaceDE/>
        <w:autoSpaceDN/>
        <w:adjustRightInd/>
        <w:spacing w:after="120" w:line="259" w:lineRule="auto"/>
        <w:ind w:left="2376" w:firstLineChars="0"/>
        <w:textAlignment w:val="auto"/>
        <w:rPr>
          <w:rFonts w:eastAsia="SimSun"/>
          <w:lang w:eastAsia="zh-CN"/>
        </w:rPr>
      </w:pPr>
      <w:r>
        <w:rPr>
          <w:rFonts w:eastAsia="SimSun"/>
          <w:lang w:eastAsia="zh-CN"/>
        </w:rPr>
        <w:t>Longer delay applies if any TCI state is unknown in TCI state list update. Active TCI state list can contain known and unknown TCI states.</w:t>
      </w:r>
    </w:p>
    <w:p w14:paraId="2A5495F4" w14:textId="77777777" w:rsidR="00E251A4" w:rsidRDefault="00D526B8">
      <w:pPr>
        <w:pStyle w:val="af1"/>
        <w:numPr>
          <w:ilvl w:val="1"/>
          <w:numId w:val="2"/>
        </w:numPr>
        <w:overflowPunct/>
        <w:autoSpaceDE/>
        <w:autoSpaceDN/>
        <w:adjustRightInd/>
        <w:spacing w:after="120" w:line="259" w:lineRule="auto"/>
        <w:ind w:left="1656" w:firstLineChars="0"/>
        <w:textAlignment w:val="auto"/>
        <w:rPr>
          <w:rFonts w:eastAsiaTheme="minorEastAsia"/>
          <w:lang w:val="sv-SE" w:eastAsia="zh-CN"/>
        </w:rPr>
      </w:pPr>
      <w:r>
        <w:rPr>
          <w:rFonts w:eastAsiaTheme="minorEastAsia"/>
          <w:lang w:val="sv-SE" w:eastAsia="zh-CN"/>
        </w:rPr>
        <w:t>Proposal 2(Ericsson, Nokia, ZTE,vivo):</w:t>
      </w:r>
    </w:p>
    <w:p w14:paraId="0A09795A" w14:textId="77777777" w:rsidR="00E251A4" w:rsidRDefault="00D526B8">
      <w:pPr>
        <w:pStyle w:val="af1"/>
        <w:numPr>
          <w:ilvl w:val="2"/>
          <w:numId w:val="2"/>
        </w:numPr>
        <w:overflowPunct/>
        <w:autoSpaceDE/>
        <w:autoSpaceDN/>
        <w:adjustRightInd/>
        <w:spacing w:after="120" w:line="259" w:lineRule="auto"/>
        <w:ind w:left="2376" w:firstLineChars="0"/>
        <w:textAlignment w:val="auto"/>
        <w:rPr>
          <w:rFonts w:eastAsia="SimSun"/>
          <w:lang w:eastAsia="zh-CN"/>
        </w:rPr>
      </w:pPr>
      <w:r>
        <w:rPr>
          <w:rFonts w:eastAsia="SimSun"/>
          <w:lang w:eastAsia="zh-CN"/>
        </w:rPr>
        <w:t>Define the detailed delay requirement</w:t>
      </w:r>
    </w:p>
    <w:p w14:paraId="28811EA7" w14:textId="77777777" w:rsidR="00E251A4" w:rsidRDefault="00D526B8">
      <w:pPr>
        <w:spacing w:after="120" w:line="259" w:lineRule="auto"/>
        <w:rPr>
          <w:rFonts w:eastAsiaTheme="minorEastAsia"/>
          <w:i/>
          <w:color w:val="0070C0"/>
          <w:lang w:val="en-US" w:eastAsia="zh-CN"/>
        </w:rPr>
      </w:pPr>
      <w:r>
        <w:rPr>
          <w:rFonts w:eastAsiaTheme="minorEastAsia"/>
          <w:i/>
          <w:color w:val="0070C0"/>
          <w:lang w:val="en-US" w:eastAsia="zh-CN"/>
        </w:rPr>
        <w:t>Moderate note: The wording of proposal 1 is from the GTW agreement with removed bracket in RAN4 #104 meeting.</w:t>
      </w:r>
    </w:p>
    <w:tbl>
      <w:tblPr>
        <w:tblStyle w:val="ae"/>
        <w:tblW w:w="0" w:type="auto"/>
        <w:tblLook w:val="04A0" w:firstRow="1" w:lastRow="0" w:firstColumn="1" w:lastColumn="0" w:noHBand="0" w:noVBand="1"/>
      </w:tblPr>
      <w:tblGrid>
        <w:gridCol w:w="1450"/>
        <w:gridCol w:w="8286"/>
      </w:tblGrid>
      <w:tr w:rsidR="00E251A4" w14:paraId="1A1213F9" w14:textId="77777777">
        <w:tc>
          <w:tcPr>
            <w:tcW w:w="1450" w:type="dxa"/>
          </w:tcPr>
          <w:p w14:paraId="7C81C5E7" w14:textId="77777777" w:rsidR="00E251A4" w:rsidRDefault="00D526B8">
            <w:pPr>
              <w:spacing w:after="120"/>
              <w:ind w:firstLine="400"/>
              <w:rPr>
                <w:rFonts w:eastAsiaTheme="minorEastAsia"/>
                <w:b/>
                <w:bCs/>
                <w:color w:val="0070C0"/>
                <w:lang w:val="en-US" w:eastAsia="zh-CN"/>
              </w:rPr>
            </w:pPr>
            <w:r>
              <w:rPr>
                <w:rFonts w:eastAsiaTheme="minorEastAsia"/>
                <w:b/>
                <w:bCs/>
                <w:color w:val="0070C0"/>
                <w:lang w:val="en-US" w:eastAsia="zh-CN"/>
              </w:rPr>
              <w:t>Company</w:t>
            </w:r>
          </w:p>
        </w:tc>
        <w:tc>
          <w:tcPr>
            <w:tcW w:w="8286" w:type="dxa"/>
          </w:tcPr>
          <w:p w14:paraId="19923BF0" w14:textId="77777777" w:rsidR="00E251A4" w:rsidRDefault="00D526B8">
            <w:pPr>
              <w:spacing w:after="120"/>
              <w:ind w:firstLine="400"/>
              <w:rPr>
                <w:rFonts w:eastAsiaTheme="minorEastAsia"/>
                <w:b/>
                <w:bCs/>
                <w:color w:val="0070C0"/>
                <w:lang w:val="en-US" w:eastAsia="zh-CN"/>
              </w:rPr>
            </w:pPr>
            <w:r>
              <w:rPr>
                <w:rFonts w:eastAsiaTheme="minorEastAsia"/>
                <w:b/>
                <w:bCs/>
                <w:color w:val="0070C0"/>
                <w:lang w:val="en-US" w:eastAsia="zh-CN"/>
              </w:rPr>
              <w:t>Comments</w:t>
            </w:r>
          </w:p>
        </w:tc>
      </w:tr>
      <w:tr w:rsidR="00E251A4" w14:paraId="210ABC83" w14:textId="77777777">
        <w:tc>
          <w:tcPr>
            <w:tcW w:w="1450" w:type="dxa"/>
          </w:tcPr>
          <w:p w14:paraId="4294EA42" w14:textId="77777777" w:rsidR="00E251A4" w:rsidRDefault="00D526B8">
            <w:pPr>
              <w:spacing w:after="120"/>
              <w:ind w:hanging="22"/>
              <w:rPr>
                <w:rFonts w:eastAsiaTheme="minorEastAsia"/>
                <w:color w:val="0070C0"/>
                <w:lang w:val="en-US" w:eastAsia="zh-CN"/>
              </w:rPr>
              <w:pPrChange w:id="175" w:author="Apple_Rnd2 (Manasa)" w:date="2022-10-14T17:02:00Z">
                <w:pPr>
                  <w:spacing w:after="120"/>
                  <w:ind w:firstLine="400"/>
                </w:pPr>
              </w:pPrChange>
            </w:pPr>
            <w:ins w:id="176" w:author="Apple_Rnd2 (Manasa)" w:date="2022-10-14T17:02:00Z">
              <w:r>
                <w:rPr>
                  <w:rFonts w:eastAsiaTheme="minorEastAsia"/>
                  <w:color w:val="0070C0"/>
                  <w:lang w:val="en-US" w:eastAsia="zh-CN"/>
                </w:rPr>
                <w:t>Apple</w:t>
              </w:r>
            </w:ins>
          </w:p>
        </w:tc>
        <w:tc>
          <w:tcPr>
            <w:tcW w:w="8286" w:type="dxa"/>
          </w:tcPr>
          <w:p w14:paraId="65EBC5A8" w14:textId="77777777" w:rsidR="00E251A4" w:rsidRDefault="00D526B8">
            <w:pPr>
              <w:spacing w:after="120"/>
              <w:rPr>
                <w:bCs/>
                <w:lang w:eastAsia="zh-CN"/>
              </w:rPr>
              <w:pPrChange w:id="177" w:author="Apple_Rnd2 (Manasa)" w:date="2022-10-14T17:02:00Z">
                <w:pPr>
                  <w:spacing w:after="120"/>
                  <w:ind w:firstLine="400"/>
                </w:pPr>
              </w:pPrChange>
            </w:pPr>
            <w:ins w:id="178" w:author="Apple_Rnd2 (Manasa)" w:date="2022-10-14T17:02:00Z">
              <w:r>
                <w:rPr>
                  <w:bCs/>
                  <w:lang w:eastAsia="zh-CN"/>
                </w:rPr>
                <w:t>We support option 1 as first priority, as the use case for unknown TCI sta</w:t>
              </w:r>
            </w:ins>
            <w:ins w:id="179" w:author="Apple_Rnd2 (Manasa)" w:date="2022-10-14T17:03:00Z">
              <w:r>
                <w:rPr>
                  <w:bCs/>
                  <w:lang w:eastAsia="zh-CN"/>
                </w:rPr>
                <w:t>te is unclear since we are trying to cover the case of MAC-CE activation and DCI based TCI state switch.</w:t>
              </w:r>
            </w:ins>
          </w:p>
        </w:tc>
      </w:tr>
      <w:tr w:rsidR="00E251A4" w14:paraId="2F9A9E1C" w14:textId="77777777">
        <w:tc>
          <w:tcPr>
            <w:tcW w:w="1450" w:type="dxa"/>
          </w:tcPr>
          <w:p w14:paraId="33EEB872" w14:textId="77777777" w:rsidR="00E251A4" w:rsidRDefault="00D526B8">
            <w:pPr>
              <w:spacing w:after="120"/>
              <w:ind w:hanging="22"/>
              <w:rPr>
                <w:rFonts w:eastAsiaTheme="minorEastAsia"/>
                <w:color w:val="0070C0"/>
                <w:lang w:val="en-US" w:eastAsia="zh-CN"/>
              </w:rPr>
            </w:pPr>
            <w:ins w:id="180" w:author="Ericsson" w:date="2022-10-16T11:28:00Z">
              <w:r>
                <w:rPr>
                  <w:rFonts w:eastAsiaTheme="minorEastAsia"/>
                  <w:color w:val="0070C0"/>
                  <w:lang w:val="en-US" w:eastAsia="zh-CN"/>
                </w:rPr>
                <w:t>Ericsson</w:t>
              </w:r>
            </w:ins>
          </w:p>
        </w:tc>
        <w:tc>
          <w:tcPr>
            <w:tcW w:w="8286" w:type="dxa"/>
          </w:tcPr>
          <w:p w14:paraId="6826B27F" w14:textId="77777777" w:rsidR="00E251A4" w:rsidRDefault="00D526B8">
            <w:pPr>
              <w:spacing w:after="120"/>
              <w:rPr>
                <w:rFonts w:eastAsiaTheme="minorEastAsia"/>
                <w:color w:val="0070C0"/>
                <w:lang w:val="en-US" w:eastAsia="zh-CN"/>
              </w:rPr>
            </w:pPr>
            <w:ins w:id="181" w:author="Ericsson" w:date="2022-10-16T11:31:00Z">
              <w:r>
                <w:rPr>
                  <w:rFonts w:eastAsiaTheme="minorEastAsia"/>
                  <w:color w:val="0070C0"/>
                  <w:lang w:val="en-US" w:eastAsia="zh-CN"/>
                </w:rPr>
                <w:t xml:space="preserve">Support option 2. </w:t>
              </w:r>
            </w:ins>
            <w:ins w:id="182" w:author="Ericsson" w:date="2022-10-16T11:28:00Z">
              <w:r>
                <w:rPr>
                  <w:rFonts w:eastAsiaTheme="minorEastAsia"/>
                  <w:color w:val="0070C0"/>
                  <w:lang w:val="en-US" w:eastAsia="zh-CN"/>
                </w:rPr>
                <w:t>We agreed th</w:t>
              </w:r>
            </w:ins>
            <w:ins w:id="183" w:author="Ericsson" w:date="2022-10-16T11:29:00Z">
              <w:r>
                <w:rPr>
                  <w:rFonts w:eastAsiaTheme="minorEastAsia"/>
                  <w:color w:val="0070C0"/>
                  <w:lang w:val="en-US" w:eastAsia="zh-CN"/>
                </w:rPr>
                <w:t xml:space="preserve">at unknown TCI state can be part of the TCI state list. We do not think specifying exact delay is not possible. </w:t>
              </w:r>
            </w:ins>
            <w:ins w:id="184" w:author="Ericsson" w:date="2022-10-16T11:30:00Z">
              <w:r>
                <w:rPr>
                  <w:rFonts w:eastAsiaTheme="minorEastAsia"/>
                  <w:color w:val="0070C0"/>
                  <w:lang w:val="en-US" w:eastAsia="zh-CN"/>
                </w:rPr>
                <w:t xml:space="preserve">Option 1 </w:t>
              </w:r>
            </w:ins>
            <w:ins w:id="185" w:author="Ericsson" w:date="2022-10-16T11:31:00Z">
              <w:r>
                <w:rPr>
                  <w:rFonts w:eastAsiaTheme="minorEastAsia"/>
                  <w:color w:val="0070C0"/>
                  <w:lang w:val="en-US" w:eastAsia="zh-CN"/>
                </w:rPr>
                <w:t>approach is used</w:t>
              </w:r>
            </w:ins>
            <w:ins w:id="186" w:author="Ericsson" w:date="2022-10-16T11:30:00Z">
              <w:r>
                <w:rPr>
                  <w:rFonts w:eastAsiaTheme="minorEastAsia"/>
                  <w:color w:val="0070C0"/>
                  <w:lang w:val="en-US" w:eastAsia="zh-CN"/>
                </w:rPr>
                <w:t xml:space="preserve"> only when the delay </w:t>
              </w:r>
            </w:ins>
            <w:ins w:id="187" w:author="Ericsson" w:date="2022-10-16T11:31:00Z">
              <w:r>
                <w:rPr>
                  <w:rFonts w:eastAsiaTheme="minorEastAsia"/>
                  <w:color w:val="0070C0"/>
                  <w:lang w:val="en-US" w:eastAsia="zh-CN"/>
                </w:rPr>
                <w:lastRenderedPageBreak/>
                <w:t xml:space="preserve">requirement </w:t>
              </w:r>
            </w:ins>
            <w:ins w:id="188" w:author="Ericsson" w:date="2022-10-16T11:30:00Z">
              <w:r>
                <w:rPr>
                  <w:rFonts w:eastAsiaTheme="minorEastAsia"/>
                  <w:color w:val="0070C0"/>
                  <w:lang w:val="en-US" w:eastAsia="zh-CN"/>
                </w:rPr>
                <w:t>is uncertain. We do not see any uncertainty part in delay specification</w:t>
              </w:r>
            </w:ins>
            <w:ins w:id="189" w:author="Ericsson" w:date="2022-10-16T11:31:00Z">
              <w:r>
                <w:rPr>
                  <w:rFonts w:eastAsiaTheme="minorEastAsia"/>
                  <w:color w:val="0070C0"/>
                  <w:lang w:val="en-US" w:eastAsia="zh-CN"/>
                </w:rPr>
                <w:t xml:space="preserve"> for this case. Option 1 do not help NW </w:t>
              </w:r>
              <w:proofErr w:type="spellStart"/>
              <w:r>
                <w:rPr>
                  <w:rFonts w:eastAsiaTheme="minorEastAsia"/>
                  <w:color w:val="0070C0"/>
                  <w:lang w:val="en-US" w:eastAsia="zh-CN"/>
                </w:rPr>
                <w:t>behaviour</w:t>
              </w:r>
              <w:proofErr w:type="spellEnd"/>
              <w:r>
                <w:rPr>
                  <w:rFonts w:eastAsiaTheme="minorEastAsia"/>
                  <w:color w:val="0070C0"/>
                  <w:lang w:val="en-US" w:eastAsia="zh-CN"/>
                </w:rPr>
                <w:t xml:space="preserve">. </w:t>
              </w:r>
            </w:ins>
          </w:p>
        </w:tc>
      </w:tr>
      <w:tr w:rsidR="00E251A4" w14:paraId="36BF188E" w14:textId="77777777">
        <w:tc>
          <w:tcPr>
            <w:tcW w:w="1450" w:type="dxa"/>
          </w:tcPr>
          <w:p w14:paraId="59B06832" w14:textId="77777777" w:rsidR="00E251A4" w:rsidRDefault="00D526B8">
            <w:pPr>
              <w:spacing w:after="120"/>
              <w:ind w:hanging="22"/>
              <w:rPr>
                <w:color w:val="0070C0"/>
                <w:lang w:val="en-US" w:eastAsia="zh-CN"/>
              </w:rPr>
            </w:pPr>
            <w:ins w:id="190" w:author="Chenchen from ZTE" w:date="2022-10-17T12:29:00Z">
              <w:r>
                <w:rPr>
                  <w:rFonts w:hint="eastAsia"/>
                  <w:color w:val="0070C0"/>
                  <w:lang w:val="en-US" w:eastAsia="zh-CN"/>
                </w:rPr>
                <w:lastRenderedPageBreak/>
                <w:t>ZTE</w:t>
              </w:r>
            </w:ins>
          </w:p>
        </w:tc>
        <w:tc>
          <w:tcPr>
            <w:tcW w:w="8286" w:type="dxa"/>
          </w:tcPr>
          <w:p w14:paraId="5F9A1FB4" w14:textId="77777777" w:rsidR="00E251A4" w:rsidRDefault="00D526B8">
            <w:pPr>
              <w:spacing w:after="120"/>
              <w:rPr>
                <w:rFonts w:eastAsia="新細明體"/>
                <w:bCs/>
                <w:lang w:val="en-US" w:eastAsia="zh-TW"/>
              </w:rPr>
            </w:pPr>
            <w:ins w:id="191" w:author="Chenchen from ZTE" w:date="2022-10-17T12:29:00Z">
              <w:r>
                <w:rPr>
                  <w:rFonts w:hint="eastAsia"/>
                  <w:bCs/>
                  <w:lang w:val="en-US" w:eastAsia="zh-CN"/>
                </w:rPr>
                <w:t>Prefer Proposal 2.</w:t>
              </w:r>
            </w:ins>
          </w:p>
        </w:tc>
      </w:tr>
      <w:tr w:rsidR="00E251A4" w14:paraId="2E25790A" w14:textId="77777777">
        <w:tc>
          <w:tcPr>
            <w:tcW w:w="1450" w:type="dxa"/>
          </w:tcPr>
          <w:p w14:paraId="5C1DC318" w14:textId="77777777" w:rsidR="00E251A4" w:rsidRDefault="00FA6725">
            <w:pPr>
              <w:spacing w:after="120"/>
              <w:ind w:hanging="22"/>
              <w:rPr>
                <w:rFonts w:eastAsiaTheme="minorEastAsia"/>
                <w:color w:val="0070C0"/>
                <w:lang w:val="en-US" w:eastAsia="zh-CN"/>
              </w:rPr>
            </w:pPr>
            <w:ins w:id="192" w:author="vivo-Yanliang SUN" w:date="2022-10-17T15:11:00Z">
              <w:r>
                <w:rPr>
                  <w:rFonts w:eastAsiaTheme="minorEastAsia" w:hint="eastAsia"/>
                  <w:color w:val="0070C0"/>
                  <w:lang w:val="en-US" w:eastAsia="zh-CN"/>
                </w:rPr>
                <w:t>v</w:t>
              </w:r>
              <w:r>
                <w:rPr>
                  <w:rFonts w:eastAsiaTheme="minorEastAsia"/>
                  <w:color w:val="0070C0"/>
                  <w:lang w:val="en-US" w:eastAsia="zh-CN"/>
                </w:rPr>
                <w:t>ivo</w:t>
              </w:r>
            </w:ins>
          </w:p>
        </w:tc>
        <w:tc>
          <w:tcPr>
            <w:tcW w:w="8286" w:type="dxa"/>
          </w:tcPr>
          <w:p w14:paraId="7CD262CE" w14:textId="77777777" w:rsidR="00E251A4" w:rsidRDefault="00FA6725">
            <w:pPr>
              <w:spacing w:after="120"/>
              <w:rPr>
                <w:bCs/>
                <w:lang w:eastAsia="zh-CN"/>
              </w:rPr>
            </w:pPr>
            <w:ins w:id="193" w:author="vivo-Yanliang SUN" w:date="2022-10-17T15:11:00Z">
              <w:r>
                <w:rPr>
                  <w:rFonts w:hint="eastAsia"/>
                  <w:bCs/>
                  <w:lang w:eastAsia="zh-CN"/>
                </w:rPr>
                <w:t>W</w:t>
              </w:r>
              <w:r>
                <w:rPr>
                  <w:bCs/>
                  <w:lang w:eastAsia="zh-CN"/>
                </w:rPr>
                <w:t>e prefer Proposal 2 but also fine to accept proposal 1.</w:t>
              </w:r>
            </w:ins>
          </w:p>
        </w:tc>
      </w:tr>
      <w:tr w:rsidR="00A163A9" w14:paraId="00EAAA64" w14:textId="77777777">
        <w:trPr>
          <w:ins w:id="194" w:author="CK Yang (楊智凱)" w:date="2022-10-17T15:14:00Z"/>
        </w:trPr>
        <w:tc>
          <w:tcPr>
            <w:tcW w:w="1450" w:type="dxa"/>
          </w:tcPr>
          <w:p w14:paraId="79DB8361" w14:textId="0DD89799" w:rsidR="00A163A9" w:rsidRDefault="00A163A9" w:rsidP="00A163A9">
            <w:pPr>
              <w:spacing w:after="120"/>
              <w:ind w:hanging="22"/>
              <w:rPr>
                <w:ins w:id="195" w:author="CK Yang (楊智凱)" w:date="2022-10-17T15:14:00Z"/>
                <w:rFonts w:eastAsiaTheme="minorEastAsia" w:hint="eastAsia"/>
                <w:color w:val="0070C0"/>
                <w:lang w:val="en-US" w:eastAsia="zh-CN"/>
              </w:rPr>
            </w:pPr>
            <w:ins w:id="196" w:author="CK Yang (楊智凱)" w:date="2022-10-17T15:14:00Z">
              <w:r>
                <w:rPr>
                  <w:rFonts w:eastAsia="新細明體" w:hint="eastAsia"/>
                  <w:color w:val="0070C0"/>
                  <w:lang w:val="en-US" w:eastAsia="zh-TW"/>
                </w:rPr>
                <w:t>M</w:t>
              </w:r>
              <w:r>
                <w:rPr>
                  <w:rFonts w:eastAsia="新細明體"/>
                  <w:color w:val="0070C0"/>
                  <w:lang w:val="en-US" w:eastAsia="zh-TW"/>
                </w:rPr>
                <w:t>ediaTek</w:t>
              </w:r>
            </w:ins>
          </w:p>
        </w:tc>
        <w:tc>
          <w:tcPr>
            <w:tcW w:w="8286" w:type="dxa"/>
          </w:tcPr>
          <w:p w14:paraId="754C0863" w14:textId="493C7790" w:rsidR="00A163A9" w:rsidRDefault="00A163A9" w:rsidP="00A163A9">
            <w:pPr>
              <w:spacing w:after="120"/>
              <w:rPr>
                <w:ins w:id="197" w:author="CK Yang (楊智凱)" w:date="2022-10-17T15:14:00Z"/>
                <w:rFonts w:hint="eastAsia"/>
                <w:bCs/>
                <w:lang w:eastAsia="zh-CN"/>
              </w:rPr>
            </w:pPr>
            <w:ins w:id="198" w:author="CK Yang (楊智凱)" w:date="2022-10-17T15:14:00Z">
              <w:r>
                <w:rPr>
                  <w:rFonts w:eastAsia="新細明體"/>
                  <w:bCs/>
                  <w:lang w:eastAsia="zh-TW"/>
                </w:rPr>
                <w:t>Support proposal 1.</w:t>
              </w:r>
            </w:ins>
          </w:p>
        </w:tc>
      </w:tr>
    </w:tbl>
    <w:p w14:paraId="6EA14661" w14:textId="77777777" w:rsidR="00E251A4" w:rsidRDefault="00E251A4">
      <w:pPr>
        <w:spacing w:after="120"/>
        <w:rPr>
          <w:highlight w:val="green"/>
          <w:lang w:val="en-US"/>
        </w:rPr>
      </w:pPr>
    </w:p>
    <w:p w14:paraId="3C15D799" w14:textId="77777777" w:rsidR="00E251A4" w:rsidRDefault="00E251A4">
      <w:pPr>
        <w:spacing w:after="120"/>
        <w:rPr>
          <w:rFonts w:eastAsiaTheme="minorEastAsia"/>
          <w:i/>
          <w:color w:val="0070C0"/>
          <w:highlight w:val="yellow"/>
          <w:lang w:eastAsia="zh-CN"/>
        </w:rPr>
      </w:pPr>
    </w:p>
    <w:p w14:paraId="2CFCD2D6" w14:textId="77777777" w:rsidR="00E251A4" w:rsidRDefault="00E251A4">
      <w:pPr>
        <w:spacing w:after="120"/>
        <w:rPr>
          <w:rFonts w:eastAsiaTheme="minorEastAsia"/>
          <w:lang w:val="en-US" w:eastAsia="zh-CN"/>
        </w:rPr>
      </w:pPr>
    </w:p>
    <w:sectPr w:rsidR="00E251A4">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8F058" w14:textId="77777777" w:rsidR="00D526B8" w:rsidRDefault="00D526B8" w:rsidP="008E1754">
      <w:pPr>
        <w:spacing w:after="0"/>
      </w:pPr>
      <w:r>
        <w:separator/>
      </w:r>
    </w:p>
  </w:endnote>
  <w:endnote w:type="continuationSeparator" w:id="0">
    <w:p w14:paraId="20726BA2" w14:textId="77777777" w:rsidR="00D526B8" w:rsidRDefault="00D526B8" w:rsidP="008E17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135CE" w14:textId="77777777" w:rsidR="00D526B8" w:rsidRDefault="00D526B8" w:rsidP="008E1754">
      <w:pPr>
        <w:spacing w:after="0"/>
      </w:pPr>
      <w:r>
        <w:separator/>
      </w:r>
    </w:p>
  </w:footnote>
  <w:footnote w:type="continuationSeparator" w:id="0">
    <w:p w14:paraId="4904DD9C" w14:textId="77777777" w:rsidR="00D526B8" w:rsidRDefault="00D526B8" w:rsidP="008E17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37A3D"/>
    <w:multiLevelType w:val="multilevel"/>
    <w:tmpl w:val="3AD37A3D"/>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810" w:hanging="720"/>
      </w:pPr>
      <w:rPr>
        <w:rFonts w:hint="eastAsia"/>
      </w:rPr>
    </w:lvl>
    <w:lvl w:ilvl="3">
      <w:start w:val="1"/>
      <w:numFmt w:val="decimal"/>
      <w:pStyle w:val="4"/>
      <w:lvlText w:val="%1.%2.%3.%4"/>
      <w:lvlJc w:val="left"/>
      <w:pPr>
        <w:ind w:left="1005"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 w15:restartNumberingAfterBreak="0">
    <w:nsid w:val="58B73482"/>
    <w:multiLevelType w:val="multilevel"/>
    <w:tmpl w:val="58B73482"/>
    <w:lvl w:ilvl="0">
      <w:start w:val="1"/>
      <w:numFmt w:val="bullet"/>
      <w:lvlText w:val=""/>
      <w:lvlJc w:val="left"/>
      <w:pPr>
        <w:ind w:left="860" w:hanging="360"/>
      </w:pPr>
      <w:rPr>
        <w:rFonts w:ascii="Symbol" w:hAnsi="Symbol" w:hint="default"/>
      </w:rPr>
    </w:lvl>
    <w:lvl w:ilvl="1">
      <w:start w:val="1"/>
      <w:numFmt w:val="bullet"/>
      <w:lvlText w:val="o"/>
      <w:lvlJc w:val="left"/>
      <w:pPr>
        <w:ind w:left="1580" w:hanging="360"/>
      </w:pPr>
      <w:rPr>
        <w:rFonts w:ascii="Courier New" w:hAnsi="Courier New" w:cs="Courier New" w:hint="default"/>
      </w:rPr>
    </w:lvl>
    <w:lvl w:ilvl="2">
      <w:start w:val="1"/>
      <w:numFmt w:val="bullet"/>
      <w:lvlText w:val=""/>
      <w:lvlJc w:val="left"/>
      <w:pPr>
        <w:ind w:left="2300" w:hanging="360"/>
      </w:pPr>
      <w:rPr>
        <w:rFonts w:ascii="Wingdings" w:hAnsi="Wingdings" w:hint="default"/>
      </w:rPr>
    </w:lvl>
    <w:lvl w:ilvl="3">
      <w:start w:val="1"/>
      <w:numFmt w:val="bullet"/>
      <w:lvlText w:val=""/>
      <w:lvlJc w:val="left"/>
      <w:pPr>
        <w:ind w:left="3020" w:hanging="360"/>
      </w:pPr>
      <w:rPr>
        <w:rFonts w:ascii="Symbol" w:hAnsi="Symbol" w:hint="default"/>
      </w:rPr>
    </w:lvl>
    <w:lvl w:ilvl="4">
      <w:start w:val="1"/>
      <w:numFmt w:val="bullet"/>
      <w:lvlText w:val="o"/>
      <w:lvlJc w:val="left"/>
      <w:pPr>
        <w:ind w:left="3740" w:hanging="360"/>
      </w:pPr>
      <w:rPr>
        <w:rFonts w:ascii="Courier New" w:hAnsi="Courier New" w:cs="Courier New" w:hint="default"/>
      </w:rPr>
    </w:lvl>
    <w:lvl w:ilvl="5">
      <w:start w:val="1"/>
      <w:numFmt w:val="bullet"/>
      <w:lvlText w:val=""/>
      <w:lvlJc w:val="left"/>
      <w:pPr>
        <w:ind w:left="4460" w:hanging="360"/>
      </w:pPr>
      <w:rPr>
        <w:rFonts w:ascii="Wingdings" w:hAnsi="Wingdings" w:hint="default"/>
      </w:rPr>
    </w:lvl>
    <w:lvl w:ilvl="6">
      <w:start w:val="1"/>
      <w:numFmt w:val="bullet"/>
      <w:lvlText w:val=""/>
      <w:lvlJc w:val="left"/>
      <w:pPr>
        <w:ind w:left="5180" w:hanging="360"/>
      </w:pPr>
      <w:rPr>
        <w:rFonts w:ascii="Symbol" w:hAnsi="Symbol" w:hint="default"/>
      </w:rPr>
    </w:lvl>
    <w:lvl w:ilvl="7">
      <w:start w:val="1"/>
      <w:numFmt w:val="bullet"/>
      <w:lvlText w:val="o"/>
      <w:lvlJc w:val="left"/>
      <w:pPr>
        <w:ind w:left="5900" w:hanging="360"/>
      </w:pPr>
      <w:rPr>
        <w:rFonts w:ascii="Courier New" w:hAnsi="Courier New" w:cs="Courier New" w:hint="default"/>
      </w:rPr>
    </w:lvl>
    <w:lvl w:ilvl="8">
      <w:start w:val="1"/>
      <w:numFmt w:val="bullet"/>
      <w:lvlText w:val=""/>
      <w:lvlJc w:val="left"/>
      <w:pPr>
        <w:ind w:left="6620" w:hanging="360"/>
      </w:pPr>
      <w:rPr>
        <w:rFonts w:ascii="Wingdings" w:hAnsi="Wingdings" w:hint="default"/>
      </w:rPr>
    </w:lvl>
  </w:abstractNum>
  <w:abstractNum w:abstractNumId="2" w15:restartNumberingAfterBreak="0">
    <w:nsid w:val="60142FC2"/>
    <w:multiLevelType w:val="multilevel"/>
    <w:tmpl w:val="60142FC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8"/>
      <w:numFmt w:val="bullet"/>
      <w:lvlText w:val="-"/>
      <w:lvlJc w:val="left"/>
      <w:pPr>
        <w:ind w:left="3150" w:hanging="360"/>
      </w:pPr>
      <w:rPr>
        <w:rFonts w:ascii="Times New Roman" w:eastAsia="Times New Roman" w:hAnsi="Times New Roman" w:cs="Times New Roman"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_Rnd2 (Manasa)">
    <w15:presenceInfo w15:providerId="None" w15:userId="Apple_Rnd2 (Manasa)"/>
  </w15:person>
  <w15:person w15:author="Ericsson">
    <w15:presenceInfo w15:providerId="None" w15:userId="Ericsson"/>
  </w15:person>
  <w15:person w15:author="Li, Hua">
    <w15:presenceInfo w15:providerId="AD" w15:userId="S::hua.li@intel.com::50737c8c-40ab-42ae-a74d-2b21798c4a7a"/>
  </w15:person>
  <w15:person w15:author="Chenchen from ZTE">
    <w15:presenceInfo w15:providerId="None" w15:userId="Chenchen from ZTE"/>
  </w15:person>
  <w15:person w15:author="vivo-Yanliang SUN">
    <w15:presenceInfo w15:providerId="None" w15:userId="vivo-Yanliang SUN"/>
  </w15:person>
  <w15:person w15:author="CK Yang (楊智凱)">
    <w15:presenceInfo w15:providerId="AD" w15:userId="S::CK.Yang@mediatek.com::578a9b09-1bf9-412b-bd9e-d604d317d0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trackRevisions/>
  <w:defaultTabStop w:val="420"/>
  <w:drawingGridHorizontalSpacing w:val="10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5F6"/>
    <w:rsid w:val="00001C14"/>
    <w:rsid w:val="0000289E"/>
    <w:rsid w:val="00003F65"/>
    <w:rsid w:val="00004771"/>
    <w:rsid w:val="000140ED"/>
    <w:rsid w:val="00015846"/>
    <w:rsid w:val="00016002"/>
    <w:rsid w:val="0002166D"/>
    <w:rsid w:val="00025A91"/>
    <w:rsid w:val="00026433"/>
    <w:rsid w:val="00027A4F"/>
    <w:rsid w:val="00030FDC"/>
    <w:rsid w:val="000312E5"/>
    <w:rsid w:val="000323D2"/>
    <w:rsid w:val="000340A2"/>
    <w:rsid w:val="00035456"/>
    <w:rsid w:val="00037860"/>
    <w:rsid w:val="00037C3C"/>
    <w:rsid w:val="00044820"/>
    <w:rsid w:val="00044D7E"/>
    <w:rsid w:val="000537B6"/>
    <w:rsid w:val="0005428F"/>
    <w:rsid w:val="00056904"/>
    <w:rsid w:val="000576CA"/>
    <w:rsid w:val="000608A5"/>
    <w:rsid w:val="000644BD"/>
    <w:rsid w:val="00070DB3"/>
    <w:rsid w:val="00072635"/>
    <w:rsid w:val="000755E2"/>
    <w:rsid w:val="00076546"/>
    <w:rsid w:val="000804EA"/>
    <w:rsid w:val="00080CCD"/>
    <w:rsid w:val="00082208"/>
    <w:rsid w:val="00083482"/>
    <w:rsid w:val="000850B6"/>
    <w:rsid w:val="00085833"/>
    <w:rsid w:val="000900BE"/>
    <w:rsid w:val="000909CC"/>
    <w:rsid w:val="000933D9"/>
    <w:rsid w:val="000978A3"/>
    <w:rsid w:val="000A1765"/>
    <w:rsid w:val="000A198B"/>
    <w:rsid w:val="000A51E9"/>
    <w:rsid w:val="000A5BEC"/>
    <w:rsid w:val="000A6A44"/>
    <w:rsid w:val="000A6D22"/>
    <w:rsid w:val="000B0A76"/>
    <w:rsid w:val="000B512C"/>
    <w:rsid w:val="000C02EC"/>
    <w:rsid w:val="000C2C70"/>
    <w:rsid w:val="000C31A8"/>
    <w:rsid w:val="000C4689"/>
    <w:rsid w:val="000C6886"/>
    <w:rsid w:val="000C6F5E"/>
    <w:rsid w:val="000C6FCC"/>
    <w:rsid w:val="000D1A1D"/>
    <w:rsid w:val="000D1DE7"/>
    <w:rsid w:val="000D35E0"/>
    <w:rsid w:val="000D3A0E"/>
    <w:rsid w:val="000D3A74"/>
    <w:rsid w:val="000D60FE"/>
    <w:rsid w:val="000E5184"/>
    <w:rsid w:val="000E5EC1"/>
    <w:rsid w:val="000E6A39"/>
    <w:rsid w:val="000F07B3"/>
    <w:rsid w:val="000F0F83"/>
    <w:rsid w:val="000F352B"/>
    <w:rsid w:val="000F62BA"/>
    <w:rsid w:val="00101DD8"/>
    <w:rsid w:val="00102F22"/>
    <w:rsid w:val="0011258D"/>
    <w:rsid w:val="00114006"/>
    <w:rsid w:val="001141D5"/>
    <w:rsid w:val="0011632C"/>
    <w:rsid w:val="001212E0"/>
    <w:rsid w:val="00122F38"/>
    <w:rsid w:val="00125886"/>
    <w:rsid w:val="00132890"/>
    <w:rsid w:val="00133559"/>
    <w:rsid w:val="001345F4"/>
    <w:rsid w:val="00136D5E"/>
    <w:rsid w:val="00143059"/>
    <w:rsid w:val="00144DBF"/>
    <w:rsid w:val="00145F1A"/>
    <w:rsid w:val="00146F3D"/>
    <w:rsid w:val="0015066B"/>
    <w:rsid w:val="00150BD2"/>
    <w:rsid w:val="00160E4E"/>
    <w:rsid w:val="00161A34"/>
    <w:rsid w:val="001677CE"/>
    <w:rsid w:val="00171301"/>
    <w:rsid w:val="0017456D"/>
    <w:rsid w:val="00180E92"/>
    <w:rsid w:val="00182517"/>
    <w:rsid w:val="00182E9B"/>
    <w:rsid w:val="001830A8"/>
    <w:rsid w:val="001848EE"/>
    <w:rsid w:val="0019013B"/>
    <w:rsid w:val="00190F84"/>
    <w:rsid w:val="0019140E"/>
    <w:rsid w:val="001A29BD"/>
    <w:rsid w:val="001A29CB"/>
    <w:rsid w:val="001A7DF8"/>
    <w:rsid w:val="001B44BB"/>
    <w:rsid w:val="001B70DB"/>
    <w:rsid w:val="001C2F93"/>
    <w:rsid w:val="001D5E6B"/>
    <w:rsid w:val="001D6180"/>
    <w:rsid w:val="001D732B"/>
    <w:rsid w:val="001E024C"/>
    <w:rsid w:val="001E31A1"/>
    <w:rsid w:val="001E4B26"/>
    <w:rsid w:val="001E4DD9"/>
    <w:rsid w:val="001E60BF"/>
    <w:rsid w:val="001F4690"/>
    <w:rsid w:val="001F5664"/>
    <w:rsid w:val="001F6BF1"/>
    <w:rsid w:val="001F6CA7"/>
    <w:rsid w:val="001F7818"/>
    <w:rsid w:val="001F7D68"/>
    <w:rsid w:val="00200BDA"/>
    <w:rsid w:val="002019A3"/>
    <w:rsid w:val="002021A6"/>
    <w:rsid w:val="00203A42"/>
    <w:rsid w:val="002068BF"/>
    <w:rsid w:val="00207530"/>
    <w:rsid w:val="00207B34"/>
    <w:rsid w:val="00213626"/>
    <w:rsid w:val="00215441"/>
    <w:rsid w:val="00217166"/>
    <w:rsid w:val="00223D9F"/>
    <w:rsid w:val="0023516E"/>
    <w:rsid w:val="00235FF1"/>
    <w:rsid w:val="002361AB"/>
    <w:rsid w:val="00237B5C"/>
    <w:rsid w:val="00240EF2"/>
    <w:rsid w:val="00245A12"/>
    <w:rsid w:val="00246CA7"/>
    <w:rsid w:val="002526E2"/>
    <w:rsid w:val="00255204"/>
    <w:rsid w:val="00255EC2"/>
    <w:rsid w:val="00256168"/>
    <w:rsid w:val="00263FE2"/>
    <w:rsid w:val="0026526D"/>
    <w:rsid w:val="00265A20"/>
    <w:rsid w:val="00266371"/>
    <w:rsid w:val="00267CC5"/>
    <w:rsid w:val="00270360"/>
    <w:rsid w:val="00271300"/>
    <w:rsid w:val="00274DDE"/>
    <w:rsid w:val="002760F1"/>
    <w:rsid w:val="00281082"/>
    <w:rsid w:val="002839E0"/>
    <w:rsid w:val="00285D4A"/>
    <w:rsid w:val="00287471"/>
    <w:rsid w:val="00290B5F"/>
    <w:rsid w:val="0029100B"/>
    <w:rsid w:val="00294218"/>
    <w:rsid w:val="0029703B"/>
    <w:rsid w:val="002A2DF5"/>
    <w:rsid w:val="002A3A78"/>
    <w:rsid w:val="002A6913"/>
    <w:rsid w:val="002A76CB"/>
    <w:rsid w:val="002B6312"/>
    <w:rsid w:val="002B6E7C"/>
    <w:rsid w:val="002B72F1"/>
    <w:rsid w:val="002C0209"/>
    <w:rsid w:val="002C18A9"/>
    <w:rsid w:val="002C41C9"/>
    <w:rsid w:val="002C5137"/>
    <w:rsid w:val="002C6D9F"/>
    <w:rsid w:val="002C7307"/>
    <w:rsid w:val="002C76A0"/>
    <w:rsid w:val="002D5AD2"/>
    <w:rsid w:val="002D604A"/>
    <w:rsid w:val="002D671E"/>
    <w:rsid w:val="002E3267"/>
    <w:rsid w:val="002E7C0A"/>
    <w:rsid w:val="002F2248"/>
    <w:rsid w:val="002F69B8"/>
    <w:rsid w:val="00307B04"/>
    <w:rsid w:val="003135A5"/>
    <w:rsid w:val="00313CA1"/>
    <w:rsid w:val="00316497"/>
    <w:rsid w:val="00324D3E"/>
    <w:rsid w:val="00330068"/>
    <w:rsid w:val="0033115A"/>
    <w:rsid w:val="003311FB"/>
    <w:rsid w:val="00332A01"/>
    <w:rsid w:val="00335FDF"/>
    <w:rsid w:val="00337E5C"/>
    <w:rsid w:val="003437C3"/>
    <w:rsid w:val="00346610"/>
    <w:rsid w:val="00352A7D"/>
    <w:rsid w:val="00352D5E"/>
    <w:rsid w:val="00356E1C"/>
    <w:rsid w:val="00356FEB"/>
    <w:rsid w:val="003615F7"/>
    <w:rsid w:val="00364D8F"/>
    <w:rsid w:val="00364EF9"/>
    <w:rsid w:val="003661D3"/>
    <w:rsid w:val="00372C09"/>
    <w:rsid w:val="00373183"/>
    <w:rsid w:val="003740B6"/>
    <w:rsid w:val="00374799"/>
    <w:rsid w:val="00382178"/>
    <w:rsid w:val="0039480F"/>
    <w:rsid w:val="0039621D"/>
    <w:rsid w:val="003976C4"/>
    <w:rsid w:val="003A31DC"/>
    <w:rsid w:val="003A666A"/>
    <w:rsid w:val="003A6E13"/>
    <w:rsid w:val="003B0A23"/>
    <w:rsid w:val="003B3793"/>
    <w:rsid w:val="003D16BA"/>
    <w:rsid w:val="003D27CC"/>
    <w:rsid w:val="003D6B19"/>
    <w:rsid w:val="003D7AE8"/>
    <w:rsid w:val="003E158C"/>
    <w:rsid w:val="003E15BB"/>
    <w:rsid w:val="003E6C06"/>
    <w:rsid w:val="003E7790"/>
    <w:rsid w:val="003F524C"/>
    <w:rsid w:val="003F60D6"/>
    <w:rsid w:val="003F6382"/>
    <w:rsid w:val="003F6EA7"/>
    <w:rsid w:val="00400C36"/>
    <w:rsid w:val="004064BF"/>
    <w:rsid w:val="00406AC9"/>
    <w:rsid w:val="004139AA"/>
    <w:rsid w:val="00415442"/>
    <w:rsid w:val="0042297D"/>
    <w:rsid w:val="004242E9"/>
    <w:rsid w:val="004274A7"/>
    <w:rsid w:val="00430D4A"/>
    <w:rsid w:val="0043100D"/>
    <w:rsid w:val="00433535"/>
    <w:rsid w:val="00435A8B"/>
    <w:rsid w:val="00437BDE"/>
    <w:rsid w:val="004407B1"/>
    <w:rsid w:val="00441FC1"/>
    <w:rsid w:val="004424D8"/>
    <w:rsid w:val="00444405"/>
    <w:rsid w:val="00446555"/>
    <w:rsid w:val="00446EC6"/>
    <w:rsid w:val="004507A8"/>
    <w:rsid w:val="004515E9"/>
    <w:rsid w:val="0045245F"/>
    <w:rsid w:val="0045387C"/>
    <w:rsid w:val="004555CC"/>
    <w:rsid w:val="004607FA"/>
    <w:rsid w:val="0046387C"/>
    <w:rsid w:val="00467F4D"/>
    <w:rsid w:val="004745D4"/>
    <w:rsid w:val="004745F6"/>
    <w:rsid w:val="00476A29"/>
    <w:rsid w:val="00480007"/>
    <w:rsid w:val="00482280"/>
    <w:rsid w:val="004827FD"/>
    <w:rsid w:val="0048298D"/>
    <w:rsid w:val="00486E1F"/>
    <w:rsid w:val="00490BBC"/>
    <w:rsid w:val="00490E06"/>
    <w:rsid w:val="00490E3D"/>
    <w:rsid w:val="004961C4"/>
    <w:rsid w:val="00496386"/>
    <w:rsid w:val="00496D7A"/>
    <w:rsid w:val="0049790A"/>
    <w:rsid w:val="00497A36"/>
    <w:rsid w:val="004A62C6"/>
    <w:rsid w:val="004B05EF"/>
    <w:rsid w:val="004B2A87"/>
    <w:rsid w:val="004B30DB"/>
    <w:rsid w:val="004B3A2B"/>
    <w:rsid w:val="004B55E2"/>
    <w:rsid w:val="004B56A5"/>
    <w:rsid w:val="004B6D26"/>
    <w:rsid w:val="004C1991"/>
    <w:rsid w:val="004C3331"/>
    <w:rsid w:val="004D0A61"/>
    <w:rsid w:val="004D4D3F"/>
    <w:rsid w:val="004D5C24"/>
    <w:rsid w:val="004E2D29"/>
    <w:rsid w:val="004E4574"/>
    <w:rsid w:val="004E66E3"/>
    <w:rsid w:val="004E7AEC"/>
    <w:rsid w:val="004F1054"/>
    <w:rsid w:val="004F194C"/>
    <w:rsid w:val="004F3BD1"/>
    <w:rsid w:val="004F6EFD"/>
    <w:rsid w:val="00500D5F"/>
    <w:rsid w:val="005019AC"/>
    <w:rsid w:val="00504156"/>
    <w:rsid w:val="00510A1B"/>
    <w:rsid w:val="005166B4"/>
    <w:rsid w:val="0051792B"/>
    <w:rsid w:val="00523B35"/>
    <w:rsid w:val="005252E4"/>
    <w:rsid w:val="00527B60"/>
    <w:rsid w:val="005306C7"/>
    <w:rsid w:val="005306DA"/>
    <w:rsid w:val="00533B52"/>
    <w:rsid w:val="00533DF2"/>
    <w:rsid w:val="00540B81"/>
    <w:rsid w:val="00544171"/>
    <w:rsid w:val="0054509B"/>
    <w:rsid w:val="00550F5A"/>
    <w:rsid w:val="005527CD"/>
    <w:rsid w:val="00553B98"/>
    <w:rsid w:val="00562F0C"/>
    <w:rsid w:val="0056381C"/>
    <w:rsid w:val="005662C3"/>
    <w:rsid w:val="00574E4F"/>
    <w:rsid w:val="005805E7"/>
    <w:rsid w:val="00582132"/>
    <w:rsid w:val="00582818"/>
    <w:rsid w:val="00583555"/>
    <w:rsid w:val="005874D2"/>
    <w:rsid w:val="00587543"/>
    <w:rsid w:val="005A414B"/>
    <w:rsid w:val="005A46DD"/>
    <w:rsid w:val="005B3787"/>
    <w:rsid w:val="005B691D"/>
    <w:rsid w:val="005C132D"/>
    <w:rsid w:val="005C1AF9"/>
    <w:rsid w:val="005C2D5B"/>
    <w:rsid w:val="005C4A06"/>
    <w:rsid w:val="005D0A6F"/>
    <w:rsid w:val="005D3121"/>
    <w:rsid w:val="005D4694"/>
    <w:rsid w:val="005D4E99"/>
    <w:rsid w:val="005D5AAA"/>
    <w:rsid w:val="005D7B67"/>
    <w:rsid w:val="005D7DE5"/>
    <w:rsid w:val="005E07E3"/>
    <w:rsid w:val="005E4DB3"/>
    <w:rsid w:val="005E5FEB"/>
    <w:rsid w:val="005E67AF"/>
    <w:rsid w:val="005E75C5"/>
    <w:rsid w:val="005F192B"/>
    <w:rsid w:val="005F6826"/>
    <w:rsid w:val="00600821"/>
    <w:rsid w:val="00600FA1"/>
    <w:rsid w:val="006010E4"/>
    <w:rsid w:val="00601203"/>
    <w:rsid w:val="00604652"/>
    <w:rsid w:val="006050C8"/>
    <w:rsid w:val="00605388"/>
    <w:rsid w:val="00605D73"/>
    <w:rsid w:val="00606048"/>
    <w:rsid w:val="0061125A"/>
    <w:rsid w:val="00612155"/>
    <w:rsid w:val="00612C6D"/>
    <w:rsid w:val="00613F8C"/>
    <w:rsid w:val="006157B9"/>
    <w:rsid w:val="006213E9"/>
    <w:rsid w:val="00622754"/>
    <w:rsid w:val="00624EA2"/>
    <w:rsid w:val="00627FF7"/>
    <w:rsid w:val="0063142B"/>
    <w:rsid w:val="00636310"/>
    <w:rsid w:val="00641EEC"/>
    <w:rsid w:val="0064651F"/>
    <w:rsid w:val="00646E68"/>
    <w:rsid w:val="00647FE6"/>
    <w:rsid w:val="00651E29"/>
    <w:rsid w:val="00652C62"/>
    <w:rsid w:val="006539F9"/>
    <w:rsid w:val="00666F6F"/>
    <w:rsid w:val="00667B4C"/>
    <w:rsid w:val="0067413B"/>
    <w:rsid w:val="00676268"/>
    <w:rsid w:val="006816C8"/>
    <w:rsid w:val="00683EF5"/>
    <w:rsid w:val="00685DBC"/>
    <w:rsid w:val="00686A43"/>
    <w:rsid w:val="00687D40"/>
    <w:rsid w:val="0069137F"/>
    <w:rsid w:val="006953FF"/>
    <w:rsid w:val="006A0D5C"/>
    <w:rsid w:val="006A1F5A"/>
    <w:rsid w:val="006A6B17"/>
    <w:rsid w:val="006B29FD"/>
    <w:rsid w:val="006B3DEC"/>
    <w:rsid w:val="006C109B"/>
    <w:rsid w:val="006C1D4B"/>
    <w:rsid w:val="006C2D30"/>
    <w:rsid w:val="006C4797"/>
    <w:rsid w:val="006C4AE4"/>
    <w:rsid w:val="006C4FD7"/>
    <w:rsid w:val="006D2BBB"/>
    <w:rsid w:val="006D33AA"/>
    <w:rsid w:val="006D409D"/>
    <w:rsid w:val="006D658F"/>
    <w:rsid w:val="006D7841"/>
    <w:rsid w:val="006E07C4"/>
    <w:rsid w:val="006E4375"/>
    <w:rsid w:val="006E5261"/>
    <w:rsid w:val="006F025E"/>
    <w:rsid w:val="006F10B3"/>
    <w:rsid w:val="006F4B53"/>
    <w:rsid w:val="006F75F1"/>
    <w:rsid w:val="007022C6"/>
    <w:rsid w:val="00704FC2"/>
    <w:rsid w:val="0071197C"/>
    <w:rsid w:val="00712F55"/>
    <w:rsid w:val="00715657"/>
    <w:rsid w:val="00716500"/>
    <w:rsid w:val="007178A4"/>
    <w:rsid w:val="00721CFA"/>
    <w:rsid w:val="00723636"/>
    <w:rsid w:val="00724103"/>
    <w:rsid w:val="00724F37"/>
    <w:rsid w:val="00726531"/>
    <w:rsid w:val="0073348D"/>
    <w:rsid w:val="00737134"/>
    <w:rsid w:val="007379E2"/>
    <w:rsid w:val="0074019F"/>
    <w:rsid w:val="0074467C"/>
    <w:rsid w:val="007454BE"/>
    <w:rsid w:val="00745896"/>
    <w:rsid w:val="00750C39"/>
    <w:rsid w:val="00752057"/>
    <w:rsid w:val="007524EF"/>
    <w:rsid w:val="00752EA9"/>
    <w:rsid w:val="007610BA"/>
    <w:rsid w:val="007625D6"/>
    <w:rsid w:val="00763687"/>
    <w:rsid w:val="00765170"/>
    <w:rsid w:val="00766355"/>
    <w:rsid w:val="007700DC"/>
    <w:rsid w:val="0077166F"/>
    <w:rsid w:val="00774DF1"/>
    <w:rsid w:val="00777CB3"/>
    <w:rsid w:val="007817A3"/>
    <w:rsid w:val="00783BCB"/>
    <w:rsid w:val="00794746"/>
    <w:rsid w:val="007A370E"/>
    <w:rsid w:val="007B00A7"/>
    <w:rsid w:val="007C0565"/>
    <w:rsid w:val="007C15F0"/>
    <w:rsid w:val="007C2DA2"/>
    <w:rsid w:val="007C432E"/>
    <w:rsid w:val="007C65D5"/>
    <w:rsid w:val="007D0973"/>
    <w:rsid w:val="007F6ABA"/>
    <w:rsid w:val="00801C5C"/>
    <w:rsid w:val="008051F5"/>
    <w:rsid w:val="0081328C"/>
    <w:rsid w:val="00814AFC"/>
    <w:rsid w:val="00815697"/>
    <w:rsid w:val="00820A50"/>
    <w:rsid w:val="00820C08"/>
    <w:rsid w:val="00822805"/>
    <w:rsid w:val="008242FE"/>
    <w:rsid w:val="00830D51"/>
    <w:rsid w:val="008314A8"/>
    <w:rsid w:val="00833F7C"/>
    <w:rsid w:val="008357D3"/>
    <w:rsid w:val="008402E3"/>
    <w:rsid w:val="00841456"/>
    <w:rsid w:val="00844E44"/>
    <w:rsid w:val="008463EF"/>
    <w:rsid w:val="00847919"/>
    <w:rsid w:val="00854C2F"/>
    <w:rsid w:val="00857206"/>
    <w:rsid w:val="0085790F"/>
    <w:rsid w:val="0086109A"/>
    <w:rsid w:val="00861749"/>
    <w:rsid w:val="00870AEA"/>
    <w:rsid w:val="00870D18"/>
    <w:rsid w:val="00873BE7"/>
    <w:rsid w:val="00875DCF"/>
    <w:rsid w:val="00877743"/>
    <w:rsid w:val="0088044B"/>
    <w:rsid w:val="0088076C"/>
    <w:rsid w:val="008809A9"/>
    <w:rsid w:val="00882B5B"/>
    <w:rsid w:val="00882C1B"/>
    <w:rsid w:val="008A14F4"/>
    <w:rsid w:val="008A2175"/>
    <w:rsid w:val="008A48FF"/>
    <w:rsid w:val="008A59FC"/>
    <w:rsid w:val="008A78AF"/>
    <w:rsid w:val="008B0E25"/>
    <w:rsid w:val="008B24C2"/>
    <w:rsid w:val="008B2CF3"/>
    <w:rsid w:val="008B450D"/>
    <w:rsid w:val="008B548C"/>
    <w:rsid w:val="008C246F"/>
    <w:rsid w:val="008C763B"/>
    <w:rsid w:val="008D1085"/>
    <w:rsid w:val="008D38DF"/>
    <w:rsid w:val="008D4A97"/>
    <w:rsid w:val="008D77DF"/>
    <w:rsid w:val="008E1754"/>
    <w:rsid w:val="008E34BB"/>
    <w:rsid w:val="008F12A7"/>
    <w:rsid w:val="00900F1A"/>
    <w:rsid w:val="00902F74"/>
    <w:rsid w:val="0090603E"/>
    <w:rsid w:val="009073D2"/>
    <w:rsid w:val="00910440"/>
    <w:rsid w:val="00910F22"/>
    <w:rsid w:val="009115B5"/>
    <w:rsid w:val="00922945"/>
    <w:rsid w:val="00930A41"/>
    <w:rsid w:val="00930C17"/>
    <w:rsid w:val="00932263"/>
    <w:rsid w:val="00932989"/>
    <w:rsid w:val="00932BFC"/>
    <w:rsid w:val="00933826"/>
    <w:rsid w:val="009358A3"/>
    <w:rsid w:val="009369F9"/>
    <w:rsid w:val="00936BFD"/>
    <w:rsid w:val="0094017D"/>
    <w:rsid w:val="009463EB"/>
    <w:rsid w:val="00955A0C"/>
    <w:rsid w:val="009568F6"/>
    <w:rsid w:val="0095738F"/>
    <w:rsid w:val="00960C78"/>
    <w:rsid w:val="0096315E"/>
    <w:rsid w:val="00963A7B"/>
    <w:rsid w:val="00963E11"/>
    <w:rsid w:val="0097126C"/>
    <w:rsid w:val="00973C76"/>
    <w:rsid w:val="00976686"/>
    <w:rsid w:val="0098608C"/>
    <w:rsid w:val="00987DC4"/>
    <w:rsid w:val="00992249"/>
    <w:rsid w:val="009945E2"/>
    <w:rsid w:val="0099487D"/>
    <w:rsid w:val="00994C9E"/>
    <w:rsid w:val="0099595C"/>
    <w:rsid w:val="00997CD9"/>
    <w:rsid w:val="009A03B8"/>
    <w:rsid w:val="009A1701"/>
    <w:rsid w:val="009A24D3"/>
    <w:rsid w:val="009A33DD"/>
    <w:rsid w:val="009A4692"/>
    <w:rsid w:val="009B0F18"/>
    <w:rsid w:val="009C00D1"/>
    <w:rsid w:val="009C0F6B"/>
    <w:rsid w:val="009C150A"/>
    <w:rsid w:val="009C19B2"/>
    <w:rsid w:val="009D08AF"/>
    <w:rsid w:val="009D187C"/>
    <w:rsid w:val="009D2CB6"/>
    <w:rsid w:val="009D3911"/>
    <w:rsid w:val="009D7848"/>
    <w:rsid w:val="009E2B6F"/>
    <w:rsid w:val="009E39FC"/>
    <w:rsid w:val="009E3C99"/>
    <w:rsid w:val="009E67B2"/>
    <w:rsid w:val="009F17F5"/>
    <w:rsid w:val="009F1800"/>
    <w:rsid w:val="009F1B1F"/>
    <w:rsid w:val="009F2884"/>
    <w:rsid w:val="009F5D8F"/>
    <w:rsid w:val="00A003E8"/>
    <w:rsid w:val="00A02F1F"/>
    <w:rsid w:val="00A05ABE"/>
    <w:rsid w:val="00A10B7F"/>
    <w:rsid w:val="00A15B16"/>
    <w:rsid w:val="00A163A9"/>
    <w:rsid w:val="00A22DFA"/>
    <w:rsid w:val="00A23E5E"/>
    <w:rsid w:val="00A25643"/>
    <w:rsid w:val="00A310D5"/>
    <w:rsid w:val="00A31799"/>
    <w:rsid w:val="00A31C2F"/>
    <w:rsid w:val="00A31EA8"/>
    <w:rsid w:val="00A32350"/>
    <w:rsid w:val="00A35B01"/>
    <w:rsid w:val="00A369FD"/>
    <w:rsid w:val="00A51C40"/>
    <w:rsid w:val="00A53EE2"/>
    <w:rsid w:val="00A54626"/>
    <w:rsid w:val="00A60B6D"/>
    <w:rsid w:val="00A6172B"/>
    <w:rsid w:val="00A65595"/>
    <w:rsid w:val="00A65CC1"/>
    <w:rsid w:val="00A73539"/>
    <w:rsid w:val="00A74D70"/>
    <w:rsid w:val="00A7504C"/>
    <w:rsid w:val="00A75805"/>
    <w:rsid w:val="00A76BA4"/>
    <w:rsid w:val="00A77807"/>
    <w:rsid w:val="00A7793D"/>
    <w:rsid w:val="00A80035"/>
    <w:rsid w:val="00A81425"/>
    <w:rsid w:val="00A85CD7"/>
    <w:rsid w:val="00A902D9"/>
    <w:rsid w:val="00A92EB0"/>
    <w:rsid w:val="00A93716"/>
    <w:rsid w:val="00A97229"/>
    <w:rsid w:val="00AA01B9"/>
    <w:rsid w:val="00AA0C61"/>
    <w:rsid w:val="00AA0DCE"/>
    <w:rsid w:val="00AA4A63"/>
    <w:rsid w:val="00AA74F4"/>
    <w:rsid w:val="00AB73FF"/>
    <w:rsid w:val="00AC1351"/>
    <w:rsid w:val="00AC17AD"/>
    <w:rsid w:val="00AC2402"/>
    <w:rsid w:val="00AC358B"/>
    <w:rsid w:val="00AC3CC8"/>
    <w:rsid w:val="00AC400B"/>
    <w:rsid w:val="00AD1BF6"/>
    <w:rsid w:val="00AD63AA"/>
    <w:rsid w:val="00AD7FF3"/>
    <w:rsid w:val="00AE6254"/>
    <w:rsid w:val="00AE670B"/>
    <w:rsid w:val="00AF3FC0"/>
    <w:rsid w:val="00AF3FD3"/>
    <w:rsid w:val="00AF65DE"/>
    <w:rsid w:val="00B01761"/>
    <w:rsid w:val="00B02004"/>
    <w:rsid w:val="00B073D3"/>
    <w:rsid w:val="00B1452E"/>
    <w:rsid w:val="00B15B5D"/>
    <w:rsid w:val="00B15EB7"/>
    <w:rsid w:val="00B21563"/>
    <w:rsid w:val="00B2768D"/>
    <w:rsid w:val="00B3095B"/>
    <w:rsid w:val="00B309E5"/>
    <w:rsid w:val="00B3156F"/>
    <w:rsid w:val="00B33709"/>
    <w:rsid w:val="00B34996"/>
    <w:rsid w:val="00B34EFE"/>
    <w:rsid w:val="00B37B80"/>
    <w:rsid w:val="00B404DF"/>
    <w:rsid w:val="00B4061C"/>
    <w:rsid w:val="00B41474"/>
    <w:rsid w:val="00B42FD7"/>
    <w:rsid w:val="00B534CA"/>
    <w:rsid w:val="00B5609D"/>
    <w:rsid w:val="00B604B4"/>
    <w:rsid w:val="00B62CC3"/>
    <w:rsid w:val="00B64D5D"/>
    <w:rsid w:val="00B6624D"/>
    <w:rsid w:val="00B66729"/>
    <w:rsid w:val="00B7270F"/>
    <w:rsid w:val="00B73261"/>
    <w:rsid w:val="00B772F6"/>
    <w:rsid w:val="00B80601"/>
    <w:rsid w:val="00B8211C"/>
    <w:rsid w:val="00B858BB"/>
    <w:rsid w:val="00B9017C"/>
    <w:rsid w:val="00B93961"/>
    <w:rsid w:val="00B93FA6"/>
    <w:rsid w:val="00B9590F"/>
    <w:rsid w:val="00B96F00"/>
    <w:rsid w:val="00B9786E"/>
    <w:rsid w:val="00BA10E2"/>
    <w:rsid w:val="00BA202E"/>
    <w:rsid w:val="00BB08C9"/>
    <w:rsid w:val="00BB0AB3"/>
    <w:rsid w:val="00BB4111"/>
    <w:rsid w:val="00BB5606"/>
    <w:rsid w:val="00BB6872"/>
    <w:rsid w:val="00BB711A"/>
    <w:rsid w:val="00BB7455"/>
    <w:rsid w:val="00BC05A9"/>
    <w:rsid w:val="00BC1C34"/>
    <w:rsid w:val="00BC20B1"/>
    <w:rsid w:val="00BC2883"/>
    <w:rsid w:val="00BC3774"/>
    <w:rsid w:val="00BC390E"/>
    <w:rsid w:val="00BC465D"/>
    <w:rsid w:val="00BC49E3"/>
    <w:rsid w:val="00BC7441"/>
    <w:rsid w:val="00BD1BE2"/>
    <w:rsid w:val="00BD4A10"/>
    <w:rsid w:val="00BD52A2"/>
    <w:rsid w:val="00BD6923"/>
    <w:rsid w:val="00BD7540"/>
    <w:rsid w:val="00BE1BA6"/>
    <w:rsid w:val="00BE1BF2"/>
    <w:rsid w:val="00BE25BF"/>
    <w:rsid w:val="00BE283D"/>
    <w:rsid w:val="00BE41B7"/>
    <w:rsid w:val="00BE4C93"/>
    <w:rsid w:val="00BE5D2C"/>
    <w:rsid w:val="00BE72CC"/>
    <w:rsid w:val="00BF2490"/>
    <w:rsid w:val="00BF754D"/>
    <w:rsid w:val="00C06C01"/>
    <w:rsid w:val="00C1149C"/>
    <w:rsid w:val="00C12D52"/>
    <w:rsid w:val="00C15CE2"/>
    <w:rsid w:val="00C21339"/>
    <w:rsid w:val="00C21742"/>
    <w:rsid w:val="00C21818"/>
    <w:rsid w:val="00C25AE9"/>
    <w:rsid w:val="00C279FC"/>
    <w:rsid w:val="00C307EC"/>
    <w:rsid w:val="00C30F62"/>
    <w:rsid w:val="00C31230"/>
    <w:rsid w:val="00C31277"/>
    <w:rsid w:val="00C32595"/>
    <w:rsid w:val="00C410BB"/>
    <w:rsid w:val="00C45E61"/>
    <w:rsid w:val="00C52B3D"/>
    <w:rsid w:val="00C52CEF"/>
    <w:rsid w:val="00C5700A"/>
    <w:rsid w:val="00C571D9"/>
    <w:rsid w:val="00C61721"/>
    <w:rsid w:val="00C62362"/>
    <w:rsid w:val="00C62D90"/>
    <w:rsid w:val="00C66100"/>
    <w:rsid w:val="00C666B5"/>
    <w:rsid w:val="00C67DAF"/>
    <w:rsid w:val="00C71584"/>
    <w:rsid w:val="00C7635A"/>
    <w:rsid w:val="00C77C90"/>
    <w:rsid w:val="00C81CD5"/>
    <w:rsid w:val="00C83E9C"/>
    <w:rsid w:val="00C85D6F"/>
    <w:rsid w:val="00C86D31"/>
    <w:rsid w:val="00C87768"/>
    <w:rsid w:val="00C9249E"/>
    <w:rsid w:val="00C97413"/>
    <w:rsid w:val="00CA103B"/>
    <w:rsid w:val="00CA2516"/>
    <w:rsid w:val="00CA41DA"/>
    <w:rsid w:val="00CA41E9"/>
    <w:rsid w:val="00CA5300"/>
    <w:rsid w:val="00CA5B23"/>
    <w:rsid w:val="00CA6957"/>
    <w:rsid w:val="00CB1C9D"/>
    <w:rsid w:val="00CB2C5A"/>
    <w:rsid w:val="00CC15CC"/>
    <w:rsid w:val="00CD0A25"/>
    <w:rsid w:val="00CD18D4"/>
    <w:rsid w:val="00CD22DD"/>
    <w:rsid w:val="00CD51C8"/>
    <w:rsid w:val="00CE21CB"/>
    <w:rsid w:val="00CE279D"/>
    <w:rsid w:val="00CE2D8F"/>
    <w:rsid w:val="00CF038C"/>
    <w:rsid w:val="00CF4459"/>
    <w:rsid w:val="00CF5843"/>
    <w:rsid w:val="00D01E8F"/>
    <w:rsid w:val="00D1058F"/>
    <w:rsid w:val="00D138F9"/>
    <w:rsid w:val="00D13900"/>
    <w:rsid w:val="00D141F4"/>
    <w:rsid w:val="00D15473"/>
    <w:rsid w:val="00D161CC"/>
    <w:rsid w:val="00D17696"/>
    <w:rsid w:val="00D206BF"/>
    <w:rsid w:val="00D211A9"/>
    <w:rsid w:val="00D23FBF"/>
    <w:rsid w:val="00D24D0B"/>
    <w:rsid w:val="00D2655B"/>
    <w:rsid w:val="00D31C67"/>
    <w:rsid w:val="00D336D9"/>
    <w:rsid w:val="00D37184"/>
    <w:rsid w:val="00D422AE"/>
    <w:rsid w:val="00D42492"/>
    <w:rsid w:val="00D44ACE"/>
    <w:rsid w:val="00D44F86"/>
    <w:rsid w:val="00D459BC"/>
    <w:rsid w:val="00D4777D"/>
    <w:rsid w:val="00D52381"/>
    <w:rsid w:val="00D526B8"/>
    <w:rsid w:val="00D52A4B"/>
    <w:rsid w:val="00D5543D"/>
    <w:rsid w:val="00D55F0E"/>
    <w:rsid w:val="00D57557"/>
    <w:rsid w:val="00D57AD9"/>
    <w:rsid w:val="00D62758"/>
    <w:rsid w:val="00D62D2F"/>
    <w:rsid w:val="00D6643E"/>
    <w:rsid w:val="00D73674"/>
    <w:rsid w:val="00D74600"/>
    <w:rsid w:val="00D74D04"/>
    <w:rsid w:val="00D761EE"/>
    <w:rsid w:val="00D766DC"/>
    <w:rsid w:val="00D76FAC"/>
    <w:rsid w:val="00D859D5"/>
    <w:rsid w:val="00D90C3E"/>
    <w:rsid w:val="00D92F67"/>
    <w:rsid w:val="00D938D6"/>
    <w:rsid w:val="00D939E8"/>
    <w:rsid w:val="00DA3449"/>
    <w:rsid w:val="00DA3C65"/>
    <w:rsid w:val="00DA4282"/>
    <w:rsid w:val="00DB1B17"/>
    <w:rsid w:val="00DB45F5"/>
    <w:rsid w:val="00DC01E7"/>
    <w:rsid w:val="00DC0556"/>
    <w:rsid w:val="00DC431E"/>
    <w:rsid w:val="00DC584F"/>
    <w:rsid w:val="00DD2C7B"/>
    <w:rsid w:val="00DD3255"/>
    <w:rsid w:val="00DD619C"/>
    <w:rsid w:val="00DE0A1C"/>
    <w:rsid w:val="00DE22FD"/>
    <w:rsid w:val="00DE3266"/>
    <w:rsid w:val="00DE5A70"/>
    <w:rsid w:val="00DE604B"/>
    <w:rsid w:val="00DF0DD9"/>
    <w:rsid w:val="00DF3092"/>
    <w:rsid w:val="00DF5627"/>
    <w:rsid w:val="00E0150A"/>
    <w:rsid w:val="00E031AB"/>
    <w:rsid w:val="00E044C2"/>
    <w:rsid w:val="00E05FF4"/>
    <w:rsid w:val="00E1382A"/>
    <w:rsid w:val="00E15C3A"/>
    <w:rsid w:val="00E160BA"/>
    <w:rsid w:val="00E230EB"/>
    <w:rsid w:val="00E2494D"/>
    <w:rsid w:val="00E251A4"/>
    <w:rsid w:val="00E25708"/>
    <w:rsid w:val="00E25881"/>
    <w:rsid w:val="00E34184"/>
    <w:rsid w:val="00E34291"/>
    <w:rsid w:val="00E34FC7"/>
    <w:rsid w:val="00E35888"/>
    <w:rsid w:val="00E37529"/>
    <w:rsid w:val="00E475D3"/>
    <w:rsid w:val="00E517F8"/>
    <w:rsid w:val="00E62520"/>
    <w:rsid w:val="00E70E39"/>
    <w:rsid w:val="00E808D8"/>
    <w:rsid w:val="00E81767"/>
    <w:rsid w:val="00E82E57"/>
    <w:rsid w:val="00E849AB"/>
    <w:rsid w:val="00E85A0E"/>
    <w:rsid w:val="00E87473"/>
    <w:rsid w:val="00E90CE4"/>
    <w:rsid w:val="00E935A4"/>
    <w:rsid w:val="00E95C1C"/>
    <w:rsid w:val="00E97B83"/>
    <w:rsid w:val="00EA0DA6"/>
    <w:rsid w:val="00EA36C8"/>
    <w:rsid w:val="00EA5F6F"/>
    <w:rsid w:val="00EB0A35"/>
    <w:rsid w:val="00EB4B16"/>
    <w:rsid w:val="00EB4B9E"/>
    <w:rsid w:val="00EB4CD9"/>
    <w:rsid w:val="00EB69D3"/>
    <w:rsid w:val="00EC25FA"/>
    <w:rsid w:val="00EC533F"/>
    <w:rsid w:val="00EC7C61"/>
    <w:rsid w:val="00ED16D6"/>
    <w:rsid w:val="00EE213B"/>
    <w:rsid w:val="00EF29BC"/>
    <w:rsid w:val="00EF5606"/>
    <w:rsid w:val="00F02A87"/>
    <w:rsid w:val="00F10719"/>
    <w:rsid w:val="00F10ECD"/>
    <w:rsid w:val="00F1296A"/>
    <w:rsid w:val="00F12CE0"/>
    <w:rsid w:val="00F13D7F"/>
    <w:rsid w:val="00F162F4"/>
    <w:rsid w:val="00F36826"/>
    <w:rsid w:val="00F47501"/>
    <w:rsid w:val="00F51552"/>
    <w:rsid w:val="00F531A6"/>
    <w:rsid w:val="00F56542"/>
    <w:rsid w:val="00F60719"/>
    <w:rsid w:val="00F61977"/>
    <w:rsid w:val="00F64226"/>
    <w:rsid w:val="00F6487D"/>
    <w:rsid w:val="00F66587"/>
    <w:rsid w:val="00F7068B"/>
    <w:rsid w:val="00F72D3D"/>
    <w:rsid w:val="00F73CA7"/>
    <w:rsid w:val="00F805C1"/>
    <w:rsid w:val="00F87928"/>
    <w:rsid w:val="00F92332"/>
    <w:rsid w:val="00F933E9"/>
    <w:rsid w:val="00F96192"/>
    <w:rsid w:val="00F96D9E"/>
    <w:rsid w:val="00FA2597"/>
    <w:rsid w:val="00FA420A"/>
    <w:rsid w:val="00FA5F5E"/>
    <w:rsid w:val="00FA6725"/>
    <w:rsid w:val="00FA6F34"/>
    <w:rsid w:val="00FC2885"/>
    <w:rsid w:val="00FC59B5"/>
    <w:rsid w:val="00FC7DD6"/>
    <w:rsid w:val="00FD28BD"/>
    <w:rsid w:val="00FD3C8C"/>
    <w:rsid w:val="00FD6E6A"/>
    <w:rsid w:val="00FE2FF0"/>
    <w:rsid w:val="00FE4129"/>
    <w:rsid w:val="00FE7D6E"/>
    <w:rsid w:val="00FF1211"/>
    <w:rsid w:val="00FF5B16"/>
    <w:rsid w:val="317013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1DA4C5"/>
  <w15:docId w15:val="{AB2B3105-639F-4C23-8F5E-18ACF86A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80"/>
    </w:pPr>
    <w:rPr>
      <w:rFonts w:ascii="Times New Roman" w:eastAsia="SimSun" w:hAnsi="Times New Roman" w:cs="Times New Roman"/>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eastAsia="SimSun" w:hAnsi="Arial" w:cs="Times New Roman"/>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a"/>
    <w:next w:val="a"/>
    <w:link w:val="60"/>
    <w:qFormat/>
    <w:pPr>
      <w:keepNext/>
      <w:keepLines/>
      <w:numPr>
        <w:ilvl w:val="5"/>
        <w:numId w:val="1"/>
      </w:numPr>
      <w:spacing w:before="120"/>
      <w:outlineLvl w:val="5"/>
    </w:pPr>
    <w:rPr>
      <w:rFonts w:ascii="Arial" w:hAnsi="Arial"/>
      <w:szCs w:val="18"/>
      <w:lang w:val="sv-SE" w:eastAsia="zh-CN"/>
    </w:rPr>
  </w:style>
  <w:style w:type="paragraph" w:styleId="7">
    <w:name w:val="heading 7"/>
    <w:basedOn w:val="a"/>
    <w:next w:val="a"/>
    <w:link w:val="70"/>
    <w:qFormat/>
    <w:pPr>
      <w:keepNext/>
      <w:keepLines/>
      <w:numPr>
        <w:ilvl w:val="6"/>
        <w:numId w:val="1"/>
      </w:numPr>
      <w:spacing w:before="120"/>
      <w:outlineLvl w:val="6"/>
    </w:pPr>
    <w:rPr>
      <w:rFonts w:ascii="Arial" w:hAnsi="Arial"/>
      <w:szCs w:val="18"/>
      <w:lang w:val="sv-SE" w:eastAsia="zh-CN"/>
    </w:r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style>
  <w:style w:type="paragraph" w:styleId="a5">
    <w:name w:val="Balloon Text"/>
    <w:basedOn w:val="a"/>
    <w:link w:val="a6"/>
    <w:uiPriority w:val="99"/>
    <w:semiHidden/>
    <w:unhideWhenUsed/>
    <w:qFormat/>
    <w:pPr>
      <w:spacing w:after="0"/>
    </w:pPr>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List"/>
    <w:basedOn w:val="a"/>
    <w:uiPriority w:val="99"/>
    <w:semiHidden/>
    <w:unhideWhenUsed/>
    <w:qFormat/>
    <w:pPr>
      <w:ind w:left="360" w:hanging="360"/>
      <w:contextualSpacing/>
    </w:pPr>
  </w:style>
  <w:style w:type="paragraph" w:styleId="ac">
    <w:name w:val="annotation subject"/>
    <w:basedOn w:val="a3"/>
    <w:next w:val="a3"/>
    <w:link w:val="ad"/>
    <w:uiPriority w:val="99"/>
    <w:semiHidden/>
    <w:unhideWhenUsed/>
    <w:qFormat/>
    <w:rPr>
      <w:b/>
      <w:bCs/>
    </w:rPr>
  </w:style>
  <w:style w:type="table" w:styleId="ae">
    <w:name w:val="Table Grid"/>
    <w:basedOn w:val="a1"/>
    <w:uiPriority w:val="39"/>
    <w:qFormat/>
    <w:pPr>
      <w:overflowPunct w:val="0"/>
      <w:autoSpaceDE w:val="0"/>
      <w:autoSpaceDN w:val="0"/>
      <w:adjustRightInd w:val="0"/>
      <w:spacing w:after="180"/>
      <w:textAlignment w:val="baseline"/>
    </w:pPr>
    <w:rPr>
      <w:rFonts w:ascii="Times New Roman" w:eastAsia="Yu Mincho"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qFormat/>
    <w:rPr>
      <w:color w:val="0563C1" w:themeColor="hyperlink"/>
      <w:u w:val="single"/>
    </w:rPr>
  </w:style>
  <w:style w:type="character" w:styleId="af0">
    <w:name w:val="annotation reference"/>
    <w:basedOn w:val="a0"/>
    <w:uiPriority w:val="99"/>
    <w:semiHidden/>
    <w:unhideWhenUsed/>
    <w:qFormat/>
    <w:rPr>
      <w:sz w:val="21"/>
      <w:szCs w:val="21"/>
    </w:rPr>
  </w:style>
  <w:style w:type="character" w:customStyle="1" w:styleId="10">
    <w:name w:val="標題 1 字元"/>
    <w:basedOn w:val="a0"/>
    <w:link w:val="1"/>
    <w:qFormat/>
    <w:rPr>
      <w:rFonts w:ascii="Arial" w:eastAsia="SimSun" w:hAnsi="Arial" w:cs="Times New Roman"/>
      <w:kern w:val="0"/>
      <w:sz w:val="36"/>
      <w:szCs w:val="20"/>
      <w:lang w:val="sv-SE" w:eastAsia="en-US"/>
    </w:rPr>
  </w:style>
  <w:style w:type="character" w:customStyle="1" w:styleId="20">
    <w:name w:val="標題 2 字元"/>
    <w:basedOn w:val="a0"/>
    <w:link w:val="2"/>
    <w:qFormat/>
    <w:rPr>
      <w:rFonts w:ascii="Arial" w:eastAsia="SimSun" w:hAnsi="Arial" w:cs="Times New Roman"/>
      <w:kern w:val="0"/>
      <w:sz w:val="28"/>
      <w:szCs w:val="18"/>
      <w:lang w:val="sv-SE"/>
    </w:rPr>
  </w:style>
  <w:style w:type="character" w:customStyle="1" w:styleId="30">
    <w:name w:val="標題 3 字元"/>
    <w:basedOn w:val="a0"/>
    <w:link w:val="3"/>
    <w:qFormat/>
    <w:rPr>
      <w:rFonts w:ascii="Arial" w:eastAsia="SimSun" w:hAnsi="Arial" w:cs="Times New Roman"/>
      <w:kern w:val="0"/>
      <w:sz w:val="28"/>
      <w:szCs w:val="18"/>
      <w:lang w:val="sv-SE"/>
    </w:rPr>
  </w:style>
  <w:style w:type="character" w:customStyle="1" w:styleId="40">
    <w:name w:val="標題 4 字元"/>
    <w:basedOn w:val="a0"/>
    <w:link w:val="4"/>
    <w:qFormat/>
    <w:rPr>
      <w:rFonts w:ascii="Arial" w:eastAsia="SimSun" w:hAnsi="Arial" w:cs="Times New Roman"/>
      <w:kern w:val="0"/>
      <w:sz w:val="24"/>
      <w:szCs w:val="18"/>
      <w:lang w:val="sv-SE"/>
    </w:rPr>
  </w:style>
  <w:style w:type="character" w:customStyle="1" w:styleId="50">
    <w:name w:val="標題 5 字元"/>
    <w:basedOn w:val="a0"/>
    <w:link w:val="5"/>
    <w:qFormat/>
    <w:rPr>
      <w:rFonts w:ascii="Arial" w:eastAsia="SimSun" w:hAnsi="Arial" w:cs="Times New Roman"/>
      <w:kern w:val="0"/>
      <w:sz w:val="22"/>
      <w:szCs w:val="18"/>
      <w:lang w:val="sv-SE"/>
    </w:rPr>
  </w:style>
  <w:style w:type="character" w:customStyle="1" w:styleId="60">
    <w:name w:val="標題 6 字元"/>
    <w:basedOn w:val="a0"/>
    <w:link w:val="6"/>
    <w:qFormat/>
    <w:rPr>
      <w:rFonts w:ascii="Arial" w:eastAsia="SimSun" w:hAnsi="Arial" w:cs="Times New Roman"/>
      <w:kern w:val="0"/>
      <w:sz w:val="20"/>
      <w:szCs w:val="18"/>
      <w:lang w:val="sv-SE"/>
    </w:rPr>
  </w:style>
  <w:style w:type="character" w:customStyle="1" w:styleId="70">
    <w:name w:val="標題 7 字元"/>
    <w:basedOn w:val="a0"/>
    <w:link w:val="7"/>
    <w:qFormat/>
    <w:rPr>
      <w:rFonts w:ascii="Arial" w:eastAsia="SimSun" w:hAnsi="Arial" w:cs="Times New Roman"/>
      <w:kern w:val="0"/>
      <w:sz w:val="20"/>
      <w:szCs w:val="18"/>
      <w:lang w:val="sv-SE"/>
    </w:rPr>
  </w:style>
  <w:style w:type="character" w:customStyle="1" w:styleId="80">
    <w:name w:val="標題 8 字元"/>
    <w:basedOn w:val="a0"/>
    <w:link w:val="8"/>
    <w:qFormat/>
    <w:rPr>
      <w:rFonts w:ascii="Arial" w:eastAsia="SimSun" w:hAnsi="Arial" w:cs="Times New Roman"/>
      <w:kern w:val="0"/>
      <w:sz w:val="36"/>
      <w:szCs w:val="20"/>
      <w:lang w:val="sv-SE" w:eastAsia="en-US"/>
    </w:rPr>
  </w:style>
  <w:style w:type="character" w:customStyle="1" w:styleId="90">
    <w:name w:val="標題 9 字元"/>
    <w:basedOn w:val="a0"/>
    <w:link w:val="9"/>
    <w:rPr>
      <w:rFonts w:ascii="Arial" w:eastAsia="SimSun" w:hAnsi="Arial" w:cs="Times New Roman"/>
      <w:kern w:val="0"/>
      <w:sz w:val="36"/>
      <w:szCs w:val="20"/>
      <w:lang w:val="sv-SE" w:eastAsia="en-US"/>
    </w:rPr>
  </w:style>
  <w:style w:type="paragraph" w:styleId="af1">
    <w:name w:val="List Paragraph"/>
    <w:basedOn w:val="a"/>
    <w:link w:val="af2"/>
    <w:uiPriority w:val="34"/>
    <w:qFormat/>
    <w:pPr>
      <w:overflowPunct w:val="0"/>
      <w:autoSpaceDE w:val="0"/>
      <w:autoSpaceDN w:val="0"/>
      <w:adjustRightInd w:val="0"/>
      <w:ind w:firstLineChars="200" w:firstLine="420"/>
      <w:textAlignment w:val="baseline"/>
    </w:pPr>
    <w:rPr>
      <w:rFonts w:eastAsia="MS Mincho"/>
    </w:rPr>
  </w:style>
  <w:style w:type="character" w:customStyle="1" w:styleId="af2">
    <w:name w:val="清單段落 字元"/>
    <w:link w:val="af1"/>
    <w:uiPriority w:val="34"/>
    <w:qFormat/>
    <w:locked/>
    <w:rPr>
      <w:rFonts w:ascii="Times New Roman" w:eastAsia="MS Mincho" w:hAnsi="Times New Roman" w:cs="Times New Roman"/>
      <w:kern w:val="0"/>
      <w:sz w:val="20"/>
      <w:szCs w:val="20"/>
      <w:lang w:val="en-GB" w:eastAsia="en-US"/>
    </w:rPr>
  </w:style>
  <w:style w:type="character" w:customStyle="1" w:styleId="aa">
    <w:name w:val="頁首 字元"/>
    <w:basedOn w:val="a0"/>
    <w:link w:val="a9"/>
    <w:uiPriority w:val="99"/>
    <w:qFormat/>
    <w:rPr>
      <w:rFonts w:ascii="Times New Roman" w:eastAsia="SimSun" w:hAnsi="Times New Roman" w:cs="Times New Roman"/>
      <w:kern w:val="0"/>
      <w:sz w:val="18"/>
      <w:szCs w:val="18"/>
      <w:lang w:val="en-GB" w:eastAsia="en-US"/>
    </w:rPr>
  </w:style>
  <w:style w:type="character" w:customStyle="1" w:styleId="a8">
    <w:name w:val="頁尾 字元"/>
    <w:basedOn w:val="a0"/>
    <w:link w:val="a7"/>
    <w:uiPriority w:val="99"/>
    <w:qFormat/>
    <w:rPr>
      <w:rFonts w:ascii="Times New Roman" w:eastAsia="SimSun" w:hAnsi="Times New Roman" w:cs="Times New Roman"/>
      <w:kern w:val="0"/>
      <w:sz w:val="18"/>
      <w:szCs w:val="18"/>
      <w:lang w:val="en-GB" w:eastAsia="en-US"/>
    </w:rPr>
  </w:style>
  <w:style w:type="character" w:customStyle="1" w:styleId="a4">
    <w:name w:val="註解文字 字元"/>
    <w:basedOn w:val="a0"/>
    <w:link w:val="a3"/>
    <w:uiPriority w:val="99"/>
    <w:qFormat/>
    <w:rPr>
      <w:rFonts w:ascii="Times New Roman" w:eastAsia="SimSun" w:hAnsi="Times New Roman" w:cs="Times New Roman"/>
      <w:kern w:val="0"/>
      <w:sz w:val="20"/>
      <w:szCs w:val="20"/>
      <w:lang w:val="en-GB" w:eastAsia="en-US"/>
    </w:rPr>
  </w:style>
  <w:style w:type="character" w:customStyle="1" w:styleId="ad">
    <w:name w:val="註解主旨 字元"/>
    <w:basedOn w:val="a4"/>
    <w:link w:val="ac"/>
    <w:uiPriority w:val="99"/>
    <w:semiHidden/>
    <w:qFormat/>
    <w:rPr>
      <w:rFonts w:ascii="Times New Roman" w:eastAsia="SimSun" w:hAnsi="Times New Roman" w:cs="Times New Roman"/>
      <w:b/>
      <w:bCs/>
      <w:kern w:val="0"/>
      <w:sz w:val="20"/>
      <w:szCs w:val="20"/>
      <w:lang w:val="en-GB" w:eastAsia="en-US"/>
    </w:rPr>
  </w:style>
  <w:style w:type="character" w:customStyle="1" w:styleId="a6">
    <w:name w:val="註解方塊文字 字元"/>
    <w:basedOn w:val="a0"/>
    <w:link w:val="a5"/>
    <w:uiPriority w:val="99"/>
    <w:semiHidden/>
    <w:qFormat/>
    <w:rPr>
      <w:rFonts w:ascii="Times New Roman" w:eastAsia="SimSun" w:hAnsi="Times New Roman" w:cs="Times New Roman"/>
      <w:kern w:val="0"/>
      <w:sz w:val="18"/>
      <w:szCs w:val="18"/>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11">
    <w:name w:val="修订1"/>
    <w:hidden/>
    <w:uiPriority w:val="99"/>
    <w:semiHidden/>
    <w:qFormat/>
    <w:rPr>
      <w:rFonts w:ascii="Times New Roman" w:eastAsia="SimSun" w:hAnsi="Times New Roman" w:cs="Times New Roman"/>
      <w:lang w:val="en-GB" w:eastAsia="en-US"/>
    </w:rPr>
  </w:style>
  <w:style w:type="paragraph" w:customStyle="1" w:styleId="B1">
    <w:name w:val="B1"/>
    <w:basedOn w:val="ab"/>
    <w:link w:val="B1Char"/>
    <w:qFormat/>
    <w:pPr>
      <w:ind w:left="568" w:hanging="284"/>
      <w:contextualSpacing w:val="0"/>
    </w:pPr>
  </w:style>
  <w:style w:type="character" w:customStyle="1" w:styleId="B1Char">
    <w:name w:val="B1 Char"/>
    <w:link w:val="B1"/>
    <w:qFormat/>
    <w:rPr>
      <w:rFonts w:ascii="Times New Roman" w:eastAsia="SimSun" w:hAnsi="Times New Roman" w:cs="Times New Roman"/>
      <w:kern w:val="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A3EE257-FD28-4B71-8194-7859B830928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1374</Words>
  <Characters>7835</Characters>
  <Application>Microsoft Office Word</Application>
  <DocSecurity>0</DocSecurity>
  <Lines>65</Lines>
  <Paragraphs>18</Paragraphs>
  <ScaleCrop>false</ScaleCrop>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 Xutao</dc:creator>
  <cp:lastModifiedBy>CK Yang (楊智凱)</cp:lastModifiedBy>
  <cp:revision>40</cp:revision>
  <dcterms:created xsi:type="dcterms:W3CDTF">2022-10-14T23:13:00Z</dcterms:created>
  <dcterms:modified xsi:type="dcterms:W3CDTF">2022-10-17T07:14:00Z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(2)T38L7BJBjX/+k3d8oWag6JicaShgMWE4wMurX9iopi7qthKFtbmnL5yF9Nmj/ZeIo3aXMKvE
xuurmSbj+xAqyx+rzGgeNXGbdfzKbGnm8AzAoqvQvnFvaxLxJyObilfa4H+AYadWv/tHU+Uj
XHKcI7Sa6nMFvQXefZkNMukC73uTRX3GLMtSdL/TJkF/B2yuNAbjdYZVbWue203oKYO1l6ui
a+8mQhLpZb4WQ4CYOu</vt:lpwstr>
  </property>
  <property fmtid="{D5CDD505-2E9C-101B-9397-08002B2CF9AE}" pid="4" name="_2015_ms_pID_7253431">
    <vt:lpwstr>HiGyekOGvsMrT/okk53jOTDSyOO3UGJmma6ox2UgM2PT/YlrKuSCIM
NTrQ+q5KbrIdgP/kilabGGJWIrxnTQMoNGu7uxMv734qcc/0U0TQaYFb9yZtdHlKmE1DGvZA
zDW3IaT1Ft0REQm4nIc6qAHMMamNnXSCdQ7Lm946F4WKbO0rT/E5rqYuJ96SbN9jy1QXgoN0
vkP+nyBy+/2RCeSj</vt:lpwstr>
  </property>
  <property fmtid="{D5CDD505-2E9C-101B-9397-08002B2CF9AE}" pid="5" name="KSOProductBuildVer">
    <vt:lpwstr>2052-11.8.2.9022</vt:lpwstr>
  </property>
</Properties>
</file>