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3B4E" w14:textId="3B479C51" w:rsidR="00E83861" w:rsidRPr="00997DE2" w:rsidRDefault="00E83861" w:rsidP="00E83861">
      <w:pPr>
        <w:pStyle w:val="CRCoverPage"/>
        <w:tabs>
          <w:tab w:val="right" w:pos="9639"/>
        </w:tabs>
        <w:spacing w:after="0"/>
        <w:rPr>
          <w:rFonts w:eastAsia="SimSun" w:cs="Arial"/>
          <w:b/>
          <w:sz w:val="24"/>
          <w:lang w:val="en-US" w:eastAsia="zh-CN"/>
        </w:rPr>
      </w:pPr>
      <w:bookmarkStart w:id="0" w:name="OLE_LINK64"/>
      <w:bookmarkStart w:id="1" w:name="OLE_LINK65"/>
      <w:r w:rsidRPr="00997DE2">
        <w:rPr>
          <w:rFonts w:cs="Arial"/>
          <w:b/>
          <w:sz w:val="24"/>
          <w:lang w:val="en-US" w:eastAsia="zh-CN"/>
        </w:rPr>
        <w:t>3GPP TSG-RAN WG4 Meeting #</w:t>
      </w:r>
      <w:r>
        <w:rPr>
          <w:rFonts w:cs="Arial"/>
          <w:b/>
          <w:sz w:val="24"/>
          <w:lang w:val="en-US" w:eastAsia="zh-CN"/>
        </w:rPr>
        <w:t>10</w:t>
      </w:r>
      <w:r w:rsidR="00D51410">
        <w:rPr>
          <w:rFonts w:cs="Arial"/>
          <w:b/>
          <w:sz w:val="24"/>
          <w:lang w:val="en-US" w:eastAsia="zh-CN"/>
        </w:rPr>
        <w:t>4</w:t>
      </w:r>
      <w:r w:rsidR="00FA575D">
        <w:rPr>
          <w:rFonts w:cs="Arial"/>
          <w:b/>
          <w:sz w:val="24"/>
          <w:lang w:val="en-US" w:eastAsia="zh-CN"/>
        </w:rPr>
        <w:t>bis</w:t>
      </w:r>
      <w:r>
        <w:rPr>
          <w:rFonts w:cs="Arial"/>
          <w:b/>
          <w:sz w:val="24"/>
          <w:lang w:val="en-US" w:eastAsia="zh-CN"/>
        </w:rPr>
        <w:t>-e</w:t>
      </w:r>
      <w:r>
        <w:rPr>
          <w:b/>
          <w:i/>
          <w:noProof/>
          <w:sz w:val="28"/>
        </w:rPr>
        <w:tab/>
      </w:r>
      <w:r w:rsidR="00EB1CD0" w:rsidRPr="005E332B">
        <w:rPr>
          <w:rFonts w:eastAsia="SimSun" w:cs="Arial"/>
          <w:b/>
          <w:sz w:val="24"/>
          <w:lang w:val="en-US" w:eastAsia="zh-CN"/>
        </w:rPr>
        <w:t>R4-22</w:t>
      </w:r>
      <w:r w:rsidR="00D51410">
        <w:rPr>
          <w:rFonts w:eastAsia="SimSun" w:cs="Arial"/>
          <w:b/>
          <w:sz w:val="24"/>
          <w:lang w:val="en-US" w:eastAsia="zh-CN"/>
        </w:rPr>
        <w:t>1</w:t>
      </w:r>
      <w:r w:rsidR="00E833ED">
        <w:rPr>
          <w:rFonts w:eastAsia="SimSun" w:cs="Arial"/>
          <w:b/>
          <w:sz w:val="24"/>
          <w:lang w:val="en-US" w:eastAsia="zh-CN"/>
        </w:rPr>
        <w:t>xxxx</w:t>
      </w:r>
    </w:p>
    <w:p w14:paraId="01EA0757" w14:textId="23431F53" w:rsidR="00E83861" w:rsidRPr="00D02B0E" w:rsidRDefault="00E83861" w:rsidP="00E83861">
      <w:pPr>
        <w:pStyle w:val="Header"/>
        <w:tabs>
          <w:tab w:val="left" w:pos="2160"/>
        </w:tabs>
        <w:ind w:left="2127" w:hanging="2127"/>
        <w:jc w:val="both"/>
        <w:rPr>
          <w:rFonts w:eastAsia="SimSun" w:cs="Arial"/>
          <w:noProof w:val="0"/>
          <w:sz w:val="24"/>
        </w:rPr>
      </w:pPr>
      <w:r>
        <w:rPr>
          <w:sz w:val="24"/>
        </w:rPr>
        <w:t>Electronic Meeting</w:t>
      </w:r>
      <w:r>
        <w:rPr>
          <w:rFonts w:cs="Arial"/>
          <w:sz w:val="24"/>
          <w:szCs w:val="24"/>
        </w:rPr>
        <w:t xml:space="preserve">, </w:t>
      </w:r>
      <w:r w:rsidR="00F57610" w:rsidRPr="00F57610">
        <w:rPr>
          <w:rFonts w:cs="Arial"/>
          <w:sz w:val="24"/>
          <w:szCs w:val="24"/>
        </w:rPr>
        <w:t>October 10 – 19</w:t>
      </w:r>
      <w:r>
        <w:rPr>
          <w:rFonts w:cs="Arial"/>
          <w:sz w:val="24"/>
          <w:szCs w:val="24"/>
        </w:rPr>
        <w:t>,</w:t>
      </w:r>
      <w:r w:rsidRPr="00024C5D">
        <w:rPr>
          <w:sz w:val="24"/>
        </w:rPr>
        <w:t xml:space="preserve"> </w:t>
      </w:r>
      <w:r w:rsidRPr="00D02B0E">
        <w:rPr>
          <w:rFonts w:cs="Arial"/>
          <w:noProof w:val="0"/>
          <w:sz w:val="24"/>
        </w:rPr>
        <w:t>20</w:t>
      </w:r>
      <w:r>
        <w:rPr>
          <w:rFonts w:cs="Arial"/>
          <w:noProof w:val="0"/>
          <w:sz w:val="24"/>
        </w:rPr>
        <w:t>2</w:t>
      </w:r>
      <w:r w:rsidR="00904E9A">
        <w:rPr>
          <w:rFonts w:cs="Arial"/>
          <w:noProof w:val="0"/>
          <w:sz w:val="24"/>
        </w:rPr>
        <w:t>2</w:t>
      </w:r>
    </w:p>
    <w:bookmarkEnd w:id="0"/>
    <w:bookmarkEnd w:id="1"/>
    <w:p w14:paraId="05625486" w14:textId="77777777" w:rsidR="00070561" w:rsidRPr="00E83861" w:rsidRDefault="00070561" w:rsidP="00F90E24">
      <w:pPr>
        <w:pStyle w:val="Footer"/>
        <w:jc w:val="both"/>
        <w:rPr>
          <w:noProof w:val="0"/>
        </w:rPr>
      </w:pPr>
    </w:p>
    <w:p w14:paraId="28513F45" w14:textId="107AC7FC" w:rsidR="00AD7AC5" w:rsidRPr="00B645B6" w:rsidRDefault="00AD7AC5" w:rsidP="005C3A02">
      <w:pPr>
        <w:tabs>
          <w:tab w:val="left" w:pos="1985"/>
        </w:tabs>
        <w:ind w:left="1980" w:hanging="1980"/>
        <w:rPr>
          <w:rFonts w:ascii="Arial" w:eastAsia="SimSun" w:hAnsi="Arial"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A6542B" w:rsidRPr="00A6542B">
        <w:rPr>
          <w:rFonts w:ascii="Arial" w:eastAsia="SimSun" w:hAnsi="Arial"/>
          <w:b/>
          <w:sz w:val="24"/>
          <w:lang w:val="en-US" w:eastAsia="zh-CN"/>
        </w:rPr>
        <w:t xml:space="preserve">WF on </w:t>
      </w:r>
      <w:proofErr w:type="spellStart"/>
      <w:r w:rsidR="00A6542B" w:rsidRPr="00A6542B">
        <w:rPr>
          <w:rFonts w:ascii="Arial" w:eastAsia="SimSun" w:hAnsi="Arial"/>
          <w:b/>
          <w:sz w:val="24"/>
          <w:lang w:val="en-US" w:eastAsia="zh-CN"/>
        </w:rPr>
        <w:t>FeMIMO</w:t>
      </w:r>
      <w:proofErr w:type="spellEnd"/>
      <w:r w:rsidR="00A6542B" w:rsidRPr="00A6542B">
        <w:rPr>
          <w:rFonts w:ascii="Arial" w:eastAsia="SimSun" w:hAnsi="Arial"/>
          <w:b/>
          <w:sz w:val="24"/>
          <w:lang w:val="en-US" w:eastAsia="zh-CN"/>
        </w:rPr>
        <w:t xml:space="preserve"> RRM requirements for inter-cell beam management </w:t>
      </w:r>
    </w:p>
    <w:p w14:paraId="4FF50272" w14:textId="77777777" w:rsidR="00070561" w:rsidRPr="00D372E9" w:rsidRDefault="00070561" w:rsidP="00F90E24">
      <w:pPr>
        <w:tabs>
          <w:tab w:val="left" w:pos="1985"/>
        </w:tabs>
        <w:jc w:val="both"/>
        <w:rPr>
          <w:rFonts w:ascii="Arial" w:eastAsia="SimSun" w:hAnsi="Arial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 xml:space="preserve">Source: </w:t>
      </w:r>
      <w:r>
        <w:rPr>
          <w:rFonts w:ascii="Arial" w:hAnsi="Arial"/>
          <w:b/>
          <w:sz w:val="24"/>
          <w:lang w:val="en-US"/>
        </w:rPr>
        <w:tab/>
      </w:r>
      <w:bookmarkStart w:id="2" w:name="OLE_LINK25"/>
      <w:r w:rsidR="00A510C0" w:rsidRPr="00D372E9">
        <w:rPr>
          <w:rFonts w:ascii="Arial" w:eastAsia="SimSun" w:hAnsi="Arial" w:hint="eastAsia"/>
          <w:b/>
          <w:sz w:val="24"/>
          <w:lang w:val="en-US" w:eastAsia="zh-CN"/>
        </w:rPr>
        <w:t xml:space="preserve">Huawei, </w:t>
      </w:r>
      <w:proofErr w:type="spellStart"/>
      <w:r w:rsidR="00A510C0" w:rsidRPr="00D372E9">
        <w:rPr>
          <w:rFonts w:ascii="Arial" w:eastAsia="SimSun" w:hAnsi="Arial" w:hint="eastAsia"/>
          <w:b/>
          <w:sz w:val="24"/>
          <w:lang w:val="en-US" w:eastAsia="zh-CN"/>
        </w:rPr>
        <w:t>HiSilicon</w:t>
      </w:r>
      <w:bookmarkEnd w:id="2"/>
      <w:proofErr w:type="spellEnd"/>
    </w:p>
    <w:p w14:paraId="056BBB17" w14:textId="78E8283B" w:rsidR="00AD7AC5" w:rsidRPr="00D372E9" w:rsidRDefault="00AD7AC5" w:rsidP="00AD7AC5">
      <w:pPr>
        <w:tabs>
          <w:tab w:val="left" w:pos="1985"/>
        </w:tabs>
        <w:jc w:val="both"/>
        <w:rPr>
          <w:rFonts w:ascii="Arial" w:eastAsia="SimSun" w:hAnsi="Arial"/>
          <w:b/>
          <w:sz w:val="24"/>
          <w:lang w:val="en-US" w:eastAsia="zh-CN"/>
        </w:rPr>
      </w:pPr>
      <w:r w:rsidRPr="00D372E9">
        <w:rPr>
          <w:rFonts w:ascii="Arial" w:hAnsi="Arial"/>
          <w:b/>
          <w:sz w:val="24"/>
          <w:lang w:val="en-US"/>
        </w:rPr>
        <w:t>Agenda item:</w:t>
      </w:r>
      <w:r w:rsidRPr="00D372E9">
        <w:rPr>
          <w:rFonts w:ascii="Arial" w:hAnsi="Arial"/>
          <w:b/>
          <w:sz w:val="24"/>
          <w:lang w:val="en-US"/>
        </w:rPr>
        <w:tab/>
      </w:r>
      <w:r w:rsidR="00F57610">
        <w:rPr>
          <w:rFonts w:ascii="Arial" w:eastAsia="SimSun" w:hAnsi="Arial"/>
          <w:b/>
          <w:sz w:val="24"/>
          <w:lang w:val="en-US" w:eastAsia="zh-CN"/>
        </w:rPr>
        <w:t>4.5</w:t>
      </w:r>
      <w:r w:rsidR="00EB1CD0">
        <w:rPr>
          <w:rFonts w:ascii="Arial" w:eastAsia="SimSun" w:hAnsi="Arial"/>
          <w:b/>
          <w:sz w:val="24"/>
          <w:lang w:val="en-US" w:eastAsia="zh-CN"/>
        </w:rPr>
        <w:t>.</w:t>
      </w:r>
      <w:r w:rsidR="00F57610">
        <w:rPr>
          <w:rFonts w:ascii="Arial" w:eastAsia="SimSun" w:hAnsi="Arial"/>
          <w:b/>
          <w:sz w:val="24"/>
          <w:lang w:val="en-US" w:eastAsia="zh-CN"/>
        </w:rPr>
        <w:t>1</w:t>
      </w:r>
    </w:p>
    <w:p w14:paraId="10F51582" w14:textId="38FDEC07" w:rsidR="00070561" w:rsidRPr="00D372E9" w:rsidRDefault="00070561" w:rsidP="00F90E24">
      <w:pPr>
        <w:tabs>
          <w:tab w:val="left" w:pos="1985"/>
        </w:tabs>
        <w:ind w:left="1980" w:hanging="1980"/>
        <w:jc w:val="both"/>
        <w:rPr>
          <w:rFonts w:ascii="Arial" w:eastAsia="SimSun" w:hAnsi="Arial"/>
          <w:b/>
          <w:sz w:val="24"/>
          <w:lang w:val="en-US" w:eastAsia="zh-CN"/>
        </w:rPr>
      </w:pPr>
      <w:r w:rsidRPr="00D372E9">
        <w:rPr>
          <w:rFonts w:ascii="Arial" w:hAnsi="Arial"/>
          <w:b/>
          <w:sz w:val="24"/>
          <w:lang w:val="en-US"/>
        </w:rPr>
        <w:t>Document for:</w:t>
      </w:r>
      <w:r w:rsidR="0006427B" w:rsidRPr="00D372E9">
        <w:rPr>
          <w:rFonts w:ascii="Arial" w:hAnsi="Arial"/>
          <w:b/>
          <w:sz w:val="24"/>
          <w:lang w:val="en-US"/>
        </w:rPr>
        <w:tab/>
      </w:r>
      <w:r w:rsidR="00CE3772">
        <w:rPr>
          <w:rFonts w:ascii="Arial" w:eastAsia="SimSun" w:hAnsi="Arial"/>
          <w:b/>
          <w:sz w:val="24"/>
          <w:lang w:val="en-US" w:eastAsia="zh-CN"/>
        </w:rPr>
        <w:t>Approval</w:t>
      </w:r>
    </w:p>
    <w:p w14:paraId="2546DFE4" w14:textId="77777777" w:rsidR="00114F4F" w:rsidRDefault="00114F4F" w:rsidP="00114F4F">
      <w:pPr>
        <w:pStyle w:val="Heading1"/>
        <w:jc w:val="both"/>
        <w:rPr>
          <w:lang w:val="en-US"/>
        </w:rPr>
      </w:pPr>
      <w:r>
        <w:rPr>
          <w:lang w:val="en-US"/>
        </w:rPr>
        <w:t>Introduction</w:t>
      </w:r>
    </w:p>
    <w:p w14:paraId="2B07E221" w14:textId="23264442" w:rsidR="00993BFA" w:rsidRDefault="00903FC4" w:rsidP="0064026D">
      <w:pPr>
        <w:adjustRightInd w:val="0"/>
        <w:snapToGrid w:val="0"/>
        <w:spacing w:before="180" w:after="120"/>
        <w:rPr>
          <w:rFonts w:eastAsia="SimSun"/>
          <w:sz w:val="22"/>
          <w:lang w:eastAsia="zh-CN"/>
        </w:rPr>
      </w:pPr>
      <w:r w:rsidRPr="00903FC4">
        <w:rPr>
          <w:rFonts w:eastAsia="SimSun"/>
          <w:sz w:val="22"/>
          <w:lang w:eastAsia="zh-CN"/>
        </w:rPr>
        <w:t xml:space="preserve">This contribution is to capture the agreements for the email discussion for Rel-17 </w:t>
      </w:r>
      <w:proofErr w:type="spellStart"/>
      <w:r w:rsidRPr="00903FC4">
        <w:rPr>
          <w:rFonts w:eastAsia="SimSun"/>
          <w:sz w:val="22"/>
          <w:lang w:eastAsia="zh-CN"/>
        </w:rPr>
        <w:t>FeMIMO</w:t>
      </w:r>
      <w:proofErr w:type="spellEnd"/>
      <w:r w:rsidRPr="00903FC4">
        <w:rPr>
          <w:rFonts w:eastAsia="SimSun"/>
          <w:sz w:val="22"/>
          <w:lang w:eastAsia="zh-CN"/>
        </w:rPr>
        <w:t xml:space="preserve"> RRM in RAN4 #10</w:t>
      </w:r>
      <w:r w:rsidR="00D51410">
        <w:rPr>
          <w:rFonts w:eastAsia="SimSun"/>
          <w:sz w:val="22"/>
          <w:lang w:eastAsia="zh-CN"/>
        </w:rPr>
        <w:t>4</w:t>
      </w:r>
      <w:r w:rsidR="00F57610">
        <w:rPr>
          <w:rFonts w:eastAsia="SimSun"/>
          <w:sz w:val="22"/>
          <w:lang w:eastAsia="zh-CN"/>
        </w:rPr>
        <w:t>bis</w:t>
      </w:r>
      <w:r>
        <w:rPr>
          <w:rFonts w:eastAsia="SimSun"/>
          <w:sz w:val="22"/>
          <w:lang w:eastAsia="zh-CN"/>
        </w:rPr>
        <w:t>-e</w:t>
      </w:r>
      <w:r w:rsidRPr="00903FC4">
        <w:rPr>
          <w:rFonts w:eastAsia="SimSun"/>
          <w:sz w:val="22"/>
          <w:lang w:eastAsia="zh-CN"/>
        </w:rPr>
        <w:t xml:space="preserve"> meeting.</w:t>
      </w:r>
    </w:p>
    <w:p w14:paraId="687ADD95" w14:textId="044DE7D5" w:rsidR="00754DE9" w:rsidRDefault="00903FC4" w:rsidP="00754DE9">
      <w:pPr>
        <w:pStyle w:val="Heading1"/>
        <w:jc w:val="both"/>
        <w:rPr>
          <w:lang w:val="en-US"/>
        </w:rPr>
      </w:pPr>
      <w:r>
        <w:rPr>
          <w:lang w:val="en-US"/>
        </w:rPr>
        <w:t>Way-forward</w:t>
      </w:r>
    </w:p>
    <w:p w14:paraId="5EB50840" w14:textId="5B9E0A9F" w:rsidR="00387B7E" w:rsidRDefault="00387B7E" w:rsidP="00387B7E">
      <w:pPr>
        <w:pStyle w:val="Heading2"/>
        <w:rPr>
          <w:lang w:eastAsia="zh-CN"/>
        </w:rPr>
      </w:pPr>
      <w:bookmarkStart w:id="3" w:name="OLE_LINK232"/>
      <w:bookmarkStart w:id="4" w:name="OLE_LINK233"/>
      <w:bookmarkStart w:id="5" w:name="OLE_LINK665"/>
      <w:bookmarkStart w:id="6" w:name="OLE_LINK666"/>
      <w:bookmarkStart w:id="7" w:name="OLE_LINK667"/>
      <w:r>
        <w:rPr>
          <w:rFonts w:eastAsiaTheme="minorEastAsia" w:hint="eastAsia"/>
          <w:lang w:eastAsia="zh-CN"/>
        </w:rPr>
        <w:t xml:space="preserve"> </w:t>
      </w:r>
      <w:r w:rsidRPr="00387B7E">
        <w:rPr>
          <w:rFonts w:eastAsiaTheme="minorEastAsia"/>
          <w:lang w:eastAsia="zh-CN"/>
        </w:rPr>
        <w:t>Sub-topic 2-1: Sharing factor</w:t>
      </w:r>
    </w:p>
    <w:p w14:paraId="00C6E721" w14:textId="3424A1AB" w:rsidR="002D6BDC" w:rsidRDefault="00F57610" w:rsidP="002D6BDC">
      <w:pPr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Issue 2-1-1</w:t>
      </w:r>
      <w:r w:rsidR="002D6BDC">
        <w:rPr>
          <w:rFonts w:eastAsiaTheme="minorEastAsia"/>
          <w:b/>
          <w:u w:val="single"/>
          <w:lang w:eastAsia="zh-CN"/>
        </w:rPr>
        <w:t xml:space="preserve"> </w:t>
      </w:r>
      <w:r w:rsidRPr="00F57610">
        <w:rPr>
          <w:rFonts w:eastAsiaTheme="minorEastAsia"/>
          <w:b/>
          <w:u w:val="single"/>
          <w:lang w:eastAsia="zh-CN"/>
        </w:rPr>
        <w:t>Sharing factor design</w:t>
      </w:r>
    </w:p>
    <w:p w14:paraId="46BAB947" w14:textId="77777777" w:rsidR="00F57610" w:rsidRPr="00F57610" w:rsidRDefault="00F57610" w:rsidP="00F57610">
      <w:pPr>
        <w:numPr>
          <w:ilvl w:val="0"/>
          <w:numId w:val="16"/>
        </w:numPr>
        <w:spacing w:after="120" w:line="259" w:lineRule="auto"/>
        <w:ind w:left="720"/>
        <w:rPr>
          <w:rFonts w:eastAsia="DengXian"/>
          <w:bCs/>
          <w:lang w:eastAsia="zh-CN"/>
        </w:rPr>
      </w:pPr>
      <w:r w:rsidRPr="00F57610">
        <w:rPr>
          <w:rFonts w:eastAsia="DengXian"/>
          <w:bCs/>
          <w:lang w:eastAsia="zh-CN"/>
        </w:rPr>
        <w:t>Proposals:</w:t>
      </w:r>
    </w:p>
    <w:p w14:paraId="0462BD6D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1(Intel, Huawei, vivo, Apple)</w:t>
      </w:r>
      <w:r w:rsidRPr="00F57610">
        <w:rPr>
          <w:rFonts w:eastAsia="DengXian" w:hint="eastAsia"/>
          <w:lang w:val="sv-SE" w:eastAsia="zh-CN"/>
        </w:rPr>
        <w:t>:</w:t>
      </w:r>
    </w:p>
    <w:p w14:paraId="5B09AFE6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Remove the bracket in the corresponding CR.</w:t>
      </w:r>
    </w:p>
    <w:p w14:paraId="1DADF854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eastAsia="zh-CN"/>
        </w:rPr>
      </w:pPr>
      <w:r w:rsidRPr="00F57610">
        <w:rPr>
          <w:rFonts w:eastAsia="DengXian"/>
          <w:lang w:val="sv-SE" w:eastAsia="zh-CN"/>
        </w:rPr>
        <w:t>Proposal 2(Ericsson, MTK):</w:t>
      </w:r>
    </w:p>
    <w:p w14:paraId="361C65F7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RAN4 to agree following sharing factor for CDP</w:t>
      </w:r>
    </w:p>
    <w:p w14:paraId="7A807816" w14:textId="77777777" w:rsidR="00F57610" w:rsidRPr="00F57610" w:rsidRDefault="00F57610" w:rsidP="00F57610">
      <w:pPr>
        <w:numPr>
          <w:ilvl w:val="0"/>
          <w:numId w:val="18"/>
        </w:numPr>
        <w:spacing w:line="259" w:lineRule="auto"/>
        <w:contextualSpacing/>
      </w:pPr>
      <w:r w:rsidRPr="00F57610">
        <w:t xml:space="preserve">For FR1: </w:t>
      </w:r>
    </w:p>
    <w:p w14:paraId="2D8BEF83" w14:textId="77777777" w:rsidR="00F57610" w:rsidRPr="00F57610" w:rsidRDefault="00F57610" w:rsidP="00F57610">
      <w:pPr>
        <w:numPr>
          <w:ilvl w:val="1"/>
          <w:numId w:val="18"/>
        </w:numPr>
        <w:spacing w:line="259" w:lineRule="auto"/>
        <w:contextualSpacing/>
      </w:pPr>
      <w:r w:rsidRPr="00F57610">
        <w:t>P</w:t>
      </w:r>
      <w:r w:rsidRPr="00F57610">
        <w:rPr>
          <w:vertAlign w:val="subscript"/>
        </w:rPr>
        <w:t>CDP</w:t>
      </w:r>
      <w:r w:rsidRPr="00F57610">
        <w:t xml:space="preserve">= </w:t>
      </w:r>
      <w:proofErr w:type="spellStart"/>
      <w:r w:rsidRPr="00F57610">
        <w:t>N</w:t>
      </w:r>
      <w:r w:rsidRPr="00F57610">
        <w:rPr>
          <w:vertAlign w:val="subscript"/>
        </w:rPr>
        <w:t>total_CDP</w:t>
      </w:r>
      <w:proofErr w:type="spellEnd"/>
      <w:r w:rsidRPr="00F57610">
        <w:t xml:space="preserve"> / </w:t>
      </w:r>
      <w:proofErr w:type="spellStart"/>
      <w:r w:rsidRPr="00F57610">
        <w:t>N</w:t>
      </w:r>
      <w:r w:rsidRPr="00F57610">
        <w:rPr>
          <w:vertAlign w:val="subscript"/>
        </w:rPr>
        <w:t>outside_MG_CDP</w:t>
      </w:r>
      <w:proofErr w:type="spellEnd"/>
      <w:r w:rsidRPr="00F57610">
        <w:t xml:space="preserve"> </w:t>
      </w:r>
    </w:p>
    <w:p w14:paraId="6C703075" w14:textId="77777777" w:rsidR="00F57610" w:rsidRPr="00F57610" w:rsidRDefault="00F57610" w:rsidP="00F57610">
      <w:pPr>
        <w:numPr>
          <w:ilvl w:val="0"/>
          <w:numId w:val="18"/>
        </w:numPr>
        <w:spacing w:line="259" w:lineRule="auto"/>
        <w:contextualSpacing/>
      </w:pPr>
      <w:r w:rsidRPr="00F57610">
        <w:t>For FR2:</w:t>
      </w:r>
    </w:p>
    <w:p w14:paraId="26FFD75D" w14:textId="77777777" w:rsidR="00F57610" w:rsidRPr="00F57610" w:rsidRDefault="00F57610" w:rsidP="00F57610">
      <w:pPr>
        <w:numPr>
          <w:ilvl w:val="1"/>
          <w:numId w:val="18"/>
        </w:numPr>
        <w:spacing w:line="259" w:lineRule="auto"/>
        <w:contextualSpacing/>
      </w:pPr>
      <w:r w:rsidRPr="00F57610">
        <w:t xml:space="preserve">if </w:t>
      </w:r>
      <w:proofErr w:type="spellStart"/>
      <w:r w:rsidRPr="00F57610">
        <w:t>N</w:t>
      </w:r>
      <w:r w:rsidRPr="00F57610">
        <w:rPr>
          <w:vertAlign w:val="subscript"/>
        </w:rPr>
        <w:t>available,SSB_CDP_SMTC_MG</w:t>
      </w:r>
      <w:proofErr w:type="spellEnd"/>
      <w:r w:rsidRPr="00F57610">
        <w:t xml:space="preserve"> = 0, </w:t>
      </w:r>
    </w:p>
    <w:p w14:paraId="3FF5E320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>If measurement occasions of SSB CDP is also used for L3 measurements which are measured outside gap, then P</w:t>
      </w:r>
      <w:r w:rsidRPr="00F57610">
        <w:rPr>
          <w:rFonts w:eastAsia="SimSun"/>
          <w:vertAlign w:val="subscript"/>
        </w:rPr>
        <w:t>CDP</w:t>
      </w:r>
      <w:r w:rsidRPr="00F57610">
        <w:rPr>
          <w:rFonts w:eastAsia="SimSun"/>
        </w:rPr>
        <w:t xml:space="preserve"> =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SMTC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total_CDP</w:t>
      </w:r>
      <w:proofErr w:type="spellEnd"/>
      <w:r w:rsidRPr="00F57610">
        <w:rPr>
          <w:rFonts w:eastAsia="SimSun"/>
        </w:rPr>
        <w:t xml:space="preserve"> /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outside_MG_CDP</w:t>
      </w:r>
      <w:proofErr w:type="spellEnd"/>
      <w:r w:rsidRPr="00F57610">
        <w:rPr>
          <w:rFonts w:eastAsia="SimSun"/>
        </w:rPr>
        <w:t xml:space="preserve"> </w:t>
      </w:r>
    </w:p>
    <w:p w14:paraId="57172262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>Else, P</w:t>
      </w:r>
      <w:r w:rsidRPr="00F57610">
        <w:rPr>
          <w:rFonts w:eastAsia="SimSun"/>
          <w:vertAlign w:val="subscript"/>
        </w:rPr>
        <w:t>CDP</w:t>
      </w:r>
      <w:r w:rsidRPr="00F57610">
        <w:rPr>
          <w:rFonts w:eastAsia="SimSun"/>
        </w:rPr>
        <w:t xml:space="preserve"> =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total_CDP</w:t>
      </w:r>
      <w:proofErr w:type="spellEnd"/>
      <w:r w:rsidRPr="00F57610">
        <w:rPr>
          <w:rFonts w:eastAsia="SimSun"/>
        </w:rPr>
        <w:t xml:space="preserve"> /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outside_MG_CDP</w:t>
      </w:r>
      <w:proofErr w:type="spellEnd"/>
    </w:p>
    <w:p w14:paraId="2D8EE8B0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 xml:space="preserve">Where,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= N, where N is the number overlapping SSB from different cells. </w:t>
      </w:r>
    </w:p>
    <w:p w14:paraId="5E816EAB" w14:textId="77777777" w:rsidR="00F57610" w:rsidRPr="00F57610" w:rsidRDefault="00F57610" w:rsidP="00F57610">
      <w:pPr>
        <w:numPr>
          <w:ilvl w:val="1"/>
          <w:numId w:val="18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 xml:space="preserve">If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available,SSB_CDP_SMTC_MG</w:t>
      </w:r>
      <w:proofErr w:type="spellEnd"/>
      <w:r w:rsidRPr="00F57610">
        <w:rPr>
          <w:rFonts w:eastAsia="SimSun"/>
          <w:vertAlign w:val="subscript"/>
        </w:rPr>
        <w:t xml:space="preserve"> </w:t>
      </w:r>
      <w:r w:rsidRPr="00F57610">
        <w:rPr>
          <w:rFonts w:eastAsia="SimSun"/>
        </w:rPr>
        <w:t>≠ 0</w:t>
      </w:r>
    </w:p>
    <w:p w14:paraId="267F81F2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CDP</w:t>
      </w:r>
      <w:r w:rsidRPr="00F57610">
        <w:rPr>
          <w:rFonts w:eastAsia="SimSun"/>
        </w:rPr>
        <w:t xml:space="preserve"> =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total</w:t>
      </w:r>
      <w:proofErr w:type="spellEnd"/>
      <w:r w:rsidRPr="00F57610">
        <w:rPr>
          <w:rFonts w:eastAsia="SimSun"/>
        </w:rPr>
        <w:t xml:space="preserve"> /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available,SSB_CDP_SMTC_MG</w:t>
      </w:r>
      <w:proofErr w:type="spellEnd"/>
    </w:p>
    <w:p w14:paraId="04A8E301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szCs w:val="24"/>
        </w:rPr>
      </w:pPr>
      <w:r w:rsidRPr="00F57610">
        <w:rPr>
          <w:szCs w:val="24"/>
        </w:rPr>
        <w:t>RAN4 to agree following sharing factor for SC</w:t>
      </w:r>
    </w:p>
    <w:p w14:paraId="5E1958C8" w14:textId="77777777" w:rsidR="00F57610" w:rsidRPr="00F57610" w:rsidRDefault="00F57610" w:rsidP="00F57610">
      <w:pPr>
        <w:numPr>
          <w:ilvl w:val="0"/>
          <w:numId w:val="19"/>
        </w:numPr>
        <w:spacing w:line="259" w:lineRule="auto"/>
        <w:contextualSpacing/>
      </w:pPr>
      <w:r w:rsidRPr="00F57610">
        <w:t xml:space="preserve">For FR1: </w:t>
      </w:r>
    </w:p>
    <w:p w14:paraId="0D6FCC12" w14:textId="77777777" w:rsidR="00F57610" w:rsidRPr="00F57610" w:rsidRDefault="00F57610" w:rsidP="00F57610">
      <w:pPr>
        <w:numPr>
          <w:ilvl w:val="1"/>
          <w:numId w:val="19"/>
        </w:numPr>
        <w:spacing w:line="259" w:lineRule="auto"/>
        <w:contextualSpacing/>
      </w:pPr>
      <w:r w:rsidRPr="00F57610">
        <w:t>P</w:t>
      </w:r>
      <w:r w:rsidRPr="00F57610">
        <w:rPr>
          <w:vertAlign w:val="subscript"/>
        </w:rPr>
        <w:t>SC</w:t>
      </w:r>
      <w:r w:rsidRPr="00F57610">
        <w:t xml:space="preserve">= </w:t>
      </w:r>
      <w:proofErr w:type="spellStart"/>
      <w:r w:rsidRPr="00F57610">
        <w:t>N</w:t>
      </w:r>
      <w:r w:rsidRPr="00F57610">
        <w:rPr>
          <w:vertAlign w:val="subscript"/>
        </w:rPr>
        <w:t>total_SC</w:t>
      </w:r>
      <w:proofErr w:type="spellEnd"/>
      <w:r w:rsidRPr="00F57610">
        <w:t xml:space="preserve"> / </w:t>
      </w:r>
      <w:proofErr w:type="spellStart"/>
      <w:r w:rsidRPr="00F57610">
        <w:t>N</w:t>
      </w:r>
      <w:r w:rsidRPr="00F57610">
        <w:rPr>
          <w:vertAlign w:val="subscript"/>
        </w:rPr>
        <w:t>outside_MG_SC</w:t>
      </w:r>
      <w:proofErr w:type="spellEnd"/>
      <w:r w:rsidRPr="00F57610">
        <w:t xml:space="preserve"> </w:t>
      </w:r>
    </w:p>
    <w:p w14:paraId="14F49918" w14:textId="77777777" w:rsidR="00F57610" w:rsidRPr="00F57610" w:rsidRDefault="00F57610" w:rsidP="00F57610">
      <w:pPr>
        <w:numPr>
          <w:ilvl w:val="0"/>
          <w:numId w:val="19"/>
        </w:numPr>
        <w:spacing w:line="259" w:lineRule="auto"/>
        <w:contextualSpacing/>
      </w:pPr>
      <w:r w:rsidRPr="00F57610">
        <w:t>For FR2:</w:t>
      </w:r>
    </w:p>
    <w:p w14:paraId="06A1FD4C" w14:textId="77777777" w:rsidR="00F57610" w:rsidRPr="00F57610" w:rsidRDefault="00F57610" w:rsidP="00F57610">
      <w:pPr>
        <w:numPr>
          <w:ilvl w:val="1"/>
          <w:numId w:val="19"/>
        </w:numPr>
        <w:spacing w:line="259" w:lineRule="auto"/>
        <w:contextualSpacing/>
      </w:pPr>
      <w:r w:rsidRPr="00F57610">
        <w:t xml:space="preserve">if </w:t>
      </w:r>
      <w:proofErr w:type="spellStart"/>
      <w:r w:rsidRPr="00F57610">
        <w:t>N</w:t>
      </w:r>
      <w:r w:rsidRPr="00F57610">
        <w:rPr>
          <w:vertAlign w:val="subscript"/>
        </w:rPr>
        <w:t>available,SSB_SC_SMTC_MG</w:t>
      </w:r>
      <w:proofErr w:type="spellEnd"/>
      <w:r w:rsidRPr="00F57610">
        <w:t xml:space="preserve"> = 0, </w:t>
      </w:r>
    </w:p>
    <w:p w14:paraId="0F7EFC58" w14:textId="77777777" w:rsidR="00F57610" w:rsidRPr="00F57610" w:rsidRDefault="00F57610" w:rsidP="00F57610">
      <w:pPr>
        <w:numPr>
          <w:ilvl w:val="2"/>
          <w:numId w:val="19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>If measurement occasions of SSB CDP is also used for L3 measurements which are measured outside gap, then P</w:t>
      </w:r>
      <w:r w:rsidRPr="00F57610">
        <w:rPr>
          <w:rFonts w:eastAsia="SimSun"/>
          <w:vertAlign w:val="subscript"/>
        </w:rPr>
        <w:t>SC</w:t>
      </w:r>
      <w:r w:rsidRPr="00F57610">
        <w:rPr>
          <w:rFonts w:eastAsia="SimSun"/>
        </w:rPr>
        <w:t xml:space="preserve"> =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SMTC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total_SC</w:t>
      </w:r>
      <w:proofErr w:type="spellEnd"/>
      <w:r w:rsidRPr="00F57610">
        <w:rPr>
          <w:rFonts w:eastAsia="SimSun"/>
        </w:rPr>
        <w:t xml:space="preserve"> /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outside_MG_SC</w:t>
      </w:r>
      <w:proofErr w:type="spellEnd"/>
      <w:r w:rsidRPr="00F57610">
        <w:rPr>
          <w:rFonts w:eastAsia="SimSun"/>
        </w:rPr>
        <w:t xml:space="preserve"> </w:t>
      </w:r>
    </w:p>
    <w:p w14:paraId="15A36422" w14:textId="77777777" w:rsidR="00F57610" w:rsidRPr="00F57610" w:rsidRDefault="00F57610" w:rsidP="00F57610">
      <w:pPr>
        <w:numPr>
          <w:ilvl w:val="2"/>
          <w:numId w:val="19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>Else, P</w:t>
      </w:r>
      <w:r w:rsidRPr="00F57610">
        <w:rPr>
          <w:rFonts w:eastAsia="SimSun"/>
          <w:vertAlign w:val="subscript"/>
        </w:rPr>
        <w:t>SC</w:t>
      </w:r>
      <w:r w:rsidRPr="00F57610">
        <w:rPr>
          <w:rFonts w:eastAsia="SimSun"/>
        </w:rPr>
        <w:t xml:space="preserve"> =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total_SC</w:t>
      </w:r>
      <w:proofErr w:type="spellEnd"/>
      <w:r w:rsidRPr="00F57610">
        <w:rPr>
          <w:rFonts w:eastAsia="SimSun"/>
        </w:rPr>
        <w:t xml:space="preserve"> /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outside_MG_SC</w:t>
      </w:r>
      <w:proofErr w:type="spellEnd"/>
    </w:p>
    <w:p w14:paraId="38452D9D" w14:textId="77777777" w:rsidR="00F57610" w:rsidRPr="00F57610" w:rsidRDefault="00F57610" w:rsidP="00F57610">
      <w:pPr>
        <w:numPr>
          <w:ilvl w:val="2"/>
          <w:numId w:val="19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lastRenderedPageBreak/>
        <w:t xml:space="preserve">Where,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= N, where N is the number overlapping SSB from different cells. </w:t>
      </w:r>
    </w:p>
    <w:p w14:paraId="50F3C1E4" w14:textId="77777777" w:rsidR="00F57610" w:rsidRPr="00F57610" w:rsidRDefault="00F57610" w:rsidP="00F57610">
      <w:pPr>
        <w:numPr>
          <w:ilvl w:val="1"/>
          <w:numId w:val="19"/>
        </w:numPr>
        <w:spacing w:line="259" w:lineRule="auto"/>
        <w:rPr>
          <w:rFonts w:eastAsia="SimSun"/>
        </w:rPr>
      </w:pPr>
      <w:r w:rsidRPr="00F57610">
        <w:rPr>
          <w:rFonts w:eastAsia="SimSun"/>
        </w:rPr>
        <w:t xml:space="preserve">If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available,SSB_SC_SMTC_MG</w:t>
      </w:r>
      <w:proofErr w:type="spellEnd"/>
      <w:r w:rsidRPr="00F57610">
        <w:rPr>
          <w:rFonts w:eastAsia="SimSun"/>
          <w:vertAlign w:val="subscript"/>
        </w:rPr>
        <w:t xml:space="preserve"> </w:t>
      </w:r>
      <w:r w:rsidRPr="00F57610">
        <w:rPr>
          <w:rFonts w:eastAsia="SimSun"/>
        </w:rPr>
        <w:t>≠ 0</w:t>
      </w:r>
    </w:p>
    <w:p w14:paraId="1462D03A" w14:textId="32622A36" w:rsidR="00640F4B" w:rsidRDefault="00F57610" w:rsidP="00F57610">
      <w:pPr>
        <w:numPr>
          <w:ilvl w:val="2"/>
          <w:numId w:val="19"/>
        </w:numPr>
        <w:spacing w:line="259" w:lineRule="auto"/>
        <w:rPr>
          <w:rFonts w:eastAsia="SimSun"/>
          <w:sz w:val="22"/>
          <w:lang w:val="sv-SE" w:eastAsia="zh-CN"/>
        </w:rPr>
      </w:pPr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SC</w:t>
      </w:r>
      <w:r w:rsidRPr="00F57610">
        <w:rPr>
          <w:rFonts w:eastAsia="SimSun"/>
        </w:rPr>
        <w:t xml:space="preserve"> = </w:t>
      </w:r>
      <w:proofErr w:type="spellStart"/>
      <w:r w:rsidRPr="00F57610">
        <w:rPr>
          <w:rFonts w:eastAsia="SimSun"/>
        </w:rPr>
        <w:t>P</w:t>
      </w:r>
      <w:r w:rsidRPr="00F57610">
        <w:rPr>
          <w:rFonts w:eastAsia="SimSun"/>
          <w:vertAlign w:val="subscript"/>
        </w:rPr>
        <w:t>sharing</w:t>
      </w:r>
      <w:proofErr w:type="spellEnd"/>
      <w:r w:rsidRPr="00F57610">
        <w:rPr>
          <w:rFonts w:eastAsia="SimSun"/>
          <w:vertAlign w:val="subscript"/>
        </w:rPr>
        <w:t xml:space="preserve"> SSB</w:t>
      </w:r>
      <w:r w:rsidRPr="00F57610">
        <w:rPr>
          <w:rFonts w:eastAsia="SimSun"/>
        </w:rPr>
        <w:t xml:space="preserve"> *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total_SC</w:t>
      </w:r>
      <w:proofErr w:type="spellEnd"/>
      <w:r w:rsidRPr="00F57610">
        <w:rPr>
          <w:rFonts w:eastAsia="SimSun"/>
        </w:rPr>
        <w:t xml:space="preserve"> / </w:t>
      </w:r>
      <w:proofErr w:type="spellStart"/>
      <w:r w:rsidRPr="00F57610">
        <w:rPr>
          <w:rFonts w:eastAsia="SimSun"/>
        </w:rPr>
        <w:t>N</w:t>
      </w:r>
      <w:r w:rsidRPr="00F57610">
        <w:rPr>
          <w:rFonts w:eastAsia="SimSun"/>
          <w:vertAlign w:val="subscript"/>
        </w:rPr>
        <w:t>available,SSB_SC_SMTC_MG</w:t>
      </w:r>
      <w:proofErr w:type="spellEnd"/>
    </w:p>
    <w:p w14:paraId="00A9B12F" w14:textId="77777777" w:rsidR="00F57610" w:rsidRDefault="00F57610" w:rsidP="00640F4B">
      <w:pPr>
        <w:spacing w:after="120"/>
        <w:rPr>
          <w:rFonts w:eastAsia="SimSun"/>
          <w:sz w:val="22"/>
          <w:lang w:val="sv-SE" w:eastAsia="zh-CN"/>
        </w:rPr>
      </w:pPr>
    </w:p>
    <w:p w14:paraId="7E191911" w14:textId="77777777" w:rsidR="00F57610" w:rsidRPr="00D260A4" w:rsidRDefault="00F57610" w:rsidP="00F57610">
      <w:pPr>
        <w:spacing w:after="120"/>
        <w:rPr>
          <w:rFonts w:eastAsia="SimSun"/>
          <w:lang w:val="sv-SE" w:eastAsia="zh-CN"/>
        </w:rPr>
      </w:pPr>
      <w:r w:rsidRPr="00D260A4">
        <w:rPr>
          <w:rFonts w:eastAsia="SimSun"/>
          <w:lang w:val="sv-SE" w:eastAsia="zh-CN"/>
        </w:rPr>
        <w:t>Collect companies’ view in 2nd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F57610" w14:paraId="2CB8A494" w14:textId="77777777" w:rsidTr="0061079C">
        <w:tc>
          <w:tcPr>
            <w:tcW w:w="1236" w:type="dxa"/>
          </w:tcPr>
          <w:p w14:paraId="23E3A700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5" w:type="dxa"/>
          </w:tcPr>
          <w:p w14:paraId="6F8A6E5C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57610" w14:paraId="324DB44F" w14:textId="77777777" w:rsidTr="0061079C">
        <w:tc>
          <w:tcPr>
            <w:tcW w:w="1236" w:type="dxa"/>
          </w:tcPr>
          <w:p w14:paraId="428E7DA2" w14:textId="77777777" w:rsidR="00F57610" w:rsidRPr="003418CB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6F768EB5" w14:textId="77777777" w:rsidR="00F57610" w:rsidRPr="00E5553D" w:rsidRDefault="00F57610" w:rsidP="0061079C">
            <w:pPr>
              <w:spacing w:after="120"/>
              <w:rPr>
                <w:bCs/>
                <w:lang w:eastAsia="ja-JP"/>
              </w:rPr>
            </w:pPr>
          </w:p>
        </w:tc>
      </w:tr>
      <w:tr w:rsidR="00F57610" w14:paraId="227FB6D1" w14:textId="77777777" w:rsidTr="0061079C">
        <w:tc>
          <w:tcPr>
            <w:tcW w:w="1236" w:type="dxa"/>
          </w:tcPr>
          <w:p w14:paraId="6A0B0C98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44EF1183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8FF0BDA" w14:textId="77777777" w:rsidR="00F57610" w:rsidRDefault="00F57610" w:rsidP="00640F4B">
      <w:pPr>
        <w:spacing w:after="120"/>
        <w:rPr>
          <w:rFonts w:eastAsia="SimSun"/>
          <w:sz w:val="22"/>
          <w:lang w:val="sv-SE" w:eastAsia="zh-CN"/>
        </w:rPr>
      </w:pPr>
    </w:p>
    <w:p w14:paraId="3169A2DD" w14:textId="387CFAE3" w:rsidR="00387B7E" w:rsidRDefault="00387B7E" w:rsidP="00387B7E">
      <w:pPr>
        <w:pStyle w:val="Heading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2</w:t>
      </w:r>
      <w:r w:rsidRPr="00387B7E">
        <w:rPr>
          <w:rFonts w:eastAsiaTheme="minorEastAsia"/>
          <w:lang w:eastAsia="zh-CN"/>
        </w:rPr>
        <w:t>: Scheduling Restriction</w:t>
      </w:r>
    </w:p>
    <w:p w14:paraId="6C110540" w14:textId="71FE7C13" w:rsidR="002D6BDC" w:rsidRDefault="004A0EA4" w:rsidP="002F57F4">
      <w:pPr>
        <w:spacing w:after="120"/>
        <w:rPr>
          <w:rFonts w:eastAsia="SimSun"/>
          <w:sz w:val="22"/>
          <w:lang w:eastAsia="zh-CN"/>
        </w:rPr>
      </w:pPr>
      <w:r>
        <w:rPr>
          <w:b/>
          <w:bCs/>
          <w:u w:val="single"/>
          <w:lang w:eastAsia="zh-CN"/>
        </w:rPr>
        <w:t>Issue 2-</w:t>
      </w:r>
      <w:r w:rsidR="00F57610">
        <w:rPr>
          <w:b/>
          <w:bCs/>
          <w:u w:val="single"/>
          <w:lang w:eastAsia="zh-CN"/>
        </w:rPr>
        <w:t>2</w:t>
      </w:r>
      <w:r>
        <w:rPr>
          <w:b/>
          <w:bCs/>
          <w:u w:val="single"/>
          <w:lang w:eastAsia="zh-CN"/>
        </w:rPr>
        <w:t>-</w:t>
      </w:r>
      <w:r w:rsidR="00387B7E">
        <w:rPr>
          <w:b/>
          <w:bCs/>
          <w:u w:val="single"/>
          <w:lang w:eastAsia="zh-CN"/>
        </w:rPr>
        <w:t>1</w:t>
      </w:r>
      <w:r>
        <w:rPr>
          <w:b/>
          <w:bCs/>
          <w:u w:val="single"/>
          <w:lang w:eastAsia="zh-CN"/>
        </w:rPr>
        <w:t xml:space="preserve"> </w:t>
      </w:r>
      <w:r w:rsidR="00F57610">
        <w:rPr>
          <w:b/>
          <w:bCs/>
          <w:u w:val="single"/>
          <w:lang w:eastAsia="en-GB"/>
        </w:rPr>
        <w:t>Scheduling restriction for dynamic TDD</w:t>
      </w:r>
    </w:p>
    <w:p w14:paraId="2B1B6A18" w14:textId="77777777" w:rsidR="00F57610" w:rsidRPr="00F57610" w:rsidRDefault="00F57610" w:rsidP="00F57610">
      <w:pPr>
        <w:numPr>
          <w:ilvl w:val="0"/>
          <w:numId w:val="16"/>
        </w:numPr>
        <w:spacing w:after="120" w:line="259" w:lineRule="auto"/>
        <w:ind w:left="740"/>
        <w:rPr>
          <w:rFonts w:eastAsia="DengXian"/>
          <w:lang w:eastAsia="zh-CN"/>
        </w:rPr>
      </w:pPr>
      <w:r w:rsidRPr="00F57610">
        <w:rPr>
          <w:rFonts w:eastAsia="DengXian"/>
          <w:lang w:eastAsia="zh-CN"/>
        </w:rPr>
        <w:t>Proposals:</w:t>
      </w:r>
    </w:p>
    <w:p w14:paraId="55C1D948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1(Apple, Ericsson):</w:t>
      </w:r>
    </w:p>
    <w:p w14:paraId="08B992B3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RAN4 need not discuss the scheduling restriction for dynamic TDD as its already captured in RAN1 specification.</w:t>
      </w:r>
    </w:p>
    <w:p w14:paraId="523D93F3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2(vivo):</w:t>
      </w:r>
    </w:p>
    <w:p w14:paraId="1F61B097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Do not introduce scheduling restriction for dynamic TDD when L1-RSRP measurement on cell with different PCI overlaps with serving cell UL slots. Clarify longer L1 measurement delay is expected for this case.</w:t>
      </w:r>
    </w:p>
    <w:p w14:paraId="01C04622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3(MTK, ZTE, Samsung):</w:t>
      </w:r>
    </w:p>
    <w:p w14:paraId="484F3F72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szCs w:val="24"/>
        </w:rPr>
      </w:pPr>
      <w:r w:rsidRPr="00F57610">
        <w:t>Introduce scheduling restriction for dynamic TDD on serving cell UL symbols which fully or partially (because of TA) overlaps with the SSB for L1-RSRP measurement on cell with different PCI.</w:t>
      </w:r>
    </w:p>
    <w:p w14:paraId="2341E1FE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3a(Samsung, ZTE):</w:t>
      </w:r>
    </w:p>
    <w:p w14:paraId="31879522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Introduce scheduling restriction for dynamic TDD when L1-RSRP measurement on the cell with different PCI. It is enough to add the scheduling restriction on 1 symbol before SSB and one symbol after SSB.</w:t>
      </w:r>
    </w:p>
    <w:p w14:paraId="3970F43F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3b(ZTE,Samsung):</w:t>
      </w:r>
    </w:p>
    <w:p w14:paraId="3D56E5E2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</w:pPr>
      <w:r w:rsidRPr="00F57610">
        <w:rPr>
          <w:rFonts w:hint="eastAsia"/>
        </w:rPr>
        <w:t>For the scheduling restriction due to L1-RSRP measurement on cell with different PCI, reusing the scheduling restriction due to L1-RSRP measurement on serving cell is fine. Whether the adjacent symbol before and after SSB should be restricted, which should be aligned with the specification for L1-RSRP measurement on serving cell.</w:t>
      </w:r>
    </w:p>
    <w:p w14:paraId="5048A5AA" w14:textId="77777777" w:rsidR="00F57610" w:rsidRDefault="00F57610" w:rsidP="002F57F4">
      <w:pPr>
        <w:spacing w:after="120"/>
        <w:rPr>
          <w:rFonts w:eastAsia="SimSun"/>
          <w:sz w:val="22"/>
          <w:lang w:eastAsia="zh-CN"/>
        </w:rPr>
      </w:pPr>
    </w:p>
    <w:p w14:paraId="74D724F8" w14:textId="6AC98ACF" w:rsidR="004A0EA4" w:rsidRPr="00D260A4" w:rsidRDefault="004A0EA4" w:rsidP="004A0EA4">
      <w:pPr>
        <w:spacing w:after="120"/>
        <w:rPr>
          <w:rFonts w:eastAsia="SimSun"/>
          <w:lang w:val="sv-SE" w:eastAsia="zh-CN"/>
        </w:rPr>
      </w:pPr>
      <w:r w:rsidRPr="00D260A4">
        <w:rPr>
          <w:rFonts w:eastAsia="SimSun"/>
          <w:lang w:val="sv-SE" w:eastAsia="zh-CN"/>
        </w:rPr>
        <w:t>Collect companies’ view in 2nd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8483"/>
      </w:tblGrid>
      <w:tr w:rsidR="004A0EA4" w14:paraId="2EDA2FB4" w14:textId="77777777" w:rsidTr="00640F4B">
        <w:tc>
          <w:tcPr>
            <w:tcW w:w="1236" w:type="dxa"/>
          </w:tcPr>
          <w:p w14:paraId="7CB241AA" w14:textId="77777777" w:rsidR="004A0EA4" w:rsidRPr="00805BE8" w:rsidRDefault="004A0EA4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5" w:type="dxa"/>
          </w:tcPr>
          <w:p w14:paraId="5D8E1576" w14:textId="77777777" w:rsidR="004A0EA4" w:rsidRPr="00805BE8" w:rsidRDefault="004A0EA4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A0EA4" w14:paraId="150D845C" w14:textId="77777777" w:rsidTr="00640F4B">
        <w:tc>
          <w:tcPr>
            <w:tcW w:w="1236" w:type="dxa"/>
          </w:tcPr>
          <w:p w14:paraId="0364CC15" w14:textId="3CFB125D" w:rsidR="004A0EA4" w:rsidRPr="003418CB" w:rsidRDefault="00095DCE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Apple</w:t>
            </w:r>
          </w:p>
        </w:tc>
        <w:tc>
          <w:tcPr>
            <w:tcW w:w="8385" w:type="dxa"/>
          </w:tcPr>
          <w:p w14:paraId="7D8BEE26" w14:textId="47C0937D" w:rsidR="004A0EA4" w:rsidRDefault="00095DCE" w:rsidP="003A4D5B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Options 3, 3a, 3b are in </w:t>
            </w:r>
            <w:proofErr w:type="spellStart"/>
            <w:r>
              <w:rPr>
                <w:bCs/>
                <w:lang w:eastAsia="ja-JP"/>
              </w:rPr>
              <w:t>favor</w:t>
            </w:r>
            <w:proofErr w:type="spellEnd"/>
            <w:r>
              <w:rPr>
                <w:bCs/>
                <w:lang w:eastAsia="ja-JP"/>
              </w:rPr>
              <w:t xml:space="preserve"> of introducing scheduling restriction. </w:t>
            </w:r>
          </w:p>
          <w:p w14:paraId="4AFD5E25" w14:textId="1561991F" w:rsidR="00095DCE" w:rsidRDefault="00095DCE" w:rsidP="003A4D5B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RAN1 spec 38.213:</w:t>
            </w:r>
          </w:p>
          <w:p w14:paraId="2C7BD56F" w14:textId="25B7C27E" w:rsidR="00095DCE" w:rsidRDefault="00095DCE" w:rsidP="003A4D5B">
            <w:pPr>
              <w:spacing w:after="120"/>
              <w:rPr>
                <w:bCs/>
                <w:lang w:eastAsia="ja-JP"/>
              </w:rPr>
            </w:pPr>
          </w:p>
          <w:p w14:paraId="15AD13F9" w14:textId="2BE3F3C7" w:rsidR="00095DCE" w:rsidRDefault="00095DCE" w:rsidP="003A4D5B">
            <w:pPr>
              <w:spacing w:after="120"/>
              <w:rPr>
                <w:bCs/>
                <w:lang w:eastAsia="ja-JP"/>
              </w:rPr>
            </w:pPr>
            <w:ins w:id="8" w:author="Apple (Manasa)" w:date="2022-10-11T23:35:00Z">
              <w:r>
                <w:rPr>
                  <w:rFonts w:eastAsiaTheme="minorEastAsia"/>
                  <w:noProof/>
                  <w:color w:val="0070C0"/>
                  <w:lang w:val="en-US" w:eastAsia="zh-CN"/>
                </w:rPr>
                <w:lastRenderedPageBreak/>
                <w:drawing>
                  <wp:inline distT="0" distB="0" distL="0" distR="0" wp14:anchorId="630BD53C" wp14:editId="580044A0">
                    <wp:extent cx="5249545" cy="1077595"/>
                    <wp:effectExtent l="0" t="0" r="0" b="1905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90473" cy="1086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14DF4F00" w14:textId="0F8FDF73" w:rsidR="00095DCE" w:rsidRDefault="000D2748" w:rsidP="003A4D5B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In</w:t>
            </w:r>
            <w:r w:rsidR="00C35CE5">
              <w:rPr>
                <w:bCs/>
                <w:lang w:eastAsia="ja-JP"/>
              </w:rPr>
              <w:t xml:space="preserve"> RAN1 spec, there is no additional 1 symbol scheduling restriction due to TA. </w:t>
            </w:r>
            <w:proofErr w:type="gramStart"/>
            <w:r w:rsidR="00C35CE5">
              <w:rPr>
                <w:bCs/>
                <w:lang w:eastAsia="ja-JP"/>
              </w:rPr>
              <w:t>Hence</w:t>
            </w:r>
            <w:proofErr w:type="gramEnd"/>
            <w:r w:rsidR="00C35CE5">
              <w:rPr>
                <w:bCs/>
                <w:lang w:eastAsia="ja-JP"/>
              </w:rPr>
              <w:t xml:space="preserve"> we think option 3a would be the best option and we support it.</w:t>
            </w:r>
          </w:p>
          <w:p w14:paraId="4CF6043D" w14:textId="6AF7CB2A" w:rsidR="00C35CE5" w:rsidRPr="00E5553D" w:rsidRDefault="00C35CE5" w:rsidP="003A4D5B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Could MTK please clarify with option 3 what would be the scheduling restriction </w:t>
            </w:r>
            <w:proofErr w:type="gramStart"/>
            <w:r>
              <w:rPr>
                <w:bCs/>
                <w:lang w:eastAsia="ja-JP"/>
              </w:rPr>
              <w:t>taking into account</w:t>
            </w:r>
            <w:proofErr w:type="gramEnd"/>
            <w:r>
              <w:rPr>
                <w:bCs/>
                <w:lang w:eastAsia="ja-JP"/>
              </w:rPr>
              <w:t xml:space="preserve"> TA? Isn’t 1 symbol before and after SSB sufficient? </w:t>
            </w:r>
          </w:p>
        </w:tc>
      </w:tr>
      <w:tr w:rsidR="004A0EA4" w14:paraId="5E893747" w14:textId="77777777" w:rsidTr="00640F4B">
        <w:tc>
          <w:tcPr>
            <w:tcW w:w="1236" w:type="dxa"/>
          </w:tcPr>
          <w:p w14:paraId="429B7BFD" w14:textId="77777777" w:rsidR="004A0EA4" w:rsidRDefault="004A0EA4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61F06616" w14:textId="77777777" w:rsidR="004A0EA4" w:rsidRDefault="004A0EA4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B673590" w14:textId="77777777" w:rsidR="00640F4B" w:rsidRDefault="00640F4B" w:rsidP="00640F4B">
      <w:pPr>
        <w:spacing w:after="120"/>
        <w:rPr>
          <w:rFonts w:eastAsia="SimSun"/>
          <w:sz w:val="22"/>
          <w:lang w:val="sv-SE" w:eastAsia="zh-CN"/>
        </w:rPr>
      </w:pPr>
    </w:p>
    <w:p w14:paraId="217EB141" w14:textId="77777777" w:rsidR="00640F4B" w:rsidRDefault="00640F4B" w:rsidP="00640F4B">
      <w:pPr>
        <w:spacing w:after="120"/>
        <w:rPr>
          <w:rFonts w:eastAsia="SimSun"/>
          <w:sz w:val="22"/>
          <w:lang w:val="sv-SE" w:eastAsia="zh-CN"/>
        </w:rPr>
      </w:pPr>
    </w:p>
    <w:p w14:paraId="2F8FAD75" w14:textId="3F053879" w:rsidR="004A0EA4" w:rsidRDefault="00640F4B" w:rsidP="002F57F4">
      <w:pPr>
        <w:spacing w:after="120"/>
        <w:rPr>
          <w:rFonts w:eastAsia="SimSun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>Issue 2-2-</w:t>
      </w:r>
      <w:r w:rsidR="00F57610">
        <w:rPr>
          <w:rFonts w:eastAsiaTheme="minorEastAsia"/>
          <w:b/>
          <w:u w:val="single"/>
          <w:lang w:eastAsia="zh-CN"/>
        </w:rPr>
        <w:t>2</w:t>
      </w:r>
      <w:r w:rsidR="00387B7E">
        <w:rPr>
          <w:rFonts w:eastAsiaTheme="minorEastAsia"/>
          <w:b/>
          <w:u w:val="single"/>
          <w:lang w:eastAsia="zh-CN"/>
        </w:rPr>
        <w:t>:</w:t>
      </w:r>
      <w:r>
        <w:rPr>
          <w:rFonts w:eastAsiaTheme="minorEastAsia"/>
          <w:b/>
          <w:u w:val="single"/>
          <w:lang w:eastAsia="zh-CN"/>
        </w:rPr>
        <w:t xml:space="preserve"> </w:t>
      </w:r>
      <w:r w:rsidR="00F57610">
        <w:rPr>
          <w:b/>
          <w:bCs/>
          <w:u w:val="single"/>
          <w:lang w:eastAsia="zh-CN"/>
        </w:rPr>
        <w:t xml:space="preserve">Whether to define </w:t>
      </w:r>
      <w:r w:rsidR="00F57610">
        <w:rPr>
          <w:b/>
          <w:bCs/>
          <w:u w:val="single"/>
          <w:lang w:eastAsia="en-GB"/>
        </w:rPr>
        <w:t>scheduling restriction for non-serving cell</w:t>
      </w:r>
    </w:p>
    <w:p w14:paraId="537AEDDF" w14:textId="47586856" w:rsidR="00640F4B" w:rsidRDefault="00D51410" w:rsidP="00640F4B">
      <w:pPr>
        <w:numPr>
          <w:ilvl w:val="0"/>
          <w:numId w:val="16"/>
        </w:numPr>
        <w:spacing w:after="120"/>
        <w:ind w:left="720"/>
        <w:rPr>
          <w:rFonts w:eastAsiaTheme="minorEastAsia"/>
          <w:lang w:val="sv-SE" w:eastAsia="zh-CN"/>
        </w:rPr>
      </w:pPr>
      <w:r>
        <w:rPr>
          <w:rFonts w:eastAsia="DengXian"/>
          <w:lang w:eastAsia="zh-CN"/>
        </w:rPr>
        <w:t>Agreements</w:t>
      </w:r>
    </w:p>
    <w:p w14:paraId="2E0455AF" w14:textId="7C0BCC27" w:rsidR="00640F4B" w:rsidRDefault="00F57610" w:rsidP="00F57610">
      <w:pPr>
        <w:numPr>
          <w:ilvl w:val="1"/>
          <w:numId w:val="16"/>
        </w:numPr>
        <w:spacing w:after="120"/>
        <w:ind w:left="1440"/>
      </w:pPr>
      <w:r>
        <w:t xml:space="preserve">Not to define </w:t>
      </w:r>
      <w:r w:rsidRPr="00F57610">
        <w:t>scheduling restriction for non-serving cell</w:t>
      </w:r>
    </w:p>
    <w:p w14:paraId="3305E1C2" w14:textId="77777777" w:rsidR="004A0EA4" w:rsidRDefault="004A0EA4" w:rsidP="002F57F4">
      <w:pPr>
        <w:spacing w:after="120"/>
        <w:rPr>
          <w:rFonts w:eastAsia="SimSun"/>
          <w:sz w:val="22"/>
          <w:lang w:val="en-US" w:eastAsia="zh-CN"/>
        </w:rPr>
      </w:pPr>
    </w:p>
    <w:p w14:paraId="331D2BC0" w14:textId="586244CD" w:rsidR="00387B7E" w:rsidRDefault="00387B7E" w:rsidP="00387B7E">
      <w:pPr>
        <w:pStyle w:val="Heading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3</w:t>
      </w:r>
      <w:r w:rsidRPr="00387B7E">
        <w:rPr>
          <w:rFonts w:eastAsiaTheme="minorEastAsia"/>
          <w:lang w:eastAsia="zh-CN"/>
        </w:rPr>
        <w:t>: Applicability of ICBM feature</w:t>
      </w:r>
    </w:p>
    <w:p w14:paraId="7F522AEB" w14:textId="7A9E02D2" w:rsidR="00640F4B" w:rsidRDefault="00640F4B" w:rsidP="002F57F4">
      <w:pPr>
        <w:spacing w:after="120"/>
        <w:rPr>
          <w:rFonts w:eastAsia="SimSun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 xml:space="preserve">Issue 2-3-1 </w:t>
      </w:r>
      <w:r w:rsidR="00F57610" w:rsidRPr="00F57610">
        <w:rPr>
          <w:b/>
          <w:bCs/>
          <w:u w:val="single"/>
          <w:lang w:val="en-US" w:eastAsia="zh-CN"/>
        </w:rPr>
        <w:t>Applicability of ICBM feature</w:t>
      </w:r>
    </w:p>
    <w:p w14:paraId="217678BA" w14:textId="77777777" w:rsidR="00F57610" w:rsidRPr="00F57610" w:rsidRDefault="00F57610" w:rsidP="00F57610">
      <w:pPr>
        <w:numPr>
          <w:ilvl w:val="0"/>
          <w:numId w:val="16"/>
        </w:numPr>
        <w:spacing w:after="120" w:line="259" w:lineRule="auto"/>
        <w:ind w:left="740"/>
        <w:rPr>
          <w:rFonts w:eastAsia="DengXian"/>
          <w:lang w:eastAsia="zh-CN"/>
        </w:rPr>
      </w:pPr>
      <w:r w:rsidRPr="00F57610">
        <w:rPr>
          <w:rFonts w:eastAsia="DengXian"/>
          <w:lang w:eastAsia="zh-CN"/>
        </w:rPr>
        <w:t>Proposals:</w:t>
      </w:r>
    </w:p>
    <w:p w14:paraId="59023FE0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F57610">
        <w:rPr>
          <w:rFonts w:eastAsia="DengXian"/>
          <w:lang w:val="sv-SE" w:eastAsia="zh-CN"/>
        </w:rPr>
        <w:t>Proposal 1(Apple, MTK, Ericsson, Samusng, Intel, Huawei):</w:t>
      </w:r>
    </w:p>
    <w:p w14:paraId="46595914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F57610">
        <w:rPr>
          <w:rFonts w:eastAsia="SimSun"/>
          <w:lang w:eastAsia="en-GB"/>
        </w:rPr>
        <w:t>RAN4 not extend ICBM requirements for concurrent R17 Wis in Release 17. It can be postponed to further release.</w:t>
      </w:r>
    </w:p>
    <w:p w14:paraId="6CBB32E6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DengXian"/>
          <w:lang w:eastAsia="zh-CN"/>
        </w:rPr>
      </w:pPr>
      <w:r w:rsidRPr="00F57610">
        <w:rPr>
          <w:rFonts w:eastAsia="DengXian"/>
          <w:lang w:eastAsia="zh-CN"/>
        </w:rPr>
        <w:t>Proposal 2(vivo, CMCC):</w:t>
      </w:r>
    </w:p>
    <w:p w14:paraId="649C8B34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F57610">
        <w:rPr>
          <w:rFonts w:eastAsia="SimSun"/>
          <w:lang w:eastAsia="en-GB"/>
        </w:rPr>
        <w:t>Confirm that R17 requirements for inter-cell L1 measurements can be applicable to FR1 HST. The square brackets related to FR1 HST should be removed.</w:t>
      </w:r>
    </w:p>
    <w:p w14:paraId="64952839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F57610">
        <w:rPr>
          <w:rFonts w:eastAsia="SimSun"/>
          <w:lang w:eastAsia="en-GB"/>
        </w:rPr>
        <w:t>Confirm that R17 requirements for inter-cell L1 measurements can be applicable to FR2 HST, with the assumption that only one active UE panel is used.</w:t>
      </w:r>
    </w:p>
    <w:p w14:paraId="10964299" w14:textId="77777777" w:rsid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F57610">
        <w:rPr>
          <w:rFonts w:eastAsia="SimSun"/>
          <w:lang w:eastAsia="en-GB"/>
        </w:rPr>
        <w:t>Clarify in TS 38.133 that there is no R17 requirements when inter-cell L1 measurements and R17 enhance gap related features are configured simultaneously to one UE.</w:t>
      </w:r>
    </w:p>
    <w:p w14:paraId="3DBD0B83" w14:textId="77777777" w:rsidR="00F57610" w:rsidRPr="00216CE7" w:rsidRDefault="00F57610" w:rsidP="00F57610">
      <w:pPr>
        <w:spacing w:after="120"/>
        <w:rPr>
          <w:rFonts w:eastAsia="SimSun"/>
          <w:sz w:val="22"/>
          <w:lang w:val="x-none" w:eastAsia="zh-CN"/>
        </w:rPr>
      </w:pPr>
    </w:p>
    <w:p w14:paraId="6F85AE29" w14:textId="77777777" w:rsidR="00F57610" w:rsidRPr="00D260A4" w:rsidRDefault="00F57610" w:rsidP="00F57610">
      <w:pPr>
        <w:spacing w:after="120"/>
        <w:rPr>
          <w:rFonts w:eastAsia="SimSun"/>
          <w:lang w:val="sv-SE" w:eastAsia="zh-CN"/>
        </w:rPr>
      </w:pPr>
      <w:r w:rsidRPr="00D260A4">
        <w:rPr>
          <w:rFonts w:eastAsia="SimSun"/>
          <w:lang w:val="sv-SE" w:eastAsia="zh-CN"/>
        </w:rPr>
        <w:t>Collect companies’ view in 2nd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F57610" w14:paraId="2F50BE8C" w14:textId="77777777" w:rsidTr="0061079C">
        <w:tc>
          <w:tcPr>
            <w:tcW w:w="1236" w:type="dxa"/>
          </w:tcPr>
          <w:p w14:paraId="76775F24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5C89D8D8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57610" w14:paraId="443EEBAB" w14:textId="77777777" w:rsidTr="0061079C">
        <w:tc>
          <w:tcPr>
            <w:tcW w:w="1236" w:type="dxa"/>
          </w:tcPr>
          <w:p w14:paraId="47AABFCD" w14:textId="5B6814A0" w:rsidR="00F57610" w:rsidRPr="003418CB" w:rsidRDefault="000D2748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Apple</w:t>
            </w:r>
          </w:p>
        </w:tc>
        <w:tc>
          <w:tcPr>
            <w:tcW w:w="8393" w:type="dxa"/>
          </w:tcPr>
          <w:p w14:paraId="34171999" w14:textId="77777777" w:rsidR="00F57610" w:rsidRDefault="000D2748" w:rsidP="0061079C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Support option 1.</w:t>
            </w:r>
          </w:p>
          <w:p w14:paraId="7C8CE520" w14:textId="4A831AF8" w:rsidR="000D2748" w:rsidRPr="00E5553D" w:rsidRDefault="000D2748" w:rsidP="0061079C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We need further discussion on extending ICBM to R17 HST for FR1 and FR2 and don’t support it at this stage.</w:t>
            </w:r>
          </w:p>
        </w:tc>
      </w:tr>
      <w:tr w:rsidR="00F57610" w14:paraId="1CF2E117" w14:textId="77777777" w:rsidTr="0061079C">
        <w:tc>
          <w:tcPr>
            <w:tcW w:w="1236" w:type="dxa"/>
          </w:tcPr>
          <w:p w14:paraId="3CE3E074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0D269A1C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0337181" w14:textId="77777777" w:rsidR="00F57610" w:rsidRDefault="00F57610" w:rsidP="002F57F4">
      <w:pPr>
        <w:spacing w:after="120"/>
        <w:rPr>
          <w:rFonts w:eastAsia="SimSun"/>
          <w:sz w:val="22"/>
          <w:lang w:val="en-US" w:eastAsia="zh-CN"/>
        </w:rPr>
      </w:pPr>
    </w:p>
    <w:p w14:paraId="5A1CB5B8" w14:textId="06C1C852" w:rsidR="00387B7E" w:rsidRDefault="00387B7E" w:rsidP="00387B7E">
      <w:pPr>
        <w:pStyle w:val="Heading2"/>
        <w:rPr>
          <w:lang w:eastAsia="zh-CN"/>
        </w:rPr>
      </w:pPr>
      <w:r w:rsidRPr="00387B7E">
        <w:rPr>
          <w:rFonts w:eastAsiaTheme="minorEastAsia"/>
          <w:lang w:eastAsia="zh-CN"/>
        </w:rPr>
        <w:lastRenderedPageBreak/>
        <w:t>Sub-topic 2-</w:t>
      </w:r>
      <w:r>
        <w:rPr>
          <w:rFonts w:eastAsiaTheme="minorEastAsia"/>
          <w:lang w:eastAsia="zh-CN"/>
        </w:rPr>
        <w:t>4</w:t>
      </w:r>
      <w:r w:rsidRPr="00387B7E">
        <w:rPr>
          <w:rFonts w:eastAsiaTheme="minorEastAsia"/>
          <w:lang w:eastAsia="zh-CN"/>
        </w:rPr>
        <w:t>: SSB and PDCCH/PDSCH are overlapped on the same RE</w:t>
      </w:r>
    </w:p>
    <w:p w14:paraId="77A6BA38" w14:textId="10413077" w:rsidR="00216CE7" w:rsidRDefault="00216CE7" w:rsidP="002F57F4">
      <w:pPr>
        <w:spacing w:after="120"/>
        <w:rPr>
          <w:rFonts w:eastAsia="SimSun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>Issue 2-</w:t>
      </w:r>
      <w:r w:rsidR="00F57610">
        <w:rPr>
          <w:rFonts w:eastAsiaTheme="minorEastAsia"/>
          <w:b/>
          <w:u w:val="single"/>
          <w:lang w:eastAsia="zh-CN"/>
        </w:rPr>
        <w:t>4</w:t>
      </w:r>
      <w:r>
        <w:rPr>
          <w:rFonts w:eastAsiaTheme="minorEastAsia"/>
          <w:b/>
          <w:u w:val="single"/>
          <w:lang w:eastAsia="zh-CN"/>
        </w:rPr>
        <w:t>-</w:t>
      </w:r>
      <w:r w:rsidR="00F57610">
        <w:rPr>
          <w:rFonts w:eastAsiaTheme="minorEastAsia"/>
          <w:b/>
          <w:u w:val="single"/>
          <w:lang w:eastAsia="zh-CN"/>
        </w:rPr>
        <w:t>1</w:t>
      </w:r>
      <w:r w:rsidR="00F57610">
        <w:rPr>
          <w:b/>
          <w:bCs/>
          <w:u w:val="single"/>
          <w:lang w:eastAsia="zh-CN"/>
        </w:rPr>
        <w:t>: Whether any clarification or update is needed in RAN4 spec when SSB and PDCCH/PDSCH are overlapped on the same RE</w:t>
      </w:r>
    </w:p>
    <w:p w14:paraId="6113B890" w14:textId="39B6BCB4" w:rsidR="00216CE7" w:rsidRDefault="00F57610" w:rsidP="00216CE7">
      <w:pPr>
        <w:numPr>
          <w:ilvl w:val="0"/>
          <w:numId w:val="16"/>
        </w:numPr>
        <w:spacing w:after="120"/>
        <w:ind w:left="720"/>
        <w:rPr>
          <w:rFonts w:eastAsiaTheme="minorEastAsia"/>
          <w:lang w:val="sv-SE" w:eastAsia="zh-CN"/>
        </w:rPr>
      </w:pPr>
      <w:r>
        <w:rPr>
          <w:rFonts w:eastAsia="DengXian"/>
          <w:lang w:eastAsia="zh-CN"/>
        </w:rPr>
        <w:t>Agreements</w:t>
      </w:r>
    </w:p>
    <w:p w14:paraId="4C9C5A62" w14:textId="2CF8F001" w:rsidR="00216CE7" w:rsidRDefault="00F57610" w:rsidP="00216CE7">
      <w:pPr>
        <w:numPr>
          <w:ilvl w:val="1"/>
          <w:numId w:val="16"/>
        </w:numPr>
        <w:spacing w:after="120"/>
        <w:ind w:left="1440"/>
      </w:pPr>
      <w:r w:rsidRPr="00F57610">
        <w:rPr>
          <w:rFonts w:eastAsiaTheme="minorEastAsia"/>
          <w:lang w:val="en-US" w:eastAsia="zh-CN"/>
        </w:rPr>
        <w:t>Whether to define the requirement of overlap between SSB and PDCCH/PDSCH in the same RE should wait for RAN1 conclusion.</w:t>
      </w:r>
    </w:p>
    <w:p w14:paraId="206E9AC7" w14:textId="77777777" w:rsidR="00216CE7" w:rsidRDefault="00216CE7" w:rsidP="002F57F4">
      <w:pPr>
        <w:spacing w:after="120"/>
        <w:rPr>
          <w:rFonts w:eastAsia="SimSun"/>
          <w:sz w:val="22"/>
          <w:lang w:val="en-US" w:eastAsia="zh-CN"/>
        </w:rPr>
      </w:pPr>
    </w:p>
    <w:p w14:paraId="0ABDB0E7" w14:textId="6F71563C" w:rsidR="00387B7E" w:rsidRDefault="00387B7E" w:rsidP="00387B7E">
      <w:pPr>
        <w:pStyle w:val="Heading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5</w:t>
      </w:r>
      <w:r w:rsidRPr="00387B7E">
        <w:rPr>
          <w:rFonts w:eastAsiaTheme="minorEastAsia"/>
          <w:lang w:eastAsia="zh-CN"/>
        </w:rPr>
        <w:t>: Measurement restriction</w:t>
      </w:r>
    </w:p>
    <w:p w14:paraId="173ABDA8" w14:textId="678ACA04" w:rsidR="00216CE7" w:rsidRDefault="00920DEA" w:rsidP="002F57F4">
      <w:pPr>
        <w:spacing w:after="120"/>
        <w:rPr>
          <w:rFonts w:eastAsia="SimSun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>Issue 2-</w:t>
      </w:r>
      <w:r w:rsidR="004F5810">
        <w:rPr>
          <w:rFonts w:eastAsiaTheme="minorEastAsia"/>
          <w:b/>
          <w:u w:val="single"/>
          <w:lang w:eastAsia="zh-CN"/>
        </w:rPr>
        <w:t>5</w:t>
      </w:r>
      <w:r>
        <w:rPr>
          <w:rFonts w:eastAsiaTheme="minorEastAsia"/>
          <w:b/>
          <w:u w:val="single"/>
          <w:lang w:eastAsia="zh-CN"/>
        </w:rPr>
        <w:t>-</w:t>
      </w:r>
      <w:r w:rsidR="004F5810">
        <w:rPr>
          <w:rFonts w:eastAsiaTheme="minorEastAsia"/>
          <w:b/>
          <w:u w:val="single"/>
          <w:lang w:eastAsia="zh-CN"/>
        </w:rPr>
        <w:t>1</w:t>
      </w:r>
      <w:r>
        <w:rPr>
          <w:rFonts w:eastAsiaTheme="minorEastAsia"/>
          <w:b/>
          <w:u w:val="single"/>
          <w:lang w:eastAsia="zh-CN"/>
        </w:rPr>
        <w:t xml:space="preserve"> </w:t>
      </w:r>
      <w:r w:rsidR="004F5810">
        <w:rPr>
          <w:b/>
          <w:bCs/>
          <w:u w:val="single"/>
          <w:lang w:eastAsia="zh-CN"/>
        </w:rPr>
        <w:t>Measurement restriction for SSB based L1-RSRP</w:t>
      </w:r>
    </w:p>
    <w:p w14:paraId="1E81A1CB" w14:textId="77777777" w:rsidR="004F5810" w:rsidRPr="004F5810" w:rsidRDefault="004F5810" w:rsidP="004F5810">
      <w:pPr>
        <w:numPr>
          <w:ilvl w:val="0"/>
          <w:numId w:val="16"/>
        </w:numPr>
        <w:spacing w:after="120" w:line="259" w:lineRule="auto"/>
        <w:ind w:left="740"/>
        <w:rPr>
          <w:rFonts w:eastAsia="DengXian"/>
          <w:lang w:eastAsia="zh-CN"/>
        </w:rPr>
      </w:pPr>
      <w:r w:rsidRPr="004F5810">
        <w:rPr>
          <w:rFonts w:eastAsia="DengXian"/>
          <w:lang w:eastAsia="zh-CN"/>
        </w:rPr>
        <w:t>Proposals:</w:t>
      </w:r>
    </w:p>
    <w:p w14:paraId="6E28B4A5" w14:textId="77777777" w:rsidR="004F5810" w:rsidRPr="004F5810" w:rsidRDefault="004F5810" w:rsidP="004F58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4F5810">
        <w:rPr>
          <w:rFonts w:eastAsia="DengXian"/>
          <w:lang w:val="sv-SE" w:eastAsia="zh-CN"/>
        </w:rPr>
        <w:t>Proposal 1(Huawei):</w:t>
      </w:r>
    </w:p>
    <w:p w14:paraId="2AA71E38" w14:textId="77777777" w:rsidR="004F5810" w:rsidRPr="004F5810" w:rsidRDefault="004F5810" w:rsidP="004F58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4F5810">
        <w:rPr>
          <w:rFonts w:eastAsia="SimSun"/>
          <w:lang w:eastAsia="en-GB"/>
        </w:rPr>
        <w:t>The measurement restrictions are applied between SC SSB for RLM/BFD/CBD and CDP SSB for L1-RSRP.</w:t>
      </w:r>
    </w:p>
    <w:p w14:paraId="683F22FB" w14:textId="77777777" w:rsidR="004F5810" w:rsidRPr="004F5810" w:rsidRDefault="004F5810" w:rsidP="004F58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4F5810">
        <w:rPr>
          <w:rFonts w:eastAsia="SimSun"/>
          <w:lang w:eastAsia="en-GB"/>
        </w:rPr>
        <w:t>The measurement restrictions are applied between CDP SSB for BFD/CBD and SC SSB for L1-RSRP.</w:t>
      </w:r>
    </w:p>
    <w:p w14:paraId="592DF2D0" w14:textId="77777777" w:rsidR="004F5810" w:rsidRPr="004F5810" w:rsidRDefault="004F5810" w:rsidP="004F5810">
      <w:pPr>
        <w:numPr>
          <w:ilvl w:val="1"/>
          <w:numId w:val="16"/>
        </w:numPr>
        <w:spacing w:after="120" w:line="259" w:lineRule="auto"/>
        <w:rPr>
          <w:rFonts w:eastAsia="DengXian"/>
          <w:lang w:val="sv-SE" w:eastAsia="zh-CN"/>
        </w:rPr>
      </w:pPr>
      <w:r w:rsidRPr="004F5810">
        <w:rPr>
          <w:rFonts w:eastAsia="DengXian"/>
          <w:lang w:val="sv-SE" w:eastAsia="zh-CN"/>
        </w:rPr>
        <w:t>Proposal 2(Ericsson, Intel):</w:t>
      </w:r>
    </w:p>
    <w:p w14:paraId="36F1F912" w14:textId="52C90A86" w:rsidR="00216CE7" w:rsidRDefault="004F5810" w:rsidP="004F5810">
      <w:pPr>
        <w:numPr>
          <w:ilvl w:val="2"/>
          <w:numId w:val="16"/>
        </w:numPr>
        <w:spacing w:after="120" w:line="259" w:lineRule="auto"/>
        <w:rPr>
          <w:rFonts w:eastAsia="SimSun"/>
          <w:lang w:eastAsia="en-GB"/>
        </w:rPr>
      </w:pPr>
      <w:r w:rsidRPr="004F5810">
        <w:rPr>
          <w:rFonts w:eastAsia="SimSun"/>
          <w:lang w:eastAsia="en-GB"/>
        </w:rPr>
        <w:t>Further study the possibility of sharing under some scenarios</w:t>
      </w:r>
    </w:p>
    <w:p w14:paraId="05A5A547" w14:textId="77777777" w:rsidR="004F5810" w:rsidRDefault="004F5810" w:rsidP="004F5810">
      <w:pPr>
        <w:spacing w:after="120"/>
        <w:rPr>
          <w:rFonts w:eastAsia="SimSun"/>
          <w:sz w:val="22"/>
          <w:lang w:val="en-US" w:eastAsia="zh-CN"/>
        </w:rPr>
      </w:pPr>
    </w:p>
    <w:p w14:paraId="0F92D028" w14:textId="3540B7B2" w:rsidR="00920DEA" w:rsidRDefault="00920DEA" w:rsidP="00920DEA">
      <w:pPr>
        <w:spacing w:after="120"/>
        <w:rPr>
          <w:rFonts w:eastAsia="SimSun"/>
          <w:sz w:val="22"/>
          <w:lang w:val="sv-SE" w:eastAsia="zh-CN"/>
        </w:rPr>
      </w:pPr>
      <w:r w:rsidRPr="00D260A4">
        <w:rPr>
          <w:rFonts w:eastAsia="SimSun"/>
          <w:lang w:val="sv-SE" w:eastAsia="zh-CN"/>
        </w:rPr>
        <w:t>Collect companies’ view in 2nd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920DEA" w14:paraId="67862AAF" w14:textId="77777777" w:rsidTr="003A4D5B">
        <w:tc>
          <w:tcPr>
            <w:tcW w:w="1236" w:type="dxa"/>
          </w:tcPr>
          <w:p w14:paraId="0E4850EC" w14:textId="77777777" w:rsidR="00920DEA" w:rsidRPr="00805BE8" w:rsidRDefault="00920DEA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07551EAB" w14:textId="77777777" w:rsidR="00920DEA" w:rsidRPr="00805BE8" w:rsidRDefault="00920DEA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0DEA" w14:paraId="4D948B3D" w14:textId="77777777" w:rsidTr="003A4D5B">
        <w:tc>
          <w:tcPr>
            <w:tcW w:w="1236" w:type="dxa"/>
          </w:tcPr>
          <w:p w14:paraId="21206DFE" w14:textId="6CD5B8D4" w:rsidR="00920DEA" w:rsidRPr="003418CB" w:rsidRDefault="00A5717F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Apple</w:t>
            </w:r>
          </w:p>
        </w:tc>
        <w:tc>
          <w:tcPr>
            <w:tcW w:w="8393" w:type="dxa"/>
          </w:tcPr>
          <w:p w14:paraId="74286AC2" w14:textId="4BE406DF" w:rsidR="00920DEA" w:rsidRPr="00E5553D" w:rsidRDefault="00A5717F" w:rsidP="003A4D5B">
            <w:pPr>
              <w:spacing w:after="1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We support option 1.</w:t>
            </w:r>
          </w:p>
        </w:tc>
      </w:tr>
      <w:tr w:rsidR="00920DEA" w14:paraId="705D0357" w14:textId="77777777" w:rsidTr="003A4D5B">
        <w:tc>
          <w:tcPr>
            <w:tcW w:w="1236" w:type="dxa"/>
          </w:tcPr>
          <w:p w14:paraId="56AE7940" w14:textId="77777777" w:rsidR="00920DEA" w:rsidRDefault="00920DEA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7E6E8122" w14:textId="77777777" w:rsidR="00920DEA" w:rsidRDefault="00920DEA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BECE8F3" w14:textId="77777777" w:rsidR="00216CE7" w:rsidRDefault="00216CE7" w:rsidP="002F57F4">
      <w:pPr>
        <w:spacing w:after="120"/>
        <w:rPr>
          <w:rFonts w:eastAsia="SimSun"/>
          <w:sz w:val="22"/>
          <w:lang w:val="en-US" w:eastAsia="zh-CN"/>
        </w:rPr>
      </w:pPr>
    </w:p>
    <w:p w14:paraId="4D18E827" w14:textId="6183EDC8" w:rsidR="00387B7E" w:rsidRDefault="00387B7E" w:rsidP="00387B7E">
      <w:pPr>
        <w:pStyle w:val="Heading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6</w:t>
      </w:r>
      <w:r w:rsidRPr="00387B7E">
        <w:rPr>
          <w:rFonts w:eastAsiaTheme="minorEastAsia"/>
          <w:lang w:eastAsia="zh-CN"/>
        </w:rPr>
        <w:t>: Applicability of FR 2-2</w:t>
      </w:r>
    </w:p>
    <w:p w14:paraId="16027A1A" w14:textId="108788FC" w:rsidR="00C73700" w:rsidRPr="00C73700" w:rsidRDefault="00C73700" w:rsidP="00C73700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Issue 2-</w:t>
      </w:r>
      <w:r w:rsidR="004F5810">
        <w:rPr>
          <w:rFonts w:eastAsiaTheme="minorEastAsia"/>
          <w:b/>
          <w:u w:val="single"/>
          <w:lang w:eastAsia="zh-CN"/>
        </w:rPr>
        <w:t>6</w:t>
      </w:r>
      <w:r>
        <w:rPr>
          <w:rFonts w:eastAsiaTheme="minorEastAsia"/>
          <w:b/>
          <w:u w:val="single"/>
          <w:lang w:eastAsia="zh-CN"/>
        </w:rPr>
        <w:t>-</w:t>
      </w:r>
      <w:r w:rsidR="004F5810">
        <w:rPr>
          <w:rFonts w:eastAsiaTheme="minorEastAsia"/>
          <w:b/>
          <w:u w:val="single"/>
          <w:lang w:eastAsia="zh-CN"/>
        </w:rPr>
        <w:t>1</w:t>
      </w:r>
      <w:r>
        <w:rPr>
          <w:rFonts w:eastAsiaTheme="minorEastAsia"/>
          <w:b/>
          <w:u w:val="single"/>
          <w:lang w:eastAsia="zh-CN"/>
        </w:rPr>
        <w:t xml:space="preserve"> </w:t>
      </w:r>
      <w:r w:rsidR="004F5810">
        <w:rPr>
          <w:b/>
          <w:bCs/>
          <w:u w:val="single"/>
          <w:lang w:eastAsia="zh-CN"/>
        </w:rPr>
        <w:t>Applicability of FR 2-2</w:t>
      </w:r>
    </w:p>
    <w:p w14:paraId="13469544" w14:textId="77777777" w:rsidR="004F5810" w:rsidRDefault="004F5810" w:rsidP="004F5810">
      <w:pPr>
        <w:numPr>
          <w:ilvl w:val="0"/>
          <w:numId w:val="16"/>
        </w:numPr>
        <w:spacing w:after="120"/>
        <w:ind w:left="720"/>
        <w:rPr>
          <w:rFonts w:eastAsiaTheme="minorEastAsia"/>
          <w:lang w:val="sv-SE" w:eastAsia="zh-CN"/>
        </w:rPr>
      </w:pPr>
      <w:r>
        <w:rPr>
          <w:rFonts w:eastAsia="DengXian"/>
          <w:lang w:eastAsia="zh-CN"/>
        </w:rPr>
        <w:t>Agreements</w:t>
      </w:r>
    </w:p>
    <w:p w14:paraId="15D8FCB7" w14:textId="7CE80E70" w:rsidR="004F5810" w:rsidRDefault="004F5810" w:rsidP="004F5810">
      <w:pPr>
        <w:numPr>
          <w:ilvl w:val="1"/>
          <w:numId w:val="16"/>
        </w:numPr>
        <w:spacing w:after="120" w:line="259" w:lineRule="auto"/>
      </w:pPr>
      <w:r w:rsidRPr="004F5810">
        <w:rPr>
          <w:rFonts w:eastAsiaTheme="minorEastAsia"/>
          <w:lang w:val="en-US" w:eastAsia="zh-CN"/>
        </w:rPr>
        <w:t>FR 2-2 is not applicable to R17 inter cell beam management.</w:t>
      </w:r>
    </w:p>
    <w:bookmarkEnd w:id="3"/>
    <w:bookmarkEnd w:id="4"/>
    <w:bookmarkEnd w:id="5"/>
    <w:bookmarkEnd w:id="6"/>
    <w:bookmarkEnd w:id="7"/>
    <w:p w14:paraId="0290680C" w14:textId="77777777" w:rsidR="00C73700" w:rsidRPr="004F5810" w:rsidRDefault="00C73700" w:rsidP="00C73700">
      <w:pPr>
        <w:spacing w:after="120"/>
        <w:rPr>
          <w:rFonts w:eastAsia="SimSun"/>
          <w:sz w:val="22"/>
          <w:lang w:eastAsia="zh-CN"/>
        </w:rPr>
      </w:pPr>
    </w:p>
    <w:sectPr w:rsidR="00C73700" w:rsidRPr="004F5810" w:rsidSect="00CD43C3">
      <w:footerReference w:type="even" r:id="rId14"/>
      <w:footerReference w:type="default" r:id="rId15"/>
      <w:footnotePr>
        <w:numRestart w:val="eachSect"/>
      </w:footnotePr>
      <w:pgSz w:w="11907" w:h="16840" w:code="9"/>
      <w:pgMar w:top="1411" w:right="1138" w:bottom="1138" w:left="1138" w:header="850" w:footer="346" w:gutter="0"/>
      <w:pgBorders w:offsetFrom="page">
        <w:bottom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21FC" w14:textId="77777777" w:rsidR="00900402" w:rsidRDefault="00900402">
      <w:r>
        <w:separator/>
      </w:r>
    </w:p>
  </w:endnote>
  <w:endnote w:type="continuationSeparator" w:id="0">
    <w:p w14:paraId="6BAEA5FE" w14:textId="77777777" w:rsidR="00900402" w:rsidRDefault="009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C4F9" w14:textId="77777777" w:rsidR="003A4D5B" w:rsidRDefault="003A4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5B7D4F9C" w14:textId="77777777" w:rsidR="003A4D5B" w:rsidRDefault="003A4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FFA" w14:textId="77777777" w:rsidR="003A4D5B" w:rsidRDefault="003A4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B7E">
      <w:rPr>
        <w:rStyle w:val="PageNumber"/>
      </w:rPr>
      <w:t>2</w:t>
    </w:r>
    <w:r>
      <w:rPr>
        <w:rStyle w:val="PageNumber"/>
      </w:rPr>
      <w:fldChar w:fldCharType="end"/>
    </w:r>
  </w:p>
  <w:p w14:paraId="53820B6B" w14:textId="77777777" w:rsidR="003A4D5B" w:rsidRDefault="003A4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A20C" w14:textId="77777777" w:rsidR="00900402" w:rsidRDefault="00900402">
      <w:r>
        <w:separator/>
      </w:r>
    </w:p>
  </w:footnote>
  <w:footnote w:type="continuationSeparator" w:id="0">
    <w:p w14:paraId="36006768" w14:textId="77777777" w:rsidR="00900402" w:rsidRDefault="0090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11CBF"/>
    <w:multiLevelType w:val="hybridMultilevel"/>
    <w:tmpl w:val="0604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60E5"/>
    <w:multiLevelType w:val="multilevel"/>
    <w:tmpl w:val="1E1C60E5"/>
    <w:lvl w:ilvl="0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lvlText w:val="%1"/>
      <w:lvlJc w:val="left"/>
      <w:pPr>
        <w:ind w:left="432" w:hanging="432"/>
      </w:pPr>
      <w:rPr>
        <w:rFonts w:hint="eastAsia"/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3E062E0A"/>
    <w:multiLevelType w:val="multilevel"/>
    <w:tmpl w:val="3E062E0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25"/>
      <w:numFmt w:val="bullet"/>
      <w:lvlText w:val="-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401E0480"/>
    <w:multiLevelType w:val="hybridMultilevel"/>
    <w:tmpl w:val="825444A0"/>
    <w:lvl w:ilvl="0" w:tplc="CA303A4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4F59F0"/>
    <w:multiLevelType w:val="multilevel"/>
    <w:tmpl w:val="35E0190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DC130F2"/>
    <w:multiLevelType w:val="multilevel"/>
    <w:tmpl w:val="4DC130F2"/>
    <w:lvl w:ilvl="0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1" w15:restartNumberingAfterBreak="0">
    <w:nsid w:val="58B73482"/>
    <w:multiLevelType w:val="hybridMultilevel"/>
    <w:tmpl w:val="C2BC505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D6A21"/>
    <w:multiLevelType w:val="singleLevel"/>
    <w:tmpl w:val="A100F9DC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53A73"/>
    <w:multiLevelType w:val="hybridMultilevel"/>
    <w:tmpl w:val="019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79C6"/>
    <w:multiLevelType w:val="hybridMultilevel"/>
    <w:tmpl w:val="F5288C72"/>
    <w:lvl w:ilvl="0" w:tplc="AC968F4C">
      <w:start w:val="3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61DCB782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A0D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C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CB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0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1A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7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C3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3A8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0C4B"/>
    <w:multiLevelType w:val="hybridMultilevel"/>
    <w:tmpl w:val="B4B641FA"/>
    <w:lvl w:ilvl="0" w:tplc="AC968F4C">
      <w:start w:val="3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1179995">
    <w:abstractNumId w:val="8"/>
  </w:num>
  <w:num w:numId="2" w16cid:durableId="1076511132">
    <w:abstractNumId w:val="14"/>
  </w:num>
  <w:num w:numId="3" w16cid:durableId="11344185">
    <w:abstractNumId w:val="18"/>
  </w:num>
  <w:num w:numId="4" w16cid:durableId="2026394739">
    <w:abstractNumId w:val="3"/>
  </w:num>
  <w:num w:numId="5" w16cid:durableId="324432349">
    <w:abstractNumId w:val="6"/>
  </w:num>
  <w:num w:numId="6" w16cid:durableId="1222672129">
    <w:abstractNumId w:val="0"/>
  </w:num>
  <w:num w:numId="7" w16cid:durableId="1939017442">
    <w:abstractNumId w:val="12"/>
  </w:num>
  <w:num w:numId="8" w16cid:durableId="728922705">
    <w:abstractNumId w:val="7"/>
  </w:num>
  <w:num w:numId="9" w16cid:durableId="1979022696">
    <w:abstractNumId w:val="16"/>
  </w:num>
  <w:num w:numId="10" w16cid:durableId="313721648">
    <w:abstractNumId w:val="10"/>
  </w:num>
  <w:num w:numId="11" w16cid:durableId="42220173">
    <w:abstractNumId w:val="15"/>
  </w:num>
  <w:num w:numId="12" w16cid:durableId="1704549464">
    <w:abstractNumId w:val="13"/>
  </w:num>
  <w:num w:numId="13" w16cid:durableId="377126102">
    <w:abstractNumId w:val="1"/>
  </w:num>
  <w:num w:numId="14" w16cid:durableId="118651319">
    <w:abstractNumId w:val="17"/>
  </w:num>
  <w:num w:numId="15" w16cid:durableId="1986355781">
    <w:abstractNumId w:val="19"/>
  </w:num>
  <w:num w:numId="16" w16cid:durableId="129172647">
    <w:abstractNumId w:val="11"/>
  </w:num>
  <w:num w:numId="17" w16cid:durableId="531378593">
    <w:abstractNumId w:val="5"/>
  </w:num>
  <w:num w:numId="18" w16cid:durableId="139007403">
    <w:abstractNumId w:val="9"/>
  </w:num>
  <w:num w:numId="19" w16cid:durableId="922370422">
    <w:abstractNumId w:val="2"/>
  </w:num>
  <w:num w:numId="20" w16cid:durableId="1009794192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(Manasa)">
    <w15:presenceInfo w15:providerId="None" w15:userId="Apple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intFractionalCharacterWidth/>
  <w:bordersDoNotSurroundHeader/>
  <w:bordersDoNotSurroundFooter/>
  <w:activeWritingStyle w:appName="MSWord" w:lang="en-GB" w:vendorID="8" w:dllVersion="513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06"/>
    <w:rsid w:val="00000196"/>
    <w:rsid w:val="00000301"/>
    <w:rsid w:val="0000089E"/>
    <w:rsid w:val="00000A54"/>
    <w:rsid w:val="00000B62"/>
    <w:rsid w:val="00001021"/>
    <w:rsid w:val="000012F4"/>
    <w:rsid w:val="000018A0"/>
    <w:rsid w:val="00001E8F"/>
    <w:rsid w:val="00002835"/>
    <w:rsid w:val="00002CD1"/>
    <w:rsid w:val="00002E74"/>
    <w:rsid w:val="0000301D"/>
    <w:rsid w:val="00003100"/>
    <w:rsid w:val="00003161"/>
    <w:rsid w:val="00003174"/>
    <w:rsid w:val="000032C1"/>
    <w:rsid w:val="0000341B"/>
    <w:rsid w:val="0000341E"/>
    <w:rsid w:val="00003531"/>
    <w:rsid w:val="000036E7"/>
    <w:rsid w:val="00003883"/>
    <w:rsid w:val="00003E51"/>
    <w:rsid w:val="00004006"/>
    <w:rsid w:val="00004115"/>
    <w:rsid w:val="000042D1"/>
    <w:rsid w:val="0000443A"/>
    <w:rsid w:val="00004A67"/>
    <w:rsid w:val="00004E62"/>
    <w:rsid w:val="000053E3"/>
    <w:rsid w:val="000058D4"/>
    <w:rsid w:val="000059E5"/>
    <w:rsid w:val="000059F5"/>
    <w:rsid w:val="00005BDE"/>
    <w:rsid w:val="0000607D"/>
    <w:rsid w:val="00006110"/>
    <w:rsid w:val="00006198"/>
    <w:rsid w:val="000064AD"/>
    <w:rsid w:val="00006616"/>
    <w:rsid w:val="0000667F"/>
    <w:rsid w:val="00006B36"/>
    <w:rsid w:val="00006C4A"/>
    <w:rsid w:val="00006C8A"/>
    <w:rsid w:val="00006D11"/>
    <w:rsid w:val="00010283"/>
    <w:rsid w:val="0001034A"/>
    <w:rsid w:val="00010EE0"/>
    <w:rsid w:val="0001181D"/>
    <w:rsid w:val="00011C44"/>
    <w:rsid w:val="00011C9A"/>
    <w:rsid w:val="0001245D"/>
    <w:rsid w:val="000124B4"/>
    <w:rsid w:val="000126F8"/>
    <w:rsid w:val="00013333"/>
    <w:rsid w:val="000135C1"/>
    <w:rsid w:val="000138F3"/>
    <w:rsid w:val="000139F7"/>
    <w:rsid w:val="00013A12"/>
    <w:rsid w:val="00013DD7"/>
    <w:rsid w:val="00013E66"/>
    <w:rsid w:val="00013ED9"/>
    <w:rsid w:val="0001465F"/>
    <w:rsid w:val="000147D1"/>
    <w:rsid w:val="000148F7"/>
    <w:rsid w:val="00014D51"/>
    <w:rsid w:val="00014FFF"/>
    <w:rsid w:val="0001514A"/>
    <w:rsid w:val="00015CF2"/>
    <w:rsid w:val="00015D4F"/>
    <w:rsid w:val="00015FF2"/>
    <w:rsid w:val="0001601D"/>
    <w:rsid w:val="000167F5"/>
    <w:rsid w:val="00016A3A"/>
    <w:rsid w:val="00016AA1"/>
    <w:rsid w:val="00016B69"/>
    <w:rsid w:val="00016FCA"/>
    <w:rsid w:val="00016FE6"/>
    <w:rsid w:val="00017195"/>
    <w:rsid w:val="00017422"/>
    <w:rsid w:val="00017A58"/>
    <w:rsid w:val="00017D37"/>
    <w:rsid w:val="00020690"/>
    <w:rsid w:val="0002087D"/>
    <w:rsid w:val="00020BD6"/>
    <w:rsid w:val="00021396"/>
    <w:rsid w:val="000217CA"/>
    <w:rsid w:val="0002180A"/>
    <w:rsid w:val="00021947"/>
    <w:rsid w:val="00021E90"/>
    <w:rsid w:val="000223E8"/>
    <w:rsid w:val="00022625"/>
    <w:rsid w:val="00022AEA"/>
    <w:rsid w:val="00022E04"/>
    <w:rsid w:val="000231B8"/>
    <w:rsid w:val="000231CE"/>
    <w:rsid w:val="000236F1"/>
    <w:rsid w:val="00023990"/>
    <w:rsid w:val="000239F5"/>
    <w:rsid w:val="00023AE6"/>
    <w:rsid w:val="00024084"/>
    <w:rsid w:val="000246F5"/>
    <w:rsid w:val="000248EA"/>
    <w:rsid w:val="0002499B"/>
    <w:rsid w:val="00024BF2"/>
    <w:rsid w:val="00025FA7"/>
    <w:rsid w:val="0002617A"/>
    <w:rsid w:val="00026771"/>
    <w:rsid w:val="000267A4"/>
    <w:rsid w:val="00026BDF"/>
    <w:rsid w:val="00026DB4"/>
    <w:rsid w:val="00027229"/>
    <w:rsid w:val="0002755A"/>
    <w:rsid w:val="00027A7A"/>
    <w:rsid w:val="00027B73"/>
    <w:rsid w:val="00027C32"/>
    <w:rsid w:val="000302CB"/>
    <w:rsid w:val="00030390"/>
    <w:rsid w:val="00030480"/>
    <w:rsid w:val="000307D6"/>
    <w:rsid w:val="000309F1"/>
    <w:rsid w:val="00030D6A"/>
    <w:rsid w:val="0003108E"/>
    <w:rsid w:val="000311C6"/>
    <w:rsid w:val="00031299"/>
    <w:rsid w:val="00031339"/>
    <w:rsid w:val="000317A7"/>
    <w:rsid w:val="000318E5"/>
    <w:rsid w:val="00031BAA"/>
    <w:rsid w:val="00031D4D"/>
    <w:rsid w:val="00032846"/>
    <w:rsid w:val="0003352E"/>
    <w:rsid w:val="0003375A"/>
    <w:rsid w:val="00033770"/>
    <w:rsid w:val="00033B9A"/>
    <w:rsid w:val="0003446A"/>
    <w:rsid w:val="0003448D"/>
    <w:rsid w:val="000345EF"/>
    <w:rsid w:val="00034928"/>
    <w:rsid w:val="00034EB5"/>
    <w:rsid w:val="00034F8D"/>
    <w:rsid w:val="0003558C"/>
    <w:rsid w:val="0003567E"/>
    <w:rsid w:val="00035757"/>
    <w:rsid w:val="00035828"/>
    <w:rsid w:val="000359A2"/>
    <w:rsid w:val="00035A17"/>
    <w:rsid w:val="00035A96"/>
    <w:rsid w:val="00035D7A"/>
    <w:rsid w:val="0003626F"/>
    <w:rsid w:val="0003627C"/>
    <w:rsid w:val="0003639E"/>
    <w:rsid w:val="0003668C"/>
    <w:rsid w:val="00036A5B"/>
    <w:rsid w:val="00036F82"/>
    <w:rsid w:val="000375C1"/>
    <w:rsid w:val="000378CF"/>
    <w:rsid w:val="000379ED"/>
    <w:rsid w:val="00040107"/>
    <w:rsid w:val="000407FE"/>
    <w:rsid w:val="00040AD7"/>
    <w:rsid w:val="00041973"/>
    <w:rsid w:val="000419B9"/>
    <w:rsid w:val="000420FB"/>
    <w:rsid w:val="0004262C"/>
    <w:rsid w:val="00043021"/>
    <w:rsid w:val="0004387F"/>
    <w:rsid w:val="000438FF"/>
    <w:rsid w:val="00043D07"/>
    <w:rsid w:val="00043D2E"/>
    <w:rsid w:val="00044053"/>
    <w:rsid w:val="0004411A"/>
    <w:rsid w:val="0004430E"/>
    <w:rsid w:val="00044415"/>
    <w:rsid w:val="000446A4"/>
    <w:rsid w:val="00044E50"/>
    <w:rsid w:val="0004511D"/>
    <w:rsid w:val="00045318"/>
    <w:rsid w:val="00045932"/>
    <w:rsid w:val="0004597F"/>
    <w:rsid w:val="000459CC"/>
    <w:rsid w:val="00045AFF"/>
    <w:rsid w:val="00045B54"/>
    <w:rsid w:val="00046088"/>
    <w:rsid w:val="000463EF"/>
    <w:rsid w:val="000466A9"/>
    <w:rsid w:val="000468F6"/>
    <w:rsid w:val="00046B02"/>
    <w:rsid w:val="00047050"/>
    <w:rsid w:val="000471F8"/>
    <w:rsid w:val="0004791F"/>
    <w:rsid w:val="0004795F"/>
    <w:rsid w:val="00047A40"/>
    <w:rsid w:val="00047AD1"/>
    <w:rsid w:val="00047E74"/>
    <w:rsid w:val="000503F0"/>
    <w:rsid w:val="00050418"/>
    <w:rsid w:val="000504F8"/>
    <w:rsid w:val="00051B16"/>
    <w:rsid w:val="00051EEE"/>
    <w:rsid w:val="00052118"/>
    <w:rsid w:val="00052417"/>
    <w:rsid w:val="00052731"/>
    <w:rsid w:val="00052AF4"/>
    <w:rsid w:val="00052B5E"/>
    <w:rsid w:val="00052ED4"/>
    <w:rsid w:val="000530D0"/>
    <w:rsid w:val="0005357D"/>
    <w:rsid w:val="000536F3"/>
    <w:rsid w:val="00054083"/>
    <w:rsid w:val="00054590"/>
    <w:rsid w:val="000549BA"/>
    <w:rsid w:val="00054A77"/>
    <w:rsid w:val="00054BB9"/>
    <w:rsid w:val="000550EF"/>
    <w:rsid w:val="00055B21"/>
    <w:rsid w:val="00055CF0"/>
    <w:rsid w:val="00055F19"/>
    <w:rsid w:val="0005602C"/>
    <w:rsid w:val="00056284"/>
    <w:rsid w:val="00056B1D"/>
    <w:rsid w:val="00056CA8"/>
    <w:rsid w:val="00056DB3"/>
    <w:rsid w:val="00057694"/>
    <w:rsid w:val="000601B0"/>
    <w:rsid w:val="000603F0"/>
    <w:rsid w:val="000604F8"/>
    <w:rsid w:val="0006052D"/>
    <w:rsid w:val="00060884"/>
    <w:rsid w:val="0006096A"/>
    <w:rsid w:val="00060AA9"/>
    <w:rsid w:val="00060B85"/>
    <w:rsid w:val="00060BA5"/>
    <w:rsid w:val="00060D7F"/>
    <w:rsid w:val="00060F05"/>
    <w:rsid w:val="00060F9D"/>
    <w:rsid w:val="0006114B"/>
    <w:rsid w:val="00061573"/>
    <w:rsid w:val="00061D1A"/>
    <w:rsid w:val="00061F56"/>
    <w:rsid w:val="00062128"/>
    <w:rsid w:val="00062E5A"/>
    <w:rsid w:val="00062F52"/>
    <w:rsid w:val="00062FC6"/>
    <w:rsid w:val="0006427B"/>
    <w:rsid w:val="000642D1"/>
    <w:rsid w:val="000643A3"/>
    <w:rsid w:val="0006440F"/>
    <w:rsid w:val="000644E7"/>
    <w:rsid w:val="00065683"/>
    <w:rsid w:val="00065C0D"/>
    <w:rsid w:val="00065C3B"/>
    <w:rsid w:val="00065D38"/>
    <w:rsid w:val="00065FD4"/>
    <w:rsid w:val="0006609B"/>
    <w:rsid w:val="00066542"/>
    <w:rsid w:val="0006654B"/>
    <w:rsid w:val="000668FB"/>
    <w:rsid w:val="00066A6F"/>
    <w:rsid w:val="00067261"/>
    <w:rsid w:val="000677FA"/>
    <w:rsid w:val="00067B90"/>
    <w:rsid w:val="00067F8D"/>
    <w:rsid w:val="00070561"/>
    <w:rsid w:val="00070ECC"/>
    <w:rsid w:val="00070F90"/>
    <w:rsid w:val="0007109C"/>
    <w:rsid w:val="00071475"/>
    <w:rsid w:val="00071550"/>
    <w:rsid w:val="000716D2"/>
    <w:rsid w:val="00071CD0"/>
    <w:rsid w:val="0007213F"/>
    <w:rsid w:val="000724C6"/>
    <w:rsid w:val="00072661"/>
    <w:rsid w:val="0007270E"/>
    <w:rsid w:val="0007357B"/>
    <w:rsid w:val="000737DA"/>
    <w:rsid w:val="00074445"/>
    <w:rsid w:val="000746AA"/>
    <w:rsid w:val="00074C52"/>
    <w:rsid w:val="0007555F"/>
    <w:rsid w:val="00075F81"/>
    <w:rsid w:val="00076054"/>
    <w:rsid w:val="000760DF"/>
    <w:rsid w:val="00076370"/>
    <w:rsid w:val="000767B3"/>
    <w:rsid w:val="00076A42"/>
    <w:rsid w:val="00076ABF"/>
    <w:rsid w:val="00076CA3"/>
    <w:rsid w:val="00076CFC"/>
    <w:rsid w:val="00076D13"/>
    <w:rsid w:val="00076F8C"/>
    <w:rsid w:val="000772B1"/>
    <w:rsid w:val="00077837"/>
    <w:rsid w:val="000778C2"/>
    <w:rsid w:val="00077FE0"/>
    <w:rsid w:val="00080990"/>
    <w:rsid w:val="00080EDD"/>
    <w:rsid w:val="0008118C"/>
    <w:rsid w:val="000812C8"/>
    <w:rsid w:val="000818F9"/>
    <w:rsid w:val="00081DD5"/>
    <w:rsid w:val="00081E1F"/>
    <w:rsid w:val="0008230F"/>
    <w:rsid w:val="000823D2"/>
    <w:rsid w:val="00083081"/>
    <w:rsid w:val="00083354"/>
    <w:rsid w:val="0008336D"/>
    <w:rsid w:val="000834A4"/>
    <w:rsid w:val="00083C32"/>
    <w:rsid w:val="000841A8"/>
    <w:rsid w:val="00084301"/>
    <w:rsid w:val="0008452A"/>
    <w:rsid w:val="0008455D"/>
    <w:rsid w:val="00084779"/>
    <w:rsid w:val="00084BE4"/>
    <w:rsid w:val="000852D9"/>
    <w:rsid w:val="00085380"/>
    <w:rsid w:val="0008544F"/>
    <w:rsid w:val="00085C24"/>
    <w:rsid w:val="00085DB7"/>
    <w:rsid w:val="00086024"/>
    <w:rsid w:val="000864C4"/>
    <w:rsid w:val="0008674D"/>
    <w:rsid w:val="0008682B"/>
    <w:rsid w:val="00086E82"/>
    <w:rsid w:val="0008732D"/>
    <w:rsid w:val="000878E8"/>
    <w:rsid w:val="000902D5"/>
    <w:rsid w:val="00090420"/>
    <w:rsid w:val="00090BB8"/>
    <w:rsid w:val="00091B10"/>
    <w:rsid w:val="00091B5E"/>
    <w:rsid w:val="000923E6"/>
    <w:rsid w:val="000926DA"/>
    <w:rsid w:val="00092919"/>
    <w:rsid w:val="00092B20"/>
    <w:rsid w:val="00092DCA"/>
    <w:rsid w:val="00092E2D"/>
    <w:rsid w:val="00093273"/>
    <w:rsid w:val="000935E6"/>
    <w:rsid w:val="000937D2"/>
    <w:rsid w:val="00093D0F"/>
    <w:rsid w:val="000940C0"/>
    <w:rsid w:val="00094236"/>
    <w:rsid w:val="00094FFF"/>
    <w:rsid w:val="000952C2"/>
    <w:rsid w:val="000959E6"/>
    <w:rsid w:val="00095A48"/>
    <w:rsid w:val="00095DCE"/>
    <w:rsid w:val="000961C7"/>
    <w:rsid w:val="00096355"/>
    <w:rsid w:val="000969FD"/>
    <w:rsid w:val="000972E8"/>
    <w:rsid w:val="00097316"/>
    <w:rsid w:val="00097968"/>
    <w:rsid w:val="00097A3F"/>
    <w:rsid w:val="000A0ADD"/>
    <w:rsid w:val="000A0B23"/>
    <w:rsid w:val="000A0DA9"/>
    <w:rsid w:val="000A1238"/>
    <w:rsid w:val="000A1276"/>
    <w:rsid w:val="000A1326"/>
    <w:rsid w:val="000A1400"/>
    <w:rsid w:val="000A1893"/>
    <w:rsid w:val="000A1E20"/>
    <w:rsid w:val="000A2153"/>
    <w:rsid w:val="000A2524"/>
    <w:rsid w:val="000A252D"/>
    <w:rsid w:val="000A25DF"/>
    <w:rsid w:val="000A27F1"/>
    <w:rsid w:val="000A2A53"/>
    <w:rsid w:val="000A2AC9"/>
    <w:rsid w:val="000A2D07"/>
    <w:rsid w:val="000A2F30"/>
    <w:rsid w:val="000A31EE"/>
    <w:rsid w:val="000A343E"/>
    <w:rsid w:val="000A3A69"/>
    <w:rsid w:val="000A3F33"/>
    <w:rsid w:val="000A412F"/>
    <w:rsid w:val="000A4511"/>
    <w:rsid w:val="000A4864"/>
    <w:rsid w:val="000A4A54"/>
    <w:rsid w:val="000A55EC"/>
    <w:rsid w:val="000A561C"/>
    <w:rsid w:val="000A6158"/>
    <w:rsid w:val="000A6602"/>
    <w:rsid w:val="000A7047"/>
    <w:rsid w:val="000A7264"/>
    <w:rsid w:val="000A77C8"/>
    <w:rsid w:val="000A786A"/>
    <w:rsid w:val="000A79E3"/>
    <w:rsid w:val="000B0386"/>
    <w:rsid w:val="000B0794"/>
    <w:rsid w:val="000B0B23"/>
    <w:rsid w:val="000B125B"/>
    <w:rsid w:val="000B1F4E"/>
    <w:rsid w:val="000B24B0"/>
    <w:rsid w:val="000B2836"/>
    <w:rsid w:val="000B28F8"/>
    <w:rsid w:val="000B2A42"/>
    <w:rsid w:val="000B2EFB"/>
    <w:rsid w:val="000B3057"/>
    <w:rsid w:val="000B38C6"/>
    <w:rsid w:val="000B3A48"/>
    <w:rsid w:val="000B41D1"/>
    <w:rsid w:val="000B42AB"/>
    <w:rsid w:val="000B433D"/>
    <w:rsid w:val="000B434A"/>
    <w:rsid w:val="000B5189"/>
    <w:rsid w:val="000B5DA1"/>
    <w:rsid w:val="000B5DE5"/>
    <w:rsid w:val="000B5FC6"/>
    <w:rsid w:val="000B6334"/>
    <w:rsid w:val="000B6CC8"/>
    <w:rsid w:val="000B6D46"/>
    <w:rsid w:val="000B6DBA"/>
    <w:rsid w:val="000B6EF5"/>
    <w:rsid w:val="000B7018"/>
    <w:rsid w:val="000B760C"/>
    <w:rsid w:val="000C063B"/>
    <w:rsid w:val="000C084C"/>
    <w:rsid w:val="000C086D"/>
    <w:rsid w:val="000C0B1F"/>
    <w:rsid w:val="000C105B"/>
    <w:rsid w:val="000C152D"/>
    <w:rsid w:val="000C1955"/>
    <w:rsid w:val="000C1A53"/>
    <w:rsid w:val="000C1B47"/>
    <w:rsid w:val="000C1EBE"/>
    <w:rsid w:val="000C2600"/>
    <w:rsid w:val="000C291C"/>
    <w:rsid w:val="000C29AA"/>
    <w:rsid w:val="000C3179"/>
    <w:rsid w:val="000C3266"/>
    <w:rsid w:val="000C3CDF"/>
    <w:rsid w:val="000C3F13"/>
    <w:rsid w:val="000C4191"/>
    <w:rsid w:val="000C4571"/>
    <w:rsid w:val="000C46FA"/>
    <w:rsid w:val="000C4A55"/>
    <w:rsid w:val="000C4C43"/>
    <w:rsid w:val="000C4CDA"/>
    <w:rsid w:val="000C4F94"/>
    <w:rsid w:val="000C50D6"/>
    <w:rsid w:val="000C5396"/>
    <w:rsid w:val="000C548A"/>
    <w:rsid w:val="000C5AD2"/>
    <w:rsid w:val="000C5B35"/>
    <w:rsid w:val="000C5D57"/>
    <w:rsid w:val="000C5DEB"/>
    <w:rsid w:val="000C5DF8"/>
    <w:rsid w:val="000C5FD2"/>
    <w:rsid w:val="000C6414"/>
    <w:rsid w:val="000C655C"/>
    <w:rsid w:val="000C6CBF"/>
    <w:rsid w:val="000C7201"/>
    <w:rsid w:val="000C7321"/>
    <w:rsid w:val="000C73B4"/>
    <w:rsid w:val="000C7863"/>
    <w:rsid w:val="000C7D4E"/>
    <w:rsid w:val="000C7E14"/>
    <w:rsid w:val="000D01BA"/>
    <w:rsid w:val="000D07C3"/>
    <w:rsid w:val="000D0DE2"/>
    <w:rsid w:val="000D0F9D"/>
    <w:rsid w:val="000D14F3"/>
    <w:rsid w:val="000D19C5"/>
    <w:rsid w:val="000D1A28"/>
    <w:rsid w:val="000D248A"/>
    <w:rsid w:val="000D2519"/>
    <w:rsid w:val="000D2748"/>
    <w:rsid w:val="000D285F"/>
    <w:rsid w:val="000D2D12"/>
    <w:rsid w:val="000D2E2A"/>
    <w:rsid w:val="000D30F0"/>
    <w:rsid w:val="000D3487"/>
    <w:rsid w:val="000D3CB5"/>
    <w:rsid w:val="000D401B"/>
    <w:rsid w:val="000D404F"/>
    <w:rsid w:val="000D424F"/>
    <w:rsid w:val="000D46EE"/>
    <w:rsid w:val="000D4997"/>
    <w:rsid w:val="000D4CE6"/>
    <w:rsid w:val="000D4E0C"/>
    <w:rsid w:val="000D55D1"/>
    <w:rsid w:val="000D5A4C"/>
    <w:rsid w:val="000D5F83"/>
    <w:rsid w:val="000D62C8"/>
    <w:rsid w:val="000D64FF"/>
    <w:rsid w:val="000D66EB"/>
    <w:rsid w:val="000D6A2B"/>
    <w:rsid w:val="000D7224"/>
    <w:rsid w:val="000D7226"/>
    <w:rsid w:val="000D727A"/>
    <w:rsid w:val="000D73A6"/>
    <w:rsid w:val="000D784A"/>
    <w:rsid w:val="000E0492"/>
    <w:rsid w:val="000E09BA"/>
    <w:rsid w:val="000E1041"/>
    <w:rsid w:val="000E1366"/>
    <w:rsid w:val="000E1440"/>
    <w:rsid w:val="000E1506"/>
    <w:rsid w:val="000E1AF5"/>
    <w:rsid w:val="000E1B54"/>
    <w:rsid w:val="000E1DD9"/>
    <w:rsid w:val="000E2067"/>
    <w:rsid w:val="000E22E9"/>
    <w:rsid w:val="000E2303"/>
    <w:rsid w:val="000E2ABC"/>
    <w:rsid w:val="000E2C23"/>
    <w:rsid w:val="000E34CA"/>
    <w:rsid w:val="000E36AD"/>
    <w:rsid w:val="000E3AC9"/>
    <w:rsid w:val="000E3B0C"/>
    <w:rsid w:val="000E3B40"/>
    <w:rsid w:val="000E3D46"/>
    <w:rsid w:val="000E419D"/>
    <w:rsid w:val="000E4622"/>
    <w:rsid w:val="000E48F5"/>
    <w:rsid w:val="000E552B"/>
    <w:rsid w:val="000E58CF"/>
    <w:rsid w:val="000E5A81"/>
    <w:rsid w:val="000E5C05"/>
    <w:rsid w:val="000E5DCD"/>
    <w:rsid w:val="000E6208"/>
    <w:rsid w:val="000E63A8"/>
    <w:rsid w:val="000E6571"/>
    <w:rsid w:val="000E6A1B"/>
    <w:rsid w:val="000E6B84"/>
    <w:rsid w:val="000E6DFE"/>
    <w:rsid w:val="000E6F2D"/>
    <w:rsid w:val="000E725C"/>
    <w:rsid w:val="000E7792"/>
    <w:rsid w:val="000E7E5D"/>
    <w:rsid w:val="000E7FCB"/>
    <w:rsid w:val="000F0E0B"/>
    <w:rsid w:val="000F121D"/>
    <w:rsid w:val="000F156E"/>
    <w:rsid w:val="000F1912"/>
    <w:rsid w:val="000F197F"/>
    <w:rsid w:val="000F1DA5"/>
    <w:rsid w:val="000F21A0"/>
    <w:rsid w:val="000F21CF"/>
    <w:rsid w:val="000F2669"/>
    <w:rsid w:val="000F2A62"/>
    <w:rsid w:val="000F2E48"/>
    <w:rsid w:val="000F323B"/>
    <w:rsid w:val="000F33F8"/>
    <w:rsid w:val="000F3FAD"/>
    <w:rsid w:val="000F41FB"/>
    <w:rsid w:val="000F431E"/>
    <w:rsid w:val="000F4A63"/>
    <w:rsid w:val="000F4E5E"/>
    <w:rsid w:val="000F5331"/>
    <w:rsid w:val="000F549B"/>
    <w:rsid w:val="000F561B"/>
    <w:rsid w:val="000F58ED"/>
    <w:rsid w:val="000F5A74"/>
    <w:rsid w:val="000F5F81"/>
    <w:rsid w:val="000F625B"/>
    <w:rsid w:val="000F6AB3"/>
    <w:rsid w:val="000F6CB5"/>
    <w:rsid w:val="000F6DF1"/>
    <w:rsid w:val="000F724B"/>
    <w:rsid w:val="000F72C2"/>
    <w:rsid w:val="000F7352"/>
    <w:rsid w:val="000F78E2"/>
    <w:rsid w:val="000F7A48"/>
    <w:rsid w:val="000F7C17"/>
    <w:rsid w:val="000F7CF2"/>
    <w:rsid w:val="00100379"/>
    <w:rsid w:val="00100D44"/>
    <w:rsid w:val="001010BD"/>
    <w:rsid w:val="0010111D"/>
    <w:rsid w:val="00101432"/>
    <w:rsid w:val="00101576"/>
    <w:rsid w:val="00101909"/>
    <w:rsid w:val="00101A5D"/>
    <w:rsid w:val="0010218A"/>
    <w:rsid w:val="00102320"/>
    <w:rsid w:val="00102506"/>
    <w:rsid w:val="00102563"/>
    <w:rsid w:val="001029EF"/>
    <w:rsid w:val="001031B7"/>
    <w:rsid w:val="0010324D"/>
    <w:rsid w:val="001035B5"/>
    <w:rsid w:val="00103AEF"/>
    <w:rsid w:val="00103BAD"/>
    <w:rsid w:val="001041A5"/>
    <w:rsid w:val="00104258"/>
    <w:rsid w:val="00104747"/>
    <w:rsid w:val="00104EC3"/>
    <w:rsid w:val="001050EF"/>
    <w:rsid w:val="0010522E"/>
    <w:rsid w:val="00105C3C"/>
    <w:rsid w:val="00105E93"/>
    <w:rsid w:val="0010635D"/>
    <w:rsid w:val="00106E3D"/>
    <w:rsid w:val="00106E80"/>
    <w:rsid w:val="00107C62"/>
    <w:rsid w:val="00110288"/>
    <w:rsid w:val="00110380"/>
    <w:rsid w:val="00110462"/>
    <w:rsid w:val="0011072F"/>
    <w:rsid w:val="00110A51"/>
    <w:rsid w:val="00110B6F"/>
    <w:rsid w:val="001111B6"/>
    <w:rsid w:val="001111E9"/>
    <w:rsid w:val="0011199D"/>
    <w:rsid w:val="00111C91"/>
    <w:rsid w:val="00111EB7"/>
    <w:rsid w:val="0011216C"/>
    <w:rsid w:val="00112182"/>
    <w:rsid w:val="00112593"/>
    <w:rsid w:val="00112606"/>
    <w:rsid w:val="00112756"/>
    <w:rsid w:val="00112889"/>
    <w:rsid w:val="0011289D"/>
    <w:rsid w:val="001128C0"/>
    <w:rsid w:val="00112A1A"/>
    <w:rsid w:val="00112F49"/>
    <w:rsid w:val="001131F1"/>
    <w:rsid w:val="00113444"/>
    <w:rsid w:val="0011345F"/>
    <w:rsid w:val="0011359E"/>
    <w:rsid w:val="001135F5"/>
    <w:rsid w:val="00113700"/>
    <w:rsid w:val="00113C9C"/>
    <w:rsid w:val="00113D1A"/>
    <w:rsid w:val="00113DD6"/>
    <w:rsid w:val="001143A4"/>
    <w:rsid w:val="001146EC"/>
    <w:rsid w:val="00114872"/>
    <w:rsid w:val="0011495C"/>
    <w:rsid w:val="00114A62"/>
    <w:rsid w:val="00114B6B"/>
    <w:rsid w:val="00114C7C"/>
    <w:rsid w:val="00114F4F"/>
    <w:rsid w:val="001152CC"/>
    <w:rsid w:val="001153B6"/>
    <w:rsid w:val="00115BF7"/>
    <w:rsid w:val="00115DCE"/>
    <w:rsid w:val="00116046"/>
    <w:rsid w:val="0011614B"/>
    <w:rsid w:val="0011693D"/>
    <w:rsid w:val="00116F74"/>
    <w:rsid w:val="001173A2"/>
    <w:rsid w:val="001176B7"/>
    <w:rsid w:val="001179EE"/>
    <w:rsid w:val="001179F8"/>
    <w:rsid w:val="0012027C"/>
    <w:rsid w:val="00120DDC"/>
    <w:rsid w:val="00121373"/>
    <w:rsid w:val="00121867"/>
    <w:rsid w:val="00121A96"/>
    <w:rsid w:val="00121CC4"/>
    <w:rsid w:val="00121D6C"/>
    <w:rsid w:val="0012218A"/>
    <w:rsid w:val="001221B7"/>
    <w:rsid w:val="001229D0"/>
    <w:rsid w:val="00122A07"/>
    <w:rsid w:val="001239DE"/>
    <w:rsid w:val="00124252"/>
    <w:rsid w:val="001243E2"/>
    <w:rsid w:val="00124802"/>
    <w:rsid w:val="00124944"/>
    <w:rsid w:val="00125A9C"/>
    <w:rsid w:val="00125C52"/>
    <w:rsid w:val="00125E63"/>
    <w:rsid w:val="001266F1"/>
    <w:rsid w:val="001268B9"/>
    <w:rsid w:val="0012690F"/>
    <w:rsid w:val="00126A0C"/>
    <w:rsid w:val="00126BFC"/>
    <w:rsid w:val="00126DA5"/>
    <w:rsid w:val="001271F9"/>
    <w:rsid w:val="00127407"/>
    <w:rsid w:val="0012741B"/>
    <w:rsid w:val="0012772E"/>
    <w:rsid w:val="00127B18"/>
    <w:rsid w:val="00127E48"/>
    <w:rsid w:val="00130319"/>
    <w:rsid w:val="00130A35"/>
    <w:rsid w:val="00130B13"/>
    <w:rsid w:val="00130CE2"/>
    <w:rsid w:val="00130EAB"/>
    <w:rsid w:val="00131543"/>
    <w:rsid w:val="00131878"/>
    <w:rsid w:val="00131908"/>
    <w:rsid w:val="00131CCC"/>
    <w:rsid w:val="00131FD4"/>
    <w:rsid w:val="0013226B"/>
    <w:rsid w:val="00132DB2"/>
    <w:rsid w:val="00133103"/>
    <w:rsid w:val="0013328B"/>
    <w:rsid w:val="00133532"/>
    <w:rsid w:val="001337E7"/>
    <w:rsid w:val="001338E6"/>
    <w:rsid w:val="001342C8"/>
    <w:rsid w:val="0013441D"/>
    <w:rsid w:val="00134714"/>
    <w:rsid w:val="00134C6F"/>
    <w:rsid w:val="001352DA"/>
    <w:rsid w:val="00135E13"/>
    <w:rsid w:val="00136B55"/>
    <w:rsid w:val="00136BDF"/>
    <w:rsid w:val="001372B1"/>
    <w:rsid w:val="00137423"/>
    <w:rsid w:val="0013763B"/>
    <w:rsid w:val="00140BDA"/>
    <w:rsid w:val="001415CD"/>
    <w:rsid w:val="00141A72"/>
    <w:rsid w:val="00141BC1"/>
    <w:rsid w:val="00141DD2"/>
    <w:rsid w:val="00141EFA"/>
    <w:rsid w:val="00142166"/>
    <w:rsid w:val="001421C5"/>
    <w:rsid w:val="001423A1"/>
    <w:rsid w:val="0014252B"/>
    <w:rsid w:val="001425D9"/>
    <w:rsid w:val="0014261C"/>
    <w:rsid w:val="00142D9A"/>
    <w:rsid w:val="00143010"/>
    <w:rsid w:val="001430CD"/>
    <w:rsid w:val="00143971"/>
    <w:rsid w:val="00143F5B"/>
    <w:rsid w:val="00143FA5"/>
    <w:rsid w:val="0014413C"/>
    <w:rsid w:val="0014436D"/>
    <w:rsid w:val="00144488"/>
    <w:rsid w:val="001445CF"/>
    <w:rsid w:val="001447B2"/>
    <w:rsid w:val="00144CF2"/>
    <w:rsid w:val="001452C0"/>
    <w:rsid w:val="00145681"/>
    <w:rsid w:val="001458BF"/>
    <w:rsid w:val="00145C8F"/>
    <w:rsid w:val="00146078"/>
    <w:rsid w:val="00146354"/>
    <w:rsid w:val="0014638D"/>
    <w:rsid w:val="00146462"/>
    <w:rsid w:val="00146693"/>
    <w:rsid w:val="0014735E"/>
    <w:rsid w:val="00147C15"/>
    <w:rsid w:val="00147DE3"/>
    <w:rsid w:val="00147F35"/>
    <w:rsid w:val="0015074E"/>
    <w:rsid w:val="00150F51"/>
    <w:rsid w:val="00150F9B"/>
    <w:rsid w:val="00151091"/>
    <w:rsid w:val="001516D8"/>
    <w:rsid w:val="00151825"/>
    <w:rsid w:val="0015186C"/>
    <w:rsid w:val="00151ABA"/>
    <w:rsid w:val="00152169"/>
    <w:rsid w:val="0015239C"/>
    <w:rsid w:val="001528E5"/>
    <w:rsid w:val="001530DF"/>
    <w:rsid w:val="00153822"/>
    <w:rsid w:val="0015383D"/>
    <w:rsid w:val="00153B66"/>
    <w:rsid w:val="00154025"/>
    <w:rsid w:val="0015451E"/>
    <w:rsid w:val="0015458B"/>
    <w:rsid w:val="00154B84"/>
    <w:rsid w:val="00154F1D"/>
    <w:rsid w:val="00155094"/>
    <w:rsid w:val="0015521D"/>
    <w:rsid w:val="0015578B"/>
    <w:rsid w:val="00156766"/>
    <w:rsid w:val="00156D1B"/>
    <w:rsid w:val="00157292"/>
    <w:rsid w:val="0015760F"/>
    <w:rsid w:val="0015766A"/>
    <w:rsid w:val="0015772E"/>
    <w:rsid w:val="001579F0"/>
    <w:rsid w:val="00157A3A"/>
    <w:rsid w:val="00157F55"/>
    <w:rsid w:val="00160007"/>
    <w:rsid w:val="0016046E"/>
    <w:rsid w:val="00160AA5"/>
    <w:rsid w:val="00160C35"/>
    <w:rsid w:val="0016136A"/>
    <w:rsid w:val="00161472"/>
    <w:rsid w:val="00161578"/>
    <w:rsid w:val="00161A58"/>
    <w:rsid w:val="00161CA1"/>
    <w:rsid w:val="00161DFF"/>
    <w:rsid w:val="00161FE8"/>
    <w:rsid w:val="00162243"/>
    <w:rsid w:val="001625AA"/>
    <w:rsid w:val="001625BE"/>
    <w:rsid w:val="00162A3C"/>
    <w:rsid w:val="00162B07"/>
    <w:rsid w:val="0016317A"/>
    <w:rsid w:val="00163472"/>
    <w:rsid w:val="0016379E"/>
    <w:rsid w:val="00163997"/>
    <w:rsid w:val="00163E56"/>
    <w:rsid w:val="00163FA4"/>
    <w:rsid w:val="00164E99"/>
    <w:rsid w:val="0016554F"/>
    <w:rsid w:val="00165F16"/>
    <w:rsid w:val="001661AA"/>
    <w:rsid w:val="001663F1"/>
    <w:rsid w:val="00166544"/>
    <w:rsid w:val="00166CB7"/>
    <w:rsid w:val="00167002"/>
    <w:rsid w:val="0016746F"/>
    <w:rsid w:val="001679C5"/>
    <w:rsid w:val="00167D02"/>
    <w:rsid w:val="001701A7"/>
    <w:rsid w:val="00170570"/>
    <w:rsid w:val="00170ADA"/>
    <w:rsid w:val="00170C0A"/>
    <w:rsid w:val="0017142D"/>
    <w:rsid w:val="00171859"/>
    <w:rsid w:val="00171E83"/>
    <w:rsid w:val="00171F2C"/>
    <w:rsid w:val="00172D4A"/>
    <w:rsid w:val="001730A5"/>
    <w:rsid w:val="00173182"/>
    <w:rsid w:val="001735C6"/>
    <w:rsid w:val="00173684"/>
    <w:rsid w:val="00173EAF"/>
    <w:rsid w:val="001742EB"/>
    <w:rsid w:val="001743D9"/>
    <w:rsid w:val="00174596"/>
    <w:rsid w:val="00175762"/>
    <w:rsid w:val="00175C29"/>
    <w:rsid w:val="00175E09"/>
    <w:rsid w:val="00175E15"/>
    <w:rsid w:val="00175E7B"/>
    <w:rsid w:val="00176156"/>
    <w:rsid w:val="00176652"/>
    <w:rsid w:val="001767E5"/>
    <w:rsid w:val="0017685D"/>
    <w:rsid w:val="001768B6"/>
    <w:rsid w:val="00176945"/>
    <w:rsid w:val="00176A28"/>
    <w:rsid w:val="001771D5"/>
    <w:rsid w:val="0017780D"/>
    <w:rsid w:val="00177970"/>
    <w:rsid w:val="00180507"/>
    <w:rsid w:val="001805A3"/>
    <w:rsid w:val="001806FC"/>
    <w:rsid w:val="00180E49"/>
    <w:rsid w:val="00181289"/>
    <w:rsid w:val="00181489"/>
    <w:rsid w:val="00181873"/>
    <w:rsid w:val="001818A2"/>
    <w:rsid w:val="00181A7D"/>
    <w:rsid w:val="00181AF5"/>
    <w:rsid w:val="0018231F"/>
    <w:rsid w:val="001827C3"/>
    <w:rsid w:val="00182838"/>
    <w:rsid w:val="00182942"/>
    <w:rsid w:val="00182AE3"/>
    <w:rsid w:val="00182B7F"/>
    <w:rsid w:val="00182E76"/>
    <w:rsid w:val="001832A3"/>
    <w:rsid w:val="0018342F"/>
    <w:rsid w:val="00183BAA"/>
    <w:rsid w:val="00183D96"/>
    <w:rsid w:val="001842C6"/>
    <w:rsid w:val="001842E4"/>
    <w:rsid w:val="00184407"/>
    <w:rsid w:val="00184499"/>
    <w:rsid w:val="001845DC"/>
    <w:rsid w:val="0018555B"/>
    <w:rsid w:val="00185893"/>
    <w:rsid w:val="001862F3"/>
    <w:rsid w:val="001863F1"/>
    <w:rsid w:val="00186488"/>
    <w:rsid w:val="00186C47"/>
    <w:rsid w:val="001870FD"/>
    <w:rsid w:val="00187222"/>
    <w:rsid w:val="0018747F"/>
    <w:rsid w:val="00187717"/>
    <w:rsid w:val="0018788E"/>
    <w:rsid w:val="00187E14"/>
    <w:rsid w:val="001901ED"/>
    <w:rsid w:val="00190369"/>
    <w:rsid w:val="00190384"/>
    <w:rsid w:val="00190453"/>
    <w:rsid w:val="001905F3"/>
    <w:rsid w:val="00190725"/>
    <w:rsid w:val="00190F12"/>
    <w:rsid w:val="00190F46"/>
    <w:rsid w:val="00191D33"/>
    <w:rsid w:val="00192293"/>
    <w:rsid w:val="001925A9"/>
    <w:rsid w:val="00193142"/>
    <w:rsid w:val="00193747"/>
    <w:rsid w:val="00193DB7"/>
    <w:rsid w:val="00193DEA"/>
    <w:rsid w:val="00194E03"/>
    <w:rsid w:val="00194F63"/>
    <w:rsid w:val="00195683"/>
    <w:rsid w:val="00195706"/>
    <w:rsid w:val="00195A89"/>
    <w:rsid w:val="0019646C"/>
    <w:rsid w:val="00196550"/>
    <w:rsid w:val="001966D2"/>
    <w:rsid w:val="0019785D"/>
    <w:rsid w:val="001A03A7"/>
    <w:rsid w:val="001A040A"/>
    <w:rsid w:val="001A0684"/>
    <w:rsid w:val="001A0956"/>
    <w:rsid w:val="001A0A24"/>
    <w:rsid w:val="001A12AC"/>
    <w:rsid w:val="001A144F"/>
    <w:rsid w:val="001A14A3"/>
    <w:rsid w:val="001A1B9D"/>
    <w:rsid w:val="001A1D6F"/>
    <w:rsid w:val="001A1F68"/>
    <w:rsid w:val="001A24F6"/>
    <w:rsid w:val="001A31AE"/>
    <w:rsid w:val="001A37C3"/>
    <w:rsid w:val="001A3A5D"/>
    <w:rsid w:val="001A4206"/>
    <w:rsid w:val="001A4C57"/>
    <w:rsid w:val="001A50B1"/>
    <w:rsid w:val="001A5F42"/>
    <w:rsid w:val="001A6604"/>
    <w:rsid w:val="001A6625"/>
    <w:rsid w:val="001A745C"/>
    <w:rsid w:val="001A7754"/>
    <w:rsid w:val="001A79A4"/>
    <w:rsid w:val="001B0041"/>
    <w:rsid w:val="001B0354"/>
    <w:rsid w:val="001B0BA7"/>
    <w:rsid w:val="001B0D79"/>
    <w:rsid w:val="001B0F6F"/>
    <w:rsid w:val="001B11B7"/>
    <w:rsid w:val="001B12B5"/>
    <w:rsid w:val="001B180F"/>
    <w:rsid w:val="001B1CEA"/>
    <w:rsid w:val="001B1E03"/>
    <w:rsid w:val="001B20D1"/>
    <w:rsid w:val="001B2495"/>
    <w:rsid w:val="001B26E9"/>
    <w:rsid w:val="001B3291"/>
    <w:rsid w:val="001B3572"/>
    <w:rsid w:val="001B4429"/>
    <w:rsid w:val="001B4901"/>
    <w:rsid w:val="001B4DD5"/>
    <w:rsid w:val="001B5013"/>
    <w:rsid w:val="001B5847"/>
    <w:rsid w:val="001B61DE"/>
    <w:rsid w:val="001B66C2"/>
    <w:rsid w:val="001B674A"/>
    <w:rsid w:val="001B6982"/>
    <w:rsid w:val="001B6A05"/>
    <w:rsid w:val="001B6B77"/>
    <w:rsid w:val="001B76BA"/>
    <w:rsid w:val="001B781D"/>
    <w:rsid w:val="001C006D"/>
    <w:rsid w:val="001C027D"/>
    <w:rsid w:val="001C064F"/>
    <w:rsid w:val="001C0FBC"/>
    <w:rsid w:val="001C121D"/>
    <w:rsid w:val="001C1D78"/>
    <w:rsid w:val="001C26CE"/>
    <w:rsid w:val="001C2A3F"/>
    <w:rsid w:val="001C3588"/>
    <w:rsid w:val="001C3850"/>
    <w:rsid w:val="001C3F4C"/>
    <w:rsid w:val="001C3FC8"/>
    <w:rsid w:val="001C41EF"/>
    <w:rsid w:val="001C4833"/>
    <w:rsid w:val="001C4AAD"/>
    <w:rsid w:val="001C4BD4"/>
    <w:rsid w:val="001C4F0C"/>
    <w:rsid w:val="001C54F3"/>
    <w:rsid w:val="001C575C"/>
    <w:rsid w:val="001C5DB8"/>
    <w:rsid w:val="001C5F9D"/>
    <w:rsid w:val="001C6381"/>
    <w:rsid w:val="001C6B82"/>
    <w:rsid w:val="001C6DE0"/>
    <w:rsid w:val="001C76EB"/>
    <w:rsid w:val="001D04B9"/>
    <w:rsid w:val="001D080D"/>
    <w:rsid w:val="001D1447"/>
    <w:rsid w:val="001D1841"/>
    <w:rsid w:val="001D2401"/>
    <w:rsid w:val="001D2427"/>
    <w:rsid w:val="001D24BE"/>
    <w:rsid w:val="001D2896"/>
    <w:rsid w:val="001D28C3"/>
    <w:rsid w:val="001D2D6A"/>
    <w:rsid w:val="001D2E6A"/>
    <w:rsid w:val="001D309C"/>
    <w:rsid w:val="001D371D"/>
    <w:rsid w:val="001D3CC1"/>
    <w:rsid w:val="001D4076"/>
    <w:rsid w:val="001D43C3"/>
    <w:rsid w:val="001D44AA"/>
    <w:rsid w:val="001D472D"/>
    <w:rsid w:val="001D4854"/>
    <w:rsid w:val="001D4ABF"/>
    <w:rsid w:val="001D4B49"/>
    <w:rsid w:val="001D4FC4"/>
    <w:rsid w:val="001D5080"/>
    <w:rsid w:val="001D50BC"/>
    <w:rsid w:val="001D52E4"/>
    <w:rsid w:val="001D5430"/>
    <w:rsid w:val="001D5D39"/>
    <w:rsid w:val="001D607A"/>
    <w:rsid w:val="001D66FC"/>
    <w:rsid w:val="001D6C5D"/>
    <w:rsid w:val="001D6CFD"/>
    <w:rsid w:val="001D6DDD"/>
    <w:rsid w:val="001D6E97"/>
    <w:rsid w:val="001D6ECE"/>
    <w:rsid w:val="001D7BA7"/>
    <w:rsid w:val="001D7EDA"/>
    <w:rsid w:val="001E0172"/>
    <w:rsid w:val="001E0456"/>
    <w:rsid w:val="001E058F"/>
    <w:rsid w:val="001E09C4"/>
    <w:rsid w:val="001E0B06"/>
    <w:rsid w:val="001E0BE0"/>
    <w:rsid w:val="001E0D4B"/>
    <w:rsid w:val="001E0D7E"/>
    <w:rsid w:val="001E1023"/>
    <w:rsid w:val="001E12D9"/>
    <w:rsid w:val="001E1496"/>
    <w:rsid w:val="001E18B8"/>
    <w:rsid w:val="001E1C0D"/>
    <w:rsid w:val="001E21E6"/>
    <w:rsid w:val="001E21F7"/>
    <w:rsid w:val="001E2EF6"/>
    <w:rsid w:val="001E2F8E"/>
    <w:rsid w:val="001E31EE"/>
    <w:rsid w:val="001E39F0"/>
    <w:rsid w:val="001E3AE2"/>
    <w:rsid w:val="001E3C94"/>
    <w:rsid w:val="001E3E0C"/>
    <w:rsid w:val="001E443A"/>
    <w:rsid w:val="001E537A"/>
    <w:rsid w:val="001E555B"/>
    <w:rsid w:val="001E56E5"/>
    <w:rsid w:val="001E57E7"/>
    <w:rsid w:val="001E584A"/>
    <w:rsid w:val="001E5958"/>
    <w:rsid w:val="001E5C6E"/>
    <w:rsid w:val="001E5D7A"/>
    <w:rsid w:val="001E6DBA"/>
    <w:rsid w:val="001E6F22"/>
    <w:rsid w:val="001E72D2"/>
    <w:rsid w:val="001E7803"/>
    <w:rsid w:val="001E7870"/>
    <w:rsid w:val="001E7B63"/>
    <w:rsid w:val="001F06A9"/>
    <w:rsid w:val="001F099B"/>
    <w:rsid w:val="001F0A67"/>
    <w:rsid w:val="001F0D4E"/>
    <w:rsid w:val="001F110B"/>
    <w:rsid w:val="001F129F"/>
    <w:rsid w:val="001F161C"/>
    <w:rsid w:val="001F19D7"/>
    <w:rsid w:val="001F1A26"/>
    <w:rsid w:val="001F1AFB"/>
    <w:rsid w:val="001F1E8A"/>
    <w:rsid w:val="001F229B"/>
    <w:rsid w:val="001F2335"/>
    <w:rsid w:val="001F24DA"/>
    <w:rsid w:val="001F2BBC"/>
    <w:rsid w:val="001F2C22"/>
    <w:rsid w:val="001F2F28"/>
    <w:rsid w:val="001F30C9"/>
    <w:rsid w:val="001F3907"/>
    <w:rsid w:val="001F3C19"/>
    <w:rsid w:val="001F3CE8"/>
    <w:rsid w:val="001F43DF"/>
    <w:rsid w:val="001F5038"/>
    <w:rsid w:val="001F53DE"/>
    <w:rsid w:val="001F59C4"/>
    <w:rsid w:val="001F5A57"/>
    <w:rsid w:val="001F5AB9"/>
    <w:rsid w:val="001F5C35"/>
    <w:rsid w:val="001F5F38"/>
    <w:rsid w:val="001F60A3"/>
    <w:rsid w:val="001F6341"/>
    <w:rsid w:val="001F6C7D"/>
    <w:rsid w:val="001F7049"/>
    <w:rsid w:val="001F71DC"/>
    <w:rsid w:val="001F7246"/>
    <w:rsid w:val="001F76C6"/>
    <w:rsid w:val="001F786D"/>
    <w:rsid w:val="001F7D63"/>
    <w:rsid w:val="0020063F"/>
    <w:rsid w:val="002009CC"/>
    <w:rsid w:val="00200AF1"/>
    <w:rsid w:val="00200D15"/>
    <w:rsid w:val="00201637"/>
    <w:rsid w:val="0020165E"/>
    <w:rsid w:val="002019FF"/>
    <w:rsid w:val="00201A22"/>
    <w:rsid w:val="00201CA6"/>
    <w:rsid w:val="00201EC9"/>
    <w:rsid w:val="002023EE"/>
    <w:rsid w:val="0020266A"/>
    <w:rsid w:val="00202914"/>
    <w:rsid w:val="00202F2F"/>
    <w:rsid w:val="00202F91"/>
    <w:rsid w:val="00203574"/>
    <w:rsid w:val="0020389B"/>
    <w:rsid w:val="00203CE6"/>
    <w:rsid w:val="00203FA4"/>
    <w:rsid w:val="0020432F"/>
    <w:rsid w:val="00204A9C"/>
    <w:rsid w:val="00204BF8"/>
    <w:rsid w:val="00204E86"/>
    <w:rsid w:val="00205243"/>
    <w:rsid w:val="00205322"/>
    <w:rsid w:val="00205462"/>
    <w:rsid w:val="00205938"/>
    <w:rsid w:val="002064D1"/>
    <w:rsid w:val="002069A6"/>
    <w:rsid w:val="00206B0D"/>
    <w:rsid w:val="00206C84"/>
    <w:rsid w:val="00206E6A"/>
    <w:rsid w:val="00206EBC"/>
    <w:rsid w:val="00206FD5"/>
    <w:rsid w:val="002071BA"/>
    <w:rsid w:val="002072C2"/>
    <w:rsid w:val="002076F3"/>
    <w:rsid w:val="00207AEE"/>
    <w:rsid w:val="00210771"/>
    <w:rsid w:val="0021083C"/>
    <w:rsid w:val="00210CE1"/>
    <w:rsid w:val="00211030"/>
    <w:rsid w:val="00211B6D"/>
    <w:rsid w:val="00211D4D"/>
    <w:rsid w:val="002121D7"/>
    <w:rsid w:val="002127E6"/>
    <w:rsid w:val="002128DF"/>
    <w:rsid w:val="0021329C"/>
    <w:rsid w:val="00213766"/>
    <w:rsid w:val="00213958"/>
    <w:rsid w:val="00213D73"/>
    <w:rsid w:val="00213DE6"/>
    <w:rsid w:val="00213EFC"/>
    <w:rsid w:val="002142D2"/>
    <w:rsid w:val="0021443F"/>
    <w:rsid w:val="002149A7"/>
    <w:rsid w:val="00214AA8"/>
    <w:rsid w:val="0021534C"/>
    <w:rsid w:val="00215890"/>
    <w:rsid w:val="00215E87"/>
    <w:rsid w:val="00216787"/>
    <w:rsid w:val="00216BEA"/>
    <w:rsid w:val="00216CE7"/>
    <w:rsid w:val="00216E44"/>
    <w:rsid w:val="00217290"/>
    <w:rsid w:val="00217556"/>
    <w:rsid w:val="002175F8"/>
    <w:rsid w:val="002179B0"/>
    <w:rsid w:val="002179DE"/>
    <w:rsid w:val="00217A9F"/>
    <w:rsid w:val="00217C44"/>
    <w:rsid w:val="0022030C"/>
    <w:rsid w:val="0022060C"/>
    <w:rsid w:val="00220850"/>
    <w:rsid w:val="0022093C"/>
    <w:rsid w:val="00221067"/>
    <w:rsid w:val="00221074"/>
    <w:rsid w:val="002216E6"/>
    <w:rsid w:val="0022208E"/>
    <w:rsid w:val="00222C40"/>
    <w:rsid w:val="00222D1D"/>
    <w:rsid w:val="00222F0C"/>
    <w:rsid w:val="002230A2"/>
    <w:rsid w:val="00223D1D"/>
    <w:rsid w:val="002244E0"/>
    <w:rsid w:val="002247C0"/>
    <w:rsid w:val="00224DBE"/>
    <w:rsid w:val="00224E55"/>
    <w:rsid w:val="00226183"/>
    <w:rsid w:val="002261FC"/>
    <w:rsid w:val="002264EE"/>
    <w:rsid w:val="0022684D"/>
    <w:rsid w:val="00226CB1"/>
    <w:rsid w:val="002273F4"/>
    <w:rsid w:val="00227404"/>
    <w:rsid w:val="00227417"/>
    <w:rsid w:val="002278ED"/>
    <w:rsid w:val="00227981"/>
    <w:rsid w:val="00227B24"/>
    <w:rsid w:val="002301DA"/>
    <w:rsid w:val="00230936"/>
    <w:rsid w:val="00230C94"/>
    <w:rsid w:val="00230EB7"/>
    <w:rsid w:val="00230EC6"/>
    <w:rsid w:val="00230FCF"/>
    <w:rsid w:val="00231076"/>
    <w:rsid w:val="002310AF"/>
    <w:rsid w:val="002322F6"/>
    <w:rsid w:val="00232321"/>
    <w:rsid w:val="00233076"/>
    <w:rsid w:val="00233355"/>
    <w:rsid w:val="0023379E"/>
    <w:rsid w:val="00233A2D"/>
    <w:rsid w:val="0023458E"/>
    <w:rsid w:val="002349F0"/>
    <w:rsid w:val="00234C5F"/>
    <w:rsid w:val="00234F90"/>
    <w:rsid w:val="0023519B"/>
    <w:rsid w:val="0023546E"/>
    <w:rsid w:val="00235827"/>
    <w:rsid w:val="0023585F"/>
    <w:rsid w:val="00235D88"/>
    <w:rsid w:val="00235F0C"/>
    <w:rsid w:val="002361B5"/>
    <w:rsid w:val="002361F0"/>
    <w:rsid w:val="002366A3"/>
    <w:rsid w:val="00236947"/>
    <w:rsid w:val="00236C6E"/>
    <w:rsid w:val="00237211"/>
    <w:rsid w:val="002373D4"/>
    <w:rsid w:val="00237771"/>
    <w:rsid w:val="002379F9"/>
    <w:rsid w:val="00237BAA"/>
    <w:rsid w:val="00237D5C"/>
    <w:rsid w:val="00237E42"/>
    <w:rsid w:val="00237E5C"/>
    <w:rsid w:val="002401F7"/>
    <w:rsid w:val="002407A6"/>
    <w:rsid w:val="0024085D"/>
    <w:rsid w:val="00240A71"/>
    <w:rsid w:val="00241933"/>
    <w:rsid w:val="00242173"/>
    <w:rsid w:val="002426D7"/>
    <w:rsid w:val="0024339A"/>
    <w:rsid w:val="00243540"/>
    <w:rsid w:val="00243641"/>
    <w:rsid w:val="002437DD"/>
    <w:rsid w:val="00243997"/>
    <w:rsid w:val="00244113"/>
    <w:rsid w:val="0024448F"/>
    <w:rsid w:val="0024452C"/>
    <w:rsid w:val="00245579"/>
    <w:rsid w:val="00245D0A"/>
    <w:rsid w:val="00245E26"/>
    <w:rsid w:val="0024603E"/>
    <w:rsid w:val="002461C3"/>
    <w:rsid w:val="002463B9"/>
    <w:rsid w:val="00246D97"/>
    <w:rsid w:val="00246DB8"/>
    <w:rsid w:val="00246F75"/>
    <w:rsid w:val="0024708E"/>
    <w:rsid w:val="0024743F"/>
    <w:rsid w:val="00247919"/>
    <w:rsid w:val="0024798E"/>
    <w:rsid w:val="002479E3"/>
    <w:rsid w:val="00247A13"/>
    <w:rsid w:val="00247D89"/>
    <w:rsid w:val="002503CC"/>
    <w:rsid w:val="00250815"/>
    <w:rsid w:val="002510E5"/>
    <w:rsid w:val="002514DB"/>
    <w:rsid w:val="002514E8"/>
    <w:rsid w:val="00252749"/>
    <w:rsid w:val="00252841"/>
    <w:rsid w:val="002529C9"/>
    <w:rsid w:val="00252A43"/>
    <w:rsid w:val="00252B60"/>
    <w:rsid w:val="00252C9A"/>
    <w:rsid w:val="00252DBC"/>
    <w:rsid w:val="002535FF"/>
    <w:rsid w:val="00253CF7"/>
    <w:rsid w:val="00253CF8"/>
    <w:rsid w:val="00253E9D"/>
    <w:rsid w:val="00253FBA"/>
    <w:rsid w:val="002541E7"/>
    <w:rsid w:val="002545BD"/>
    <w:rsid w:val="0025470B"/>
    <w:rsid w:val="00254C7B"/>
    <w:rsid w:val="00254DEE"/>
    <w:rsid w:val="00254E40"/>
    <w:rsid w:val="002553E6"/>
    <w:rsid w:val="00255817"/>
    <w:rsid w:val="002559A4"/>
    <w:rsid w:val="00255C09"/>
    <w:rsid w:val="00255FD7"/>
    <w:rsid w:val="002560F6"/>
    <w:rsid w:val="00256328"/>
    <w:rsid w:val="0025665A"/>
    <w:rsid w:val="002567FB"/>
    <w:rsid w:val="00256FE1"/>
    <w:rsid w:val="00257239"/>
    <w:rsid w:val="00257423"/>
    <w:rsid w:val="00257BB0"/>
    <w:rsid w:val="00257C19"/>
    <w:rsid w:val="00260006"/>
    <w:rsid w:val="00260452"/>
    <w:rsid w:val="00260483"/>
    <w:rsid w:val="002604B0"/>
    <w:rsid w:val="0026084E"/>
    <w:rsid w:val="00260BE2"/>
    <w:rsid w:val="0026115B"/>
    <w:rsid w:val="00261335"/>
    <w:rsid w:val="00261579"/>
    <w:rsid w:val="00261890"/>
    <w:rsid w:val="002619F2"/>
    <w:rsid w:val="00261E1D"/>
    <w:rsid w:val="002621FD"/>
    <w:rsid w:val="00262601"/>
    <w:rsid w:val="00262665"/>
    <w:rsid w:val="00262697"/>
    <w:rsid w:val="00262962"/>
    <w:rsid w:val="00262CE8"/>
    <w:rsid w:val="00262D9A"/>
    <w:rsid w:val="00262FAD"/>
    <w:rsid w:val="002635B5"/>
    <w:rsid w:val="00263DAA"/>
    <w:rsid w:val="00263E9A"/>
    <w:rsid w:val="00263FEA"/>
    <w:rsid w:val="002643A1"/>
    <w:rsid w:val="0026445C"/>
    <w:rsid w:val="002647D1"/>
    <w:rsid w:val="00264838"/>
    <w:rsid w:val="00265127"/>
    <w:rsid w:val="0026564B"/>
    <w:rsid w:val="00265819"/>
    <w:rsid w:val="002658E7"/>
    <w:rsid w:val="00265A59"/>
    <w:rsid w:val="00265AD2"/>
    <w:rsid w:val="002662E2"/>
    <w:rsid w:val="00266622"/>
    <w:rsid w:val="00266CAB"/>
    <w:rsid w:val="00267038"/>
    <w:rsid w:val="0026741D"/>
    <w:rsid w:val="0026750E"/>
    <w:rsid w:val="00267702"/>
    <w:rsid w:val="0026779D"/>
    <w:rsid w:val="00267A28"/>
    <w:rsid w:val="002704D5"/>
    <w:rsid w:val="00270821"/>
    <w:rsid w:val="00270F79"/>
    <w:rsid w:val="0027102E"/>
    <w:rsid w:val="002717DF"/>
    <w:rsid w:val="00271956"/>
    <w:rsid w:val="00271995"/>
    <w:rsid w:val="00271B1A"/>
    <w:rsid w:val="00272474"/>
    <w:rsid w:val="0027257D"/>
    <w:rsid w:val="002725A6"/>
    <w:rsid w:val="0027283D"/>
    <w:rsid w:val="0027284E"/>
    <w:rsid w:val="002728B3"/>
    <w:rsid w:val="00272CAE"/>
    <w:rsid w:val="00272D9C"/>
    <w:rsid w:val="002732C4"/>
    <w:rsid w:val="002739D3"/>
    <w:rsid w:val="00273D2A"/>
    <w:rsid w:val="00273E52"/>
    <w:rsid w:val="00274205"/>
    <w:rsid w:val="0027453E"/>
    <w:rsid w:val="00274FFA"/>
    <w:rsid w:val="00275A54"/>
    <w:rsid w:val="00275B60"/>
    <w:rsid w:val="00275C48"/>
    <w:rsid w:val="00275FDA"/>
    <w:rsid w:val="00277115"/>
    <w:rsid w:val="002778DC"/>
    <w:rsid w:val="0027794D"/>
    <w:rsid w:val="00277A30"/>
    <w:rsid w:val="00277B68"/>
    <w:rsid w:val="00277C99"/>
    <w:rsid w:val="00280813"/>
    <w:rsid w:val="00280A98"/>
    <w:rsid w:val="00280DAD"/>
    <w:rsid w:val="0028104A"/>
    <w:rsid w:val="002810E9"/>
    <w:rsid w:val="00281855"/>
    <w:rsid w:val="002819D0"/>
    <w:rsid w:val="00282AC3"/>
    <w:rsid w:val="00282B19"/>
    <w:rsid w:val="00282EFB"/>
    <w:rsid w:val="00283177"/>
    <w:rsid w:val="00283261"/>
    <w:rsid w:val="00283403"/>
    <w:rsid w:val="00283E8D"/>
    <w:rsid w:val="0028415F"/>
    <w:rsid w:val="0028417E"/>
    <w:rsid w:val="002841E4"/>
    <w:rsid w:val="00284439"/>
    <w:rsid w:val="0028467B"/>
    <w:rsid w:val="00284F77"/>
    <w:rsid w:val="002850E0"/>
    <w:rsid w:val="00285637"/>
    <w:rsid w:val="00285708"/>
    <w:rsid w:val="00285DF4"/>
    <w:rsid w:val="0028636D"/>
    <w:rsid w:val="002865FA"/>
    <w:rsid w:val="002868F8"/>
    <w:rsid w:val="002869C0"/>
    <w:rsid w:val="00286B1C"/>
    <w:rsid w:val="00286B25"/>
    <w:rsid w:val="00287D6A"/>
    <w:rsid w:val="002904F8"/>
    <w:rsid w:val="00290B2A"/>
    <w:rsid w:val="00290BAE"/>
    <w:rsid w:val="00291427"/>
    <w:rsid w:val="00291535"/>
    <w:rsid w:val="002918D7"/>
    <w:rsid w:val="00292022"/>
    <w:rsid w:val="002921C4"/>
    <w:rsid w:val="0029264D"/>
    <w:rsid w:val="00292BE5"/>
    <w:rsid w:val="002932EC"/>
    <w:rsid w:val="00293B61"/>
    <w:rsid w:val="00293C4F"/>
    <w:rsid w:val="00293CDE"/>
    <w:rsid w:val="002944F6"/>
    <w:rsid w:val="0029451A"/>
    <w:rsid w:val="002954D3"/>
    <w:rsid w:val="00295815"/>
    <w:rsid w:val="00296B7E"/>
    <w:rsid w:val="00296FCC"/>
    <w:rsid w:val="002976AF"/>
    <w:rsid w:val="00297836"/>
    <w:rsid w:val="00297B7D"/>
    <w:rsid w:val="002A02A9"/>
    <w:rsid w:val="002A083B"/>
    <w:rsid w:val="002A095F"/>
    <w:rsid w:val="002A1083"/>
    <w:rsid w:val="002A1923"/>
    <w:rsid w:val="002A1AD8"/>
    <w:rsid w:val="002A1EE9"/>
    <w:rsid w:val="002A222F"/>
    <w:rsid w:val="002A26ED"/>
    <w:rsid w:val="002A27B4"/>
    <w:rsid w:val="002A32AB"/>
    <w:rsid w:val="002A373D"/>
    <w:rsid w:val="002A3BFD"/>
    <w:rsid w:val="002A3E1A"/>
    <w:rsid w:val="002A3F12"/>
    <w:rsid w:val="002A3FC8"/>
    <w:rsid w:val="002A429C"/>
    <w:rsid w:val="002A4B2C"/>
    <w:rsid w:val="002A4E8A"/>
    <w:rsid w:val="002A5E44"/>
    <w:rsid w:val="002A5EB2"/>
    <w:rsid w:val="002A6AD1"/>
    <w:rsid w:val="002A78B2"/>
    <w:rsid w:val="002B0225"/>
    <w:rsid w:val="002B02CB"/>
    <w:rsid w:val="002B05C7"/>
    <w:rsid w:val="002B0745"/>
    <w:rsid w:val="002B0781"/>
    <w:rsid w:val="002B09CD"/>
    <w:rsid w:val="002B0A10"/>
    <w:rsid w:val="002B11FF"/>
    <w:rsid w:val="002B1579"/>
    <w:rsid w:val="002B1AC9"/>
    <w:rsid w:val="002B1E9E"/>
    <w:rsid w:val="002B2C2C"/>
    <w:rsid w:val="002B2C81"/>
    <w:rsid w:val="002B2E84"/>
    <w:rsid w:val="002B3626"/>
    <w:rsid w:val="002B36AF"/>
    <w:rsid w:val="002B3BEC"/>
    <w:rsid w:val="002B3D2D"/>
    <w:rsid w:val="002B446A"/>
    <w:rsid w:val="002B46B8"/>
    <w:rsid w:val="002B472F"/>
    <w:rsid w:val="002B4D87"/>
    <w:rsid w:val="002B57BE"/>
    <w:rsid w:val="002B591F"/>
    <w:rsid w:val="002B5AE1"/>
    <w:rsid w:val="002B6395"/>
    <w:rsid w:val="002B72D7"/>
    <w:rsid w:val="002B738D"/>
    <w:rsid w:val="002B73E0"/>
    <w:rsid w:val="002B75CC"/>
    <w:rsid w:val="002B7610"/>
    <w:rsid w:val="002B7C3A"/>
    <w:rsid w:val="002B7DC1"/>
    <w:rsid w:val="002C034B"/>
    <w:rsid w:val="002C0844"/>
    <w:rsid w:val="002C0866"/>
    <w:rsid w:val="002C08D0"/>
    <w:rsid w:val="002C18D8"/>
    <w:rsid w:val="002C1E2C"/>
    <w:rsid w:val="002C2478"/>
    <w:rsid w:val="002C27CE"/>
    <w:rsid w:val="002C2C1D"/>
    <w:rsid w:val="002C30F6"/>
    <w:rsid w:val="002C3478"/>
    <w:rsid w:val="002C3E68"/>
    <w:rsid w:val="002C40A1"/>
    <w:rsid w:val="002C4431"/>
    <w:rsid w:val="002C444C"/>
    <w:rsid w:val="002C458B"/>
    <w:rsid w:val="002C48BC"/>
    <w:rsid w:val="002C4BA2"/>
    <w:rsid w:val="002C4C8F"/>
    <w:rsid w:val="002C4E58"/>
    <w:rsid w:val="002C4F68"/>
    <w:rsid w:val="002C51E0"/>
    <w:rsid w:val="002C5212"/>
    <w:rsid w:val="002C587B"/>
    <w:rsid w:val="002C5C96"/>
    <w:rsid w:val="002C676C"/>
    <w:rsid w:val="002C6A56"/>
    <w:rsid w:val="002C6C6E"/>
    <w:rsid w:val="002C71C1"/>
    <w:rsid w:val="002C720E"/>
    <w:rsid w:val="002C73B3"/>
    <w:rsid w:val="002C7CDD"/>
    <w:rsid w:val="002D087B"/>
    <w:rsid w:val="002D09D7"/>
    <w:rsid w:val="002D0BCE"/>
    <w:rsid w:val="002D0C99"/>
    <w:rsid w:val="002D0F91"/>
    <w:rsid w:val="002D1159"/>
    <w:rsid w:val="002D1974"/>
    <w:rsid w:val="002D1DE2"/>
    <w:rsid w:val="002D282D"/>
    <w:rsid w:val="002D2956"/>
    <w:rsid w:val="002D2F41"/>
    <w:rsid w:val="002D35A1"/>
    <w:rsid w:val="002D3739"/>
    <w:rsid w:val="002D3E06"/>
    <w:rsid w:val="002D4020"/>
    <w:rsid w:val="002D403F"/>
    <w:rsid w:val="002D4919"/>
    <w:rsid w:val="002D4A80"/>
    <w:rsid w:val="002D5DDD"/>
    <w:rsid w:val="002D651D"/>
    <w:rsid w:val="002D67D5"/>
    <w:rsid w:val="002D6A88"/>
    <w:rsid w:val="002D6BDC"/>
    <w:rsid w:val="002D7487"/>
    <w:rsid w:val="002D74E0"/>
    <w:rsid w:val="002D789A"/>
    <w:rsid w:val="002D7AE6"/>
    <w:rsid w:val="002D7D5C"/>
    <w:rsid w:val="002E0337"/>
    <w:rsid w:val="002E0C37"/>
    <w:rsid w:val="002E173F"/>
    <w:rsid w:val="002E1A60"/>
    <w:rsid w:val="002E1AF4"/>
    <w:rsid w:val="002E24D5"/>
    <w:rsid w:val="002E272E"/>
    <w:rsid w:val="002E2AA6"/>
    <w:rsid w:val="002E2BA5"/>
    <w:rsid w:val="002E2BE9"/>
    <w:rsid w:val="002E2D6C"/>
    <w:rsid w:val="002E30B8"/>
    <w:rsid w:val="002E3149"/>
    <w:rsid w:val="002E3155"/>
    <w:rsid w:val="002E3260"/>
    <w:rsid w:val="002E3476"/>
    <w:rsid w:val="002E3BD7"/>
    <w:rsid w:val="002E3E6A"/>
    <w:rsid w:val="002E3F75"/>
    <w:rsid w:val="002E407E"/>
    <w:rsid w:val="002E408A"/>
    <w:rsid w:val="002E470F"/>
    <w:rsid w:val="002E4A4C"/>
    <w:rsid w:val="002E4D02"/>
    <w:rsid w:val="002E4DE2"/>
    <w:rsid w:val="002E51A4"/>
    <w:rsid w:val="002E53A4"/>
    <w:rsid w:val="002E55A2"/>
    <w:rsid w:val="002E5832"/>
    <w:rsid w:val="002E5B49"/>
    <w:rsid w:val="002E5E7D"/>
    <w:rsid w:val="002E6314"/>
    <w:rsid w:val="002E667B"/>
    <w:rsid w:val="002E674A"/>
    <w:rsid w:val="002E67E7"/>
    <w:rsid w:val="002E6FD0"/>
    <w:rsid w:val="002E7342"/>
    <w:rsid w:val="002E7660"/>
    <w:rsid w:val="002E76D4"/>
    <w:rsid w:val="002E7764"/>
    <w:rsid w:val="002E7B67"/>
    <w:rsid w:val="002E7DBD"/>
    <w:rsid w:val="002E7E1B"/>
    <w:rsid w:val="002E7FDC"/>
    <w:rsid w:val="002F03B7"/>
    <w:rsid w:val="002F0546"/>
    <w:rsid w:val="002F06DC"/>
    <w:rsid w:val="002F08BD"/>
    <w:rsid w:val="002F0FD9"/>
    <w:rsid w:val="002F1791"/>
    <w:rsid w:val="002F18E2"/>
    <w:rsid w:val="002F1CD5"/>
    <w:rsid w:val="002F279B"/>
    <w:rsid w:val="002F29D9"/>
    <w:rsid w:val="002F3110"/>
    <w:rsid w:val="002F3DC5"/>
    <w:rsid w:val="002F3E6A"/>
    <w:rsid w:val="002F3F21"/>
    <w:rsid w:val="002F42DC"/>
    <w:rsid w:val="002F4302"/>
    <w:rsid w:val="002F48A3"/>
    <w:rsid w:val="002F48FD"/>
    <w:rsid w:val="002F4A63"/>
    <w:rsid w:val="002F4C00"/>
    <w:rsid w:val="002F535C"/>
    <w:rsid w:val="002F57F4"/>
    <w:rsid w:val="002F5839"/>
    <w:rsid w:val="002F60C8"/>
    <w:rsid w:val="002F6570"/>
    <w:rsid w:val="002F6B91"/>
    <w:rsid w:val="002F6D9B"/>
    <w:rsid w:val="002F6F70"/>
    <w:rsid w:val="002F6FE5"/>
    <w:rsid w:val="002F7357"/>
    <w:rsid w:val="002F7510"/>
    <w:rsid w:val="002F7537"/>
    <w:rsid w:val="002F7A38"/>
    <w:rsid w:val="002F7BE5"/>
    <w:rsid w:val="002F7E3E"/>
    <w:rsid w:val="0030014B"/>
    <w:rsid w:val="00300433"/>
    <w:rsid w:val="003006D3"/>
    <w:rsid w:val="003006E7"/>
    <w:rsid w:val="00300A06"/>
    <w:rsid w:val="00301540"/>
    <w:rsid w:val="0030196C"/>
    <w:rsid w:val="00301981"/>
    <w:rsid w:val="00301B0D"/>
    <w:rsid w:val="00301EFA"/>
    <w:rsid w:val="00301FCC"/>
    <w:rsid w:val="00302763"/>
    <w:rsid w:val="00302B60"/>
    <w:rsid w:val="00302BF9"/>
    <w:rsid w:val="00302D5C"/>
    <w:rsid w:val="00302E94"/>
    <w:rsid w:val="00303015"/>
    <w:rsid w:val="003036AD"/>
    <w:rsid w:val="003038CB"/>
    <w:rsid w:val="00303943"/>
    <w:rsid w:val="003039D6"/>
    <w:rsid w:val="00304479"/>
    <w:rsid w:val="003046DD"/>
    <w:rsid w:val="0030483F"/>
    <w:rsid w:val="00304ABF"/>
    <w:rsid w:val="00304EC9"/>
    <w:rsid w:val="0030513A"/>
    <w:rsid w:val="003052C0"/>
    <w:rsid w:val="003059CE"/>
    <w:rsid w:val="00306465"/>
    <w:rsid w:val="0030648A"/>
    <w:rsid w:val="00306BCE"/>
    <w:rsid w:val="00306EA9"/>
    <w:rsid w:val="00306F18"/>
    <w:rsid w:val="00307600"/>
    <w:rsid w:val="00307886"/>
    <w:rsid w:val="00307DA2"/>
    <w:rsid w:val="00307DD8"/>
    <w:rsid w:val="00307FA2"/>
    <w:rsid w:val="003101F4"/>
    <w:rsid w:val="0031040B"/>
    <w:rsid w:val="00310855"/>
    <w:rsid w:val="00310901"/>
    <w:rsid w:val="00310D3B"/>
    <w:rsid w:val="00311776"/>
    <w:rsid w:val="00311D14"/>
    <w:rsid w:val="00311D70"/>
    <w:rsid w:val="00311EF9"/>
    <w:rsid w:val="003124BC"/>
    <w:rsid w:val="00312B4E"/>
    <w:rsid w:val="00312CAB"/>
    <w:rsid w:val="00312E53"/>
    <w:rsid w:val="00312FFC"/>
    <w:rsid w:val="003130E5"/>
    <w:rsid w:val="0031372A"/>
    <w:rsid w:val="003139F6"/>
    <w:rsid w:val="00313C66"/>
    <w:rsid w:val="0031453A"/>
    <w:rsid w:val="003145F7"/>
    <w:rsid w:val="003149FC"/>
    <w:rsid w:val="00314DB7"/>
    <w:rsid w:val="00315017"/>
    <w:rsid w:val="00315600"/>
    <w:rsid w:val="00316AB2"/>
    <w:rsid w:val="00317471"/>
    <w:rsid w:val="003176C7"/>
    <w:rsid w:val="00317E1E"/>
    <w:rsid w:val="00317E88"/>
    <w:rsid w:val="003203F8"/>
    <w:rsid w:val="003211A2"/>
    <w:rsid w:val="0032168C"/>
    <w:rsid w:val="00321728"/>
    <w:rsid w:val="00321D66"/>
    <w:rsid w:val="00322EBD"/>
    <w:rsid w:val="0032351E"/>
    <w:rsid w:val="00323C74"/>
    <w:rsid w:val="00323F04"/>
    <w:rsid w:val="003242BC"/>
    <w:rsid w:val="00324937"/>
    <w:rsid w:val="00324F75"/>
    <w:rsid w:val="00325971"/>
    <w:rsid w:val="003259B1"/>
    <w:rsid w:val="003259D4"/>
    <w:rsid w:val="00325C68"/>
    <w:rsid w:val="00326129"/>
    <w:rsid w:val="0032698A"/>
    <w:rsid w:val="00326B57"/>
    <w:rsid w:val="00326C9F"/>
    <w:rsid w:val="003276E3"/>
    <w:rsid w:val="00327A9C"/>
    <w:rsid w:val="00327B03"/>
    <w:rsid w:val="00327EF9"/>
    <w:rsid w:val="00330019"/>
    <w:rsid w:val="003301E9"/>
    <w:rsid w:val="00330243"/>
    <w:rsid w:val="00330831"/>
    <w:rsid w:val="00330C5D"/>
    <w:rsid w:val="00331288"/>
    <w:rsid w:val="003313CF"/>
    <w:rsid w:val="00332033"/>
    <w:rsid w:val="0033237A"/>
    <w:rsid w:val="003324CA"/>
    <w:rsid w:val="00332609"/>
    <w:rsid w:val="00332902"/>
    <w:rsid w:val="00332DD8"/>
    <w:rsid w:val="00332E3C"/>
    <w:rsid w:val="00333352"/>
    <w:rsid w:val="00333564"/>
    <w:rsid w:val="003336A5"/>
    <w:rsid w:val="00333711"/>
    <w:rsid w:val="00333783"/>
    <w:rsid w:val="003337E7"/>
    <w:rsid w:val="003344D0"/>
    <w:rsid w:val="0033455D"/>
    <w:rsid w:val="003346A2"/>
    <w:rsid w:val="00334A60"/>
    <w:rsid w:val="00334D11"/>
    <w:rsid w:val="00335602"/>
    <w:rsid w:val="00335781"/>
    <w:rsid w:val="003359A3"/>
    <w:rsid w:val="00335A5E"/>
    <w:rsid w:val="00335EA4"/>
    <w:rsid w:val="0033626B"/>
    <w:rsid w:val="003362D8"/>
    <w:rsid w:val="003365BB"/>
    <w:rsid w:val="00336F9E"/>
    <w:rsid w:val="00337033"/>
    <w:rsid w:val="00337613"/>
    <w:rsid w:val="00337A5E"/>
    <w:rsid w:val="003403F7"/>
    <w:rsid w:val="00340426"/>
    <w:rsid w:val="0034071C"/>
    <w:rsid w:val="00340A4D"/>
    <w:rsid w:val="00340EE7"/>
    <w:rsid w:val="00341113"/>
    <w:rsid w:val="0034157C"/>
    <w:rsid w:val="00341852"/>
    <w:rsid w:val="0034192F"/>
    <w:rsid w:val="003427F4"/>
    <w:rsid w:val="00342802"/>
    <w:rsid w:val="00342B55"/>
    <w:rsid w:val="00342E6A"/>
    <w:rsid w:val="00343681"/>
    <w:rsid w:val="00343DF8"/>
    <w:rsid w:val="00344136"/>
    <w:rsid w:val="003443B7"/>
    <w:rsid w:val="003443D3"/>
    <w:rsid w:val="00344F1D"/>
    <w:rsid w:val="0034507E"/>
    <w:rsid w:val="00345CDD"/>
    <w:rsid w:val="00345FF9"/>
    <w:rsid w:val="00346131"/>
    <w:rsid w:val="0034613F"/>
    <w:rsid w:val="003467FA"/>
    <w:rsid w:val="00346BAD"/>
    <w:rsid w:val="00346D40"/>
    <w:rsid w:val="00346ED3"/>
    <w:rsid w:val="003478F5"/>
    <w:rsid w:val="00347B59"/>
    <w:rsid w:val="00347D06"/>
    <w:rsid w:val="003502DD"/>
    <w:rsid w:val="003508AD"/>
    <w:rsid w:val="00350D60"/>
    <w:rsid w:val="00350D9C"/>
    <w:rsid w:val="00350DBC"/>
    <w:rsid w:val="00350F2B"/>
    <w:rsid w:val="00351407"/>
    <w:rsid w:val="00351427"/>
    <w:rsid w:val="00351475"/>
    <w:rsid w:val="0035163D"/>
    <w:rsid w:val="0035186F"/>
    <w:rsid w:val="00351C15"/>
    <w:rsid w:val="00351DE8"/>
    <w:rsid w:val="00351F4F"/>
    <w:rsid w:val="003520C5"/>
    <w:rsid w:val="003531B2"/>
    <w:rsid w:val="00353333"/>
    <w:rsid w:val="003537CC"/>
    <w:rsid w:val="0035383B"/>
    <w:rsid w:val="00353991"/>
    <w:rsid w:val="00353D2B"/>
    <w:rsid w:val="0035405C"/>
    <w:rsid w:val="003543D5"/>
    <w:rsid w:val="0035467C"/>
    <w:rsid w:val="00354768"/>
    <w:rsid w:val="00355064"/>
    <w:rsid w:val="0035520C"/>
    <w:rsid w:val="003555E5"/>
    <w:rsid w:val="00355ABC"/>
    <w:rsid w:val="00355B62"/>
    <w:rsid w:val="00355FAC"/>
    <w:rsid w:val="003561C5"/>
    <w:rsid w:val="00356288"/>
    <w:rsid w:val="003567AE"/>
    <w:rsid w:val="00356E89"/>
    <w:rsid w:val="00356E93"/>
    <w:rsid w:val="003574B2"/>
    <w:rsid w:val="003575C2"/>
    <w:rsid w:val="00357FC6"/>
    <w:rsid w:val="0036109A"/>
    <w:rsid w:val="0036109C"/>
    <w:rsid w:val="0036137B"/>
    <w:rsid w:val="00361435"/>
    <w:rsid w:val="00361491"/>
    <w:rsid w:val="00361678"/>
    <w:rsid w:val="003616EF"/>
    <w:rsid w:val="00361788"/>
    <w:rsid w:val="00361A71"/>
    <w:rsid w:val="00361CE7"/>
    <w:rsid w:val="00361E79"/>
    <w:rsid w:val="0036294D"/>
    <w:rsid w:val="00362989"/>
    <w:rsid w:val="00362B30"/>
    <w:rsid w:val="0036312F"/>
    <w:rsid w:val="003632B6"/>
    <w:rsid w:val="00363482"/>
    <w:rsid w:val="0036351D"/>
    <w:rsid w:val="003636BA"/>
    <w:rsid w:val="003638ED"/>
    <w:rsid w:val="003640F3"/>
    <w:rsid w:val="00364132"/>
    <w:rsid w:val="00364A78"/>
    <w:rsid w:val="00364D0A"/>
    <w:rsid w:val="00364E7F"/>
    <w:rsid w:val="0036524F"/>
    <w:rsid w:val="0036548D"/>
    <w:rsid w:val="00365D2B"/>
    <w:rsid w:val="00365E17"/>
    <w:rsid w:val="003662B5"/>
    <w:rsid w:val="0036684F"/>
    <w:rsid w:val="00366C71"/>
    <w:rsid w:val="0036712C"/>
    <w:rsid w:val="003671A8"/>
    <w:rsid w:val="003674EA"/>
    <w:rsid w:val="00367B50"/>
    <w:rsid w:val="00367B54"/>
    <w:rsid w:val="00367D5E"/>
    <w:rsid w:val="00367F85"/>
    <w:rsid w:val="00370014"/>
    <w:rsid w:val="0037013B"/>
    <w:rsid w:val="00370B37"/>
    <w:rsid w:val="00370CDE"/>
    <w:rsid w:val="0037138E"/>
    <w:rsid w:val="00371D2B"/>
    <w:rsid w:val="00371F2A"/>
    <w:rsid w:val="003720AD"/>
    <w:rsid w:val="003725DD"/>
    <w:rsid w:val="00372755"/>
    <w:rsid w:val="00372888"/>
    <w:rsid w:val="00372C83"/>
    <w:rsid w:val="003734A4"/>
    <w:rsid w:val="00373574"/>
    <w:rsid w:val="00373667"/>
    <w:rsid w:val="00373858"/>
    <w:rsid w:val="00373F41"/>
    <w:rsid w:val="003746AC"/>
    <w:rsid w:val="00374A61"/>
    <w:rsid w:val="00374AC2"/>
    <w:rsid w:val="00374E69"/>
    <w:rsid w:val="003752DA"/>
    <w:rsid w:val="00375B1E"/>
    <w:rsid w:val="00376F94"/>
    <w:rsid w:val="0037700C"/>
    <w:rsid w:val="0037724D"/>
    <w:rsid w:val="00377374"/>
    <w:rsid w:val="00377482"/>
    <w:rsid w:val="0037789B"/>
    <w:rsid w:val="003779C3"/>
    <w:rsid w:val="00377DA5"/>
    <w:rsid w:val="0038013F"/>
    <w:rsid w:val="00380234"/>
    <w:rsid w:val="00380411"/>
    <w:rsid w:val="00380439"/>
    <w:rsid w:val="003805AF"/>
    <w:rsid w:val="00380B4E"/>
    <w:rsid w:val="00380CA3"/>
    <w:rsid w:val="00380D90"/>
    <w:rsid w:val="00380F57"/>
    <w:rsid w:val="0038145D"/>
    <w:rsid w:val="00381587"/>
    <w:rsid w:val="003818FB"/>
    <w:rsid w:val="00382216"/>
    <w:rsid w:val="0038237B"/>
    <w:rsid w:val="00382913"/>
    <w:rsid w:val="0038297C"/>
    <w:rsid w:val="00382986"/>
    <w:rsid w:val="00383272"/>
    <w:rsid w:val="00383432"/>
    <w:rsid w:val="00383571"/>
    <w:rsid w:val="00383A2F"/>
    <w:rsid w:val="00383E30"/>
    <w:rsid w:val="00384A48"/>
    <w:rsid w:val="00384C3E"/>
    <w:rsid w:val="00384DC1"/>
    <w:rsid w:val="00384F48"/>
    <w:rsid w:val="00385043"/>
    <w:rsid w:val="00385D57"/>
    <w:rsid w:val="003861E5"/>
    <w:rsid w:val="00386966"/>
    <w:rsid w:val="003870AA"/>
    <w:rsid w:val="003873A6"/>
    <w:rsid w:val="00387B7E"/>
    <w:rsid w:val="00387BA4"/>
    <w:rsid w:val="0039022D"/>
    <w:rsid w:val="0039037A"/>
    <w:rsid w:val="00390CC2"/>
    <w:rsid w:val="00391070"/>
    <w:rsid w:val="00391171"/>
    <w:rsid w:val="003912AB"/>
    <w:rsid w:val="003914E7"/>
    <w:rsid w:val="00391CEC"/>
    <w:rsid w:val="00391CF7"/>
    <w:rsid w:val="00391D92"/>
    <w:rsid w:val="00391F1E"/>
    <w:rsid w:val="0039273C"/>
    <w:rsid w:val="003927C8"/>
    <w:rsid w:val="0039329D"/>
    <w:rsid w:val="00393306"/>
    <w:rsid w:val="003933BE"/>
    <w:rsid w:val="00393803"/>
    <w:rsid w:val="00393C98"/>
    <w:rsid w:val="00393E66"/>
    <w:rsid w:val="00393F12"/>
    <w:rsid w:val="00393FB0"/>
    <w:rsid w:val="00394151"/>
    <w:rsid w:val="003941EE"/>
    <w:rsid w:val="00394216"/>
    <w:rsid w:val="00394434"/>
    <w:rsid w:val="0039446F"/>
    <w:rsid w:val="00394CC9"/>
    <w:rsid w:val="003951AB"/>
    <w:rsid w:val="00395313"/>
    <w:rsid w:val="0039533D"/>
    <w:rsid w:val="00395685"/>
    <w:rsid w:val="00395840"/>
    <w:rsid w:val="003959B1"/>
    <w:rsid w:val="00395B96"/>
    <w:rsid w:val="00395E56"/>
    <w:rsid w:val="00396093"/>
    <w:rsid w:val="003961A7"/>
    <w:rsid w:val="00396258"/>
    <w:rsid w:val="003962D9"/>
    <w:rsid w:val="00396303"/>
    <w:rsid w:val="003964AE"/>
    <w:rsid w:val="00396725"/>
    <w:rsid w:val="0039717B"/>
    <w:rsid w:val="00397385"/>
    <w:rsid w:val="00397792"/>
    <w:rsid w:val="00397D90"/>
    <w:rsid w:val="003A01AB"/>
    <w:rsid w:val="003A01D9"/>
    <w:rsid w:val="003A0432"/>
    <w:rsid w:val="003A06B7"/>
    <w:rsid w:val="003A06F1"/>
    <w:rsid w:val="003A0787"/>
    <w:rsid w:val="003A09E1"/>
    <w:rsid w:val="003A0DFE"/>
    <w:rsid w:val="003A0E78"/>
    <w:rsid w:val="003A0FC0"/>
    <w:rsid w:val="003A13FD"/>
    <w:rsid w:val="003A1662"/>
    <w:rsid w:val="003A1714"/>
    <w:rsid w:val="003A196D"/>
    <w:rsid w:val="003A1BA4"/>
    <w:rsid w:val="003A1E53"/>
    <w:rsid w:val="003A20C2"/>
    <w:rsid w:val="003A212F"/>
    <w:rsid w:val="003A21BA"/>
    <w:rsid w:val="003A249A"/>
    <w:rsid w:val="003A27D2"/>
    <w:rsid w:val="003A2982"/>
    <w:rsid w:val="003A2A82"/>
    <w:rsid w:val="003A2BB6"/>
    <w:rsid w:val="003A3229"/>
    <w:rsid w:val="003A3520"/>
    <w:rsid w:val="003A372C"/>
    <w:rsid w:val="003A3CB6"/>
    <w:rsid w:val="003A403C"/>
    <w:rsid w:val="003A47AA"/>
    <w:rsid w:val="003A48D5"/>
    <w:rsid w:val="003A4D5B"/>
    <w:rsid w:val="003A5AA8"/>
    <w:rsid w:val="003A5B99"/>
    <w:rsid w:val="003A5DE9"/>
    <w:rsid w:val="003A5E32"/>
    <w:rsid w:val="003A6149"/>
    <w:rsid w:val="003A6236"/>
    <w:rsid w:val="003A63C5"/>
    <w:rsid w:val="003A6433"/>
    <w:rsid w:val="003A644E"/>
    <w:rsid w:val="003A6A23"/>
    <w:rsid w:val="003A6AE8"/>
    <w:rsid w:val="003A6F4F"/>
    <w:rsid w:val="003A732D"/>
    <w:rsid w:val="003A7374"/>
    <w:rsid w:val="003A73DF"/>
    <w:rsid w:val="003A78D3"/>
    <w:rsid w:val="003A79BE"/>
    <w:rsid w:val="003A7AC5"/>
    <w:rsid w:val="003A7B83"/>
    <w:rsid w:val="003A7E49"/>
    <w:rsid w:val="003B0234"/>
    <w:rsid w:val="003B0495"/>
    <w:rsid w:val="003B0B0E"/>
    <w:rsid w:val="003B0C9D"/>
    <w:rsid w:val="003B0E99"/>
    <w:rsid w:val="003B11F6"/>
    <w:rsid w:val="003B1416"/>
    <w:rsid w:val="003B1501"/>
    <w:rsid w:val="003B1747"/>
    <w:rsid w:val="003B2506"/>
    <w:rsid w:val="003B2540"/>
    <w:rsid w:val="003B2729"/>
    <w:rsid w:val="003B2A9F"/>
    <w:rsid w:val="003B2F9D"/>
    <w:rsid w:val="003B350B"/>
    <w:rsid w:val="003B3ACB"/>
    <w:rsid w:val="003B3BF9"/>
    <w:rsid w:val="003B4244"/>
    <w:rsid w:val="003B4600"/>
    <w:rsid w:val="003B48E0"/>
    <w:rsid w:val="003B4A9A"/>
    <w:rsid w:val="003B4B94"/>
    <w:rsid w:val="003B507F"/>
    <w:rsid w:val="003B5119"/>
    <w:rsid w:val="003B53D8"/>
    <w:rsid w:val="003B58FA"/>
    <w:rsid w:val="003B5975"/>
    <w:rsid w:val="003B5F4D"/>
    <w:rsid w:val="003B6120"/>
    <w:rsid w:val="003B663C"/>
    <w:rsid w:val="003B671C"/>
    <w:rsid w:val="003B6C1C"/>
    <w:rsid w:val="003B757D"/>
    <w:rsid w:val="003B760D"/>
    <w:rsid w:val="003B76D5"/>
    <w:rsid w:val="003B7D14"/>
    <w:rsid w:val="003B7FFC"/>
    <w:rsid w:val="003C0109"/>
    <w:rsid w:val="003C015A"/>
    <w:rsid w:val="003C0276"/>
    <w:rsid w:val="003C0465"/>
    <w:rsid w:val="003C067F"/>
    <w:rsid w:val="003C06DA"/>
    <w:rsid w:val="003C095F"/>
    <w:rsid w:val="003C16CB"/>
    <w:rsid w:val="003C1867"/>
    <w:rsid w:val="003C1B41"/>
    <w:rsid w:val="003C1D96"/>
    <w:rsid w:val="003C204D"/>
    <w:rsid w:val="003C21AE"/>
    <w:rsid w:val="003C26D8"/>
    <w:rsid w:val="003C2936"/>
    <w:rsid w:val="003C2F7F"/>
    <w:rsid w:val="003C3603"/>
    <w:rsid w:val="003C37C2"/>
    <w:rsid w:val="003C3ACB"/>
    <w:rsid w:val="003C3BFE"/>
    <w:rsid w:val="003C3E59"/>
    <w:rsid w:val="003C4037"/>
    <w:rsid w:val="003C4B65"/>
    <w:rsid w:val="003C4B87"/>
    <w:rsid w:val="003C5982"/>
    <w:rsid w:val="003C5F4A"/>
    <w:rsid w:val="003C6410"/>
    <w:rsid w:val="003C679C"/>
    <w:rsid w:val="003C6A0E"/>
    <w:rsid w:val="003C6E75"/>
    <w:rsid w:val="003C7753"/>
    <w:rsid w:val="003C7927"/>
    <w:rsid w:val="003C7B53"/>
    <w:rsid w:val="003D07AC"/>
    <w:rsid w:val="003D0B81"/>
    <w:rsid w:val="003D0E8A"/>
    <w:rsid w:val="003D13BE"/>
    <w:rsid w:val="003D153E"/>
    <w:rsid w:val="003D16F1"/>
    <w:rsid w:val="003D1991"/>
    <w:rsid w:val="003D1B40"/>
    <w:rsid w:val="003D1DEB"/>
    <w:rsid w:val="003D1EFA"/>
    <w:rsid w:val="003D246C"/>
    <w:rsid w:val="003D2A12"/>
    <w:rsid w:val="003D2E4D"/>
    <w:rsid w:val="003D3214"/>
    <w:rsid w:val="003D3513"/>
    <w:rsid w:val="003D3638"/>
    <w:rsid w:val="003D41F2"/>
    <w:rsid w:val="003D4F62"/>
    <w:rsid w:val="003D5120"/>
    <w:rsid w:val="003D53C0"/>
    <w:rsid w:val="003D551D"/>
    <w:rsid w:val="003D5BCF"/>
    <w:rsid w:val="003D5FB8"/>
    <w:rsid w:val="003D61ED"/>
    <w:rsid w:val="003D66C3"/>
    <w:rsid w:val="003D67B6"/>
    <w:rsid w:val="003D68F7"/>
    <w:rsid w:val="003D6C47"/>
    <w:rsid w:val="003D6CF7"/>
    <w:rsid w:val="003D6F0B"/>
    <w:rsid w:val="003D75EC"/>
    <w:rsid w:val="003D76D1"/>
    <w:rsid w:val="003D77C5"/>
    <w:rsid w:val="003D7986"/>
    <w:rsid w:val="003D79BD"/>
    <w:rsid w:val="003E0A7D"/>
    <w:rsid w:val="003E0BC8"/>
    <w:rsid w:val="003E16CC"/>
    <w:rsid w:val="003E1B49"/>
    <w:rsid w:val="003E1C2C"/>
    <w:rsid w:val="003E20DA"/>
    <w:rsid w:val="003E230F"/>
    <w:rsid w:val="003E24E0"/>
    <w:rsid w:val="003E298B"/>
    <w:rsid w:val="003E2ACF"/>
    <w:rsid w:val="003E2DB4"/>
    <w:rsid w:val="003E2DB8"/>
    <w:rsid w:val="003E3A86"/>
    <w:rsid w:val="003E45C4"/>
    <w:rsid w:val="003E5136"/>
    <w:rsid w:val="003E51AB"/>
    <w:rsid w:val="003E5226"/>
    <w:rsid w:val="003E5665"/>
    <w:rsid w:val="003E5922"/>
    <w:rsid w:val="003E5B33"/>
    <w:rsid w:val="003E618B"/>
    <w:rsid w:val="003E658E"/>
    <w:rsid w:val="003E65BD"/>
    <w:rsid w:val="003E69B5"/>
    <w:rsid w:val="003E69B9"/>
    <w:rsid w:val="003E69BC"/>
    <w:rsid w:val="003E7070"/>
    <w:rsid w:val="003E72DC"/>
    <w:rsid w:val="003E75CF"/>
    <w:rsid w:val="003E771E"/>
    <w:rsid w:val="003E7B41"/>
    <w:rsid w:val="003F06FE"/>
    <w:rsid w:val="003F072F"/>
    <w:rsid w:val="003F082A"/>
    <w:rsid w:val="003F0F4F"/>
    <w:rsid w:val="003F1282"/>
    <w:rsid w:val="003F1636"/>
    <w:rsid w:val="003F1A0E"/>
    <w:rsid w:val="003F1DB6"/>
    <w:rsid w:val="003F1EE7"/>
    <w:rsid w:val="003F21D3"/>
    <w:rsid w:val="003F28F9"/>
    <w:rsid w:val="003F29FB"/>
    <w:rsid w:val="003F2DA5"/>
    <w:rsid w:val="003F2E56"/>
    <w:rsid w:val="003F30F5"/>
    <w:rsid w:val="003F3764"/>
    <w:rsid w:val="003F3C05"/>
    <w:rsid w:val="003F3D6B"/>
    <w:rsid w:val="003F45F1"/>
    <w:rsid w:val="003F491F"/>
    <w:rsid w:val="003F4AC0"/>
    <w:rsid w:val="003F4DDD"/>
    <w:rsid w:val="003F5256"/>
    <w:rsid w:val="003F5320"/>
    <w:rsid w:val="003F54D2"/>
    <w:rsid w:val="003F5ADC"/>
    <w:rsid w:val="003F5C42"/>
    <w:rsid w:val="003F5CF1"/>
    <w:rsid w:val="003F60A4"/>
    <w:rsid w:val="003F65D5"/>
    <w:rsid w:val="003F678D"/>
    <w:rsid w:val="003F6ADF"/>
    <w:rsid w:val="003F6BEB"/>
    <w:rsid w:val="003F7613"/>
    <w:rsid w:val="003F7668"/>
    <w:rsid w:val="003F7751"/>
    <w:rsid w:val="003F7BE6"/>
    <w:rsid w:val="00400187"/>
    <w:rsid w:val="0040051B"/>
    <w:rsid w:val="004008B0"/>
    <w:rsid w:val="00400BE2"/>
    <w:rsid w:val="0040118B"/>
    <w:rsid w:val="00401AF0"/>
    <w:rsid w:val="00402187"/>
    <w:rsid w:val="00402E7B"/>
    <w:rsid w:val="004032AC"/>
    <w:rsid w:val="0040343B"/>
    <w:rsid w:val="004036A0"/>
    <w:rsid w:val="004037B3"/>
    <w:rsid w:val="00403F04"/>
    <w:rsid w:val="004040B0"/>
    <w:rsid w:val="00404108"/>
    <w:rsid w:val="00404385"/>
    <w:rsid w:val="004045B3"/>
    <w:rsid w:val="004048C5"/>
    <w:rsid w:val="00404EBA"/>
    <w:rsid w:val="00404FA6"/>
    <w:rsid w:val="00405C9A"/>
    <w:rsid w:val="00405EE7"/>
    <w:rsid w:val="00405F8D"/>
    <w:rsid w:val="004061B0"/>
    <w:rsid w:val="004063A2"/>
    <w:rsid w:val="004070B7"/>
    <w:rsid w:val="004074FC"/>
    <w:rsid w:val="004079A4"/>
    <w:rsid w:val="00407A40"/>
    <w:rsid w:val="004105DB"/>
    <w:rsid w:val="004109D3"/>
    <w:rsid w:val="00410F3C"/>
    <w:rsid w:val="00411109"/>
    <w:rsid w:val="0041147B"/>
    <w:rsid w:val="00411BF9"/>
    <w:rsid w:val="00411D4F"/>
    <w:rsid w:val="004120D4"/>
    <w:rsid w:val="004127F8"/>
    <w:rsid w:val="00412A95"/>
    <w:rsid w:val="00412CBD"/>
    <w:rsid w:val="00412E4D"/>
    <w:rsid w:val="004131C1"/>
    <w:rsid w:val="0041338E"/>
    <w:rsid w:val="004136E7"/>
    <w:rsid w:val="00413D05"/>
    <w:rsid w:val="0041411B"/>
    <w:rsid w:val="00414BD6"/>
    <w:rsid w:val="00414EFC"/>
    <w:rsid w:val="00415201"/>
    <w:rsid w:val="004156B1"/>
    <w:rsid w:val="004158B0"/>
    <w:rsid w:val="00415B2E"/>
    <w:rsid w:val="00415EE8"/>
    <w:rsid w:val="00416208"/>
    <w:rsid w:val="00416EE8"/>
    <w:rsid w:val="004173F7"/>
    <w:rsid w:val="00417625"/>
    <w:rsid w:val="0041762F"/>
    <w:rsid w:val="00417A99"/>
    <w:rsid w:val="00420797"/>
    <w:rsid w:val="00420863"/>
    <w:rsid w:val="0042089C"/>
    <w:rsid w:val="0042110B"/>
    <w:rsid w:val="0042183C"/>
    <w:rsid w:val="00421A81"/>
    <w:rsid w:val="00421CEB"/>
    <w:rsid w:val="00421E71"/>
    <w:rsid w:val="00421EE2"/>
    <w:rsid w:val="00421F73"/>
    <w:rsid w:val="00422361"/>
    <w:rsid w:val="004228C4"/>
    <w:rsid w:val="00422AB9"/>
    <w:rsid w:val="00422BCC"/>
    <w:rsid w:val="00422C54"/>
    <w:rsid w:val="00422CAD"/>
    <w:rsid w:val="00422E03"/>
    <w:rsid w:val="00422E0A"/>
    <w:rsid w:val="0042320D"/>
    <w:rsid w:val="004232BF"/>
    <w:rsid w:val="0042335E"/>
    <w:rsid w:val="00423EF8"/>
    <w:rsid w:val="00423FE3"/>
    <w:rsid w:val="0042408F"/>
    <w:rsid w:val="0042427E"/>
    <w:rsid w:val="0042453D"/>
    <w:rsid w:val="004247B8"/>
    <w:rsid w:val="00424ED7"/>
    <w:rsid w:val="004255E7"/>
    <w:rsid w:val="0042563D"/>
    <w:rsid w:val="00425760"/>
    <w:rsid w:val="0042610D"/>
    <w:rsid w:val="00426EF4"/>
    <w:rsid w:val="00426F78"/>
    <w:rsid w:val="0042715E"/>
    <w:rsid w:val="004272A8"/>
    <w:rsid w:val="00427731"/>
    <w:rsid w:val="00427F22"/>
    <w:rsid w:val="0043004F"/>
    <w:rsid w:val="00430098"/>
    <w:rsid w:val="004303E6"/>
    <w:rsid w:val="004304A4"/>
    <w:rsid w:val="00430512"/>
    <w:rsid w:val="0043063A"/>
    <w:rsid w:val="00430985"/>
    <w:rsid w:val="0043146B"/>
    <w:rsid w:val="0043172E"/>
    <w:rsid w:val="00431744"/>
    <w:rsid w:val="00431DD6"/>
    <w:rsid w:val="004325E2"/>
    <w:rsid w:val="0043260B"/>
    <w:rsid w:val="0043285A"/>
    <w:rsid w:val="00432A5C"/>
    <w:rsid w:val="00432C62"/>
    <w:rsid w:val="00432E9D"/>
    <w:rsid w:val="00432F0A"/>
    <w:rsid w:val="00433592"/>
    <w:rsid w:val="004335AB"/>
    <w:rsid w:val="00433B2D"/>
    <w:rsid w:val="00433D4A"/>
    <w:rsid w:val="00433DAF"/>
    <w:rsid w:val="00433E77"/>
    <w:rsid w:val="004342A0"/>
    <w:rsid w:val="00434497"/>
    <w:rsid w:val="00434516"/>
    <w:rsid w:val="00434929"/>
    <w:rsid w:val="00434A18"/>
    <w:rsid w:val="00434BA3"/>
    <w:rsid w:val="00435452"/>
    <w:rsid w:val="00435632"/>
    <w:rsid w:val="00435CD3"/>
    <w:rsid w:val="00435F15"/>
    <w:rsid w:val="00436263"/>
    <w:rsid w:val="00436B40"/>
    <w:rsid w:val="00437606"/>
    <w:rsid w:val="00437759"/>
    <w:rsid w:val="00440052"/>
    <w:rsid w:val="004400E6"/>
    <w:rsid w:val="004401A4"/>
    <w:rsid w:val="0044040F"/>
    <w:rsid w:val="00440757"/>
    <w:rsid w:val="004407CC"/>
    <w:rsid w:val="0044086E"/>
    <w:rsid w:val="00440B16"/>
    <w:rsid w:val="00440C6D"/>
    <w:rsid w:val="00440F34"/>
    <w:rsid w:val="0044125C"/>
    <w:rsid w:val="00441AA7"/>
    <w:rsid w:val="00441C17"/>
    <w:rsid w:val="00441E61"/>
    <w:rsid w:val="00441F42"/>
    <w:rsid w:val="004421D0"/>
    <w:rsid w:val="00442715"/>
    <w:rsid w:val="00442AB5"/>
    <w:rsid w:val="00442B04"/>
    <w:rsid w:val="00442DA1"/>
    <w:rsid w:val="00442EAE"/>
    <w:rsid w:val="0044397D"/>
    <w:rsid w:val="00443AD7"/>
    <w:rsid w:val="00443EC9"/>
    <w:rsid w:val="00443FB8"/>
    <w:rsid w:val="00443FD4"/>
    <w:rsid w:val="004443E9"/>
    <w:rsid w:val="004445A4"/>
    <w:rsid w:val="00444864"/>
    <w:rsid w:val="00444A4E"/>
    <w:rsid w:val="004450D0"/>
    <w:rsid w:val="00445605"/>
    <w:rsid w:val="004456FD"/>
    <w:rsid w:val="004457DE"/>
    <w:rsid w:val="00445800"/>
    <w:rsid w:val="0044602B"/>
    <w:rsid w:val="0044606C"/>
    <w:rsid w:val="004464A6"/>
    <w:rsid w:val="004465DF"/>
    <w:rsid w:val="00446644"/>
    <w:rsid w:val="0044682B"/>
    <w:rsid w:val="00446D35"/>
    <w:rsid w:val="004504B5"/>
    <w:rsid w:val="004506CF"/>
    <w:rsid w:val="00450852"/>
    <w:rsid w:val="00450984"/>
    <w:rsid w:val="00450C30"/>
    <w:rsid w:val="00450CE0"/>
    <w:rsid w:val="00450E2A"/>
    <w:rsid w:val="00451566"/>
    <w:rsid w:val="00451B48"/>
    <w:rsid w:val="00452094"/>
    <w:rsid w:val="004523CC"/>
    <w:rsid w:val="00452612"/>
    <w:rsid w:val="004528C9"/>
    <w:rsid w:val="00452C7D"/>
    <w:rsid w:val="00452D4C"/>
    <w:rsid w:val="00452EB8"/>
    <w:rsid w:val="00453CBA"/>
    <w:rsid w:val="00453D4E"/>
    <w:rsid w:val="00454403"/>
    <w:rsid w:val="0045441B"/>
    <w:rsid w:val="00454743"/>
    <w:rsid w:val="00454AD5"/>
    <w:rsid w:val="00454DF4"/>
    <w:rsid w:val="00454EB3"/>
    <w:rsid w:val="00454FAD"/>
    <w:rsid w:val="00454FE3"/>
    <w:rsid w:val="004550CD"/>
    <w:rsid w:val="00455343"/>
    <w:rsid w:val="004555A7"/>
    <w:rsid w:val="00455884"/>
    <w:rsid w:val="00456226"/>
    <w:rsid w:val="00456562"/>
    <w:rsid w:val="004566FC"/>
    <w:rsid w:val="00456960"/>
    <w:rsid w:val="00457444"/>
    <w:rsid w:val="004576FE"/>
    <w:rsid w:val="00457E61"/>
    <w:rsid w:val="00457EE2"/>
    <w:rsid w:val="00460362"/>
    <w:rsid w:val="004607E0"/>
    <w:rsid w:val="004609FE"/>
    <w:rsid w:val="00460C57"/>
    <w:rsid w:val="00460F19"/>
    <w:rsid w:val="00461521"/>
    <w:rsid w:val="00461654"/>
    <w:rsid w:val="00461AC6"/>
    <w:rsid w:val="00461BEC"/>
    <w:rsid w:val="00461D96"/>
    <w:rsid w:val="00461E6D"/>
    <w:rsid w:val="00461E85"/>
    <w:rsid w:val="0046206D"/>
    <w:rsid w:val="00462119"/>
    <w:rsid w:val="0046255D"/>
    <w:rsid w:val="00462A74"/>
    <w:rsid w:val="00462D60"/>
    <w:rsid w:val="00462F48"/>
    <w:rsid w:val="0046324E"/>
    <w:rsid w:val="0046327A"/>
    <w:rsid w:val="004636BA"/>
    <w:rsid w:val="00463B2B"/>
    <w:rsid w:val="0046414B"/>
    <w:rsid w:val="00464A7D"/>
    <w:rsid w:val="00464DE0"/>
    <w:rsid w:val="00465063"/>
    <w:rsid w:val="00465074"/>
    <w:rsid w:val="00465144"/>
    <w:rsid w:val="004653A9"/>
    <w:rsid w:val="00465950"/>
    <w:rsid w:val="00465ACF"/>
    <w:rsid w:val="00465E11"/>
    <w:rsid w:val="00465F0B"/>
    <w:rsid w:val="00466A61"/>
    <w:rsid w:val="00466D4F"/>
    <w:rsid w:val="00466DA4"/>
    <w:rsid w:val="004672D9"/>
    <w:rsid w:val="004673C9"/>
    <w:rsid w:val="00467C37"/>
    <w:rsid w:val="00467FB5"/>
    <w:rsid w:val="00470A6D"/>
    <w:rsid w:val="00470D35"/>
    <w:rsid w:val="00470E52"/>
    <w:rsid w:val="004711F2"/>
    <w:rsid w:val="004714EB"/>
    <w:rsid w:val="004717C4"/>
    <w:rsid w:val="00471B2D"/>
    <w:rsid w:val="004722D3"/>
    <w:rsid w:val="00472536"/>
    <w:rsid w:val="004729B1"/>
    <w:rsid w:val="004738A1"/>
    <w:rsid w:val="004738A4"/>
    <w:rsid w:val="00473B3D"/>
    <w:rsid w:val="0047402B"/>
    <w:rsid w:val="004742D0"/>
    <w:rsid w:val="00474729"/>
    <w:rsid w:val="00474788"/>
    <w:rsid w:val="004749E0"/>
    <w:rsid w:val="00474C05"/>
    <w:rsid w:val="00474D7D"/>
    <w:rsid w:val="00474E00"/>
    <w:rsid w:val="00474EDA"/>
    <w:rsid w:val="00475E47"/>
    <w:rsid w:val="00475F67"/>
    <w:rsid w:val="004763FE"/>
    <w:rsid w:val="00476402"/>
    <w:rsid w:val="00476B44"/>
    <w:rsid w:val="00476BA0"/>
    <w:rsid w:val="00476EBF"/>
    <w:rsid w:val="00477349"/>
    <w:rsid w:val="00477488"/>
    <w:rsid w:val="00477621"/>
    <w:rsid w:val="004779D8"/>
    <w:rsid w:val="00477AFF"/>
    <w:rsid w:val="00477DAA"/>
    <w:rsid w:val="00480032"/>
    <w:rsid w:val="004802D4"/>
    <w:rsid w:val="0048062D"/>
    <w:rsid w:val="00480CB6"/>
    <w:rsid w:val="00480E94"/>
    <w:rsid w:val="00481686"/>
    <w:rsid w:val="00481DAD"/>
    <w:rsid w:val="00482025"/>
    <w:rsid w:val="00482125"/>
    <w:rsid w:val="0048226B"/>
    <w:rsid w:val="00482593"/>
    <w:rsid w:val="00482832"/>
    <w:rsid w:val="00482B06"/>
    <w:rsid w:val="00482D48"/>
    <w:rsid w:val="0048326C"/>
    <w:rsid w:val="004834E4"/>
    <w:rsid w:val="0048366E"/>
    <w:rsid w:val="004837F1"/>
    <w:rsid w:val="0048385F"/>
    <w:rsid w:val="00483A21"/>
    <w:rsid w:val="00483CB2"/>
    <w:rsid w:val="00483CF6"/>
    <w:rsid w:val="00484022"/>
    <w:rsid w:val="00484153"/>
    <w:rsid w:val="00484565"/>
    <w:rsid w:val="00484596"/>
    <w:rsid w:val="0048493E"/>
    <w:rsid w:val="004852B8"/>
    <w:rsid w:val="004852CF"/>
    <w:rsid w:val="00485497"/>
    <w:rsid w:val="00485B0A"/>
    <w:rsid w:val="00485D7D"/>
    <w:rsid w:val="00486067"/>
    <w:rsid w:val="004860E2"/>
    <w:rsid w:val="004861FC"/>
    <w:rsid w:val="004865FF"/>
    <w:rsid w:val="00486710"/>
    <w:rsid w:val="00486E77"/>
    <w:rsid w:val="00487896"/>
    <w:rsid w:val="00487CA1"/>
    <w:rsid w:val="00487F58"/>
    <w:rsid w:val="004907E1"/>
    <w:rsid w:val="0049139C"/>
    <w:rsid w:val="004917AE"/>
    <w:rsid w:val="00491A6E"/>
    <w:rsid w:val="0049214A"/>
    <w:rsid w:val="004928E2"/>
    <w:rsid w:val="00492CCE"/>
    <w:rsid w:val="00493751"/>
    <w:rsid w:val="0049396B"/>
    <w:rsid w:val="00493AEC"/>
    <w:rsid w:val="00493EB1"/>
    <w:rsid w:val="00494919"/>
    <w:rsid w:val="004949B4"/>
    <w:rsid w:val="00494EE6"/>
    <w:rsid w:val="00495292"/>
    <w:rsid w:val="004955E5"/>
    <w:rsid w:val="00495637"/>
    <w:rsid w:val="00495E31"/>
    <w:rsid w:val="00495E6C"/>
    <w:rsid w:val="00495EB3"/>
    <w:rsid w:val="00495F69"/>
    <w:rsid w:val="004960FE"/>
    <w:rsid w:val="00496D08"/>
    <w:rsid w:val="00496D59"/>
    <w:rsid w:val="00496DC2"/>
    <w:rsid w:val="004976A7"/>
    <w:rsid w:val="00497799"/>
    <w:rsid w:val="004A038E"/>
    <w:rsid w:val="004A0423"/>
    <w:rsid w:val="004A05E6"/>
    <w:rsid w:val="004A0623"/>
    <w:rsid w:val="004A0860"/>
    <w:rsid w:val="004A08E3"/>
    <w:rsid w:val="004A0CA5"/>
    <w:rsid w:val="004A0EA4"/>
    <w:rsid w:val="004A0EEA"/>
    <w:rsid w:val="004A147F"/>
    <w:rsid w:val="004A15CE"/>
    <w:rsid w:val="004A15D5"/>
    <w:rsid w:val="004A1808"/>
    <w:rsid w:val="004A187C"/>
    <w:rsid w:val="004A1965"/>
    <w:rsid w:val="004A204A"/>
    <w:rsid w:val="004A24C4"/>
    <w:rsid w:val="004A2623"/>
    <w:rsid w:val="004A28F7"/>
    <w:rsid w:val="004A291F"/>
    <w:rsid w:val="004A314D"/>
    <w:rsid w:val="004A3151"/>
    <w:rsid w:val="004A3225"/>
    <w:rsid w:val="004A3A1C"/>
    <w:rsid w:val="004A454B"/>
    <w:rsid w:val="004A4625"/>
    <w:rsid w:val="004A4E16"/>
    <w:rsid w:val="004A5345"/>
    <w:rsid w:val="004A54FE"/>
    <w:rsid w:val="004A58FB"/>
    <w:rsid w:val="004A5929"/>
    <w:rsid w:val="004A6900"/>
    <w:rsid w:val="004A74B6"/>
    <w:rsid w:val="004A7B1E"/>
    <w:rsid w:val="004B01F1"/>
    <w:rsid w:val="004B0416"/>
    <w:rsid w:val="004B074B"/>
    <w:rsid w:val="004B0836"/>
    <w:rsid w:val="004B0847"/>
    <w:rsid w:val="004B0C67"/>
    <w:rsid w:val="004B0D9D"/>
    <w:rsid w:val="004B1CA9"/>
    <w:rsid w:val="004B1F23"/>
    <w:rsid w:val="004B23C3"/>
    <w:rsid w:val="004B325B"/>
    <w:rsid w:val="004B3628"/>
    <w:rsid w:val="004B36F6"/>
    <w:rsid w:val="004B3753"/>
    <w:rsid w:val="004B37F8"/>
    <w:rsid w:val="004B3CED"/>
    <w:rsid w:val="004B4139"/>
    <w:rsid w:val="004B4356"/>
    <w:rsid w:val="004B488F"/>
    <w:rsid w:val="004B55C6"/>
    <w:rsid w:val="004B56DE"/>
    <w:rsid w:val="004B590A"/>
    <w:rsid w:val="004B5965"/>
    <w:rsid w:val="004B5FE2"/>
    <w:rsid w:val="004B6008"/>
    <w:rsid w:val="004B61BB"/>
    <w:rsid w:val="004B61C7"/>
    <w:rsid w:val="004B6441"/>
    <w:rsid w:val="004B64D8"/>
    <w:rsid w:val="004B6CB1"/>
    <w:rsid w:val="004B7109"/>
    <w:rsid w:val="004B7689"/>
    <w:rsid w:val="004C0260"/>
    <w:rsid w:val="004C044D"/>
    <w:rsid w:val="004C0B18"/>
    <w:rsid w:val="004C0C62"/>
    <w:rsid w:val="004C0D02"/>
    <w:rsid w:val="004C10B2"/>
    <w:rsid w:val="004C136A"/>
    <w:rsid w:val="004C149D"/>
    <w:rsid w:val="004C1888"/>
    <w:rsid w:val="004C18C0"/>
    <w:rsid w:val="004C1A8E"/>
    <w:rsid w:val="004C1F7E"/>
    <w:rsid w:val="004C223C"/>
    <w:rsid w:val="004C226E"/>
    <w:rsid w:val="004C2B05"/>
    <w:rsid w:val="004C2FC5"/>
    <w:rsid w:val="004C321F"/>
    <w:rsid w:val="004C348D"/>
    <w:rsid w:val="004C3617"/>
    <w:rsid w:val="004C376E"/>
    <w:rsid w:val="004C37D0"/>
    <w:rsid w:val="004C3884"/>
    <w:rsid w:val="004C3A55"/>
    <w:rsid w:val="004C3DCB"/>
    <w:rsid w:val="004C4689"/>
    <w:rsid w:val="004C4A3F"/>
    <w:rsid w:val="004C4B19"/>
    <w:rsid w:val="004C4DE3"/>
    <w:rsid w:val="004C5BF6"/>
    <w:rsid w:val="004C5EE8"/>
    <w:rsid w:val="004C5F14"/>
    <w:rsid w:val="004C64E9"/>
    <w:rsid w:val="004C66FB"/>
    <w:rsid w:val="004C6A32"/>
    <w:rsid w:val="004C6B3E"/>
    <w:rsid w:val="004C6F1F"/>
    <w:rsid w:val="004C712A"/>
    <w:rsid w:val="004C716F"/>
    <w:rsid w:val="004C72C7"/>
    <w:rsid w:val="004C72D1"/>
    <w:rsid w:val="004C73ED"/>
    <w:rsid w:val="004C7592"/>
    <w:rsid w:val="004C784E"/>
    <w:rsid w:val="004C7862"/>
    <w:rsid w:val="004C7A22"/>
    <w:rsid w:val="004C7ADD"/>
    <w:rsid w:val="004D0083"/>
    <w:rsid w:val="004D0378"/>
    <w:rsid w:val="004D066A"/>
    <w:rsid w:val="004D1277"/>
    <w:rsid w:val="004D1610"/>
    <w:rsid w:val="004D1A83"/>
    <w:rsid w:val="004D21E9"/>
    <w:rsid w:val="004D2261"/>
    <w:rsid w:val="004D2660"/>
    <w:rsid w:val="004D2677"/>
    <w:rsid w:val="004D269F"/>
    <w:rsid w:val="004D298F"/>
    <w:rsid w:val="004D2E5A"/>
    <w:rsid w:val="004D338B"/>
    <w:rsid w:val="004D3415"/>
    <w:rsid w:val="004D3738"/>
    <w:rsid w:val="004D38C3"/>
    <w:rsid w:val="004D3A14"/>
    <w:rsid w:val="004D40A3"/>
    <w:rsid w:val="004D44B6"/>
    <w:rsid w:val="004D45B9"/>
    <w:rsid w:val="004D4691"/>
    <w:rsid w:val="004D48DE"/>
    <w:rsid w:val="004D4BFB"/>
    <w:rsid w:val="004D560D"/>
    <w:rsid w:val="004D5664"/>
    <w:rsid w:val="004D57EC"/>
    <w:rsid w:val="004D5F99"/>
    <w:rsid w:val="004D6385"/>
    <w:rsid w:val="004D67CB"/>
    <w:rsid w:val="004D71A9"/>
    <w:rsid w:val="004D79BC"/>
    <w:rsid w:val="004D79F5"/>
    <w:rsid w:val="004D7FA8"/>
    <w:rsid w:val="004E0842"/>
    <w:rsid w:val="004E08C9"/>
    <w:rsid w:val="004E09ED"/>
    <w:rsid w:val="004E0A99"/>
    <w:rsid w:val="004E0F2B"/>
    <w:rsid w:val="004E1A68"/>
    <w:rsid w:val="004E1D25"/>
    <w:rsid w:val="004E1D44"/>
    <w:rsid w:val="004E2212"/>
    <w:rsid w:val="004E225E"/>
    <w:rsid w:val="004E2353"/>
    <w:rsid w:val="004E257B"/>
    <w:rsid w:val="004E2B4B"/>
    <w:rsid w:val="004E2C5A"/>
    <w:rsid w:val="004E2DA7"/>
    <w:rsid w:val="004E31B4"/>
    <w:rsid w:val="004E373A"/>
    <w:rsid w:val="004E37C7"/>
    <w:rsid w:val="004E43EC"/>
    <w:rsid w:val="004E48EA"/>
    <w:rsid w:val="004E49C5"/>
    <w:rsid w:val="004E4CC0"/>
    <w:rsid w:val="004E5397"/>
    <w:rsid w:val="004E5AFE"/>
    <w:rsid w:val="004E5CB3"/>
    <w:rsid w:val="004E5D54"/>
    <w:rsid w:val="004E5E20"/>
    <w:rsid w:val="004E5EC0"/>
    <w:rsid w:val="004E63D2"/>
    <w:rsid w:val="004E644F"/>
    <w:rsid w:val="004E6540"/>
    <w:rsid w:val="004E6A77"/>
    <w:rsid w:val="004E7064"/>
    <w:rsid w:val="004E782E"/>
    <w:rsid w:val="004E78C8"/>
    <w:rsid w:val="004E79E7"/>
    <w:rsid w:val="004E7BB7"/>
    <w:rsid w:val="004F05EC"/>
    <w:rsid w:val="004F0A6E"/>
    <w:rsid w:val="004F0EAE"/>
    <w:rsid w:val="004F0EDA"/>
    <w:rsid w:val="004F26FA"/>
    <w:rsid w:val="004F2825"/>
    <w:rsid w:val="004F2E17"/>
    <w:rsid w:val="004F37F0"/>
    <w:rsid w:val="004F3FAC"/>
    <w:rsid w:val="004F40F8"/>
    <w:rsid w:val="004F4207"/>
    <w:rsid w:val="004F4823"/>
    <w:rsid w:val="004F49FE"/>
    <w:rsid w:val="004F4B02"/>
    <w:rsid w:val="004F4C69"/>
    <w:rsid w:val="004F5810"/>
    <w:rsid w:val="004F5CA3"/>
    <w:rsid w:val="004F5D10"/>
    <w:rsid w:val="004F6043"/>
    <w:rsid w:val="004F6299"/>
    <w:rsid w:val="004F653F"/>
    <w:rsid w:val="004F692F"/>
    <w:rsid w:val="004F7334"/>
    <w:rsid w:val="004F7E2D"/>
    <w:rsid w:val="004F7F73"/>
    <w:rsid w:val="0050025E"/>
    <w:rsid w:val="005003DF"/>
    <w:rsid w:val="00500EBC"/>
    <w:rsid w:val="00501044"/>
    <w:rsid w:val="005011E9"/>
    <w:rsid w:val="00501650"/>
    <w:rsid w:val="00501A95"/>
    <w:rsid w:val="00501D13"/>
    <w:rsid w:val="0050308B"/>
    <w:rsid w:val="00503BB1"/>
    <w:rsid w:val="00503CBC"/>
    <w:rsid w:val="00503CFC"/>
    <w:rsid w:val="0050412C"/>
    <w:rsid w:val="00504201"/>
    <w:rsid w:val="0050420E"/>
    <w:rsid w:val="005048BE"/>
    <w:rsid w:val="00505386"/>
    <w:rsid w:val="00505A3C"/>
    <w:rsid w:val="00506222"/>
    <w:rsid w:val="0050661F"/>
    <w:rsid w:val="005068E4"/>
    <w:rsid w:val="00506CAE"/>
    <w:rsid w:val="00506E7B"/>
    <w:rsid w:val="00506E83"/>
    <w:rsid w:val="0050705A"/>
    <w:rsid w:val="00507254"/>
    <w:rsid w:val="00507603"/>
    <w:rsid w:val="00507B00"/>
    <w:rsid w:val="00507B9C"/>
    <w:rsid w:val="00507BDC"/>
    <w:rsid w:val="00507C22"/>
    <w:rsid w:val="00510C16"/>
    <w:rsid w:val="00511476"/>
    <w:rsid w:val="00511648"/>
    <w:rsid w:val="00511C2E"/>
    <w:rsid w:val="005123AF"/>
    <w:rsid w:val="005124F4"/>
    <w:rsid w:val="00512C8D"/>
    <w:rsid w:val="00513039"/>
    <w:rsid w:val="00513169"/>
    <w:rsid w:val="0051395C"/>
    <w:rsid w:val="00513B3A"/>
    <w:rsid w:val="00513FA0"/>
    <w:rsid w:val="005143F8"/>
    <w:rsid w:val="005147C5"/>
    <w:rsid w:val="0051510D"/>
    <w:rsid w:val="00515948"/>
    <w:rsid w:val="00515A24"/>
    <w:rsid w:val="00515AB2"/>
    <w:rsid w:val="00515CDF"/>
    <w:rsid w:val="00515D82"/>
    <w:rsid w:val="00516053"/>
    <w:rsid w:val="00516792"/>
    <w:rsid w:val="005167E8"/>
    <w:rsid w:val="00516A3C"/>
    <w:rsid w:val="00516F71"/>
    <w:rsid w:val="00517276"/>
    <w:rsid w:val="005176CD"/>
    <w:rsid w:val="005179A5"/>
    <w:rsid w:val="005179B4"/>
    <w:rsid w:val="00517EB6"/>
    <w:rsid w:val="005200B3"/>
    <w:rsid w:val="005205BE"/>
    <w:rsid w:val="00520D0C"/>
    <w:rsid w:val="00521A11"/>
    <w:rsid w:val="00521F5F"/>
    <w:rsid w:val="005220CA"/>
    <w:rsid w:val="005222C5"/>
    <w:rsid w:val="00522572"/>
    <w:rsid w:val="005229BB"/>
    <w:rsid w:val="00523052"/>
    <w:rsid w:val="00523601"/>
    <w:rsid w:val="00523667"/>
    <w:rsid w:val="0052367A"/>
    <w:rsid w:val="005238A2"/>
    <w:rsid w:val="00523920"/>
    <w:rsid w:val="00523971"/>
    <w:rsid w:val="00523DC0"/>
    <w:rsid w:val="00523F9F"/>
    <w:rsid w:val="0052440C"/>
    <w:rsid w:val="00524489"/>
    <w:rsid w:val="005244F7"/>
    <w:rsid w:val="005245E6"/>
    <w:rsid w:val="00524D75"/>
    <w:rsid w:val="00524DB7"/>
    <w:rsid w:val="00524EE4"/>
    <w:rsid w:val="0052573C"/>
    <w:rsid w:val="0052598D"/>
    <w:rsid w:val="00525A52"/>
    <w:rsid w:val="00525E31"/>
    <w:rsid w:val="00526D09"/>
    <w:rsid w:val="00526D84"/>
    <w:rsid w:val="0052707B"/>
    <w:rsid w:val="0052751D"/>
    <w:rsid w:val="00527640"/>
    <w:rsid w:val="0052782A"/>
    <w:rsid w:val="00527A75"/>
    <w:rsid w:val="0053011F"/>
    <w:rsid w:val="00531295"/>
    <w:rsid w:val="00531788"/>
    <w:rsid w:val="00531845"/>
    <w:rsid w:val="00531C8D"/>
    <w:rsid w:val="0053208A"/>
    <w:rsid w:val="0053232B"/>
    <w:rsid w:val="0053232C"/>
    <w:rsid w:val="0053279B"/>
    <w:rsid w:val="005327B6"/>
    <w:rsid w:val="00532855"/>
    <w:rsid w:val="005328EA"/>
    <w:rsid w:val="00532912"/>
    <w:rsid w:val="00532DBC"/>
    <w:rsid w:val="00532FC9"/>
    <w:rsid w:val="005331CE"/>
    <w:rsid w:val="005334D0"/>
    <w:rsid w:val="00533659"/>
    <w:rsid w:val="00533841"/>
    <w:rsid w:val="00533C96"/>
    <w:rsid w:val="00534082"/>
    <w:rsid w:val="00534924"/>
    <w:rsid w:val="00534C5F"/>
    <w:rsid w:val="00535095"/>
    <w:rsid w:val="0053509D"/>
    <w:rsid w:val="00535193"/>
    <w:rsid w:val="00535394"/>
    <w:rsid w:val="00535517"/>
    <w:rsid w:val="00535E13"/>
    <w:rsid w:val="0053650A"/>
    <w:rsid w:val="005365A1"/>
    <w:rsid w:val="00536833"/>
    <w:rsid w:val="0053737E"/>
    <w:rsid w:val="00537A13"/>
    <w:rsid w:val="00537B3A"/>
    <w:rsid w:val="00537F2E"/>
    <w:rsid w:val="0054008E"/>
    <w:rsid w:val="00540980"/>
    <w:rsid w:val="005409B9"/>
    <w:rsid w:val="00540AD9"/>
    <w:rsid w:val="00540D9B"/>
    <w:rsid w:val="005410FF"/>
    <w:rsid w:val="005417EA"/>
    <w:rsid w:val="00541B63"/>
    <w:rsid w:val="00542112"/>
    <w:rsid w:val="005424F6"/>
    <w:rsid w:val="00542C2C"/>
    <w:rsid w:val="00542FCF"/>
    <w:rsid w:val="00543144"/>
    <w:rsid w:val="0054320A"/>
    <w:rsid w:val="00543E04"/>
    <w:rsid w:val="0054427F"/>
    <w:rsid w:val="005443EB"/>
    <w:rsid w:val="005443EC"/>
    <w:rsid w:val="00544791"/>
    <w:rsid w:val="00544C59"/>
    <w:rsid w:val="00544CE3"/>
    <w:rsid w:val="00544F36"/>
    <w:rsid w:val="00544F7A"/>
    <w:rsid w:val="00545217"/>
    <w:rsid w:val="00545353"/>
    <w:rsid w:val="00545421"/>
    <w:rsid w:val="00545F9B"/>
    <w:rsid w:val="00546BC4"/>
    <w:rsid w:val="00546FB5"/>
    <w:rsid w:val="0054720C"/>
    <w:rsid w:val="0054736F"/>
    <w:rsid w:val="005478CC"/>
    <w:rsid w:val="005478F7"/>
    <w:rsid w:val="00547AAB"/>
    <w:rsid w:val="00547B0A"/>
    <w:rsid w:val="00547EBA"/>
    <w:rsid w:val="00547F1E"/>
    <w:rsid w:val="00550515"/>
    <w:rsid w:val="00550762"/>
    <w:rsid w:val="005508C3"/>
    <w:rsid w:val="00550AF2"/>
    <w:rsid w:val="005513AE"/>
    <w:rsid w:val="005513D2"/>
    <w:rsid w:val="0055176A"/>
    <w:rsid w:val="00551AE1"/>
    <w:rsid w:val="00551E08"/>
    <w:rsid w:val="00551FCA"/>
    <w:rsid w:val="005522E3"/>
    <w:rsid w:val="005524FE"/>
    <w:rsid w:val="005528C5"/>
    <w:rsid w:val="00552C6C"/>
    <w:rsid w:val="00552CBB"/>
    <w:rsid w:val="00553816"/>
    <w:rsid w:val="00553AE1"/>
    <w:rsid w:val="00553BBD"/>
    <w:rsid w:val="005541F1"/>
    <w:rsid w:val="0055466E"/>
    <w:rsid w:val="00554B68"/>
    <w:rsid w:val="00554B77"/>
    <w:rsid w:val="00554BE1"/>
    <w:rsid w:val="00554C5E"/>
    <w:rsid w:val="00554F48"/>
    <w:rsid w:val="0055522B"/>
    <w:rsid w:val="00555873"/>
    <w:rsid w:val="0055637B"/>
    <w:rsid w:val="00556BFE"/>
    <w:rsid w:val="00556F00"/>
    <w:rsid w:val="00556FA8"/>
    <w:rsid w:val="00557534"/>
    <w:rsid w:val="005576F7"/>
    <w:rsid w:val="005577D4"/>
    <w:rsid w:val="00557943"/>
    <w:rsid w:val="00557E2A"/>
    <w:rsid w:val="00560757"/>
    <w:rsid w:val="005608FE"/>
    <w:rsid w:val="00560A3B"/>
    <w:rsid w:val="0056113F"/>
    <w:rsid w:val="005614B8"/>
    <w:rsid w:val="0056158D"/>
    <w:rsid w:val="00561D9A"/>
    <w:rsid w:val="00562E05"/>
    <w:rsid w:val="00562F8E"/>
    <w:rsid w:val="00563AD5"/>
    <w:rsid w:val="005649E3"/>
    <w:rsid w:val="00564B02"/>
    <w:rsid w:val="00564BF2"/>
    <w:rsid w:val="0056511D"/>
    <w:rsid w:val="005653EF"/>
    <w:rsid w:val="00565588"/>
    <w:rsid w:val="00565866"/>
    <w:rsid w:val="00566177"/>
    <w:rsid w:val="0056635E"/>
    <w:rsid w:val="00566CD3"/>
    <w:rsid w:val="00567347"/>
    <w:rsid w:val="0056782C"/>
    <w:rsid w:val="00567B4B"/>
    <w:rsid w:val="00567D7F"/>
    <w:rsid w:val="00567F32"/>
    <w:rsid w:val="00570586"/>
    <w:rsid w:val="0057060A"/>
    <w:rsid w:val="005711AE"/>
    <w:rsid w:val="005719CC"/>
    <w:rsid w:val="00571F80"/>
    <w:rsid w:val="00572669"/>
    <w:rsid w:val="00572E94"/>
    <w:rsid w:val="0057386D"/>
    <w:rsid w:val="00573C07"/>
    <w:rsid w:val="00574516"/>
    <w:rsid w:val="0057486A"/>
    <w:rsid w:val="00574C5C"/>
    <w:rsid w:val="00574E85"/>
    <w:rsid w:val="00575579"/>
    <w:rsid w:val="00575C45"/>
    <w:rsid w:val="00575ED0"/>
    <w:rsid w:val="005769E8"/>
    <w:rsid w:val="00576A03"/>
    <w:rsid w:val="00576A78"/>
    <w:rsid w:val="00576C0C"/>
    <w:rsid w:val="00577F9C"/>
    <w:rsid w:val="0058025A"/>
    <w:rsid w:val="00580A0B"/>
    <w:rsid w:val="00580CB9"/>
    <w:rsid w:val="00581685"/>
    <w:rsid w:val="00581768"/>
    <w:rsid w:val="00581AF7"/>
    <w:rsid w:val="00582052"/>
    <w:rsid w:val="005821F6"/>
    <w:rsid w:val="005825F2"/>
    <w:rsid w:val="005827A2"/>
    <w:rsid w:val="00582917"/>
    <w:rsid w:val="005829E3"/>
    <w:rsid w:val="00582D38"/>
    <w:rsid w:val="00583161"/>
    <w:rsid w:val="005832A4"/>
    <w:rsid w:val="0058368D"/>
    <w:rsid w:val="00583984"/>
    <w:rsid w:val="00583AFC"/>
    <w:rsid w:val="00583C49"/>
    <w:rsid w:val="00583FF2"/>
    <w:rsid w:val="00584627"/>
    <w:rsid w:val="00584671"/>
    <w:rsid w:val="0058559A"/>
    <w:rsid w:val="005856BB"/>
    <w:rsid w:val="00585834"/>
    <w:rsid w:val="00585A43"/>
    <w:rsid w:val="00585BA0"/>
    <w:rsid w:val="00585EE9"/>
    <w:rsid w:val="005865F7"/>
    <w:rsid w:val="00586601"/>
    <w:rsid w:val="00586772"/>
    <w:rsid w:val="00586984"/>
    <w:rsid w:val="00586B81"/>
    <w:rsid w:val="00586D95"/>
    <w:rsid w:val="00586DDA"/>
    <w:rsid w:val="0058736F"/>
    <w:rsid w:val="005873E4"/>
    <w:rsid w:val="0058759B"/>
    <w:rsid w:val="005877B4"/>
    <w:rsid w:val="00587F2F"/>
    <w:rsid w:val="00587F45"/>
    <w:rsid w:val="0059039E"/>
    <w:rsid w:val="00590E1D"/>
    <w:rsid w:val="00591257"/>
    <w:rsid w:val="00591486"/>
    <w:rsid w:val="00591656"/>
    <w:rsid w:val="00591707"/>
    <w:rsid w:val="005919A6"/>
    <w:rsid w:val="00591B05"/>
    <w:rsid w:val="00591B92"/>
    <w:rsid w:val="00591EC0"/>
    <w:rsid w:val="005923D0"/>
    <w:rsid w:val="0059286F"/>
    <w:rsid w:val="005928F5"/>
    <w:rsid w:val="0059290C"/>
    <w:rsid w:val="00592F6B"/>
    <w:rsid w:val="0059365B"/>
    <w:rsid w:val="005938F1"/>
    <w:rsid w:val="0059391C"/>
    <w:rsid w:val="00593F10"/>
    <w:rsid w:val="005942D5"/>
    <w:rsid w:val="0059466A"/>
    <w:rsid w:val="0059467B"/>
    <w:rsid w:val="0059469B"/>
    <w:rsid w:val="00594752"/>
    <w:rsid w:val="0059555D"/>
    <w:rsid w:val="005955F2"/>
    <w:rsid w:val="00595777"/>
    <w:rsid w:val="00595F68"/>
    <w:rsid w:val="005961C9"/>
    <w:rsid w:val="005968E2"/>
    <w:rsid w:val="00596925"/>
    <w:rsid w:val="005969B5"/>
    <w:rsid w:val="0059778A"/>
    <w:rsid w:val="005977D3"/>
    <w:rsid w:val="00597E5D"/>
    <w:rsid w:val="005A00D1"/>
    <w:rsid w:val="005A0618"/>
    <w:rsid w:val="005A085B"/>
    <w:rsid w:val="005A0A5D"/>
    <w:rsid w:val="005A0C94"/>
    <w:rsid w:val="005A0F9A"/>
    <w:rsid w:val="005A191B"/>
    <w:rsid w:val="005A2608"/>
    <w:rsid w:val="005A29EA"/>
    <w:rsid w:val="005A2B4E"/>
    <w:rsid w:val="005A2F1B"/>
    <w:rsid w:val="005A329D"/>
    <w:rsid w:val="005A3A56"/>
    <w:rsid w:val="005A3C41"/>
    <w:rsid w:val="005A461E"/>
    <w:rsid w:val="005A4ECA"/>
    <w:rsid w:val="005A4FCC"/>
    <w:rsid w:val="005A4FD3"/>
    <w:rsid w:val="005A5284"/>
    <w:rsid w:val="005A52E0"/>
    <w:rsid w:val="005A53E9"/>
    <w:rsid w:val="005A5467"/>
    <w:rsid w:val="005A565B"/>
    <w:rsid w:val="005A5934"/>
    <w:rsid w:val="005A5CD5"/>
    <w:rsid w:val="005A5E37"/>
    <w:rsid w:val="005A61D2"/>
    <w:rsid w:val="005A6358"/>
    <w:rsid w:val="005A65C2"/>
    <w:rsid w:val="005A6998"/>
    <w:rsid w:val="005A6C62"/>
    <w:rsid w:val="005A71AA"/>
    <w:rsid w:val="005A77A9"/>
    <w:rsid w:val="005A7A2F"/>
    <w:rsid w:val="005A7AF9"/>
    <w:rsid w:val="005A7DDD"/>
    <w:rsid w:val="005A7E75"/>
    <w:rsid w:val="005B00C8"/>
    <w:rsid w:val="005B020D"/>
    <w:rsid w:val="005B04BB"/>
    <w:rsid w:val="005B075F"/>
    <w:rsid w:val="005B084E"/>
    <w:rsid w:val="005B1020"/>
    <w:rsid w:val="005B192E"/>
    <w:rsid w:val="005B19C0"/>
    <w:rsid w:val="005B1E41"/>
    <w:rsid w:val="005B21B5"/>
    <w:rsid w:val="005B2A37"/>
    <w:rsid w:val="005B2B8D"/>
    <w:rsid w:val="005B2D7F"/>
    <w:rsid w:val="005B3367"/>
    <w:rsid w:val="005B3504"/>
    <w:rsid w:val="005B354A"/>
    <w:rsid w:val="005B3BB6"/>
    <w:rsid w:val="005B3D04"/>
    <w:rsid w:val="005B4429"/>
    <w:rsid w:val="005B448B"/>
    <w:rsid w:val="005B47A3"/>
    <w:rsid w:val="005B486F"/>
    <w:rsid w:val="005B4A61"/>
    <w:rsid w:val="005B4A91"/>
    <w:rsid w:val="005B575D"/>
    <w:rsid w:val="005B5DEC"/>
    <w:rsid w:val="005B5F79"/>
    <w:rsid w:val="005B6096"/>
    <w:rsid w:val="005B6182"/>
    <w:rsid w:val="005B681A"/>
    <w:rsid w:val="005B7339"/>
    <w:rsid w:val="005B76C4"/>
    <w:rsid w:val="005B792A"/>
    <w:rsid w:val="005B7FF3"/>
    <w:rsid w:val="005C0126"/>
    <w:rsid w:val="005C0B63"/>
    <w:rsid w:val="005C0F93"/>
    <w:rsid w:val="005C1017"/>
    <w:rsid w:val="005C12CE"/>
    <w:rsid w:val="005C1856"/>
    <w:rsid w:val="005C1C33"/>
    <w:rsid w:val="005C1F85"/>
    <w:rsid w:val="005C299B"/>
    <w:rsid w:val="005C29C3"/>
    <w:rsid w:val="005C2BB3"/>
    <w:rsid w:val="005C2E4E"/>
    <w:rsid w:val="005C30D3"/>
    <w:rsid w:val="005C3A02"/>
    <w:rsid w:val="005C3B4B"/>
    <w:rsid w:val="005C3F3A"/>
    <w:rsid w:val="005C3FD8"/>
    <w:rsid w:val="005C3FF1"/>
    <w:rsid w:val="005C454F"/>
    <w:rsid w:val="005C478C"/>
    <w:rsid w:val="005C5273"/>
    <w:rsid w:val="005C54E9"/>
    <w:rsid w:val="005C55BF"/>
    <w:rsid w:val="005C55F2"/>
    <w:rsid w:val="005C5815"/>
    <w:rsid w:val="005C5CE6"/>
    <w:rsid w:val="005C5F4D"/>
    <w:rsid w:val="005C610B"/>
    <w:rsid w:val="005C6289"/>
    <w:rsid w:val="005C629C"/>
    <w:rsid w:val="005C6579"/>
    <w:rsid w:val="005C6EA5"/>
    <w:rsid w:val="005C6FB8"/>
    <w:rsid w:val="005C712A"/>
    <w:rsid w:val="005C7676"/>
    <w:rsid w:val="005C76F2"/>
    <w:rsid w:val="005C7721"/>
    <w:rsid w:val="005C7858"/>
    <w:rsid w:val="005C7B69"/>
    <w:rsid w:val="005C7E53"/>
    <w:rsid w:val="005C7E98"/>
    <w:rsid w:val="005D0052"/>
    <w:rsid w:val="005D03AD"/>
    <w:rsid w:val="005D1301"/>
    <w:rsid w:val="005D14BE"/>
    <w:rsid w:val="005D167F"/>
    <w:rsid w:val="005D1853"/>
    <w:rsid w:val="005D19A5"/>
    <w:rsid w:val="005D1A0F"/>
    <w:rsid w:val="005D2094"/>
    <w:rsid w:val="005D3154"/>
    <w:rsid w:val="005D319F"/>
    <w:rsid w:val="005D31AC"/>
    <w:rsid w:val="005D3239"/>
    <w:rsid w:val="005D32E6"/>
    <w:rsid w:val="005D3511"/>
    <w:rsid w:val="005D3871"/>
    <w:rsid w:val="005D3B35"/>
    <w:rsid w:val="005D3E9F"/>
    <w:rsid w:val="005D4D3F"/>
    <w:rsid w:val="005D4E51"/>
    <w:rsid w:val="005D53F5"/>
    <w:rsid w:val="005D5715"/>
    <w:rsid w:val="005D5B81"/>
    <w:rsid w:val="005D5C63"/>
    <w:rsid w:val="005D5F7D"/>
    <w:rsid w:val="005D6520"/>
    <w:rsid w:val="005D6565"/>
    <w:rsid w:val="005D74BD"/>
    <w:rsid w:val="005D7803"/>
    <w:rsid w:val="005D789D"/>
    <w:rsid w:val="005D7D1F"/>
    <w:rsid w:val="005D7D35"/>
    <w:rsid w:val="005E0139"/>
    <w:rsid w:val="005E053D"/>
    <w:rsid w:val="005E0574"/>
    <w:rsid w:val="005E05A6"/>
    <w:rsid w:val="005E0F82"/>
    <w:rsid w:val="005E146C"/>
    <w:rsid w:val="005E1746"/>
    <w:rsid w:val="005E19B4"/>
    <w:rsid w:val="005E19CD"/>
    <w:rsid w:val="005E1EE7"/>
    <w:rsid w:val="005E2AD0"/>
    <w:rsid w:val="005E3C68"/>
    <w:rsid w:val="005E4302"/>
    <w:rsid w:val="005E46A7"/>
    <w:rsid w:val="005E4868"/>
    <w:rsid w:val="005E4A31"/>
    <w:rsid w:val="005E4DB5"/>
    <w:rsid w:val="005E4F0B"/>
    <w:rsid w:val="005E4F75"/>
    <w:rsid w:val="005E534E"/>
    <w:rsid w:val="005E567D"/>
    <w:rsid w:val="005E56C7"/>
    <w:rsid w:val="005E56F0"/>
    <w:rsid w:val="005E5835"/>
    <w:rsid w:val="005E597B"/>
    <w:rsid w:val="005E5ECD"/>
    <w:rsid w:val="005E63DD"/>
    <w:rsid w:val="005E6427"/>
    <w:rsid w:val="005E6543"/>
    <w:rsid w:val="005E6551"/>
    <w:rsid w:val="005E684F"/>
    <w:rsid w:val="005E6BCB"/>
    <w:rsid w:val="005E7558"/>
    <w:rsid w:val="005E7684"/>
    <w:rsid w:val="005E7A84"/>
    <w:rsid w:val="005E7C27"/>
    <w:rsid w:val="005E7D93"/>
    <w:rsid w:val="005E7E5C"/>
    <w:rsid w:val="005F0059"/>
    <w:rsid w:val="005F0374"/>
    <w:rsid w:val="005F03E6"/>
    <w:rsid w:val="005F0700"/>
    <w:rsid w:val="005F09D5"/>
    <w:rsid w:val="005F0F5C"/>
    <w:rsid w:val="005F10D6"/>
    <w:rsid w:val="005F1190"/>
    <w:rsid w:val="005F12FE"/>
    <w:rsid w:val="005F15A5"/>
    <w:rsid w:val="005F1683"/>
    <w:rsid w:val="005F1972"/>
    <w:rsid w:val="005F22BC"/>
    <w:rsid w:val="005F236B"/>
    <w:rsid w:val="005F2549"/>
    <w:rsid w:val="005F2818"/>
    <w:rsid w:val="005F28F5"/>
    <w:rsid w:val="005F2A90"/>
    <w:rsid w:val="005F2BCD"/>
    <w:rsid w:val="005F30B5"/>
    <w:rsid w:val="005F3326"/>
    <w:rsid w:val="005F351E"/>
    <w:rsid w:val="005F3CB3"/>
    <w:rsid w:val="005F4045"/>
    <w:rsid w:val="005F4549"/>
    <w:rsid w:val="005F4804"/>
    <w:rsid w:val="005F4D72"/>
    <w:rsid w:val="005F5101"/>
    <w:rsid w:val="005F5BA5"/>
    <w:rsid w:val="005F5BCD"/>
    <w:rsid w:val="005F5BD2"/>
    <w:rsid w:val="005F5E71"/>
    <w:rsid w:val="005F5F67"/>
    <w:rsid w:val="005F655A"/>
    <w:rsid w:val="005F671D"/>
    <w:rsid w:val="005F6CB4"/>
    <w:rsid w:val="005F6E77"/>
    <w:rsid w:val="005F7213"/>
    <w:rsid w:val="005F7305"/>
    <w:rsid w:val="005F76A4"/>
    <w:rsid w:val="005F7A21"/>
    <w:rsid w:val="00600072"/>
    <w:rsid w:val="00600BA2"/>
    <w:rsid w:val="00600EAD"/>
    <w:rsid w:val="00600EF9"/>
    <w:rsid w:val="00601E48"/>
    <w:rsid w:val="0060220F"/>
    <w:rsid w:val="006023A0"/>
    <w:rsid w:val="00603222"/>
    <w:rsid w:val="00603617"/>
    <w:rsid w:val="00603D2B"/>
    <w:rsid w:val="00604099"/>
    <w:rsid w:val="00604573"/>
    <w:rsid w:val="006046B6"/>
    <w:rsid w:val="00604D89"/>
    <w:rsid w:val="0060519C"/>
    <w:rsid w:val="00605797"/>
    <w:rsid w:val="006059EE"/>
    <w:rsid w:val="00605A36"/>
    <w:rsid w:val="00605C5A"/>
    <w:rsid w:val="00606513"/>
    <w:rsid w:val="00606F30"/>
    <w:rsid w:val="00606F6A"/>
    <w:rsid w:val="006070D8"/>
    <w:rsid w:val="00607519"/>
    <w:rsid w:val="00607638"/>
    <w:rsid w:val="006102C5"/>
    <w:rsid w:val="006105FB"/>
    <w:rsid w:val="00610805"/>
    <w:rsid w:val="00610C9B"/>
    <w:rsid w:val="00610D7B"/>
    <w:rsid w:val="00611356"/>
    <w:rsid w:val="00611B87"/>
    <w:rsid w:val="00611E72"/>
    <w:rsid w:val="006121ED"/>
    <w:rsid w:val="006123A2"/>
    <w:rsid w:val="006123BA"/>
    <w:rsid w:val="006127CF"/>
    <w:rsid w:val="00612996"/>
    <w:rsid w:val="00612BB8"/>
    <w:rsid w:val="00612CE9"/>
    <w:rsid w:val="00613713"/>
    <w:rsid w:val="00613DE6"/>
    <w:rsid w:val="006141BA"/>
    <w:rsid w:val="00614B75"/>
    <w:rsid w:val="00615436"/>
    <w:rsid w:val="0061552D"/>
    <w:rsid w:val="006157A1"/>
    <w:rsid w:val="00615908"/>
    <w:rsid w:val="00615BF9"/>
    <w:rsid w:val="006161A2"/>
    <w:rsid w:val="006162EC"/>
    <w:rsid w:val="0061685D"/>
    <w:rsid w:val="0061700B"/>
    <w:rsid w:val="006173AF"/>
    <w:rsid w:val="006178BC"/>
    <w:rsid w:val="00617977"/>
    <w:rsid w:val="00617BB7"/>
    <w:rsid w:val="00617E9A"/>
    <w:rsid w:val="00620298"/>
    <w:rsid w:val="006205C1"/>
    <w:rsid w:val="00620E6F"/>
    <w:rsid w:val="00621000"/>
    <w:rsid w:val="00621293"/>
    <w:rsid w:val="00621477"/>
    <w:rsid w:val="006214D4"/>
    <w:rsid w:val="0062180E"/>
    <w:rsid w:val="00622D0F"/>
    <w:rsid w:val="006231B0"/>
    <w:rsid w:val="0062340D"/>
    <w:rsid w:val="00623C0E"/>
    <w:rsid w:val="00623FD3"/>
    <w:rsid w:val="00623FDF"/>
    <w:rsid w:val="0062416F"/>
    <w:rsid w:val="00624553"/>
    <w:rsid w:val="00624B89"/>
    <w:rsid w:val="00624BCA"/>
    <w:rsid w:val="00624E83"/>
    <w:rsid w:val="0062523E"/>
    <w:rsid w:val="006252F1"/>
    <w:rsid w:val="00625743"/>
    <w:rsid w:val="00625806"/>
    <w:rsid w:val="00625B5D"/>
    <w:rsid w:val="0062606D"/>
    <w:rsid w:val="0062624E"/>
    <w:rsid w:val="0062731E"/>
    <w:rsid w:val="006273BD"/>
    <w:rsid w:val="00627A0E"/>
    <w:rsid w:val="006307AE"/>
    <w:rsid w:val="00630B0B"/>
    <w:rsid w:val="006311A3"/>
    <w:rsid w:val="006312FE"/>
    <w:rsid w:val="006313B4"/>
    <w:rsid w:val="0063190E"/>
    <w:rsid w:val="006321DD"/>
    <w:rsid w:val="00632373"/>
    <w:rsid w:val="0063253F"/>
    <w:rsid w:val="006326A8"/>
    <w:rsid w:val="00632B5D"/>
    <w:rsid w:val="00632BE6"/>
    <w:rsid w:val="00632BFE"/>
    <w:rsid w:val="0063328E"/>
    <w:rsid w:val="006337F9"/>
    <w:rsid w:val="00633854"/>
    <w:rsid w:val="00633A4B"/>
    <w:rsid w:val="00633CAB"/>
    <w:rsid w:val="00633CDF"/>
    <w:rsid w:val="006343C8"/>
    <w:rsid w:val="00635350"/>
    <w:rsid w:val="00635564"/>
    <w:rsid w:val="0063592D"/>
    <w:rsid w:val="00635B23"/>
    <w:rsid w:val="00635B39"/>
    <w:rsid w:val="00635E06"/>
    <w:rsid w:val="00635FF3"/>
    <w:rsid w:val="00636457"/>
    <w:rsid w:val="00636784"/>
    <w:rsid w:val="00636F82"/>
    <w:rsid w:val="006376EE"/>
    <w:rsid w:val="006377CA"/>
    <w:rsid w:val="00637A86"/>
    <w:rsid w:val="00637C32"/>
    <w:rsid w:val="0064026D"/>
    <w:rsid w:val="00640935"/>
    <w:rsid w:val="00640B19"/>
    <w:rsid w:val="00640C40"/>
    <w:rsid w:val="00640F29"/>
    <w:rsid w:val="00640F4B"/>
    <w:rsid w:val="0064141A"/>
    <w:rsid w:val="00641591"/>
    <w:rsid w:val="006415CF"/>
    <w:rsid w:val="00641707"/>
    <w:rsid w:val="006418F0"/>
    <w:rsid w:val="00641B12"/>
    <w:rsid w:val="00642538"/>
    <w:rsid w:val="00642A3C"/>
    <w:rsid w:val="00643232"/>
    <w:rsid w:val="006436DF"/>
    <w:rsid w:val="00643CD3"/>
    <w:rsid w:val="00643ECF"/>
    <w:rsid w:val="00644B0C"/>
    <w:rsid w:val="00644C82"/>
    <w:rsid w:val="00644CEA"/>
    <w:rsid w:val="00645E08"/>
    <w:rsid w:val="006460BD"/>
    <w:rsid w:val="00646A38"/>
    <w:rsid w:val="00646CC7"/>
    <w:rsid w:val="006473D1"/>
    <w:rsid w:val="00650170"/>
    <w:rsid w:val="00650894"/>
    <w:rsid w:val="006510E6"/>
    <w:rsid w:val="006515E6"/>
    <w:rsid w:val="006518F1"/>
    <w:rsid w:val="00651BD3"/>
    <w:rsid w:val="00651FA9"/>
    <w:rsid w:val="006522BD"/>
    <w:rsid w:val="006523AD"/>
    <w:rsid w:val="006523C6"/>
    <w:rsid w:val="006526FF"/>
    <w:rsid w:val="006527B6"/>
    <w:rsid w:val="00652BD8"/>
    <w:rsid w:val="00652D75"/>
    <w:rsid w:val="00652F73"/>
    <w:rsid w:val="00652FA4"/>
    <w:rsid w:val="0065323A"/>
    <w:rsid w:val="006538B6"/>
    <w:rsid w:val="00653E2B"/>
    <w:rsid w:val="00653F50"/>
    <w:rsid w:val="00654516"/>
    <w:rsid w:val="00654A18"/>
    <w:rsid w:val="006551F3"/>
    <w:rsid w:val="0065545C"/>
    <w:rsid w:val="006555D9"/>
    <w:rsid w:val="00656812"/>
    <w:rsid w:val="0065711D"/>
    <w:rsid w:val="0065719F"/>
    <w:rsid w:val="0065760B"/>
    <w:rsid w:val="00657741"/>
    <w:rsid w:val="00657E7A"/>
    <w:rsid w:val="006609BC"/>
    <w:rsid w:val="00660DA8"/>
    <w:rsid w:val="00660ED2"/>
    <w:rsid w:val="0066124A"/>
    <w:rsid w:val="00661383"/>
    <w:rsid w:val="00661749"/>
    <w:rsid w:val="00661912"/>
    <w:rsid w:val="00661AB4"/>
    <w:rsid w:val="00661C77"/>
    <w:rsid w:val="00662900"/>
    <w:rsid w:val="00662D61"/>
    <w:rsid w:val="00663237"/>
    <w:rsid w:val="00663521"/>
    <w:rsid w:val="0066363C"/>
    <w:rsid w:val="006638D3"/>
    <w:rsid w:val="00663981"/>
    <w:rsid w:val="00663AFD"/>
    <w:rsid w:val="00663E5B"/>
    <w:rsid w:val="00663E64"/>
    <w:rsid w:val="00663F68"/>
    <w:rsid w:val="006649B5"/>
    <w:rsid w:val="00664DBB"/>
    <w:rsid w:val="00665646"/>
    <w:rsid w:val="0066569F"/>
    <w:rsid w:val="00665702"/>
    <w:rsid w:val="0066603D"/>
    <w:rsid w:val="00666343"/>
    <w:rsid w:val="00666596"/>
    <w:rsid w:val="006668EA"/>
    <w:rsid w:val="00666E0F"/>
    <w:rsid w:val="00666F77"/>
    <w:rsid w:val="0066705C"/>
    <w:rsid w:val="00667351"/>
    <w:rsid w:val="00667EAC"/>
    <w:rsid w:val="00670602"/>
    <w:rsid w:val="00671042"/>
    <w:rsid w:val="006713F8"/>
    <w:rsid w:val="00671B73"/>
    <w:rsid w:val="00671E6C"/>
    <w:rsid w:val="00672324"/>
    <w:rsid w:val="0067240C"/>
    <w:rsid w:val="00672444"/>
    <w:rsid w:val="006724D8"/>
    <w:rsid w:val="00672A85"/>
    <w:rsid w:val="00672D5D"/>
    <w:rsid w:val="00672F0E"/>
    <w:rsid w:val="00672F92"/>
    <w:rsid w:val="00673193"/>
    <w:rsid w:val="006731A0"/>
    <w:rsid w:val="00673B85"/>
    <w:rsid w:val="00673FF1"/>
    <w:rsid w:val="006744D9"/>
    <w:rsid w:val="006748B2"/>
    <w:rsid w:val="00674B79"/>
    <w:rsid w:val="00674F8B"/>
    <w:rsid w:val="00675043"/>
    <w:rsid w:val="00675325"/>
    <w:rsid w:val="006758D1"/>
    <w:rsid w:val="006758FD"/>
    <w:rsid w:val="006759E7"/>
    <w:rsid w:val="00675A06"/>
    <w:rsid w:val="00675B12"/>
    <w:rsid w:val="00675B32"/>
    <w:rsid w:val="00675F37"/>
    <w:rsid w:val="00675FCE"/>
    <w:rsid w:val="00675FE2"/>
    <w:rsid w:val="0067642D"/>
    <w:rsid w:val="0067648F"/>
    <w:rsid w:val="006765E2"/>
    <w:rsid w:val="00676AED"/>
    <w:rsid w:val="00676D1B"/>
    <w:rsid w:val="006771D9"/>
    <w:rsid w:val="006775BB"/>
    <w:rsid w:val="00677FB7"/>
    <w:rsid w:val="00680097"/>
    <w:rsid w:val="00680259"/>
    <w:rsid w:val="00680629"/>
    <w:rsid w:val="00680635"/>
    <w:rsid w:val="00680720"/>
    <w:rsid w:val="00680E00"/>
    <w:rsid w:val="00680F82"/>
    <w:rsid w:val="0068109C"/>
    <w:rsid w:val="006813B7"/>
    <w:rsid w:val="0068160A"/>
    <w:rsid w:val="00681853"/>
    <w:rsid w:val="00681B13"/>
    <w:rsid w:val="006825A5"/>
    <w:rsid w:val="00682892"/>
    <w:rsid w:val="00682C79"/>
    <w:rsid w:val="00682D86"/>
    <w:rsid w:val="00682E09"/>
    <w:rsid w:val="0068341A"/>
    <w:rsid w:val="00683F7E"/>
    <w:rsid w:val="006843AF"/>
    <w:rsid w:val="006847EE"/>
    <w:rsid w:val="00684CED"/>
    <w:rsid w:val="00684EB8"/>
    <w:rsid w:val="006860DF"/>
    <w:rsid w:val="0068621C"/>
    <w:rsid w:val="00686273"/>
    <w:rsid w:val="006866C0"/>
    <w:rsid w:val="006866EF"/>
    <w:rsid w:val="00687024"/>
    <w:rsid w:val="00687092"/>
    <w:rsid w:val="006870D0"/>
    <w:rsid w:val="00687EB2"/>
    <w:rsid w:val="00690194"/>
    <w:rsid w:val="00690C3C"/>
    <w:rsid w:val="00690F3B"/>
    <w:rsid w:val="00690FAE"/>
    <w:rsid w:val="00691226"/>
    <w:rsid w:val="00691240"/>
    <w:rsid w:val="00691309"/>
    <w:rsid w:val="006913F1"/>
    <w:rsid w:val="006915D3"/>
    <w:rsid w:val="006915FE"/>
    <w:rsid w:val="00691827"/>
    <w:rsid w:val="00691A85"/>
    <w:rsid w:val="006924C8"/>
    <w:rsid w:val="00692524"/>
    <w:rsid w:val="0069257A"/>
    <w:rsid w:val="00692C6D"/>
    <w:rsid w:val="00692E62"/>
    <w:rsid w:val="00692F19"/>
    <w:rsid w:val="00692FE2"/>
    <w:rsid w:val="00693165"/>
    <w:rsid w:val="00693266"/>
    <w:rsid w:val="00693469"/>
    <w:rsid w:val="00693629"/>
    <w:rsid w:val="006937D5"/>
    <w:rsid w:val="00693962"/>
    <w:rsid w:val="00694163"/>
    <w:rsid w:val="006947F0"/>
    <w:rsid w:val="0069487A"/>
    <w:rsid w:val="006949C6"/>
    <w:rsid w:val="006949FC"/>
    <w:rsid w:val="00694B17"/>
    <w:rsid w:val="00694BAD"/>
    <w:rsid w:val="00694FCB"/>
    <w:rsid w:val="006951D3"/>
    <w:rsid w:val="00695B1D"/>
    <w:rsid w:val="00695D19"/>
    <w:rsid w:val="00695E49"/>
    <w:rsid w:val="00696D35"/>
    <w:rsid w:val="00697217"/>
    <w:rsid w:val="00697A58"/>
    <w:rsid w:val="00697F17"/>
    <w:rsid w:val="006A0187"/>
    <w:rsid w:val="006A06C5"/>
    <w:rsid w:val="006A0FC3"/>
    <w:rsid w:val="006A1679"/>
    <w:rsid w:val="006A1944"/>
    <w:rsid w:val="006A1C5C"/>
    <w:rsid w:val="006A2474"/>
    <w:rsid w:val="006A26A1"/>
    <w:rsid w:val="006A2708"/>
    <w:rsid w:val="006A2793"/>
    <w:rsid w:val="006A28BE"/>
    <w:rsid w:val="006A2CE8"/>
    <w:rsid w:val="006A2E0D"/>
    <w:rsid w:val="006A359A"/>
    <w:rsid w:val="006A365E"/>
    <w:rsid w:val="006A3C16"/>
    <w:rsid w:val="006A40FB"/>
    <w:rsid w:val="006A4FF4"/>
    <w:rsid w:val="006A549A"/>
    <w:rsid w:val="006A5AF2"/>
    <w:rsid w:val="006A5C19"/>
    <w:rsid w:val="006A6115"/>
    <w:rsid w:val="006A64C8"/>
    <w:rsid w:val="006A6B7C"/>
    <w:rsid w:val="006A7864"/>
    <w:rsid w:val="006A7EBF"/>
    <w:rsid w:val="006B0041"/>
    <w:rsid w:val="006B02E7"/>
    <w:rsid w:val="006B03AA"/>
    <w:rsid w:val="006B083A"/>
    <w:rsid w:val="006B0935"/>
    <w:rsid w:val="006B0B48"/>
    <w:rsid w:val="006B13C1"/>
    <w:rsid w:val="006B1C59"/>
    <w:rsid w:val="006B243C"/>
    <w:rsid w:val="006B25D4"/>
    <w:rsid w:val="006B29C7"/>
    <w:rsid w:val="006B2AD2"/>
    <w:rsid w:val="006B2F0D"/>
    <w:rsid w:val="006B36C2"/>
    <w:rsid w:val="006B3E16"/>
    <w:rsid w:val="006B4293"/>
    <w:rsid w:val="006B4331"/>
    <w:rsid w:val="006B469E"/>
    <w:rsid w:val="006B49F6"/>
    <w:rsid w:val="006B53CB"/>
    <w:rsid w:val="006B568C"/>
    <w:rsid w:val="006B59E2"/>
    <w:rsid w:val="006B5DD2"/>
    <w:rsid w:val="006B6402"/>
    <w:rsid w:val="006B68B8"/>
    <w:rsid w:val="006B6DAA"/>
    <w:rsid w:val="006B7132"/>
    <w:rsid w:val="006B71F5"/>
    <w:rsid w:val="006B77EA"/>
    <w:rsid w:val="006B77EF"/>
    <w:rsid w:val="006B78FC"/>
    <w:rsid w:val="006B7D70"/>
    <w:rsid w:val="006C0349"/>
    <w:rsid w:val="006C090B"/>
    <w:rsid w:val="006C0A93"/>
    <w:rsid w:val="006C0EB7"/>
    <w:rsid w:val="006C13BE"/>
    <w:rsid w:val="006C18B7"/>
    <w:rsid w:val="006C19D1"/>
    <w:rsid w:val="006C235E"/>
    <w:rsid w:val="006C29E2"/>
    <w:rsid w:val="006C2C1C"/>
    <w:rsid w:val="006C3E1E"/>
    <w:rsid w:val="006C417E"/>
    <w:rsid w:val="006C423A"/>
    <w:rsid w:val="006C438F"/>
    <w:rsid w:val="006C43D4"/>
    <w:rsid w:val="006C44DF"/>
    <w:rsid w:val="006C48DA"/>
    <w:rsid w:val="006C53A4"/>
    <w:rsid w:val="006C5631"/>
    <w:rsid w:val="006C56A7"/>
    <w:rsid w:val="006C58F9"/>
    <w:rsid w:val="006C597F"/>
    <w:rsid w:val="006C5A1D"/>
    <w:rsid w:val="006C5D35"/>
    <w:rsid w:val="006C5EB5"/>
    <w:rsid w:val="006C5F21"/>
    <w:rsid w:val="006C63CD"/>
    <w:rsid w:val="006C657B"/>
    <w:rsid w:val="006C6B20"/>
    <w:rsid w:val="006C7168"/>
    <w:rsid w:val="006C738A"/>
    <w:rsid w:val="006C757A"/>
    <w:rsid w:val="006C7711"/>
    <w:rsid w:val="006C7C5A"/>
    <w:rsid w:val="006D0E98"/>
    <w:rsid w:val="006D1AAE"/>
    <w:rsid w:val="006D21C3"/>
    <w:rsid w:val="006D220D"/>
    <w:rsid w:val="006D25D1"/>
    <w:rsid w:val="006D300C"/>
    <w:rsid w:val="006D3025"/>
    <w:rsid w:val="006D342F"/>
    <w:rsid w:val="006D3560"/>
    <w:rsid w:val="006D35FD"/>
    <w:rsid w:val="006D385D"/>
    <w:rsid w:val="006D39E1"/>
    <w:rsid w:val="006D3B12"/>
    <w:rsid w:val="006D3D0F"/>
    <w:rsid w:val="006D4032"/>
    <w:rsid w:val="006D4617"/>
    <w:rsid w:val="006D4A70"/>
    <w:rsid w:val="006D4E84"/>
    <w:rsid w:val="006D573B"/>
    <w:rsid w:val="006D5EB3"/>
    <w:rsid w:val="006D61EE"/>
    <w:rsid w:val="006D63AC"/>
    <w:rsid w:val="006D7134"/>
    <w:rsid w:val="006D7740"/>
    <w:rsid w:val="006D788C"/>
    <w:rsid w:val="006D7BDC"/>
    <w:rsid w:val="006D7EAD"/>
    <w:rsid w:val="006E014F"/>
    <w:rsid w:val="006E0370"/>
    <w:rsid w:val="006E0E9E"/>
    <w:rsid w:val="006E1076"/>
    <w:rsid w:val="006E198F"/>
    <w:rsid w:val="006E1B28"/>
    <w:rsid w:val="006E1D6C"/>
    <w:rsid w:val="006E249F"/>
    <w:rsid w:val="006E24B4"/>
    <w:rsid w:val="006E2B0D"/>
    <w:rsid w:val="006E2CBD"/>
    <w:rsid w:val="006E2E6B"/>
    <w:rsid w:val="006E2EA0"/>
    <w:rsid w:val="006E2FEA"/>
    <w:rsid w:val="006E3165"/>
    <w:rsid w:val="006E32E1"/>
    <w:rsid w:val="006E3411"/>
    <w:rsid w:val="006E367B"/>
    <w:rsid w:val="006E36FB"/>
    <w:rsid w:val="006E37D5"/>
    <w:rsid w:val="006E3A19"/>
    <w:rsid w:val="006E40B0"/>
    <w:rsid w:val="006E4356"/>
    <w:rsid w:val="006E46D0"/>
    <w:rsid w:val="006E4840"/>
    <w:rsid w:val="006E5090"/>
    <w:rsid w:val="006E5646"/>
    <w:rsid w:val="006E5D2B"/>
    <w:rsid w:val="006E639B"/>
    <w:rsid w:val="006E6496"/>
    <w:rsid w:val="006E6A39"/>
    <w:rsid w:val="006E6F7A"/>
    <w:rsid w:val="006E737F"/>
    <w:rsid w:val="006E75CA"/>
    <w:rsid w:val="006E7673"/>
    <w:rsid w:val="006E778F"/>
    <w:rsid w:val="006E7859"/>
    <w:rsid w:val="006E7871"/>
    <w:rsid w:val="006E7877"/>
    <w:rsid w:val="006E7F5C"/>
    <w:rsid w:val="006F0016"/>
    <w:rsid w:val="006F00CC"/>
    <w:rsid w:val="006F043E"/>
    <w:rsid w:val="006F0709"/>
    <w:rsid w:val="006F0ACE"/>
    <w:rsid w:val="006F0D52"/>
    <w:rsid w:val="006F1573"/>
    <w:rsid w:val="006F284F"/>
    <w:rsid w:val="006F2888"/>
    <w:rsid w:val="006F3228"/>
    <w:rsid w:val="006F32DC"/>
    <w:rsid w:val="006F38E6"/>
    <w:rsid w:val="006F3F09"/>
    <w:rsid w:val="006F40B5"/>
    <w:rsid w:val="006F43B5"/>
    <w:rsid w:val="006F4641"/>
    <w:rsid w:val="006F490C"/>
    <w:rsid w:val="006F4AA6"/>
    <w:rsid w:val="006F4C0D"/>
    <w:rsid w:val="006F4DBC"/>
    <w:rsid w:val="006F4F21"/>
    <w:rsid w:val="006F52D8"/>
    <w:rsid w:val="006F53D5"/>
    <w:rsid w:val="006F543C"/>
    <w:rsid w:val="006F558F"/>
    <w:rsid w:val="006F55ED"/>
    <w:rsid w:val="006F5886"/>
    <w:rsid w:val="006F5ED3"/>
    <w:rsid w:val="006F6194"/>
    <w:rsid w:val="006F683B"/>
    <w:rsid w:val="006F6B0A"/>
    <w:rsid w:val="006F6B45"/>
    <w:rsid w:val="006F6BD6"/>
    <w:rsid w:val="006F6E6E"/>
    <w:rsid w:val="006F7119"/>
    <w:rsid w:val="006F71E9"/>
    <w:rsid w:val="006F7B07"/>
    <w:rsid w:val="006F7BA6"/>
    <w:rsid w:val="006F7BC8"/>
    <w:rsid w:val="007002E6"/>
    <w:rsid w:val="007006F5"/>
    <w:rsid w:val="00700830"/>
    <w:rsid w:val="00700B03"/>
    <w:rsid w:val="00700F78"/>
    <w:rsid w:val="00701080"/>
    <w:rsid w:val="007010DA"/>
    <w:rsid w:val="007014DA"/>
    <w:rsid w:val="00701DA0"/>
    <w:rsid w:val="00701FBC"/>
    <w:rsid w:val="00702C38"/>
    <w:rsid w:val="00703B69"/>
    <w:rsid w:val="00703C76"/>
    <w:rsid w:val="00703D0C"/>
    <w:rsid w:val="00703E42"/>
    <w:rsid w:val="00704120"/>
    <w:rsid w:val="007041ED"/>
    <w:rsid w:val="007043FF"/>
    <w:rsid w:val="00704757"/>
    <w:rsid w:val="007047D6"/>
    <w:rsid w:val="0070482E"/>
    <w:rsid w:val="00704C1F"/>
    <w:rsid w:val="00704C63"/>
    <w:rsid w:val="00705161"/>
    <w:rsid w:val="00705C3E"/>
    <w:rsid w:val="00705EB8"/>
    <w:rsid w:val="00706009"/>
    <w:rsid w:val="00706076"/>
    <w:rsid w:val="00706435"/>
    <w:rsid w:val="00706633"/>
    <w:rsid w:val="00706CEE"/>
    <w:rsid w:val="007070F0"/>
    <w:rsid w:val="00707221"/>
    <w:rsid w:val="0070733C"/>
    <w:rsid w:val="0070764E"/>
    <w:rsid w:val="007076F5"/>
    <w:rsid w:val="007079C2"/>
    <w:rsid w:val="00707A97"/>
    <w:rsid w:val="00707CFB"/>
    <w:rsid w:val="007101BC"/>
    <w:rsid w:val="0071022E"/>
    <w:rsid w:val="007108D1"/>
    <w:rsid w:val="007108D8"/>
    <w:rsid w:val="0071134D"/>
    <w:rsid w:val="0071138D"/>
    <w:rsid w:val="0071152C"/>
    <w:rsid w:val="0071157E"/>
    <w:rsid w:val="0071176E"/>
    <w:rsid w:val="00711845"/>
    <w:rsid w:val="00711F11"/>
    <w:rsid w:val="00711FDD"/>
    <w:rsid w:val="00712B7E"/>
    <w:rsid w:val="00712CBA"/>
    <w:rsid w:val="0071306F"/>
    <w:rsid w:val="0071385F"/>
    <w:rsid w:val="00713A90"/>
    <w:rsid w:val="00713B2A"/>
    <w:rsid w:val="00713C4B"/>
    <w:rsid w:val="00714876"/>
    <w:rsid w:val="00715E70"/>
    <w:rsid w:val="00715EFF"/>
    <w:rsid w:val="00715F4E"/>
    <w:rsid w:val="00716001"/>
    <w:rsid w:val="00716187"/>
    <w:rsid w:val="00716258"/>
    <w:rsid w:val="0071645D"/>
    <w:rsid w:val="007168E4"/>
    <w:rsid w:val="00716E18"/>
    <w:rsid w:val="00717450"/>
    <w:rsid w:val="00717748"/>
    <w:rsid w:val="00720686"/>
    <w:rsid w:val="00720C28"/>
    <w:rsid w:val="00720F4D"/>
    <w:rsid w:val="00721134"/>
    <w:rsid w:val="007217B0"/>
    <w:rsid w:val="00721CB7"/>
    <w:rsid w:val="00721DBA"/>
    <w:rsid w:val="00721E31"/>
    <w:rsid w:val="00721FD3"/>
    <w:rsid w:val="007225D7"/>
    <w:rsid w:val="00723537"/>
    <w:rsid w:val="00723562"/>
    <w:rsid w:val="007235A5"/>
    <w:rsid w:val="007236F8"/>
    <w:rsid w:val="0072386D"/>
    <w:rsid w:val="00723E59"/>
    <w:rsid w:val="00723EA4"/>
    <w:rsid w:val="00724675"/>
    <w:rsid w:val="00724C7B"/>
    <w:rsid w:val="0072553A"/>
    <w:rsid w:val="007255B7"/>
    <w:rsid w:val="00725C03"/>
    <w:rsid w:val="0072664F"/>
    <w:rsid w:val="00726709"/>
    <w:rsid w:val="007268DB"/>
    <w:rsid w:val="00726F3D"/>
    <w:rsid w:val="00727071"/>
    <w:rsid w:val="00727242"/>
    <w:rsid w:val="00727661"/>
    <w:rsid w:val="00727E45"/>
    <w:rsid w:val="00727F4F"/>
    <w:rsid w:val="007305C3"/>
    <w:rsid w:val="00730600"/>
    <w:rsid w:val="00730AF5"/>
    <w:rsid w:val="00731013"/>
    <w:rsid w:val="0073169F"/>
    <w:rsid w:val="007316F1"/>
    <w:rsid w:val="007322A6"/>
    <w:rsid w:val="0073255D"/>
    <w:rsid w:val="00732E16"/>
    <w:rsid w:val="007332F4"/>
    <w:rsid w:val="0073334B"/>
    <w:rsid w:val="00733773"/>
    <w:rsid w:val="0073384C"/>
    <w:rsid w:val="00733D76"/>
    <w:rsid w:val="0073413D"/>
    <w:rsid w:val="0073419D"/>
    <w:rsid w:val="00734828"/>
    <w:rsid w:val="0073503C"/>
    <w:rsid w:val="00735177"/>
    <w:rsid w:val="00735446"/>
    <w:rsid w:val="007357D1"/>
    <w:rsid w:val="00735B9A"/>
    <w:rsid w:val="00735FE7"/>
    <w:rsid w:val="00736894"/>
    <w:rsid w:val="00736D20"/>
    <w:rsid w:val="00737096"/>
    <w:rsid w:val="00737ED7"/>
    <w:rsid w:val="007403B1"/>
    <w:rsid w:val="00740402"/>
    <w:rsid w:val="00740A44"/>
    <w:rsid w:val="00741ED7"/>
    <w:rsid w:val="007420DD"/>
    <w:rsid w:val="0074249E"/>
    <w:rsid w:val="0074272E"/>
    <w:rsid w:val="00742990"/>
    <w:rsid w:val="00742C4C"/>
    <w:rsid w:val="00742F94"/>
    <w:rsid w:val="00743185"/>
    <w:rsid w:val="00743917"/>
    <w:rsid w:val="00743C64"/>
    <w:rsid w:val="0074454D"/>
    <w:rsid w:val="00744550"/>
    <w:rsid w:val="00744556"/>
    <w:rsid w:val="00744955"/>
    <w:rsid w:val="00744A69"/>
    <w:rsid w:val="00744ABA"/>
    <w:rsid w:val="00744B8C"/>
    <w:rsid w:val="00744F95"/>
    <w:rsid w:val="00745096"/>
    <w:rsid w:val="007452CF"/>
    <w:rsid w:val="00745344"/>
    <w:rsid w:val="007458E0"/>
    <w:rsid w:val="00745B01"/>
    <w:rsid w:val="007463B9"/>
    <w:rsid w:val="0074697D"/>
    <w:rsid w:val="00746BAC"/>
    <w:rsid w:val="00746EA0"/>
    <w:rsid w:val="00746F72"/>
    <w:rsid w:val="00747649"/>
    <w:rsid w:val="00750205"/>
    <w:rsid w:val="00750207"/>
    <w:rsid w:val="00750C3A"/>
    <w:rsid w:val="00750C61"/>
    <w:rsid w:val="00751024"/>
    <w:rsid w:val="00751067"/>
    <w:rsid w:val="007515DC"/>
    <w:rsid w:val="00751CF0"/>
    <w:rsid w:val="00752882"/>
    <w:rsid w:val="00752974"/>
    <w:rsid w:val="00752B07"/>
    <w:rsid w:val="00753109"/>
    <w:rsid w:val="00753473"/>
    <w:rsid w:val="007535AF"/>
    <w:rsid w:val="00754CE6"/>
    <w:rsid w:val="00754D26"/>
    <w:rsid w:val="00754DE9"/>
    <w:rsid w:val="00754F83"/>
    <w:rsid w:val="007550B4"/>
    <w:rsid w:val="00755327"/>
    <w:rsid w:val="00755446"/>
    <w:rsid w:val="007555B3"/>
    <w:rsid w:val="00755BF9"/>
    <w:rsid w:val="00756052"/>
    <w:rsid w:val="00756289"/>
    <w:rsid w:val="00756BAF"/>
    <w:rsid w:val="00756E8E"/>
    <w:rsid w:val="00757096"/>
    <w:rsid w:val="007573CD"/>
    <w:rsid w:val="00757686"/>
    <w:rsid w:val="00757F25"/>
    <w:rsid w:val="007601B6"/>
    <w:rsid w:val="007602C8"/>
    <w:rsid w:val="007604A3"/>
    <w:rsid w:val="0076139F"/>
    <w:rsid w:val="00761904"/>
    <w:rsid w:val="007620EB"/>
    <w:rsid w:val="0076227C"/>
    <w:rsid w:val="007622DB"/>
    <w:rsid w:val="00762567"/>
    <w:rsid w:val="00762588"/>
    <w:rsid w:val="00762ED5"/>
    <w:rsid w:val="007631E2"/>
    <w:rsid w:val="007637CA"/>
    <w:rsid w:val="007639B2"/>
    <w:rsid w:val="00763E0C"/>
    <w:rsid w:val="00763FEB"/>
    <w:rsid w:val="00763FED"/>
    <w:rsid w:val="007642FA"/>
    <w:rsid w:val="0076433C"/>
    <w:rsid w:val="0076473A"/>
    <w:rsid w:val="0076497B"/>
    <w:rsid w:val="00764A45"/>
    <w:rsid w:val="00764F4B"/>
    <w:rsid w:val="00765416"/>
    <w:rsid w:val="007656A9"/>
    <w:rsid w:val="00765749"/>
    <w:rsid w:val="00765EB7"/>
    <w:rsid w:val="007660A7"/>
    <w:rsid w:val="007660CE"/>
    <w:rsid w:val="0076632F"/>
    <w:rsid w:val="007663F2"/>
    <w:rsid w:val="00766559"/>
    <w:rsid w:val="007666BA"/>
    <w:rsid w:val="00766816"/>
    <w:rsid w:val="00767163"/>
    <w:rsid w:val="00767180"/>
    <w:rsid w:val="00767328"/>
    <w:rsid w:val="00767825"/>
    <w:rsid w:val="00767ECB"/>
    <w:rsid w:val="00767F77"/>
    <w:rsid w:val="00770C50"/>
    <w:rsid w:val="00770C66"/>
    <w:rsid w:val="00770DB7"/>
    <w:rsid w:val="007712A7"/>
    <w:rsid w:val="007716C7"/>
    <w:rsid w:val="0077225D"/>
    <w:rsid w:val="0077228A"/>
    <w:rsid w:val="00772F91"/>
    <w:rsid w:val="00772FDA"/>
    <w:rsid w:val="0077333A"/>
    <w:rsid w:val="007737A8"/>
    <w:rsid w:val="007739A8"/>
    <w:rsid w:val="00773BFF"/>
    <w:rsid w:val="00773F65"/>
    <w:rsid w:val="0077434B"/>
    <w:rsid w:val="007743BE"/>
    <w:rsid w:val="0077480B"/>
    <w:rsid w:val="00775060"/>
    <w:rsid w:val="007754EA"/>
    <w:rsid w:val="007759A3"/>
    <w:rsid w:val="00775E8F"/>
    <w:rsid w:val="00775F10"/>
    <w:rsid w:val="0077627B"/>
    <w:rsid w:val="00776758"/>
    <w:rsid w:val="007769E7"/>
    <w:rsid w:val="00776B2A"/>
    <w:rsid w:val="00776C15"/>
    <w:rsid w:val="00776C95"/>
    <w:rsid w:val="00776D60"/>
    <w:rsid w:val="00776F8E"/>
    <w:rsid w:val="007771C3"/>
    <w:rsid w:val="0077753C"/>
    <w:rsid w:val="00777E61"/>
    <w:rsid w:val="0078012D"/>
    <w:rsid w:val="007816AF"/>
    <w:rsid w:val="00781F03"/>
    <w:rsid w:val="00781FF4"/>
    <w:rsid w:val="007822EB"/>
    <w:rsid w:val="00782483"/>
    <w:rsid w:val="00783092"/>
    <w:rsid w:val="00783A15"/>
    <w:rsid w:val="00783AB7"/>
    <w:rsid w:val="00783FD5"/>
    <w:rsid w:val="00784143"/>
    <w:rsid w:val="0078441B"/>
    <w:rsid w:val="007846F4"/>
    <w:rsid w:val="00785626"/>
    <w:rsid w:val="007860F3"/>
    <w:rsid w:val="007861A4"/>
    <w:rsid w:val="00786432"/>
    <w:rsid w:val="007870F8"/>
    <w:rsid w:val="00787104"/>
    <w:rsid w:val="007876C1"/>
    <w:rsid w:val="00787768"/>
    <w:rsid w:val="00790042"/>
    <w:rsid w:val="007902FF"/>
    <w:rsid w:val="007903C4"/>
    <w:rsid w:val="00790471"/>
    <w:rsid w:val="00790B6A"/>
    <w:rsid w:val="00790C31"/>
    <w:rsid w:val="00790DAA"/>
    <w:rsid w:val="00790FEC"/>
    <w:rsid w:val="00791093"/>
    <w:rsid w:val="0079116D"/>
    <w:rsid w:val="00791509"/>
    <w:rsid w:val="0079183D"/>
    <w:rsid w:val="00791A44"/>
    <w:rsid w:val="00791CC0"/>
    <w:rsid w:val="00792161"/>
    <w:rsid w:val="007926C5"/>
    <w:rsid w:val="00792C60"/>
    <w:rsid w:val="00793305"/>
    <w:rsid w:val="00793BB5"/>
    <w:rsid w:val="00793C31"/>
    <w:rsid w:val="00793EB5"/>
    <w:rsid w:val="007942B9"/>
    <w:rsid w:val="00794369"/>
    <w:rsid w:val="0079485D"/>
    <w:rsid w:val="00794E92"/>
    <w:rsid w:val="007951C7"/>
    <w:rsid w:val="0079541B"/>
    <w:rsid w:val="007954D6"/>
    <w:rsid w:val="007955A3"/>
    <w:rsid w:val="00795628"/>
    <w:rsid w:val="00795931"/>
    <w:rsid w:val="007959BE"/>
    <w:rsid w:val="0079628B"/>
    <w:rsid w:val="00796354"/>
    <w:rsid w:val="007963F7"/>
    <w:rsid w:val="00796840"/>
    <w:rsid w:val="00796FBD"/>
    <w:rsid w:val="0079701B"/>
    <w:rsid w:val="00797194"/>
    <w:rsid w:val="0079758B"/>
    <w:rsid w:val="0079767D"/>
    <w:rsid w:val="00797ED3"/>
    <w:rsid w:val="00797EE6"/>
    <w:rsid w:val="00797F2A"/>
    <w:rsid w:val="007A017D"/>
    <w:rsid w:val="007A0316"/>
    <w:rsid w:val="007A065B"/>
    <w:rsid w:val="007A1C5D"/>
    <w:rsid w:val="007A2462"/>
    <w:rsid w:val="007A2A21"/>
    <w:rsid w:val="007A2A6E"/>
    <w:rsid w:val="007A323B"/>
    <w:rsid w:val="007A393B"/>
    <w:rsid w:val="007A3A59"/>
    <w:rsid w:val="007A3EB0"/>
    <w:rsid w:val="007A4232"/>
    <w:rsid w:val="007A427F"/>
    <w:rsid w:val="007A4593"/>
    <w:rsid w:val="007A4713"/>
    <w:rsid w:val="007A47B8"/>
    <w:rsid w:val="007A5651"/>
    <w:rsid w:val="007A5683"/>
    <w:rsid w:val="007A5716"/>
    <w:rsid w:val="007A5730"/>
    <w:rsid w:val="007A5822"/>
    <w:rsid w:val="007A59E9"/>
    <w:rsid w:val="007A5B0B"/>
    <w:rsid w:val="007A5C5C"/>
    <w:rsid w:val="007A5D6D"/>
    <w:rsid w:val="007A6346"/>
    <w:rsid w:val="007A6809"/>
    <w:rsid w:val="007A6A8C"/>
    <w:rsid w:val="007A6CB5"/>
    <w:rsid w:val="007A72FB"/>
    <w:rsid w:val="007A748E"/>
    <w:rsid w:val="007A7834"/>
    <w:rsid w:val="007A7856"/>
    <w:rsid w:val="007A7F3A"/>
    <w:rsid w:val="007B0288"/>
    <w:rsid w:val="007B0647"/>
    <w:rsid w:val="007B0A67"/>
    <w:rsid w:val="007B0C6C"/>
    <w:rsid w:val="007B0D5D"/>
    <w:rsid w:val="007B0DE3"/>
    <w:rsid w:val="007B0FB3"/>
    <w:rsid w:val="007B12A2"/>
    <w:rsid w:val="007B2063"/>
    <w:rsid w:val="007B274D"/>
    <w:rsid w:val="007B27D2"/>
    <w:rsid w:val="007B28AF"/>
    <w:rsid w:val="007B2980"/>
    <w:rsid w:val="007B2D45"/>
    <w:rsid w:val="007B31A5"/>
    <w:rsid w:val="007B3305"/>
    <w:rsid w:val="007B334C"/>
    <w:rsid w:val="007B3AA9"/>
    <w:rsid w:val="007B4248"/>
    <w:rsid w:val="007B4BC9"/>
    <w:rsid w:val="007B4E29"/>
    <w:rsid w:val="007B4EF8"/>
    <w:rsid w:val="007B5112"/>
    <w:rsid w:val="007B5195"/>
    <w:rsid w:val="007B527A"/>
    <w:rsid w:val="007B54CF"/>
    <w:rsid w:val="007B58FA"/>
    <w:rsid w:val="007B65A9"/>
    <w:rsid w:val="007B66FD"/>
    <w:rsid w:val="007B688F"/>
    <w:rsid w:val="007B6BD5"/>
    <w:rsid w:val="007B7925"/>
    <w:rsid w:val="007B79A4"/>
    <w:rsid w:val="007B79CB"/>
    <w:rsid w:val="007B7EF8"/>
    <w:rsid w:val="007C0A28"/>
    <w:rsid w:val="007C1173"/>
    <w:rsid w:val="007C118E"/>
    <w:rsid w:val="007C157A"/>
    <w:rsid w:val="007C15D3"/>
    <w:rsid w:val="007C1752"/>
    <w:rsid w:val="007C17CE"/>
    <w:rsid w:val="007C1803"/>
    <w:rsid w:val="007C1857"/>
    <w:rsid w:val="007C18C2"/>
    <w:rsid w:val="007C1AC3"/>
    <w:rsid w:val="007C1C78"/>
    <w:rsid w:val="007C1CA8"/>
    <w:rsid w:val="007C23EA"/>
    <w:rsid w:val="007C2937"/>
    <w:rsid w:val="007C2EFF"/>
    <w:rsid w:val="007C3016"/>
    <w:rsid w:val="007C3DE6"/>
    <w:rsid w:val="007C3ECD"/>
    <w:rsid w:val="007C42CC"/>
    <w:rsid w:val="007C444C"/>
    <w:rsid w:val="007C4A05"/>
    <w:rsid w:val="007C4CFB"/>
    <w:rsid w:val="007C4E56"/>
    <w:rsid w:val="007C539B"/>
    <w:rsid w:val="007C54FC"/>
    <w:rsid w:val="007C599A"/>
    <w:rsid w:val="007C5D8E"/>
    <w:rsid w:val="007C5E19"/>
    <w:rsid w:val="007C6688"/>
    <w:rsid w:val="007C72A8"/>
    <w:rsid w:val="007C7909"/>
    <w:rsid w:val="007C7B03"/>
    <w:rsid w:val="007C7C26"/>
    <w:rsid w:val="007D0082"/>
    <w:rsid w:val="007D012E"/>
    <w:rsid w:val="007D03EB"/>
    <w:rsid w:val="007D052D"/>
    <w:rsid w:val="007D07B4"/>
    <w:rsid w:val="007D0EB2"/>
    <w:rsid w:val="007D103A"/>
    <w:rsid w:val="007D1171"/>
    <w:rsid w:val="007D11B0"/>
    <w:rsid w:val="007D1723"/>
    <w:rsid w:val="007D2289"/>
    <w:rsid w:val="007D2595"/>
    <w:rsid w:val="007D2899"/>
    <w:rsid w:val="007D2EEE"/>
    <w:rsid w:val="007D32C7"/>
    <w:rsid w:val="007D433E"/>
    <w:rsid w:val="007D44DA"/>
    <w:rsid w:val="007D478F"/>
    <w:rsid w:val="007D47CD"/>
    <w:rsid w:val="007D4A0A"/>
    <w:rsid w:val="007D5112"/>
    <w:rsid w:val="007D5364"/>
    <w:rsid w:val="007D53F0"/>
    <w:rsid w:val="007D5BFB"/>
    <w:rsid w:val="007D638F"/>
    <w:rsid w:val="007D67D0"/>
    <w:rsid w:val="007D6904"/>
    <w:rsid w:val="007D6CE6"/>
    <w:rsid w:val="007D71FB"/>
    <w:rsid w:val="007D7447"/>
    <w:rsid w:val="007D7872"/>
    <w:rsid w:val="007E0200"/>
    <w:rsid w:val="007E0D76"/>
    <w:rsid w:val="007E0D84"/>
    <w:rsid w:val="007E0DBD"/>
    <w:rsid w:val="007E1275"/>
    <w:rsid w:val="007E15E1"/>
    <w:rsid w:val="007E211F"/>
    <w:rsid w:val="007E2178"/>
    <w:rsid w:val="007E21BA"/>
    <w:rsid w:val="007E2210"/>
    <w:rsid w:val="007E22AE"/>
    <w:rsid w:val="007E235F"/>
    <w:rsid w:val="007E259D"/>
    <w:rsid w:val="007E2652"/>
    <w:rsid w:val="007E2DAA"/>
    <w:rsid w:val="007E2DE2"/>
    <w:rsid w:val="007E2E43"/>
    <w:rsid w:val="007E2F5A"/>
    <w:rsid w:val="007E32D9"/>
    <w:rsid w:val="007E386F"/>
    <w:rsid w:val="007E393E"/>
    <w:rsid w:val="007E396B"/>
    <w:rsid w:val="007E3C6F"/>
    <w:rsid w:val="007E408E"/>
    <w:rsid w:val="007E415B"/>
    <w:rsid w:val="007E43A6"/>
    <w:rsid w:val="007E4C66"/>
    <w:rsid w:val="007E4DA6"/>
    <w:rsid w:val="007E5003"/>
    <w:rsid w:val="007E53FA"/>
    <w:rsid w:val="007E573D"/>
    <w:rsid w:val="007E57E8"/>
    <w:rsid w:val="007E58B7"/>
    <w:rsid w:val="007E5C31"/>
    <w:rsid w:val="007E682F"/>
    <w:rsid w:val="007E6CA4"/>
    <w:rsid w:val="007E7195"/>
    <w:rsid w:val="007E74E4"/>
    <w:rsid w:val="007E775D"/>
    <w:rsid w:val="007E79C0"/>
    <w:rsid w:val="007E7DAE"/>
    <w:rsid w:val="007F0618"/>
    <w:rsid w:val="007F0B26"/>
    <w:rsid w:val="007F1241"/>
    <w:rsid w:val="007F137B"/>
    <w:rsid w:val="007F1496"/>
    <w:rsid w:val="007F1587"/>
    <w:rsid w:val="007F174F"/>
    <w:rsid w:val="007F1E5D"/>
    <w:rsid w:val="007F20E1"/>
    <w:rsid w:val="007F228F"/>
    <w:rsid w:val="007F2462"/>
    <w:rsid w:val="007F2AAA"/>
    <w:rsid w:val="007F3B30"/>
    <w:rsid w:val="007F3DF9"/>
    <w:rsid w:val="007F3E1A"/>
    <w:rsid w:val="007F3F33"/>
    <w:rsid w:val="007F401F"/>
    <w:rsid w:val="007F4476"/>
    <w:rsid w:val="007F4AC1"/>
    <w:rsid w:val="007F5144"/>
    <w:rsid w:val="007F51CC"/>
    <w:rsid w:val="007F537A"/>
    <w:rsid w:val="007F5A11"/>
    <w:rsid w:val="007F5F94"/>
    <w:rsid w:val="007F5FFD"/>
    <w:rsid w:val="007F60F5"/>
    <w:rsid w:val="007F6BD3"/>
    <w:rsid w:val="007F6E2A"/>
    <w:rsid w:val="007F70A4"/>
    <w:rsid w:val="007F70FE"/>
    <w:rsid w:val="007F7473"/>
    <w:rsid w:val="007F7987"/>
    <w:rsid w:val="007F7AB9"/>
    <w:rsid w:val="00800130"/>
    <w:rsid w:val="00800407"/>
    <w:rsid w:val="0080110F"/>
    <w:rsid w:val="008015F6"/>
    <w:rsid w:val="008017C0"/>
    <w:rsid w:val="00801901"/>
    <w:rsid w:val="0080197C"/>
    <w:rsid w:val="00801B79"/>
    <w:rsid w:val="00801D20"/>
    <w:rsid w:val="00801D96"/>
    <w:rsid w:val="00801DE4"/>
    <w:rsid w:val="00801E04"/>
    <w:rsid w:val="00801EB0"/>
    <w:rsid w:val="0080217F"/>
    <w:rsid w:val="00802377"/>
    <w:rsid w:val="0080265C"/>
    <w:rsid w:val="00802B2B"/>
    <w:rsid w:val="00802D6E"/>
    <w:rsid w:val="00802FF9"/>
    <w:rsid w:val="008030B0"/>
    <w:rsid w:val="00803312"/>
    <w:rsid w:val="00803A8F"/>
    <w:rsid w:val="00803BB2"/>
    <w:rsid w:val="008040C1"/>
    <w:rsid w:val="00804516"/>
    <w:rsid w:val="0080456E"/>
    <w:rsid w:val="00805074"/>
    <w:rsid w:val="0080547C"/>
    <w:rsid w:val="00805623"/>
    <w:rsid w:val="00805B67"/>
    <w:rsid w:val="00806051"/>
    <w:rsid w:val="00806522"/>
    <w:rsid w:val="0080697E"/>
    <w:rsid w:val="00806AF3"/>
    <w:rsid w:val="00806C07"/>
    <w:rsid w:val="00806D18"/>
    <w:rsid w:val="008070E2"/>
    <w:rsid w:val="0080737A"/>
    <w:rsid w:val="008077EA"/>
    <w:rsid w:val="00807960"/>
    <w:rsid w:val="00807B5C"/>
    <w:rsid w:val="00807E20"/>
    <w:rsid w:val="00810344"/>
    <w:rsid w:val="00810525"/>
    <w:rsid w:val="00810B8A"/>
    <w:rsid w:val="00810C88"/>
    <w:rsid w:val="00810D00"/>
    <w:rsid w:val="00811553"/>
    <w:rsid w:val="00811565"/>
    <w:rsid w:val="00811638"/>
    <w:rsid w:val="00811AED"/>
    <w:rsid w:val="00812184"/>
    <w:rsid w:val="008125C7"/>
    <w:rsid w:val="008127C1"/>
    <w:rsid w:val="0081280A"/>
    <w:rsid w:val="0081307D"/>
    <w:rsid w:val="00813245"/>
    <w:rsid w:val="00813992"/>
    <w:rsid w:val="00813F1A"/>
    <w:rsid w:val="008140F4"/>
    <w:rsid w:val="008144EA"/>
    <w:rsid w:val="00814568"/>
    <w:rsid w:val="00814D48"/>
    <w:rsid w:val="00814DA3"/>
    <w:rsid w:val="008152C9"/>
    <w:rsid w:val="00815410"/>
    <w:rsid w:val="0081614D"/>
    <w:rsid w:val="008162D4"/>
    <w:rsid w:val="0081669C"/>
    <w:rsid w:val="008167D2"/>
    <w:rsid w:val="008169C5"/>
    <w:rsid w:val="008169E8"/>
    <w:rsid w:val="00816A67"/>
    <w:rsid w:val="00816D7E"/>
    <w:rsid w:val="0081746F"/>
    <w:rsid w:val="00817528"/>
    <w:rsid w:val="00817A62"/>
    <w:rsid w:val="00817B14"/>
    <w:rsid w:val="008201C2"/>
    <w:rsid w:val="008203F3"/>
    <w:rsid w:val="00820676"/>
    <w:rsid w:val="008209B8"/>
    <w:rsid w:val="00820D6E"/>
    <w:rsid w:val="00821150"/>
    <w:rsid w:val="00821285"/>
    <w:rsid w:val="008212C0"/>
    <w:rsid w:val="008216A1"/>
    <w:rsid w:val="00821A04"/>
    <w:rsid w:val="00821A78"/>
    <w:rsid w:val="00821CC6"/>
    <w:rsid w:val="00821E69"/>
    <w:rsid w:val="0082210D"/>
    <w:rsid w:val="00822552"/>
    <w:rsid w:val="008225E1"/>
    <w:rsid w:val="0082276A"/>
    <w:rsid w:val="00823976"/>
    <w:rsid w:val="00823B8E"/>
    <w:rsid w:val="0082420C"/>
    <w:rsid w:val="0082472F"/>
    <w:rsid w:val="008247D9"/>
    <w:rsid w:val="00824ABE"/>
    <w:rsid w:val="00824C53"/>
    <w:rsid w:val="00824D2A"/>
    <w:rsid w:val="00824F99"/>
    <w:rsid w:val="00825003"/>
    <w:rsid w:val="0082583F"/>
    <w:rsid w:val="00825B4C"/>
    <w:rsid w:val="00825DE5"/>
    <w:rsid w:val="008263FC"/>
    <w:rsid w:val="00826430"/>
    <w:rsid w:val="00826A4B"/>
    <w:rsid w:val="00826E58"/>
    <w:rsid w:val="00827F68"/>
    <w:rsid w:val="00827FBF"/>
    <w:rsid w:val="0083050D"/>
    <w:rsid w:val="00830ACB"/>
    <w:rsid w:val="00830DBD"/>
    <w:rsid w:val="008310D9"/>
    <w:rsid w:val="008318A3"/>
    <w:rsid w:val="0083195B"/>
    <w:rsid w:val="0083247C"/>
    <w:rsid w:val="00832A22"/>
    <w:rsid w:val="0083314C"/>
    <w:rsid w:val="008331F0"/>
    <w:rsid w:val="00833382"/>
    <w:rsid w:val="0083340B"/>
    <w:rsid w:val="0083346E"/>
    <w:rsid w:val="008334C4"/>
    <w:rsid w:val="00834639"/>
    <w:rsid w:val="008349A3"/>
    <w:rsid w:val="008349F9"/>
    <w:rsid w:val="00834C0B"/>
    <w:rsid w:val="00834D2A"/>
    <w:rsid w:val="00834FD6"/>
    <w:rsid w:val="0083552C"/>
    <w:rsid w:val="00835722"/>
    <w:rsid w:val="00835856"/>
    <w:rsid w:val="0083592A"/>
    <w:rsid w:val="00835AD1"/>
    <w:rsid w:val="00835BEE"/>
    <w:rsid w:val="00835EFC"/>
    <w:rsid w:val="00835FD5"/>
    <w:rsid w:val="008368A7"/>
    <w:rsid w:val="00836C03"/>
    <w:rsid w:val="008371FB"/>
    <w:rsid w:val="0083742C"/>
    <w:rsid w:val="00837AA5"/>
    <w:rsid w:val="0084009E"/>
    <w:rsid w:val="008402EA"/>
    <w:rsid w:val="0084078A"/>
    <w:rsid w:val="00840870"/>
    <w:rsid w:val="00840C7F"/>
    <w:rsid w:val="008413D9"/>
    <w:rsid w:val="008415C0"/>
    <w:rsid w:val="00841926"/>
    <w:rsid w:val="00841A53"/>
    <w:rsid w:val="008427C8"/>
    <w:rsid w:val="0084379E"/>
    <w:rsid w:val="00843AD9"/>
    <w:rsid w:val="00843BF9"/>
    <w:rsid w:val="00843DBD"/>
    <w:rsid w:val="00843F68"/>
    <w:rsid w:val="00844161"/>
    <w:rsid w:val="008442F9"/>
    <w:rsid w:val="00844349"/>
    <w:rsid w:val="008445B9"/>
    <w:rsid w:val="008446E9"/>
    <w:rsid w:val="008447A6"/>
    <w:rsid w:val="00844D94"/>
    <w:rsid w:val="008455F4"/>
    <w:rsid w:val="00845B5F"/>
    <w:rsid w:val="00845F8A"/>
    <w:rsid w:val="00846244"/>
    <w:rsid w:val="0084627F"/>
    <w:rsid w:val="00846A26"/>
    <w:rsid w:val="00846BEB"/>
    <w:rsid w:val="00846FFB"/>
    <w:rsid w:val="00847141"/>
    <w:rsid w:val="008479C2"/>
    <w:rsid w:val="00847A3A"/>
    <w:rsid w:val="00847B61"/>
    <w:rsid w:val="00847BC0"/>
    <w:rsid w:val="00847D73"/>
    <w:rsid w:val="00847EB6"/>
    <w:rsid w:val="008501B6"/>
    <w:rsid w:val="00850288"/>
    <w:rsid w:val="008505D7"/>
    <w:rsid w:val="00851041"/>
    <w:rsid w:val="008515FC"/>
    <w:rsid w:val="0085161D"/>
    <w:rsid w:val="00852D76"/>
    <w:rsid w:val="0085389C"/>
    <w:rsid w:val="008539F5"/>
    <w:rsid w:val="00853B27"/>
    <w:rsid w:val="00853FC5"/>
    <w:rsid w:val="00854AA4"/>
    <w:rsid w:val="00854FE9"/>
    <w:rsid w:val="00855B03"/>
    <w:rsid w:val="00855C03"/>
    <w:rsid w:val="00855C30"/>
    <w:rsid w:val="0085620C"/>
    <w:rsid w:val="008562A0"/>
    <w:rsid w:val="00856323"/>
    <w:rsid w:val="008563DD"/>
    <w:rsid w:val="00856506"/>
    <w:rsid w:val="0085658E"/>
    <w:rsid w:val="0085660A"/>
    <w:rsid w:val="00856A95"/>
    <w:rsid w:val="00856ED7"/>
    <w:rsid w:val="00856FF7"/>
    <w:rsid w:val="0085703F"/>
    <w:rsid w:val="00857125"/>
    <w:rsid w:val="0085775F"/>
    <w:rsid w:val="008577BB"/>
    <w:rsid w:val="0085789C"/>
    <w:rsid w:val="008579BE"/>
    <w:rsid w:val="00857AA3"/>
    <w:rsid w:val="00857C6F"/>
    <w:rsid w:val="00857E15"/>
    <w:rsid w:val="0086037C"/>
    <w:rsid w:val="008609AE"/>
    <w:rsid w:val="00860C4C"/>
    <w:rsid w:val="008616D7"/>
    <w:rsid w:val="00861799"/>
    <w:rsid w:val="00862835"/>
    <w:rsid w:val="0086299B"/>
    <w:rsid w:val="00862AC4"/>
    <w:rsid w:val="00862E40"/>
    <w:rsid w:val="008632C0"/>
    <w:rsid w:val="00863493"/>
    <w:rsid w:val="00863FFB"/>
    <w:rsid w:val="00864140"/>
    <w:rsid w:val="0086446F"/>
    <w:rsid w:val="008647E7"/>
    <w:rsid w:val="00865468"/>
    <w:rsid w:val="00865587"/>
    <w:rsid w:val="00865C7F"/>
    <w:rsid w:val="00865E44"/>
    <w:rsid w:val="008664F6"/>
    <w:rsid w:val="00866F1A"/>
    <w:rsid w:val="0086702E"/>
    <w:rsid w:val="00867608"/>
    <w:rsid w:val="008676F3"/>
    <w:rsid w:val="0086772C"/>
    <w:rsid w:val="00870A85"/>
    <w:rsid w:val="00870C18"/>
    <w:rsid w:val="008711C1"/>
    <w:rsid w:val="0087147A"/>
    <w:rsid w:val="008716FF"/>
    <w:rsid w:val="00871847"/>
    <w:rsid w:val="00871CDD"/>
    <w:rsid w:val="00871CE9"/>
    <w:rsid w:val="008722CE"/>
    <w:rsid w:val="008724AC"/>
    <w:rsid w:val="008727F0"/>
    <w:rsid w:val="00872994"/>
    <w:rsid w:val="00872CE4"/>
    <w:rsid w:val="00872EFB"/>
    <w:rsid w:val="0087319B"/>
    <w:rsid w:val="008745A7"/>
    <w:rsid w:val="00874DFD"/>
    <w:rsid w:val="00875148"/>
    <w:rsid w:val="0087541C"/>
    <w:rsid w:val="00875482"/>
    <w:rsid w:val="0087549F"/>
    <w:rsid w:val="008754A1"/>
    <w:rsid w:val="0087567E"/>
    <w:rsid w:val="00875C6C"/>
    <w:rsid w:val="00875F96"/>
    <w:rsid w:val="00875FBF"/>
    <w:rsid w:val="00876084"/>
    <w:rsid w:val="0087617D"/>
    <w:rsid w:val="00876891"/>
    <w:rsid w:val="00876C76"/>
    <w:rsid w:val="008772BE"/>
    <w:rsid w:val="00877AC2"/>
    <w:rsid w:val="00880642"/>
    <w:rsid w:val="008809E5"/>
    <w:rsid w:val="00880B98"/>
    <w:rsid w:val="00880BF5"/>
    <w:rsid w:val="00880C34"/>
    <w:rsid w:val="00880F6C"/>
    <w:rsid w:val="00881166"/>
    <w:rsid w:val="008812A9"/>
    <w:rsid w:val="00881958"/>
    <w:rsid w:val="00881F33"/>
    <w:rsid w:val="008825C1"/>
    <w:rsid w:val="00882736"/>
    <w:rsid w:val="00882E2E"/>
    <w:rsid w:val="00882EE0"/>
    <w:rsid w:val="00883121"/>
    <w:rsid w:val="00883201"/>
    <w:rsid w:val="0088329C"/>
    <w:rsid w:val="0088329E"/>
    <w:rsid w:val="0088364E"/>
    <w:rsid w:val="008838D1"/>
    <w:rsid w:val="00883DF4"/>
    <w:rsid w:val="00883EEA"/>
    <w:rsid w:val="00883F62"/>
    <w:rsid w:val="008840CB"/>
    <w:rsid w:val="00884495"/>
    <w:rsid w:val="00884517"/>
    <w:rsid w:val="00884952"/>
    <w:rsid w:val="00884990"/>
    <w:rsid w:val="00884C24"/>
    <w:rsid w:val="00884C99"/>
    <w:rsid w:val="00884C9A"/>
    <w:rsid w:val="00884E28"/>
    <w:rsid w:val="00884F15"/>
    <w:rsid w:val="00885EA8"/>
    <w:rsid w:val="008860F2"/>
    <w:rsid w:val="008863FC"/>
    <w:rsid w:val="00886B5E"/>
    <w:rsid w:val="00886E82"/>
    <w:rsid w:val="00886FCB"/>
    <w:rsid w:val="00887156"/>
    <w:rsid w:val="0088723B"/>
    <w:rsid w:val="008878A6"/>
    <w:rsid w:val="00887937"/>
    <w:rsid w:val="00887975"/>
    <w:rsid w:val="00890712"/>
    <w:rsid w:val="00890BBD"/>
    <w:rsid w:val="00890E53"/>
    <w:rsid w:val="00891718"/>
    <w:rsid w:val="0089197F"/>
    <w:rsid w:val="00891ACF"/>
    <w:rsid w:val="00891B15"/>
    <w:rsid w:val="00891E17"/>
    <w:rsid w:val="00892CB2"/>
    <w:rsid w:val="00892D9E"/>
    <w:rsid w:val="00892DB1"/>
    <w:rsid w:val="00892E9B"/>
    <w:rsid w:val="00892EC0"/>
    <w:rsid w:val="00892F4C"/>
    <w:rsid w:val="0089337C"/>
    <w:rsid w:val="0089349B"/>
    <w:rsid w:val="0089374F"/>
    <w:rsid w:val="0089382F"/>
    <w:rsid w:val="00893C92"/>
    <w:rsid w:val="00893E32"/>
    <w:rsid w:val="00893ED3"/>
    <w:rsid w:val="0089410A"/>
    <w:rsid w:val="008944D6"/>
    <w:rsid w:val="00894849"/>
    <w:rsid w:val="00894D17"/>
    <w:rsid w:val="00894D56"/>
    <w:rsid w:val="00894DFD"/>
    <w:rsid w:val="008951A8"/>
    <w:rsid w:val="00895281"/>
    <w:rsid w:val="00895A14"/>
    <w:rsid w:val="00895B37"/>
    <w:rsid w:val="008968D7"/>
    <w:rsid w:val="00896C9C"/>
    <w:rsid w:val="00896DB2"/>
    <w:rsid w:val="00896E84"/>
    <w:rsid w:val="00896EFB"/>
    <w:rsid w:val="00896FDE"/>
    <w:rsid w:val="00897047"/>
    <w:rsid w:val="0089753F"/>
    <w:rsid w:val="00897590"/>
    <w:rsid w:val="008976F3"/>
    <w:rsid w:val="00897C2C"/>
    <w:rsid w:val="008A0153"/>
    <w:rsid w:val="008A0437"/>
    <w:rsid w:val="008A0E21"/>
    <w:rsid w:val="008A1765"/>
    <w:rsid w:val="008A1954"/>
    <w:rsid w:val="008A1EB8"/>
    <w:rsid w:val="008A2168"/>
    <w:rsid w:val="008A2466"/>
    <w:rsid w:val="008A2610"/>
    <w:rsid w:val="008A2701"/>
    <w:rsid w:val="008A2976"/>
    <w:rsid w:val="008A2FFA"/>
    <w:rsid w:val="008A3ADF"/>
    <w:rsid w:val="008A4336"/>
    <w:rsid w:val="008A4C71"/>
    <w:rsid w:val="008A519C"/>
    <w:rsid w:val="008A5268"/>
    <w:rsid w:val="008A5E0D"/>
    <w:rsid w:val="008A62C8"/>
    <w:rsid w:val="008A6752"/>
    <w:rsid w:val="008A6E06"/>
    <w:rsid w:val="008A7086"/>
    <w:rsid w:val="008A713E"/>
    <w:rsid w:val="008A7873"/>
    <w:rsid w:val="008A79AD"/>
    <w:rsid w:val="008B0535"/>
    <w:rsid w:val="008B081D"/>
    <w:rsid w:val="008B092F"/>
    <w:rsid w:val="008B0C35"/>
    <w:rsid w:val="008B0F95"/>
    <w:rsid w:val="008B115C"/>
    <w:rsid w:val="008B146D"/>
    <w:rsid w:val="008B177C"/>
    <w:rsid w:val="008B1ED0"/>
    <w:rsid w:val="008B1FCC"/>
    <w:rsid w:val="008B23D1"/>
    <w:rsid w:val="008B264B"/>
    <w:rsid w:val="008B2657"/>
    <w:rsid w:val="008B272E"/>
    <w:rsid w:val="008B2893"/>
    <w:rsid w:val="008B3245"/>
    <w:rsid w:val="008B356B"/>
    <w:rsid w:val="008B379E"/>
    <w:rsid w:val="008B3921"/>
    <w:rsid w:val="008B3A5F"/>
    <w:rsid w:val="008B42B2"/>
    <w:rsid w:val="008B45F7"/>
    <w:rsid w:val="008B48D0"/>
    <w:rsid w:val="008B4BA8"/>
    <w:rsid w:val="008B4C54"/>
    <w:rsid w:val="008B4E9B"/>
    <w:rsid w:val="008B5072"/>
    <w:rsid w:val="008B5580"/>
    <w:rsid w:val="008B5891"/>
    <w:rsid w:val="008B64A6"/>
    <w:rsid w:val="008B65F7"/>
    <w:rsid w:val="008B66F1"/>
    <w:rsid w:val="008B6712"/>
    <w:rsid w:val="008B677F"/>
    <w:rsid w:val="008B68F0"/>
    <w:rsid w:val="008B6903"/>
    <w:rsid w:val="008B6932"/>
    <w:rsid w:val="008B6D87"/>
    <w:rsid w:val="008B70E7"/>
    <w:rsid w:val="008B713F"/>
    <w:rsid w:val="008B77F7"/>
    <w:rsid w:val="008B7AA3"/>
    <w:rsid w:val="008B7B1D"/>
    <w:rsid w:val="008C07ED"/>
    <w:rsid w:val="008C10DA"/>
    <w:rsid w:val="008C1FDE"/>
    <w:rsid w:val="008C22B2"/>
    <w:rsid w:val="008C23A2"/>
    <w:rsid w:val="008C37AC"/>
    <w:rsid w:val="008C3C2B"/>
    <w:rsid w:val="008C3C74"/>
    <w:rsid w:val="008C3C7E"/>
    <w:rsid w:val="008C4D7E"/>
    <w:rsid w:val="008C5317"/>
    <w:rsid w:val="008C54FF"/>
    <w:rsid w:val="008C5BDA"/>
    <w:rsid w:val="008C6DD8"/>
    <w:rsid w:val="008C6FFC"/>
    <w:rsid w:val="008C709D"/>
    <w:rsid w:val="008C7629"/>
    <w:rsid w:val="008C7FD8"/>
    <w:rsid w:val="008D0195"/>
    <w:rsid w:val="008D05D9"/>
    <w:rsid w:val="008D0849"/>
    <w:rsid w:val="008D0890"/>
    <w:rsid w:val="008D0B75"/>
    <w:rsid w:val="008D1151"/>
    <w:rsid w:val="008D1323"/>
    <w:rsid w:val="008D1F01"/>
    <w:rsid w:val="008D207A"/>
    <w:rsid w:val="008D23C6"/>
    <w:rsid w:val="008D25EF"/>
    <w:rsid w:val="008D28B1"/>
    <w:rsid w:val="008D28E7"/>
    <w:rsid w:val="008D3567"/>
    <w:rsid w:val="008D35C3"/>
    <w:rsid w:val="008D36C0"/>
    <w:rsid w:val="008D37EE"/>
    <w:rsid w:val="008D3823"/>
    <w:rsid w:val="008D382F"/>
    <w:rsid w:val="008D3AAB"/>
    <w:rsid w:val="008D3BA5"/>
    <w:rsid w:val="008D3CC0"/>
    <w:rsid w:val="008D3F73"/>
    <w:rsid w:val="008D4588"/>
    <w:rsid w:val="008D4CA7"/>
    <w:rsid w:val="008D4CD8"/>
    <w:rsid w:val="008D5061"/>
    <w:rsid w:val="008D577B"/>
    <w:rsid w:val="008D5972"/>
    <w:rsid w:val="008D59F7"/>
    <w:rsid w:val="008D5A2D"/>
    <w:rsid w:val="008D5C4B"/>
    <w:rsid w:val="008D5C6A"/>
    <w:rsid w:val="008D5CEF"/>
    <w:rsid w:val="008D5D56"/>
    <w:rsid w:val="008D5D89"/>
    <w:rsid w:val="008D6028"/>
    <w:rsid w:val="008D61EE"/>
    <w:rsid w:val="008D62C7"/>
    <w:rsid w:val="008D6A2F"/>
    <w:rsid w:val="008D6A7B"/>
    <w:rsid w:val="008D6C2B"/>
    <w:rsid w:val="008D7109"/>
    <w:rsid w:val="008D71A2"/>
    <w:rsid w:val="008D7572"/>
    <w:rsid w:val="008D768C"/>
    <w:rsid w:val="008D7C8E"/>
    <w:rsid w:val="008E0A84"/>
    <w:rsid w:val="008E0C25"/>
    <w:rsid w:val="008E106A"/>
    <w:rsid w:val="008E1130"/>
    <w:rsid w:val="008E1367"/>
    <w:rsid w:val="008E1C4D"/>
    <w:rsid w:val="008E200B"/>
    <w:rsid w:val="008E2080"/>
    <w:rsid w:val="008E2095"/>
    <w:rsid w:val="008E2C29"/>
    <w:rsid w:val="008E3533"/>
    <w:rsid w:val="008E3A70"/>
    <w:rsid w:val="008E3AAC"/>
    <w:rsid w:val="008E4318"/>
    <w:rsid w:val="008E431B"/>
    <w:rsid w:val="008E4558"/>
    <w:rsid w:val="008E51F3"/>
    <w:rsid w:val="008E5C71"/>
    <w:rsid w:val="008E6775"/>
    <w:rsid w:val="008E6F8F"/>
    <w:rsid w:val="008E705F"/>
    <w:rsid w:val="008E70C6"/>
    <w:rsid w:val="008E742E"/>
    <w:rsid w:val="008E749B"/>
    <w:rsid w:val="008E7590"/>
    <w:rsid w:val="008E7837"/>
    <w:rsid w:val="008E7C22"/>
    <w:rsid w:val="008E7F20"/>
    <w:rsid w:val="008F009E"/>
    <w:rsid w:val="008F05D8"/>
    <w:rsid w:val="008F088C"/>
    <w:rsid w:val="008F0FA9"/>
    <w:rsid w:val="008F1109"/>
    <w:rsid w:val="008F18F0"/>
    <w:rsid w:val="008F1ACD"/>
    <w:rsid w:val="008F1FEC"/>
    <w:rsid w:val="008F2442"/>
    <w:rsid w:val="008F284F"/>
    <w:rsid w:val="008F2CF2"/>
    <w:rsid w:val="008F2E34"/>
    <w:rsid w:val="008F2E41"/>
    <w:rsid w:val="008F2EA1"/>
    <w:rsid w:val="008F2F94"/>
    <w:rsid w:val="008F319B"/>
    <w:rsid w:val="008F33AA"/>
    <w:rsid w:val="008F38DA"/>
    <w:rsid w:val="008F38FD"/>
    <w:rsid w:val="008F3DE0"/>
    <w:rsid w:val="008F3F55"/>
    <w:rsid w:val="008F455D"/>
    <w:rsid w:val="008F4852"/>
    <w:rsid w:val="008F4E2B"/>
    <w:rsid w:val="008F510B"/>
    <w:rsid w:val="008F5282"/>
    <w:rsid w:val="008F532F"/>
    <w:rsid w:val="008F5914"/>
    <w:rsid w:val="008F5EA6"/>
    <w:rsid w:val="008F5EEC"/>
    <w:rsid w:val="008F5F27"/>
    <w:rsid w:val="008F6101"/>
    <w:rsid w:val="008F61B5"/>
    <w:rsid w:val="008F6317"/>
    <w:rsid w:val="008F6897"/>
    <w:rsid w:val="008F6973"/>
    <w:rsid w:val="008F6A1C"/>
    <w:rsid w:val="008F6C5A"/>
    <w:rsid w:val="008F6E21"/>
    <w:rsid w:val="008F6E42"/>
    <w:rsid w:val="008F72E9"/>
    <w:rsid w:val="008F73DB"/>
    <w:rsid w:val="008F75F9"/>
    <w:rsid w:val="008F76D4"/>
    <w:rsid w:val="008F780E"/>
    <w:rsid w:val="008F7A7D"/>
    <w:rsid w:val="008F7AE6"/>
    <w:rsid w:val="008F7BD8"/>
    <w:rsid w:val="0090023D"/>
    <w:rsid w:val="00900402"/>
    <w:rsid w:val="00900505"/>
    <w:rsid w:val="009005EE"/>
    <w:rsid w:val="00900663"/>
    <w:rsid w:val="009007DB"/>
    <w:rsid w:val="009009B2"/>
    <w:rsid w:val="00900AF1"/>
    <w:rsid w:val="00900BF5"/>
    <w:rsid w:val="00900FC2"/>
    <w:rsid w:val="00900FED"/>
    <w:rsid w:val="00901466"/>
    <w:rsid w:val="00901561"/>
    <w:rsid w:val="009015F2"/>
    <w:rsid w:val="009016AF"/>
    <w:rsid w:val="00901A00"/>
    <w:rsid w:val="00901BC6"/>
    <w:rsid w:val="00902307"/>
    <w:rsid w:val="009027A4"/>
    <w:rsid w:val="00902E2B"/>
    <w:rsid w:val="00902E33"/>
    <w:rsid w:val="00903363"/>
    <w:rsid w:val="00903CED"/>
    <w:rsid w:val="00903D25"/>
    <w:rsid w:val="00903EC0"/>
    <w:rsid w:val="00903FC4"/>
    <w:rsid w:val="0090445A"/>
    <w:rsid w:val="00904638"/>
    <w:rsid w:val="009046D1"/>
    <w:rsid w:val="00904910"/>
    <w:rsid w:val="00904915"/>
    <w:rsid w:val="009049F2"/>
    <w:rsid w:val="00904AAF"/>
    <w:rsid w:val="00904DE3"/>
    <w:rsid w:val="00904E9A"/>
    <w:rsid w:val="0090523D"/>
    <w:rsid w:val="00905495"/>
    <w:rsid w:val="0090597C"/>
    <w:rsid w:val="00905B82"/>
    <w:rsid w:val="00905DCA"/>
    <w:rsid w:val="00905E41"/>
    <w:rsid w:val="00906591"/>
    <w:rsid w:val="00906D56"/>
    <w:rsid w:val="00906EB7"/>
    <w:rsid w:val="009072B9"/>
    <w:rsid w:val="0090744C"/>
    <w:rsid w:val="009075F8"/>
    <w:rsid w:val="0090780C"/>
    <w:rsid w:val="00907B1B"/>
    <w:rsid w:val="00907BE8"/>
    <w:rsid w:val="00907FBB"/>
    <w:rsid w:val="009102DE"/>
    <w:rsid w:val="009102E8"/>
    <w:rsid w:val="00910386"/>
    <w:rsid w:val="009103BD"/>
    <w:rsid w:val="00910610"/>
    <w:rsid w:val="00910DC9"/>
    <w:rsid w:val="00911040"/>
    <w:rsid w:val="0091131E"/>
    <w:rsid w:val="009113A5"/>
    <w:rsid w:val="00911951"/>
    <w:rsid w:val="00911A55"/>
    <w:rsid w:val="00911A73"/>
    <w:rsid w:val="00911EB5"/>
    <w:rsid w:val="00912095"/>
    <w:rsid w:val="00912569"/>
    <w:rsid w:val="00912A86"/>
    <w:rsid w:val="00912BBC"/>
    <w:rsid w:val="009136A1"/>
    <w:rsid w:val="009136DA"/>
    <w:rsid w:val="00913C22"/>
    <w:rsid w:val="00913CD7"/>
    <w:rsid w:val="00913E1B"/>
    <w:rsid w:val="00913E1D"/>
    <w:rsid w:val="00913EF2"/>
    <w:rsid w:val="00913FF8"/>
    <w:rsid w:val="0091417E"/>
    <w:rsid w:val="0091428C"/>
    <w:rsid w:val="0091469B"/>
    <w:rsid w:val="00914799"/>
    <w:rsid w:val="009148EE"/>
    <w:rsid w:val="00914DF3"/>
    <w:rsid w:val="00914EFA"/>
    <w:rsid w:val="0091532A"/>
    <w:rsid w:val="00915762"/>
    <w:rsid w:val="00915959"/>
    <w:rsid w:val="009159CA"/>
    <w:rsid w:val="00915B95"/>
    <w:rsid w:val="00915EF2"/>
    <w:rsid w:val="009165C8"/>
    <w:rsid w:val="009167A6"/>
    <w:rsid w:val="00916AD5"/>
    <w:rsid w:val="00917C97"/>
    <w:rsid w:val="009205CD"/>
    <w:rsid w:val="00920B21"/>
    <w:rsid w:val="00920B63"/>
    <w:rsid w:val="00920DEA"/>
    <w:rsid w:val="00920F3A"/>
    <w:rsid w:val="00921019"/>
    <w:rsid w:val="00921151"/>
    <w:rsid w:val="009211CD"/>
    <w:rsid w:val="00921695"/>
    <w:rsid w:val="00921D22"/>
    <w:rsid w:val="0092276F"/>
    <w:rsid w:val="00922B50"/>
    <w:rsid w:val="00922D0A"/>
    <w:rsid w:val="00922DE5"/>
    <w:rsid w:val="00923499"/>
    <w:rsid w:val="009238DA"/>
    <w:rsid w:val="00923B70"/>
    <w:rsid w:val="00923C16"/>
    <w:rsid w:val="0092405A"/>
    <w:rsid w:val="00924F71"/>
    <w:rsid w:val="00925BD7"/>
    <w:rsid w:val="00926623"/>
    <w:rsid w:val="009269DF"/>
    <w:rsid w:val="00926A1C"/>
    <w:rsid w:val="00926CF6"/>
    <w:rsid w:val="00926D5A"/>
    <w:rsid w:val="00926EC6"/>
    <w:rsid w:val="00926F73"/>
    <w:rsid w:val="00927063"/>
    <w:rsid w:val="0092727C"/>
    <w:rsid w:val="00927490"/>
    <w:rsid w:val="00927733"/>
    <w:rsid w:val="00927BFC"/>
    <w:rsid w:val="009301A4"/>
    <w:rsid w:val="00930579"/>
    <w:rsid w:val="00930B8E"/>
    <w:rsid w:val="00930DBE"/>
    <w:rsid w:val="00930DF0"/>
    <w:rsid w:val="00930E36"/>
    <w:rsid w:val="0093110C"/>
    <w:rsid w:val="0093111D"/>
    <w:rsid w:val="009314A5"/>
    <w:rsid w:val="009314C8"/>
    <w:rsid w:val="00931535"/>
    <w:rsid w:val="0093163C"/>
    <w:rsid w:val="0093196F"/>
    <w:rsid w:val="0093230B"/>
    <w:rsid w:val="00932873"/>
    <w:rsid w:val="009329FD"/>
    <w:rsid w:val="009339EC"/>
    <w:rsid w:val="00933B2F"/>
    <w:rsid w:val="00934019"/>
    <w:rsid w:val="009340B4"/>
    <w:rsid w:val="00934B97"/>
    <w:rsid w:val="00934D6C"/>
    <w:rsid w:val="00934F66"/>
    <w:rsid w:val="009351CB"/>
    <w:rsid w:val="00935285"/>
    <w:rsid w:val="009355B9"/>
    <w:rsid w:val="00935639"/>
    <w:rsid w:val="009358F2"/>
    <w:rsid w:val="00935D85"/>
    <w:rsid w:val="009360BF"/>
    <w:rsid w:val="00936A1E"/>
    <w:rsid w:val="00936F22"/>
    <w:rsid w:val="009371A0"/>
    <w:rsid w:val="0093763B"/>
    <w:rsid w:val="00937874"/>
    <w:rsid w:val="009378C7"/>
    <w:rsid w:val="009379C5"/>
    <w:rsid w:val="00937F58"/>
    <w:rsid w:val="00940048"/>
    <w:rsid w:val="0094013F"/>
    <w:rsid w:val="00940180"/>
    <w:rsid w:val="009401D3"/>
    <w:rsid w:val="0094025E"/>
    <w:rsid w:val="00940283"/>
    <w:rsid w:val="00940474"/>
    <w:rsid w:val="009404FC"/>
    <w:rsid w:val="00940AFE"/>
    <w:rsid w:val="0094137D"/>
    <w:rsid w:val="00941586"/>
    <w:rsid w:val="009416AD"/>
    <w:rsid w:val="00941710"/>
    <w:rsid w:val="009417D0"/>
    <w:rsid w:val="009421AA"/>
    <w:rsid w:val="00942356"/>
    <w:rsid w:val="009427B8"/>
    <w:rsid w:val="009428CB"/>
    <w:rsid w:val="00942A08"/>
    <w:rsid w:val="0094347F"/>
    <w:rsid w:val="00943A2D"/>
    <w:rsid w:val="00943AB0"/>
    <w:rsid w:val="009441B9"/>
    <w:rsid w:val="00944444"/>
    <w:rsid w:val="00944623"/>
    <w:rsid w:val="0094476A"/>
    <w:rsid w:val="009447F1"/>
    <w:rsid w:val="00945028"/>
    <w:rsid w:val="00945517"/>
    <w:rsid w:val="0094552F"/>
    <w:rsid w:val="00945D58"/>
    <w:rsid w:val="00946865"/>
    <w:rsid w:val="00946C5A"/>
    <w:rsid w:val="00946E47"/>
    <w:rsid w:val="009470D1"/>
    <w:rsid w:val="00947589"/>
    <w:rsid w:val="00947A12"/>
    <w:rsid w:val="00947CE3"/>
    <w:rsid w:val="00947D28"/>
    <w:rsid w:val="00950813"/>
    <w:rsid w:val="0095082A"/>
    <w:rsid w:val="00950A30"/>
    <w:rsid w:val="00950D63"/>
    <w:rsid w:val="00951552"/>
    <w:rsid w:val="00951E7A"/>
    <w:rsid w:val="00951F10"/>
    <w:rsid w:val="009521D0"/>
    <w:rsid w:val="009524F4"/>
    <w:rsid w:val="009526C6"/>
    <w:rsid w:val="00952AEA"/>
    <w:rsid w:val="00952D75"/>
    <w:rsid w:val="00952DF5"/>
    <w:rsid w:val="00952EAF"/>
    <w:rsid w:val="00953398"/>
    <w:rsid w:val="009536E5"/>
    <w:rsid w:val="00953893"/>
    <w:rsid w:val="00953CFE"/>
    <w:rsid w:val="00954F65"/>
    <w:rsid w:val="009555BB"/>
    <w:rsid w:val="00955635"/>
    <w:rsid w:val="00955678"/>
    <w:rsid w:val="00955F53"/>
    <w:rsid w:val="0095653E"/>
    <w:rsid w:val="00956A61"/>
    <w:rsid w:val="00956B18"/>
    <w:rsid w:val="0095725C"/>
    <w:rsid w:val="00957468"/>
    <w:rsid w:val="00957496"/>
    <w:rsid w:val="009576CD"/>
    <w:rsid w:val="00957A0D"/>
    <w:rsid w:val="00957F70"/>
    <w:rsid w:val="00960551"/>
    <w:rsid w:val="00960769"/>
    <w:rsid w:val="00960A12"/>
    <w:rsid w:val="00960BC2"/>
    <w:rsid w:val="00960FE7"/>
    <w:rsid w:val="009611B0"/>
    <w:rsid w:val="00961369"/>
    <w:rsid w:val="0096140B"/>
    <w:rsid w:val="0096199C"/>
    <w:rsid w:val="00961AA1"/>
    <w:rsid w:val="00961B7B"/>
    <w:rsid w:val="00963189"/>
    <w:rsid w:val="0096321A"/>
    <w:rsid w:val="0096346D"/>
    <w:rsid w:val="00963C0E"/>
    <w:rsid w:val="00963EC5"/>
    <w:rsid w:val="00963F72"/>
    <w:rsid w:val="00964285"/>
    <w:rsid w:val="00964435"/>
    <w:rsid w:val="00964583"/>
    <w:rsid w:val="00964747"/>
    <w:rsid w:val="009656C5"/>
    <w:rsid w:val="00965A16"/>
    <w:rsid w:val="00965B03"/>
    <w:rsid w:val="00965DC9"/>
    <w:rsid w:val="00965F8E"/>
    <w:rsid w:val="00966123"/>
    <w:rsid w:val="00966666"/>
    <w:rsid w:val="00966E76"/>
    <w:rsid w:val="00967265"/>
    <w:rsid w:val="00967A57"/>
    <w:rsid w:val="00967B18"/>
    <w:rsid w:val="00970040"/>
    <w:rsid w:val="00970BDC"/>
    <w:rsid w:val="00970CE1"/>
    <w:rsid w:val="00970D72"/>
    <w:rsid w:val="00970DB4"/>
    <w:rsid w:val="009710DC"/>
    <w:rsid w:val="00971170"/>
    <w:rsid w:val="0097140F"/>
    <w:rsid w:val="0097145A"/>
    <w:rsid w:val="009717D8"/>
    <w:rsid w:val="00971980"/>
    <w:rsid w:val="00971B0A"/>
    <w:rsid w:val="00971C55"/>
    <w:rsid w:val="00971DBA"/>
    <w:rsid w:val="00971F5E"/>
    <w:rsid w:val="00972BDF"/>
    <w:rsid w:val="00973219"/>
    <w:rsid w:val="0097338E"/>
    <w:rsid w:val="009733A9"/>
    <w:rsid w:val="0097353F"/>
    <w:rsid w:val="0097356C"/>
    <w:rsid w:val="0097377A"/>
    <w:rsid w:val="00973D61"/>
    <w:rsid w:val="00973D6D"/>
    <w:rsid w:val="00974559"/>
    <w:rsid w:val="00974583"/>
    <w:rsid w:val="0097486B"/>
    <w:rsid w:val="00974B5A"/>
    <w:rsid w:val="00975201"/>
    <w:rsid w:val="00975210"/>
    <w:rsid w:val="00975224"/>
    <w:rsid w:val="00975234"/>
    <w:rsid w:val="009759B5"/>
    <w:rsid w:val="00975FB6"/>
    <w:rsid w:val="00976066"/>
    <w:rsid w:val="009769C3"/>
    <w:rsid w:val="00976CCD"/>
    <w:rsid w:val="00976DAF"/>
    <w:rsid w:val="00977CBE"/>
    <w:rsid w:val="00977D95"/>
    <w:rsid w:val="0098044C"/>
    <w:rsid w:val="009806DD"/>
    <w:rsid w:val="0098076D"/>
    <w:rsid w:val="009808CA"/>
    <w:rsid w:val="009809C6"/>
    <w:rsid w:val="00980BF8"/>
    <w:rsid w:val="0098130E"/>
    <w:rsid w:val="0098164C"/>
    <w:rsid w:val="009818B3"/>
    <w:rsid w:val="009818F6"/>
    <w:rsid w:val="00981AA1"/>
    <w:rsid w:val="00981F17"/>
    <w:rsid w:val="0098211B"/>
    <w:rsid w:val="009826AA"/>
    <w:rsid w:val="00982774"/>
    <w:rsid w:val="009828ED"/>
    <w:rsid w:val="00982B5C"/>
    <w:rsid w:val="00983304"/>
    <w:rsid w:val="009833C7"/>
    <w:rsid w:val="00983671"/>
    <w:rsid w:val="00983CD7"/>
    <w:rsid w:val="00983EAA"/>
    <w:rsid w:val="00984055"/>
    <w:rsid w:val="00984391"/>
    <w:rsid w:val="0098442B"/>
    <w:rsid w:val="00984EB1"/>
    <w:rsid w:val="00984F57"/>
    <w:rsid w:val="00984F62"/>
    <w:rsid w:val="009850D4"/>
    <w:rsid w:val="009852B0"/>
    <w:rsid w:val="009857C7"/>
    <w:rsid w:val="009858A3"/>
    <w:rsid w:val="00985D81"/>
    <w:rsid w:val="00985DC6"/>
    <w:rsid w:val="0098654C"/>
    <w:rsid w:val="00986782"/>
    <w:rsid w:val="00986D79"/>
    <w:rsid w:val="00986FE0"/>
    <w:rsid w:val="0098716E"/>
    <w:rsid w:val="00987459"/>
    <w:rsid w:val="0098769F"/>
    <w:rsid w:val="00990917"/>
    <w:rsid w:val="00990997"/>
    <w:rsid w:val="00990BAD"/>
    <w:rsid w:val="00990C07"/>
    <w:rsid w:val="00990FA4"/>
    <w:rsid w:val="00990FE1"/>
    <w:rsid w:val="009912F9"/>
    <w:rsid w:val="00991462"/>
    <w:rsid w:val="009915D4"/>
    <w:rsid w:val="0099175F"/>
    <w:rsid w:val="0099179A"/>
    <w:rsid w:val="00991C35"/>
    <w:rsid w:val="009924FC"/>
    <w:rsid w:val="00992913"/>
    <w:rsid w:val="00992B23"/>
    <w:rsid w:val="00992E8E"/>
    <w:rsid w:val="009930B7"/>
    <w:rsid w:val="00993BFA"/>
    <w:rsid w:val="0099445A"/>
    <w:rsid w:val="00995180"/>
    <w:rsid w:val="009957EF"/>
    <w:rsid w:val="00995CEB"/>
    <w:rsid w:val="00995D79"/>
    <w:rsid w:val="0099660A"/>
    <w:rsid w:val="00996C89"/>
    <w:rsid w:val="00996DED"/>
    <w:rsid w:val="009970FD"/>
    <w:rsid w:val="0099731F"/>
    <w:rsid w:val="0099748E"/>
    <w:rsid w:val="009A055F"/>
    <w:rsid w:val="009A0750"/>
    <w:rsid w:val="009A0A21"/>
    <w:rsid w:val="009A0CF7"/>
    <w:rsid w:val="009A0ED1"/>
    <w:rsid w:val="009A1ADF"/>
    <w:rsid w:val="009A1C33"/>
    <w:rsid w:val="009A2D3A"/>
    <w:rsid w:val="009A3111"/>
    <w:rsid w:val="009A37BA"/>
    <w:rsid w:val="009A3D8F"/>
    <w:rsid w:val="009A4651"/>
    <w:rsid w:val="009A49A2"/>
    <w:rsid w:val="009A4D02"/>
    <w:rsid w:val="009A4D03"/>
    <w:rsid w:val="009A4E90"/>
    <w:rsid w:val="009A5233"/>
    <w:rsid w:val="009A5360"/>
    <w:rsid w:val="009A54DA"/>
    <w:rsid w:val="009A59C2"/>
    <w:rsid w:val="009A5F68"/>
    <w:rsid w:val="009A6C6A"/>
    <w:rsid w:val="009A6EBB"/>
    <w:rsid w:val="009A702C"/>
    <w:rsid w:val="009A72FA"/>
    <w:rsid w:val="009A7527"/>
    <w:rsid w:val="009B013F"/>
    <w:rsid w:val="009B0AAC"/>
    <w:rsid w:val="009B0C75"/>
    <w:rsid w:val="009B0E10"/>
    <w:rsid w:val="009B1343"/>
    <w:rsid w:val="009B1759"/>
    <w:rsid w:val="009B17EC"/>
    <w:rsid w:val="009B1A17"/>
    <w:rsid w:val="009B2279"/>
    <w:rsid w:val="009B2444"/>
    <w:rsid w:val="009B2757"/>
    <w:rsid w:val="009B2851"/>
    <w:rsid w:val="009B2DD8"/>
    <w:rsid w:val="009B3128"/>
    <w:rsid w:val="009B4625"/>
    <w:rsid w:val="009B4740"/>
    <w:rsid w:val="009B48FB"/>
    <w:rsid w:val="009B4C6B"/>
    <w:rsid w:val="009B4D50"/>
    <w:rsid w:val="009B4D59"/>
    <w:rsid w:val="009B4E2D"/>
    <w:rsid w:val="009B545F"/>
    <w:rsid w:val="009B5F2E"/>
    <w:rsid w:val="009B615E"/>
    <w:rsid w:val="009B6B8E"/>
    <w:rsid w:val="009B6BA4"/>
    <w:rsid w:val="009B6C6C"/>
    <w:rsid w:val="009B6EEE"/>
    <w:rsid w:val="009B7169"/>
    <w:rsid w:val="009B729F"/>
    <w:rsid w:val="009B73DC"/>
    <w:rsid w:val="009B7626"/>
    <w:rsid w:val="009B7794"/>
    <w:rsid w:val="009B79B6"/>
    <w:rsid w:val="009B7BF3"/>
    <w:rsid w:val="009B7C56"/>
    <w:rsid w:val="009C0115"/>
    <w:rsid w:val="009C042D"/>
    <w:rsid w:val="009C0462"/>
    <w:rsid w:val="009C04FC"/>
    <w:rsid w:val="009C0601"/>
    <w:rsid w:val="009C062C"/>
    <w:rsid w:val="009C0981"/>
    <w:rsid w:val="009C0DEC"/>
    <w:rsid w:val="009C0F1D"/>
    <w:rsid w:val="009C1379"/>
    <w:rsid w:val="009C13A2"/>
    <w:rsid w:val="009C1578"/>
    <w:rsid w:val="009C1AD9"/>
    <w:rsid w:val="009C2319"/>
    <w:rsid w:val="009C2331"/>
    <w:rsid w:val="009C24E5"/>
    <w:rsid w:val="009C2D78"/>
    <w:rsid w:val="009C2F0F"/>
    <w:rsid w:val="009C31BA"/>
    <w:rsid w:val="009C33AC"/>
    <w:rsid w:val="009C3735"/>
    <w:rsid w:val="009C3935"/>
    <w:rsid w:val="009C3BBB"/>
    <w:rsid w:val="009C3E61"/>
    <w:rsid w:val="009C3F9E"/>
    <w:rsid w:val="009C4176"/>
    <w:rsid w:val="009C475C"/>
    <w:rsid w:val="009C4A22"/>
    <w:rsid w:val="009C4A50"/>
    <w:rsid w:val="009C5C71"/>
    <w:rsid w:val="009C5DCE"/>
    <w:rsid w:val="009C6322"/>
    <w:rsid w:val="009C67FD"/>
    <w:rsid w:val="009C6A9A"/>
    <w:rsid w:val="009C72F1"/>
    <w:rsid w:val="009C7300"/>
    <w:rsid w:val="009C75C0"/>
    <w:rsid w:val="009C760D"/>
    <w:rsid w:val="009C769F"/>
    <w:rsid w:val="009C7811"/>
    <w:rsid w:val="009C781F"/>
    <w:rsid w:val="009C7D4F"/>
    <w:rsid w:val="009C7F21"/>
    <w:rsid w:val="009C7F7C"/>
    <w:rsid w:val="009D0076"/>
    <w:rsid w:val="009D0682"/>
    <w:rsid w:val="009D09E5"/>
    <w:rsid w:val="009D11F3"/>
    <w:rsid w:val="009D15EC"/>
    <w:rsid w:val="009D17F8"/>
    <w:rsid w:val="009D1844"/>
    <w:rsid w:val="009D1AB9"/>
    <w:rsid w:val="009D1AC3"/>
    <w:rsid w:val="009D24C1"/>
    <w:rsid w:val="009D26D8"/>
    <w:rsid w:val="009D27D6"/>
    <w:rsid w:val="009D2D1C"/>
    <w:rsid w:val="009D3043"/>
    <w:rsid w:val="009D3145"/>
    <w:rsid w:val="009D3489"/>
    <w:rsid w:val="009D3D33"/>
    <w:rsid w:val="009D3E19"/>
    <w:rsid w:val="009D4C8E"/>
    <w:rsid w:val="009D4D14"/>
    <w:rsid w:val="009D55CF"/>
    <w:rsid w:val="009D5A96"/>
    <w:rsid w:val="009D5AEE"/>
    <w:rsid w:val="009D5CFF"/>
    <w:rsid w:val="009D5DA2"/>
    <w:rsid w:val="009D62E0"/>
    <w:rsid w:val="009D62E8"/>
    <w:rsid w:val="009D64EA"/>
    <w:rsid w:val="009D65BC"/>
    <w:rsid w:val="009D688D"/>
    <w:rsid w:val="009D6A3B"/>
    <w:rsid w:val="009D6D79"/>
    <w:rsid w:val="009D71B1"/>
    <w:rsid w:val="009D7246"/>
    <w:rsid w:val="009D7624"/>
    <w:rsid w:val="009D7654"/>
    <w:rsid w:val="009D7942"/>
    <w:rsid w:val="009D7B16"/>
    <w:rsid w:val="009E0413"/>
    <w:rsid w:val="009E04D3"/>
    <w:rsid w:val="009E09BD"/>
    <w:rsid w:val="009E0B89"/>
    <w:rsid w:val="009E0C47"/>
    <w:rsid w:val="009E14D0"/>
    <w:rsid w:val="009E25E7"/>
    <w:rsid w:val="009E261F"/>
    <w:rsid w:val="009E2679"/>
    <w:rsid w:val="009E274F"/>
    <w:rsid w:val="009E27F4"/>
    <w:rsid w:val="009E2C3D"/>
    <w:rsid w:val="009E3146"/>
    <w:rsid w:val="009E3446"/>
    <w:rsid w:val="009E34CD"/>
    <w:rsid w:val="009E3797"/>
    <w:rsid w:val="009E3835"/>
    <w:rsid w:val="009E3AAD"/>
    <w:rsid w:val="009E429A"/>
    <w:rsid w:val="009E42CF"/>
    <w:rsid w:val="009E455F"/>
    <w:rsid w:val="009E467F"/>
    <w:rsid w:val="009E4819"/>
    <w:rsid w:val="009E4BFB"/>
    <w:rsid w:val="009E5544"/>
    <w:rsid w:val="009E55A0"/>
    <w:rsid w:val="009E5857"/>
    <w:rsid w:val="009E5A48"/>
    <w:rsid w:val="009E5B77"/>
    <w:rsid w:val="009E5FE9"/>
    <w:rsid w:val="009E6311"/>
    <w:rsid w:val="009E6510"/>
    <w:rsid w:val="009E6A84"/>
    <w:rsid w:val="009F1328"/>
    <w:rsid w:val="009F1385"/>
    <w:rsid w:val="009F15D5"/>
    <w:rsid w:val="009F16E1"/>
    <w:rsid w:val="009F1745"/>
    <w:rsid w:val="009F1A95"/>
    <w:rsid w:val="009F1E72"/>
    <w:rsid w:val="009F230A"/>
    <w:rsid w:val="009F2793"/>
    <w:rsid w:val="009F30DA"/>
    <w:rsid w:val="009F3796"/>
    <w:rsid w:val="009F39DC"/>
    <w:rsid w:val="009F3A56"/>
    <w:rsid w:val="009F3E8A"/>
    <w:rsid w:val="009F40FF"/>
    <w:rsid w:val="009F4335"/>
    <w:rsid w:val="009F47A5"/>
    <w:rsid w:val="009F4D89"/>
    <w:rsid w:val="009F5015"/>
    <w:rsid w:val="009F5497"/>
    <w:rsid w:val="009F55FC"/>
    <w:rsid w:val="009F591C"/>
    <w:rsid w:val="009F59E9"/>
    <w:rsid w:val="009F59FE"/>
    <w:rsid w:val="009F5D6D"/>
    <w:rsid w:val="009F603A"/>
    <w:rsid w:val="009F6331"/>
    <w:rsid w:val="009F6523"/>
    <w:rsid w:val="009F6649"/>
    <w:rsid w:val="009F6932"/>
    <w:rsid w:val="009F69ED"/>
    <w:rsid w:val="009F6A5E"/>
    <w:rsid w:val="009F7076"/>
    <w:rsid w:val="009F7151"/>
    <w:rsid w:val="009F7216"/>
    <w:rsid w:val="009F7497"/>
    <w:rsid w:val="009F7713"/>
    <w:rsid w:val="009F7849"/>
    <w:rsid w:val="009F799B"/>
    <w:rsid w:val="00A00189"/>
    <w:rsid w:val="00A00386"/>
    <w:rsid w:val="00A00940"/>
    <w:rsid w:val="00A00953"/>
    <w:rsid w:val="00A00BD8"/>
    <w:rsid w:val="00A00DD6"/>
    <w:rsid w:val="00A00E73"/>
    <w:rsid w:val="00A01125"/>
    <w:rsid w:val="00A015DF"/>
    <w:rsid w:val="00A01D99"/>
    <w:rsid w:val="00A01DA3"/>
    <w:rsid w:val="00A0217E"/>
    <w:rsid w:val="00A0247D"/>
    <w:rsid w:val="00A027AF"/>
    <w:rsid w:val="00A02815"/>
    <w:rsid w:val="00A02891"/>
    <w:rsid w:val="00A028CB"/>
    <w:rsid w:val="00A02F8A"/>
    <w:rsid w:val="00A032B3"/>
    <w:rsid w:val="00A0365B"/>
    <w:rsid w:val="00A038D6"/>
    <w:rsid w:val="00A038E7"/>
    <w:rsid w:val="00A03A84"/>
    <w:rsid w:val="00A03CB0"/>
    <w:rsid w:val="00A0491C"/>
    <w:rsid w:val="00A04C82"/>
    <w:rsid w:val="00A04F78"/>
    <w:rsid w:val="00A0500D"/>
    <w:rsid w:val="00A05648"/>
    <w:rsid w:val="00A05CA3"/>
    <w:rsid w:val="00A05E47"/>
    <w:rsid w:val="00A060CE"/>
    <w:rsid w:val="00A06A05"/>
    <w:rsid w:val="00A06A38"/>
    <w:rsid w:val="00A0728D"/>
    <w:rsid w:val="00A07416"/>
    <w:rsid w:val="00A0758F"/>
    <w:rsid w:val="00A079AB"/>
    <w:rsid w:val="00A10AA6"/>
    <w:rsid w:val="00A10D63"/>
    <w:rsid w:val="00A10F24"/>
    <w:rsid w:val="00A115D6"/>
    <w:rsid w:val="00A117FF"/>
    <w:rsid w:val="00A11B00"/>
    <w:rsid w:val="00A11D05"/>
    <w:rsid w:val="00A1201D"/>
    <w:rsid w:val="00A121C1"/>
    <w:rsid w:val="00A125AA"/>
    <w:rsid w:val="00A12862"/>
    <w:rsid w:val="00A12AA6"/>
    <w:rsid w:val="00A130A9"/>
    <w:rsid w:val="00A13355"/>
    <w:rsid w:val="00A138AE"/>
    <w:rsid w:val="00A138BF"/>
    <w:rsid w:val="00A13972"/>
    <w:rsid w:val="00A13A0A"/>
    <w:rsid w:val="00A13D7C"/>
    <w:rsid w:val="00A13E30"/>
    <w:rsid w:val="00A13F00"/>
    <w:rsid w:val="00A14E3E"/>
    <w:rsid w:val="00A14ECC"/>
    <w:rsid w:val="00A15663"/>
    <w:rsid w:val="00A157AE"/>
    <w:rsid w:val="00A15A19"/>
    <w:rsid w:val="00A15F04"/>
    <w:rsid w:val="00A15FAA"/>
    <w:rsid w:val="00A16469"/>
    <w:rsid w:val="00A16647"/>
    <w:rsid w:val="00A16730"/>
    <w:rsid w:val="00A1691C"/>
    <w:rsid w:val="00A169BD"/>
    <w:rsid w:val="00A16AE1"/>
    <w:rsid w:val="00A17080"/>
    <w:rsid w:val="00A1737D"/>
    <w:rsid w:val="00A179C1"/>
    <w:rsid w:val="00A2040E"/>
    <w:rsid w:val="00A20AFA"/>
    <w:rsid w:val="00A20E7E"/>
    <w:rsid w:val="00A21A34"/>
    <w:rsid w:val="00A21BE5"/>
    <w:rsid w:val="00A21EEF"/>
    <w:rsid w:val="00A2240D"/>
    <w:rsid w:val="00A22524"/>
    <w:rsid w:val="00A22F3B"/>
    <w:rsid w:val="00A23171"/>
    <w:rsid w:val="00A233B2"/>
    <w:rsid w:val="00A235BD"/>
    <w:rsid w:val="00A2366F"/>
    <w:rsid w:val="00A2389E"/>
    <w:rsid w:val="00A23AEB"/>
    <w:rsid w:val="00A23D27"/>
    <w:rsid w:val="00A23EB5"/>
    <w:rsid w:val="00A23FB2"/>
    <w:rsid w:val="00A243AD"/>
    <w:rsid w:val="00A24673"/>
    <w:rsid w:val="00A248FC"/>
    <w:rsid w:val="00A24CDE"/>
    <w:rsid w:val="00A24E50"/>
    <w:rsid w:val="00A24EF6"/>
    <w:rsid w:val="00A251B2"/>
    <w:rsid w:val="00A25AE9"/>
    <w:rsid w:val="00A25F91"/>
    <w:rsid w:val="00A26497"/>
    <w:rsid w:val="00A26E81"/>
    <w:rsid w:val="00A270D6"/>
    <w:rsid w:val="00A2732D"/>
    <w:rsid w:val="00A27451"/>
    <w:rsid w:val="00A277BD"/>
    <w:rsid w:val="00A278CC"/>
    <w:rsid w:val="00A2794D"/>
    <w:rsid w:val="00A27A6E"/>
    <w:rsid w:val="00A27CC2"/>
    <w:rsid w:val="00A302FE"/>
    <w:rsid w:val="00A3037E"/>
    <w:rsid w:val="00A304B8"/>
    <w:rsid w:val="00A310A7"/>
    <w:rsid w:val="00A310E3"/>
    <w:rsid w:val="00A31110"/>
    <w:rsid w:val="00A318C9"/>
    <w:rsid w:val="00A31B64"/>
    <w:rsid w:val="00A31B8A"/>
    <w:rsid w:val="00A32167"/>
    <w:rsid w:val="00A321A2"/>
    <w:rsid w:val="00A322A1"/>
    <w:rsid w:val="00A327E5"/>
    <w:rsid w:val="00A329C9"/>
    <w:rsid w:val="00A32D76"/>
    <w:rsid w:val="00A330D8"/>
    <w:rsid w:val="00A33198"/>
    <w:rsid w:val="00A338BD"/>
    <w:rsid w:val="00A33ADD"/>
    <w:rsid w:val="00A34CA6"/>
    <w:rsid w:val="00A34DC8"/>
    <w:rsid w:val="00A35285"/>
    <w:rsid w:val="00A35495"/>
    <w:rsid w:val="00A356AC"/>
    <w:rsid w:val="00A35DAF"/>
    <w:rsid w:val="00A35EE6"/>
    <w:rsid w:val="00A365C4"/>
    <w:rsid w:val="00A36601"/>
    <w:rsid w:val="00A369C7"/>
    <w:rsid w:val="00A36D0C"/>
    <w:rsid w:val="00A36FC4"/>
    <w:rsid w:val="00A3784C"/>
    <w:rsid w:val="00A37AB7"/>
    <w:rsid w:val="00A37E38"/>
    <w:rsid w:val="00A405E4"/>
    <w:rsid w:val="00A40A95"/>
    <w:rsid w:val="00A40C7F"/>
    <w:rsid w:val="00A40D0F"/>
    <w:rsid w:val="00A40E1A"/>
    <w:rsid w:val="00A40F36"/>
    <w:rsid w:val="00A415CE"/>
    <w:rsid w:val="00A419BE"/>
    <w:rsid w:val="00A41B10"/>
    <w:rsid w:val="00A41E16"/>
    <w:rsid w:val="00A422FD"/>
    <w:rsid w:val="00A4284A"/>
    <w:rsid w:val="00A429AA"/>
    <w:rsid w:val="00A42AF1"/>
    <w:rsid w:val="00A4310A"/>
    <w:rsid w:val="00A43127"/>
    <w:rsid w:val="00A431F8"/>
    <w:rsid w:val="00A43200"/>
    <w:rsid w:val="00A43268"/>
    <w:rsid w:val="00A43309"/>
    <w:rsid w:val="00A43BB8"/>
    <w:rsid w:val="00A43C6C"/>
    <w:rsid w:val="00A43F03"/>
    <w:rsid w:val="00A43F07"/>
    <w:rsid w:val="00A4431D"/>
    <w:rsid w:val="00A44963"/>
    <w:rsid w:val="00A44B83"/>
    <w:rsid w:val="00A44C19"/>
    <w:rsid w:val="00A4534A"/>
    <w:rsid w:val="00A453C0"/>
    <w:rsid w:val="00A45556"/>
    <w:rsid w:val="00A45EBD"/>
    <w:rsid w:val="00A46395"/>
    <w:rsid w:val="00A466A2"/>
    <w:rsid w:val="00A4670C"/>
    <w:rsid w:val="00A46992"/>
    <w:rsid w:val="00A46A64"/>
    <w:rsid w:val="00A46EC5"/>
    <w:rsid w:val="00A4718F"/>
    <w:rsid w:val="00A471D7"/>
    <w:rsid w:val="00A4745D"/>
    <w:rsid w:val="00A474A1"/>
    <w:rsid w:val="00A474D4"/>
    <w:rsid w:val="00A478D7"/>
    <w:rsid w:val="00A47C64"/>
    <w:rsid w:val="00A47F10"/>
    <w:rsid w:val="00A503EF"/>
    <w:rsid w:val="00A50607"/>
    <w:rsid w:val="00A506A9"/>
    <w:rsid w:val="00A50898"/>
    <w:rsid w:val="00A50C54"/>
    <w:rsid w:val="00A510C0"/>
    <w:rsid w:val="00A514A7"/>
    <w:rsid w:val="00A5161B"/>
    <w:rsid w:val="00A51BC0"/>
    <w:rsid w:val="00A51BFF"/>
    <w:rsid w:val="00A51D95"/>
    <w:rsid w:val="00A520E1"/>
    <w:rsid w:val="00A521A6"/>
    <w:rsid w:val="00A52888"/>
    <w:rsid w:val="00A52DD9"/>
    <w:rsid w:val="00A532BD"/>
    <w:rsid w:val="00A53B94"/>
    <w:rsid w:val="00A5416F"/>
    <w:rsid w:val="00A54576"/>
    <w:rsid w:val="00A545ED"/>
    <w:rsid w:val="00A55783"/>
    <w:rsid w:val="00A55AB3"/>
    <w:rsid w:val="00A55C0E"/>
    <w:rsid w:val="00A5606A"/>
    <w:rsid w:val="00A5615B"/>
    <w:rsid w:val="00A56269"/>
    <w:rsid w:val="00A5636C"/>
    <w:rsid w:val="00A56378"/>
    <w:rsid w:val="00A5639A"/>
    <w:rsid w:val="00A5641A"/>
    <w:rsid w:val="00A56817"/>
    <w:rsid w:val="00A568E7"/>
    <w:rsid w:val="00A56BE4"/>
    <w:rsid w:val="00A56DCF"/>
    <w:rsid w:val="00A5700D"/>
    <w:rsid w:val="00A5717F"/>
    <w:rsid w:val="00A578FE"/>
    <w:rsid w:val="00A57C29"/>
    <w:rsid w:val="00A57C83"/>
    <w:rsid w:val="00A60799"/>
    <w:rsid w:val="00A60821"/>
    <w:rsid w:val="00A60B02"/>
    <w:rsid w:val="00A60B3A"/>
    <w:rsid w:val="00A6113B"/>
    <w:rsid w:val="00A61816"/>
    <w:rsid w:val="00A619B4"/>
    <w:rsid w:val="00A61E45"/>
    <w:rsid w:val="00A61EF1"/>
    <w:rsid w:val="00A61F41"/>
    <w:rsid w:val="00A61FED"/>
    <w:rsid w:val="00A62169"/>
    <w:rsid w:val="00A62208"/>
    <w:rsid w:val="00A62293"/>
    <w:rsid w:val="00A62E3E"/>
    <w:rsid w:val="00A63193"/>
    <w:rsid w:val="00A632B9"/>
    <w:rsid w:val="00A63EAA"/>
    <w:rsid w:val="00A645E4"/>
    <w:rsid w:val="00A6476F"/>
    <w:rsid w:val="00A64854"/>
    <w:rsid w:val="00A64A51"/>
    <w:rsid w:val="00A64BF4"/>
    <w:rsid w:val="00A64F4C"/>
    <w:rsid w:val="00A6542B"/>
    <w:rsid w:val="00A65A23"/>
    <w:rsid w:val="00A66069"/>
    <w:rsid w:val="00A660FF"/>
    <w:rsid w:val="00A667F9"/>
    <w:rsid w:val="00A66AFB"/>
    <w:rsid w:val="00A66D94"/>
    <w:rsid w:val="00A674AB"/>
    <w:rsid w:val="00A67F8B"/>
    <w:rsid w:val="00A704FC"/>
    <w:rsid w:val="00A705D8"/>
    <w:rsid w:val="00A70A64"/>
    <w:rsid w:val="00A71260"/>
    <w:rsid w:val="00A71487"/>
    <w:rsid w:val="00A718E5"/>
    <w:rsid w:val="00A71E21"/>
    <w:rsid w:val="00A722EA"/>
    <w:rsid w:val="00A728D6"/>
    <w:rsid w:val="00A728FF"/>
    <w:rsid w:val="00A72AB0"/>
    <w:rsid w:val="00A72C7E"/>
    <w:rsid w:val="00A72E48"/>
    <w:rsid w:val="00A72FB7"/>
    <w:rsid w:val="00A7336A"/>
    <w:rsid w:val="00A7368A"/>
    <w:rsid w:val="00A7399B"/>
    <w:rsid w:val="00A73A70"/>
    <w:rsid w:val="00A73CC6"/>
    <w:rsid w:val="00A745F2"/>
    <w:rsid w:val="00A746AE"/>
    <w:rsid w:val="00A74A9F"/>
    <w:rsid w:val="00A75BB8"/>
    <w:rsid w:val="00A75D57"/>
    <w:rsid w:val="00A764F1"/>
    <w:rsid w:val="00A76880"/>
    <w:rsid w:val="00A76FFF"/>
    <w:rsid w:val="00A77D92"/>
    <w:rsid w:val="00A77EF8"/>
    <w:rsid w:val="00A8001C"/>
    <w:rsid w:val="00A8016F"/>
    <w:rsid w:val="00A805C3"/>
    <w:rsid w:val="00A80C15"/>
    <w:rsid w:val="00A80F7C"/>
    <w:rsid w:val="00A812CC"/>
    <w:rsid w:val="00A81519"/>
    <w:rsid w:val="00A815AB"/>
    <w:rsid w:val="00A818AF"/>
    <w:rsid w:val="00A81C8C"/>
    <w:rsid w:val="00A81CE5"/>
    <w:rsid w:val="00A81FF7"/>
    <w:rsid w:val="00A82895"/>
    <w:rsid w:val="00A828F1"/>
    <w:rsid w:val="00A83255"/>
    <w:rsid w:val="00A83401"/>
    <w:rsid w:val="00A834BF"/>
    <w:rsid w:val="00A834C3"/>
    <w:rsid w:val="00A836F6"/>
    <w:rsid w:val="00A840B3"/>
    <w:rsid w:val="00A84B10"/>
    <w:rsid w:val="00A84B11"/>
    <w:rsid w:val="00A85DBB"/>
    <w:rsid w:val="00A86416"/>
    <w:rsid w:val="00A86D3E"/>
    <w:rsid w:val="00A86E84"/>
    <w:rsid w:val="00A87552"/>
    <w:rsid w:val="00A87640"/>
    <w:rsid w:val="00A879B7"/>
    <w:rsid w:val="00A87FB6"/>
    <w:rsid w:val="00A903C8"/>
    <w:rsid w:val="00A909D6"/>
    <w:rsid w:val="00A914E7"/>
    <w:rsid w:val="00A915FB"/>
    <w:rsid w:val="00A924F0"/>
    <w:rsid w:val="00A92B74"/>
    <w:rsid w:val="00A92E89"/>
    <w:rsid w:val="00A9396B"/>
    <w:rsid w:val="00A93AA6"/>
    <w:rsid w:val="00A93B0A"/>
    <w:rsid w:val="00A93EAF"/>
    <w:rsid w:val="00A94050"/>
    <w:rsid w:val="00A94159"/>
    <w:rsid w:val="00A952EA"/>
    <w:rsid w:val="00A9577D"/>
    <w:rsid w:val="00A958A5"/>
    <w:rsid w:val="00A95CF9"/>
    <w:rsid w:val="00A95E33"/>
    <w:rsid w:val="00A95E3D"/>
    <w:rsid w:val="00A95EC3"/>
    <w:rsid w:val="00A96BA2"/>
    <w:rsid w:val="00A96E48"/>
    <w:rsid w:val="00A96ECA"/>
    <w:rsid w:val="00A96F73"/>
    <w:rsid w:val="00A971F8"/>
    <w:rsid w:val="00A97206"/>
    <w:rsid w:val="00A972A0"/>
    <w:rsid w:val="00A9739A"/>
    <w:rsid w:val="00A975DC"/>
    <w:rsid w:val="00A97897"/>
    <w:rsid w:val="00A979C7"/>
    <w:rsid w:val="00A97B21"/>
    <w:rsid w:val="00A97CCC"/>
    <w:rsid w:val="00A97E40"/>
    <w:rsid w:val="00AA04D8"/>
    <w:rsid w:val="00AA0CB3"/>
    <w:rsid w:val="00AA13BF"/>
    <w:rsid w:val="00AA145D"/>
    <w:rsid w:val="00AA150B"/>
    <w:rsid w:val="00AA1CC0"/>
    <w:rsid w:val="00AA1D0F"/>
    <w:rsid w:val="00AA1F31"/>
    <w:rsid w:val="00AA213F"/>
    <w:rsid w:val="00AA2293"/>
    <w:rsid w:val="00AA26FA"/>
    <w:rsid w:val="00AA295F"/>
    <w:rsid w:val="00AA2A27"/>
    <w:rsid w:val="00AA2DBD"/>
    <w:rsid w:val="00AA302A"/>
    <w:rsid w:val="00AA319F"/>
    <w:rsid w:val="00AA329B"/>
    <w:rsid w:val="00AA331A"/>
    <w:rsid w:val="00AA3496"/>
    <w:rsid w:val="00AA34FA"/>
    <w:rsid w:val="00AA385D"/>
    <w:rsid w:val="00AA43FF"/>
    <w:rsid w:val="00AA4705"/>
    <w:rsid w:val="00AA47E2"/>
    <w:rsid w:val="00AA490F"/>
    <w:rsid w:val="00AA5251"/>
    <w:rsid w:val="00AA539D"/>
    <w:rsid w:val="00AA5B15"/>
    <w:rsid w:val="00AA5D64"/>
    <w:rsid w:val="00AA5EC6"/>
    <w:rsid w:val="00AA63AC"/>
    <w:rsid w:val="00AA643B"/>
    <w:rsid w:val="00AA648F"/>
    <w:rsid w:val="00AA64CA"/>
    <w:rsid w:val="00AA6672"/>
    <w:rsid w:val="00AA6A1C"/>
    <w:rsid w:val="00AA6FDE"/>
    <w:rsid w:val="00AA7081"/>
    <w:rsid w:val="00AA78D1"/>
    <w:rsid w:val="00AA7A91"/>
    <w:rsid w:val="00AA7B28"/>
    <w:rsid w:val="00AB013C"/>
    <w:rsid w:val="00AB19DD"/>
    <w:rsid w:val="00AB1CC4"/>
    <w:rsid w:val="00AB2129"/>
    <w:rsid w:val="00AB226C"/>
    <w:rsid w:val="00AB234A"/>
    <w:rsid w:val="00AB260A"/>
    <w:rsid w:val="00AB316E"/>
    <w:rsid w:val="00AB35B7"/>
    <w:rsid w:val="00AB36F2"/>
    <w:rsid w:val="00AB4143"/>
    <w:rsid w:val="00AB488E"/>
    <w:rsid w:val="00AB494B"/>
    <w:rsid w:val="00AB4A58"/>
    <w:rsid w:val="00AB4FC4"/>
    <w:rsid w:val="00AB58B2"/>
    <w:rsid w:val="00AB5AC7"/>
    <w:rsid w:val="00AB5F73"/>
    <w:rsid w:val="00AB614D"/>
    <w:rsid w:val="00AB617A"/>
    <w:rsid w:val="00AB6282"/>
    <w:rsid w:val="00AB63FA"/>
    <w:rsid w:val="00AB6943"/>
    <w:rsid w:val="00AB7519"/>
    <w:rsid w:val="00AB791B"/>
    <w:rsid w:val="00AC0825"/>
    <w:rsid w:val="00AC08FC"/>
    <w:rsid w:val="00AC0E40"/>
    <w:rsid w:val="00AC1514"/>
    <w:rsid w:val="00AC17F3"/>
    <w:rsid w:val="00AC1807"/>
    <w:rsid w:val="00AC1B97"/>
    <w:rsid w:val="00AC1D9E"/>
    <w:rsid w:val="00AC1F59"/>
    <w:rsid w:val="00AC209A"/>
    <w:rsid w:val="00AC22A6"/>
    <w:rsid w:val="00AC3292"/>
    <w:rsid w:val="00AC47AB"/>
    <w:rsid w:val="00AC4FAF"/>
    <w:rsid w:val="00AC5093"/>
    <w:rsid w:val="00AC5585"/>
    <w:rsid w:val="00AC58B4"/>
    <w:rsid w:val="00AC5C69"/>
    <w:rsid w:val="00AC5D37"/>
    <w:rsid w:val="00AC5D62"/>
    <w:rsid w:val="00AC6C3A"/>
    <w:rsid w:val="00AC6E31"/>
    <w:rsid w:val="00AC7012"/>
    <w:rsid w:val="00AC7223"/>
    <w:rsid w:val="00AC769A"/>
    <w:rsid w:val="00AC7A90"/>
    <w:rsid w:val="00AC7C03"/>
    <w:rsid w:val="00AD024C"/>
    <w:rsid w:val="00AD02FC"/>
    <w:rsid w:val="00AD032F"/>
    <w:rsid w:val="00AD0D90"/>
    <w:rsid w:val="00AD204D"/>
    <w:rsid w:val="00AD2599"/>
    <w:rsid w:val="00AD292A"/>
    <w:rsid w:val="00AD2C3C"/>
    <w:rsid w:val="00AD2DF4"/>
    <w:rsid w:val="00AD3125"/>
    <w:rsid w:val="00AD3535"/>
    <w:rsid w:val="00AD35E6"/>
    <w:rsid w:val="00AD35EB"/>
    <w:rsid w:val="00AD376C"/>
    <w:rsid w:val="00AD3963"/>
    <w:rsid w:val="00AD4085"/>
    <w:rsid w:val="00AD4345"/>
    <w:rsid w:val="00AD4398"/>
    <w:rsid w:val="00AD4427"/>
    <w:rsid w:val="00AD496A"/>
    <w:rsid w:val="00AD4B00"/>
    <w:rsid w:val="00AD4BB3"/>
    <w:rsid w:val="00AD4F75"/>
    <w:rsid w:val="00AD52B7"/>
    <w:rsid w:val="00AD52DA"/>
    <w:rsid w:val="00AD5362"/>
    <w:rsid w:val="00AD555B"/>
    <w:rsid w:val="00AD5D03"/>
    <w:rsid w:val="00AD5D16"/>
    <w:rsid w:val="00AD5D82"/>
    <w:rsid w:val="00AD5E9F"/>
    <w:rsid w:val="00AD63A5"/>
    <w:rsid w:val="00AD693F"/>
    <w:rsid w:val="00AD6FFD"/>
    <w:rsid w:val="00AD77B5"/>
    <w:rsid w:val="00AD7AC5"/>
    <w:rsid w:val="00AD7D25"/>
    <w:rsid w:val="00AD7EA2"/>
    <w:rsid w:val="00AD7EB3"/>
    <w:rsid w:val="00AE02C4"/>
    <w:rsid w:val="00AE0D65"/>
    <w:rsid w:val="00AE0EDD"/>
    <w:rsid w:val="00AE11FA"/>
    <w:rsid w:val="00AE13DD"/>
    <w:rsid w:val="00AE159E"/>
    <w:rsid w:val="00AE16A0"/>
    <w:rsid w:val="00AE18D3"/>
    <w:rsid w:val="00AE193F"/>
    <w:rsid w:val="00AE1B23"/>
    <w:rsid w:val="00AE1BFE"/>
    <w:rsid w:val="00AE1CF3"/>
    <w:rsid w:val="00AE2373"/>
    <w:rsid w:val="00AE2409"/>
    <w:rsid w:val="00AE2805"/>
    <w:rsid w:val="00AE2CF3"/>
    <w:rsid w:val="00AE2D55"/>
    <w:rsid w:val="00AE2DBB"/>
    <w:rsid w:val="00AE3A91"/>
    <w:rsid w:val="00AE3DD0"/>
    <w:rsid w:val="00AE3EE8"/>
    <w:rsid w:val="00AE453E"/>
    <w:rsid w:val="00AE4D59"/>
    <w:rsid w:val="00AE5086"/>
    <w:rsid w:val="00AE50F2"/>
    <w:rsid w:val="00AE5ADF"/>
    <w:rsid w:val="00AE5CBE"/>
    <w:rsid w:val="00AE60C6"/>
    <w:rsid w:val="00AE642D"/>
    <w:rsid w:val="00AE697C"/>
    <w:rsid w:val="00AE6A35"/>
    <w:rsid w:val="00AE6A91"/>
    <w:rsid w:val="00AE6D3E"/>
    <w:rsid w:val="00AE6F9E"/>
    <w:rsid w:val="00AE7D4B"/>
    <w:rsid w:val="00AE7DB5"/>
    <w:rsid w:val="00AE7E34"/>
    <w:rsid w:val="00AF0B03"/>
    <w:rsid w:val="00AF16CC"/>
    <w:rsid w:val="00AF2127"/>
    <w:rsid w:val="00AF25B8"/>
    <w:rsid w:val="00AF2A89"/>
    <w:rsid w:val="00AF2B67"/>
    <w:rsid w:val="00AF2D0A"/>
    <w:rsid w:val="00AF2FEC"/>
    <w:rsid w:val="00AF31DC"/>
    <w:rsid w:val="00AF325E"/>
    <w:rsid w:val="00AF37CB"/>
    <w:rsid w:val="00AF383C"/>
    <w:rsid w:val="00AF3B93"/>
    <w:rsid w:val="00AF41DE"/>
    <w:rsid w:val="00AF431F"/>
    <w:rsid w:val="00AF46A5"/>
    <w:rsid w:val="00AF4AF2"/>
    <w:rsid w:val="00AF4E58"/>
    <w:rsid w:val="00AF4EB8"/>
    <w:rsid w:val="00AF4EC7"/>
    <w:rsid w:val="00AF4EE7"/>
    <w:rsid w:val="00AF56DB"/>
    <w:rsid w:val="00AF5F80"/>
    <w:rsid w:val="00AF6107"/>
    <w:rsid w:val="00AF6164"/>
    <w:rsid w:val="00AF66EB"/>
    <w:rsid w:val="00AF6CB1"/>
    <w:rsid w:val="00AF6D89"/>
    <w:rsid w:val="00AF7564"/>
    <w:rsid w:val="00AF75B4"/>
    <w:rsid w:val="00AF79C5"/>
    <w:rsid w:val="00AF7B5D"/>
    <w:rsid w:val="00AF7EC1"/>
    <w:rsid w:val="00B00A9F"/>
    <w:rsid w:val="00B00C54"/>
    <w:rsid w:val="00B0130A"/>
    <w:rsid w:val="00B01816"/>
    <w:rsid w:val="00B02132"/>
    <w:rsid w:val="00B02814"/>
    <w:rsid w:val="00B0350A"/>
    <w:rsid w:val="00B03E65"/>
    <w:rsid w:val="00B042AD"/>
    <w:rsid w:val="00B044CD"/>
    <w:rsid w:val="00B04731"/>
    <w:rsid w:val="00B04899"/>
    <w:rsid w:val="00B048E3"/>
    <w:rsid w:val="00B04B0A"/>
    <w:rsid w:val="00B05290"/>
    <w:rsid w:val="00B05462"/>
    <w:rsid w:val="00B05C6D"/>
    <w:rsid w:val="00B05DAF"/>
    <w:rsid w:val="00B05F76"/>
    <w:rsid w:val="00B05FBD"/>
    <w:rsid w:val="00B06325"/>
    <w:rsid w:val="00B0656D"/>
    <w:rsid w:val="00B06891"/>
    <w:rsid w:val="00B068CE"/>
    <w:rsid w:val="00B06B40"/>
    <w:rsid w:val="00B06E04"/>
    <w:rsid w:val="00B07386"/>
    <w:rsid w:val="00B073DA"/>
    <w:rsid w:val="00B0757A"/>
    <w:rsid w:val="00B07A54"/>
    <w:rsid w:val="00B07D3B"/>
    <w:rsid w:val="00B07F40"/>
    <w:rsid w:val="00B103BF"/>
    <w:rsid w:val="00B103F6"/>
    <w:rsid w:val="00B10523"/>
    <w:rsid w:val="00B10832"/>
    <w:rsid w:val="00B10F50"/>
    <w:rsid w:val="00B11024"/>
    <w:rsid w:val="00B110F1"/>
    <w:rsid w:val="00B11604"/>
    <w:rsid w:val="00B1176D"/>
    <w:rsid w:val="00B11DA3"/>
    <w:rsid w:val="00B11EBC"/>
    <w:rsid w:val="00B128D7"/>
    <w:rsid w:val="00B12D6A"/>
    <w:rsid w:val="00B12DCC"/>
    <w:rsid w:val="00B130A6"/>
    <w:rsid w:val="00B130D3"/>
    <w:rsid w:val="00B13644"/>
    <w:rsid w:val="00B13805"/>
    <w:rsid w:val="00B13843"/>
    <w:rsid w:val="00B13BF4"/>
    <w:rsid w:val="00B142CD"/>
    <w:rsid w:val="00B1440B"/>
    <w:rsid w:val="00B14474"/>
    <w:rsid w:val="00B14745"/>
    <w:rsid w:val="00B14D74"/>
    <w:rsid w:val="00B151C4"/>
    <w:rsid w:val="00B15426"/>
    <w:rsid w:val="00B15921"/>
    <w:rsid w:val="00B15FBE"/>
    <w:rsid w:val="00B16642"/>
    <w:rsid w:val="00B16721"/>
    <w:rsid w:val="00B16AD4"/>
    <w:rsid w:val="00B16C4A"/>
    <w:rsid w:val="00B17338"/>
    <w:rsid w:val="00B176A1"/>
    <w:rsid w:val="00B1792D"/>
    <w:rsid w:val="00B17BE6"/>
    <w:rsid w:val="00B17BEB"/>
    <w:rsid w:val="00B17E67"/>
    <w:rsid w:val="00B2023A"/>
    <w:rsid w:val="00B2068B"/>
    <w:rsid w:val="00B20AC8"/>
    <w:rsid w:val="00B20B5E"/>
    <w:rsid w:val="00B20C4A"/>
    <w:rsid w:val="00B21002"/>
    <w:rsid w:val="00B211BA"/>
    <w:rsid w:val="00B218B1"/>
    <w:rsid w:val="00B21D56"/>
    <w:rsid w:val="00B21E39"/>
    <w:rsid w:val="00B22BE6"/>
    <w:rsid w:val="00B22FC5"/>
    <w:rsid w:val="00B23059"/>
    <w:rsid w:val="00B235A6"/>
    <w:rsid w:val="00B239D8"/>
    <w:rsid w:val="00B239FD"/>
    <w:rsid w:val="00B23D51"/>
    <w:rsid w:val="00B2429F"/>
    <w:rsid w:val="00B24831"/>
    <w:rsid w:val="00B24983"/>
    <w:rsid w:val="00B24D99"/>
    <w:rsid w:val="00B251D6"/>
    <w:rsid w:val="00B25934"/>
    <w:rsid w:val="00B25B31"/>
    <w:rsid w:val="00B25D53"/>
    <w:rsid w:val="00B25F49"/>
    <w:rsid w:val="00B26A6A"/>
    <w:rsid w:val="00B26D3C"/>
    <w:rsid w:val="00B26FCA"/>
    <w:rsid w:val="00B2749D"/>
    <w:rsid w:val="00B274E7"/>
    <w:rsid w:val="00B2755D"/>
    <w:rsid w:val="00B2762A"/>
    <w:rsid w:val="00B276BA"/>
    <w:rsid w:val="00B27D77"/>
    <w:rsid w:val="00B30747"/>
    <w:rsid w:val="00B30A68"/>
    <w:rsid w:val="00B31180"/>
    <w:rsid w:val="00B3136E"/>
    <w:rsid w:val="00B3173E"/>
    <w:rsid w:val="00B319F4"/>
    <w:rsid w:val="00B31F99"/>
    <w:rsid w:val="00B32284"/>
    <w:rsid w:val="00B32292"/>
    <w:rsid w:val="00B32368"/>
    <w:rsid w:val="00B326DC"/>
    <w:rsid w:val="00B32778"/>
    <w:rsid w:val="00B33511"/>
    <w:rsid w:val="00B338BB"/>
    <w:rsid w:val="00B33A86"/>
    <w:rsid w:val="00B33AEE"/>
    <w:rsid w:val="00B33F5D"/>
    <w:rsid w:val="00B33F66"/>
    <w:rsid w:val="00B3402E"/>
    <w:rsid w:val="00B340A1"/>
    <w:rsid w:val="00B340B3"/>
    <w:rsid w:val="00B34A53"/>
    <w:rsid w:val="00B34BD7"/>
    <w:rsid w:val="00B34EC6"/>
    <w:rsid w:val="00B352AE"/>
    <w:rsid w:val="00B3573A"/>
    <w:rsid w:val="00B35B97"/>
    <w:rsid w:val="00B35BE7"/>
    <w:rsid w:val="00B35C4C"/>
    <w:rsid w:val="00B35C7B"/>
    <w:rsid w:val="00B360DF"/>
    <w:rsid w:val="00B363FB"/>
    <w:rsid w:val="00B36672"/>
    <w:rsid w:val="00B36AB7"/>
    <w:rsid w:val="00B36C0A"/>
    <w:rsid w:val="00B37219"/>
    <w:rsid w:val="00B37411"/>
    <w:rsid w:val="00B3741A"/>
    <w:rsid w:val="00B37487"/>
    <w:rsid w:val="00B3753A"/>
    <w:rsid w:val="00B400B6"/>
    <w:rsid w:val="00B40166"/>
    <w:rsid w:val="00B4040C"/>
    <w:rsid w:val="00B40881"/>
    <w:rsid w:val="00B409AF"/>
    <w:rsid w:val="00B40BA3"/>
    <w:rsid w:val="00B40C54"/>
    <w:rsid w:val="00B41392"/>
    <w:rsid w:val="00B41C8D"/>
    <w:rsid w:val="00B41DEB"/>
    <w:rsid w:val="00B424C0"/>
    <w:rsid w:val="00B42D9D"/>
    <w:rsid w:val="00B432A5"/>
    <w:rsid w:val="00B433E2"/>
    <w:rsid w:val="00B4360B"/>
    <w:rsid w:val="00B4380E"/>
    <w:rsid w:val="00B43D1D"/>
    <w:rsid w:val="00B4521C"/>
    <w:rsid w:val="00B458B3"/>
    <w:rsid w:val="00B45A8A"/>
    <w:rsid w:val="00B46047"/>
    <w:rsid w:val="00B463E4"/>
    <w:rsid w:val="00B46B1F"/>
    <w:rsid w:val="00B47751"/>
    <w:rsid w:val="00B506D3"/>
    <w:rsid w:val="00B50933"/>
    <w:rsid w:val="00B50A63"/>
    <w:rsid w:val="00B50E20"/>
    <w:rsid w:val="00B514C7"/>
    <w:rsid w:val="00B5194E"/>
    <w:rsid w:val="00B51A14"/>
    <w:rsid w:val="00B51A1B"/>
    <w:rsid w:val="00B51DA4"/>
    <w:rsid w:val="00B51F77"/>
    <w:rsid w:val="00B5222B"/>
    <w:rsid w:val="00B5226E"/>
    <w:rsid w:val="00B5247A"/>
    <w:rsid w:val="00B5251F"/>
    <w:rsid w:val="00B52AB9"/>
    <w:rsid w:val="00B52B47"/>
    <w:rsid w:val="00B52E0D"/>
    <w:rsid w:val="00B53153"/>
    <w:rsid w:val="00B53267"/>
    <w:rsid w:val="00B53C53"/>
    <w:rsid w:val="00B53DBF"/>
    <w:rsid w:val="00B53E60"/>
    <w:rsid w:val="00B545F3"/>
    <w:rsid w:val="00B5471A"/>
    <w:rsid w:val="00B54954"/>
    <w:rsid w:val="00B554DF"/>
    <w:rsid w:val="00B55BE3"/>
    <w:rsid w:val="00B56138"/>
    <w:rsid w:val="00B56596"/>
    <w:rsid w:val="00B56A9B"/>
    <w:rsid w:val="00B56C65"/>
    <w:rsid w:val="00B56F3A"/>
    <w:rsid w:val="00B57251"/>
    <w:rsid w:val="00B578C0"/>
    <w:rsid w:val="00B57CDE"/>
    <w:rsid w:val="00B57E24"/>
    <w:rsid w:val="00B57E43"/>
    <w:rsid w:val="00B57ED9"/>
    <w:rsid w:val="00B61C7E"/>
    <w:rsid w:val="00B61D01"/>
    <w:rsid w:val="00B62114"/>
    <w:rsid w:val="00B624AB"/>
    <w:rsid w:val="00B62507"/>
    <w:rsid w:val="00B62E59"/>
    <w:rsid w:val="00B6370B"/>
    <w:rsid w:val="00B63807"/>
    <w:rsid w:val="00B638F1"/>
    <w:rsid w:val="00B63934"/>
    <w:rsid w:val="00B63A51"/>
    <w:rsid w:val="00B63FA1"/>
    <w:rsid w:val="00B64275"/>
    <w:rsid w:val="00B6430C"/>
    <w:rsid w:val="00B645B6"/>
    <w:rsid w:val="00B647E0"/>
    <w:rsid w:val="00B64BAA"/>
    <w:rsid w:val="00B64C54"/>
    <w:rsid w:val="00B64E6B"/>
    <w:rsid w:val="00B64F9D"/>
    <w:rsid w:val="00B64FF5"/>
    <w:rsid w:val="00B65B66"/>
    <w:rsid w:val="00B661B0"/>
    <w:rsid w:val="00B66B31"/>
    <w:rsid w:val="00B66CD5"/>
    <w:rsid w:val="00B66EC0"/>
    <w:rsid w:val="00B6773B"/>
    <w:rsid w:val="00B67E0D"/>
    <w:rsid w:val="00B7036D"/>
    <w:rsid w:val="00B703E0"/>
    <w:rsid w:val="00B7071C"/>
    <w:rsid w:val="00B70BC2"/>
    <w:rsid w:val="00B70D91"/>
    <w:rsid w:val="00B70E36"/>
    <w:rsid w:val="00B70F09"/>
    <w:rsid w:val="00B7170C"/>
    <w:rsid w:val="00B71C94"/>
    <w:rsid w:val="00B7200F"/>
    <w:rsid w:val="00B72124"/>
    <w:rsid w:val="00B72AB2"/>
    <w:rsid w:val="00B7336F"/>
    <w:rsid w:val="00B73779"/>
    <w:rsid w:val="00B73820"/>
    <w:rsid w:val="00B73B55"/>
    <w:rsid w:val="00B742F7"/>
    <w:rsid w:val="00B745E0"/>
    <w:rsid w:val="00B748D0"/>
    <w:rsid w:val="00B74CC9"/>
    <w:rsid w:val="00B755CE"/>
    <w:rsid w:val="00B755FD"/>
    <w:rsid w:val="00B7592D"/>
    <w:rsid w:val="00B75C18"/>
    <w:rsid w:val="00B761B3"/>
    <w:rsid w:val="00B76411"/>
    <w:rsid w:val="00B76517"/>
    <w:rsid w:val="00B7658D"/>
    <w:rsid w:val="00B7702A"/>
    <w:rsid w:val="00B77413"/>
    <w:rsid w:val="00B778A6"/>
    <w:rsid w:val="00B778AA"/>
    <w:rsid w:val="00B77B94"/>
    <w:rsid w:val="00B806A3"/>
    <w:rsid w:val="00B8088A"/>
    <w:rsid w:val="00B80D84"/>
    <w:rsid w:val="00B81308"/>
    <w:rsid w:val="00B815E1"/>
    <w:rsid w:val="00B81794"/>
    <w:rsid w:val="00B818FD"/>
    <w:rsid w:val="00B81DC4"/>
    <w:rsid w:val="00B81FC0"/>
    <w:rsid w:val="00B81FFC"/>
    <w:rsid w:val="00B82171"/>
    <w:rsid w:val="00B824FA"/>
    <w:rsid w:val="00B82B78"/>
    <w:rsid w:val="00B82F31"/>
    <w:rsid w:val="00B83088"/>
    <w:rsid w:val="00B83318"/>
    <w:rsid w:val="00B83D8F"/>
    <w:rsid w:val="00B84464"/>
    <w:rsid w:val="00B84535"/>
    <w:rsid w:val="00B85071"/>
    <w:rsid w:val="00B8603B"/>
    <w:rsid w:val="00B869D0"/>
    <w:rsid w:val="00B86B69"/>
    <w:rsid w:val="00B86B98"/>
    <w:rsid w:val="00B86BD6"/>
    <w:rsid w:val="00B86D7D"/>
    <w:rsid w:val="00B872BE"/>
    <w:rsid w:val="00B873E4"/>
    <w:rsid w:val="00B87961"/>
    <w:rsid w:val="00B908B1"/>
    <w:rsid w:val="00B90B9D"/>
    <w:rsid w:val="00B90FDA"/>
    <w:rsid w:val="00B90FFF"/>
    <w:rsid w:val="00B9114F"/>
    <w:rsid w:val="00B91230"/>
    <w:rsid w:val="00B91378"/>
    <w:rsid w:val="00B917DB"/>
    <w:rsid w:val="00B9190B"/>
    <w:rsid w:val="00B919BA"/>
    <w:rsid w:val="00B92007"/>
    <w:rsid w:val="00B92430"/>
    <w:rsid w:val="00B92513"/>
    <w:rsid w:val="00B92633"/>
    <w:rsid w:val="00B92686"/>
    <w:rsid w:val="00B92BD1"/>
    <w:rsid w:val="00B92DF5"/>
    <w:rsid w:val="00B937C5"/>
    <w:rsid w:val="00B93D6F"/>
    <w:rsid w:val="00B93E60"/>
    <w:rsid w:val="00B93ED7"/>
    <w:rsid w:val="00B94097"/>
    <w:rsid w:val="00B9491E"/>
    <w:rsid w:val="00B94C9D"/>
    <w:rsid w:val="00B94D19"/>
    <w:rsid w:val="00B94D77"/>
    <w:rsid w:val="00B95415"/>
    <w:rsid w:val="00B95690"/>
    <w:rsid w:val="00B9579A"/>
    <w:rsid w:val="00B9679E"/>
    <w:rsid w:val="00B96838"/>
    <w:rsid w:val="00B96C33"/>
    <w:rsid w:val="00B96F6F"/>
    <w:rsid w:val="00B976FB"/>
    <w:rsid w:val="00B9773C"/>
    <w:rsid w:val="00B97DEF"/>
    <w:rsid w:val="00BA0DEE"/>
    <w:rsid w:val="00BA18D2"/>
    <w:rsid w:val="00BA18D8"/>
    <w:rsid w:val="00BA20FB"/>
    <w:rsid w:val="00BA2120"/>
    <w:rsid w:val="00BA215E"/>
    <w:rsid w:val="00BA216E"/>
    <w:rsid w:val="00BA29F0"/>
    <w:rsid w:val="00BA29FE"/>
    <w:rsid w:val="00BA2ABA"/>
    <w:rsid w:val="00BA2D6E"/>
    <w:rsid w:val="00BA3182"/>
    <w:rsid w:val="00BA3436"/>
    <w:rsid w:val="00BA348D"/>
    <w:rsid w:val="00BA34C9"/>
    <w:rsid w:val="00BA3B12"/>
    <w:rsid w:val="00BA3EB1"/>
    <w:rsid w:val="00BA3F15"/>
    <w:rsid w:val="00BA4A05"/>
    <w:rsid w:val="00BA5AE3"/>
    <w:rsid w:val="00BA5F97"/>
    <w:rsid w:val="00BA6295"/>
    <w:rsid w:val="00BA687D"/>
    <w:rsid w:val="00BA6C4B"/>
    <w:rsid w:val="00BA6D4B"/>
    <w:rsid w:val="00BA6EF3"/>
    <w:rsid w:val="00BA7711"/>
    <w:rsid w:val="00BA7B1E"/>
    <w:rsid w:val="00BA7BCC"/>
    <w:rsid w:val="00BA7DF4"/>
    <w:rsid w:val="00BA7F2B"/>
    <w:rsid w:val="00BB0237"/>
    <w:rsid w:val="00BB03B5"/>
    <w:rsid w:val="00BB073C"/>
    <w:rsid w:val="00BB0BF0"/>
    <w:rsid w:val="00BB0E3E"/>
    <w:rsid w:val="00BB102D"/>
    <w:rsid w:val="00BB12E8"/>
    <w:rsid w:val="00BB1770"/>
    <w:rsid w:val="00BB1BEA"/>
    <w:rsid w:val="00BB1C65"/>
    <w:rsid w:val="00BB1D7C"/>
    <w:rsid w:val="00BB1E35"/>
    <w:rsid w:val="00BB1F27"/>
    <w:rsid w:val="00BB2531"/>
    <w:rsid w:val="00BB27D6"/>
    <w:rsid w:val="00BB2D03"/>
    <w:rsid w:val="00BB3060"/>
    <w:rsid w:val="00BB3CD5"/>
    <w:rsid w:val="00BB3DAB"/>
    <w:rsid w:val="00BB4A68"/>
    <w:rsid w:val="00BB4F91"/>
    <w:rsid w:val="00BB5D8F"/>
    <w:rsid w:val="00BB5E43"/>
    <w:rsid w:val="00BB61A4"/>
    <w:rsid w:val="00BB632C"/>
    <w:rsid w:val="00BB6447"/>
    <w:rsid w:val="00BB697E"/>
    <w:rsid w:val="00BB6BE8"/>
    <w:rsid w:val="00BB6C3C"/>
    <w:rsid w:val="00BB6E7D"/>
    <w:rsid w:val="00BB711C"/>
    <w:rsid w:val="00BB73DA"/>
    <w:rsid w:val="00BB7928"/>
    <w:rsid w:val="00BB7F63"/>
    <w:rsid w:val="00BC0343"/>
    <w:rsid w:val="00BC06CC"/>
    <w:rsid w:val="00BC08BF"/>
    <w:rsid w:val="00BC0E90"/>
    <w:rsid w:val="00BC0EB0"/>
    <w:rsid w:val="00BC0EF8"/>
    <w:rsid w:val="00BC10D6"/>
    <w:rsid w:val="00BC1209"/>
    <w:rsid w:val="00BC157B"/>
    <w:rsid w:val="00BC177B"/>
    <w:rsid w:val="00BC1AAD"/>
    <w:rsid w:val="00BC1D39"/>
    <w:rsid w:val="00BC1E6E"/>
    <w:rsid w:val="00BC230E"/>
    <w:rsid w:val="00BC2388"/>
    <w:rsid w:val="00BC26F5"/>
    <w:rsid w:val="00BC295B"/>
    <w:rsid w:val="00BC2B3C"/>
    <w:rsid w:val="00BC2E2D"/>
    <w:rsid w:val="00BC2F4F"/>
    <w:rsid w:val="00BC35FB"/>
    <w:rsid w:val="00BC3712"/>
    <w:rsid w:val="00BC3756"/>
    <w:rsid w:val="00BC382A"/>
    <w:rsid w:val="00BC4194"/>
    <w:rsid w:val="00BC4326"/>
    <w:rsid w:val="00BC4685"/>
    <w:rsid w:val="00BC4F3B"/>
    <w:rsid w:val="00BC558A"/>
    <w:rsid w:val="00BC5B9A"/>
    <w:rsid w:val="00BC5E0B"/>
    <w:rsid w:val="00BC623C"/>
    <w:rsid w:val="00BC6AA2"/>
    <w:rsid w:val="00BC6B91"/>
    <w:rsid w:val="00BC73C1"/>
    <w:rsid w:val="00BC76A1"/>
    <w:rsid w:val="00BC772B"/>
    <w:rsid w:val="00BC7833"/>
    <w:rsid w:val="00BC7C48"/>
    <w:rsid w:val="00BC7EA8"/>
    <w:rsid w:val="00BD0F75"/>
    <w:rsid w:val="00BD10E4"/>
    <w:rsid w:val="00BD113A"/>
    <w:rsid w:val="00BD114F"/>
    <w:rsid w:val="00BD1394"/>
    <w:rsid w:val="00BD1631"/>
    <w:rsid w:val="00BD19B7"/>
    <w:rsid w:val="00BD22F8"/>
    <w:rsid w:val="00BD23D4"/>
    <w:rsid w:val="00BD2697"/>
    <w:rsid w:val="00BD2A2C"/>
    <w:rsid w:val="00BD2B3B"/>
    <w:rsid w:val="00BD2D5F"/>
    <w:rsid w:val="00BD2E00"/>
    <w:rsid w:val="00BD3029"/>
    <w:rsid w:val="00BD33D8"/>
    <w:rsid w:val="00BD3836"/>
    <w:rsid w:val="00BD4718"/>
    <w:rsid w:val="00BD49C2"/>
    <w:rsid w:val="00BD52CF"/>
    <w:rsid w:val="00BD5377"/>
    <w:rsid w:val="00BD54ED"/>
    <w:rsid w:val="00BD562F"/>
    <w:rsid w:val="00BD5737"/>
    <w:rsid w:val="00BD5789"/>
    <w:rsid w:val="00BD5880"/>
    <w:rsid w:val="00BD5AB0"/>
    <w:rsid w:val="00BD5AF5"/>
    <w:rsid w:val="00BD5C2D"/>
    <w:rsid w:val="00BD6088"/>
    <w:rsid w:val="00BD619E"/>
    <w:rsid w:val="00BD6620"/>
    <w:rsid w:val="00BD686B"/>
    <w:rsid w:val="00BD6A5B"/>
    <w:rsid w:val="00BD6CBF"/>
    <w:rsid w:val="00BD7181"/>
    <w:rsid w:val="00BD748C"/>
    <w:rsid w:val="00BD76D8"/>
    <w:rsid w:val="00BD7AEA"/>
    <w:rsid w:val="00BE05CE"/>
    <w:rsid w:val="00BE0A3A"/>
    <w:rsid w:val="00BE0B20"/>
    <w:rsid w:val="00BE104A"/>
    <w:rsid w:val="00BE10B7"/>
    <w:rsid w:val="00BE1461"/>
    <w:rsid w:val="00BE175F"/>
    <w:rsid w:val="00BE1A62"/>
    <w:rsid w:val="00BE1AB9"/>
    <w:rsid w:val="00BE1B15"/>
    <w:rsid w:val="00BE2082"/>
    <w:rsid w:val="00BE21B2"/>
    <w:rsid w:val="00BE22E0"/>
    <w:rsid w:val="00BE2333"/>
    <w:rsid w:val="00BE2727"/>
    <w:rsid w:val="00BE2B2E"/>
    <w:rsid w:val="00BE2E4B"/>
    <w:rsid w:val="00BE3088"/>
    <w:rsid w:val="00BE3332"/>
    <w:rsid w:val="00BE341B"/>
    <w:rsid w:val="00BE365E"/>
    <w:rsid w:val="00BE3804"/>
    <w:rsid w:val="00BE3F08"/>
    <w:rsid w:val="00BE42BC"/>
    <w:rsid w:val="00BE4CCC"/>
    <w:rsid w:val="00BE4D2F"/>
    <w:rsid w:val="00BE4EEE"/>
    <w:rsid w:val="00BE505A"/>
    <w:rsid w:val="00BE55CF"/>
    <w:rsid w:val="00BE570A"/>
    <w:rsid w:val="00BE588F"/>
    <w:rsid w:val="00BE59CC"/>
    <w:rsid w:val="00BE5FEF"/>
    <w:rsid w:val="00BE603F"/>
    <w:rsid w:val="00BE60C3"/>
    <w:rsid w:val="00BE63A4"/>
    <w:rsid w:val="00BE63D5"/>
    <w:rsid w:val="00BE6808"/>
    <w:rsid w:val="00BE6D2E"/>
    <w:rsid w:val="00BE752A"/>
    <w:rsid w:val="00BE7679"/>
    <w:rsid w:val="00BE77CC"/>
    <w:rsid w:val="00BE7F63"/>
    <w:rsid w:val="00BF02E5"/>
    <w:rsid w:val="00BF0364"/>
    <w:rsid w:val="00BF05B9"/>
    <w:rsid w:val="00BF0A3D"/>
    <w:rsid w:val="00BF0A47"/>
    <w:rsid w:val="00BF0F99"/>
    <w:rsid w:val="00BF117A"/>
    <w:rsid w:val="00BF152B"/>
    <w:rsid w:val="00BF1573"/>
    <w:rsid w:val="00BF16C7"/>
    <w:rsid w:val="00BF17A5"/>
    <w:rsid w:val="00BF1AAF"/>
    <w:rsid w:val="00BF1BCA"/>
    <w:rsid w:val="00BF20D3"/>
    <w:rsid w:val="00BF23ED"/>
    <w:rsid w:val="00BF2DF8"/>
    <w:rsid w:val="00BF2F3D"/>
    <w:rsid w:val="00BF3531"/>
    <w:rsid w:val="00BF3620"/>
    <w:rsid w:val="00BF39A4"/>
    <w:rsid w:val="00BF3DA3"/>
    <w:rsid w:val="00BF3E61"/>
    <w:rsid w:val="00BF40A8"/>
    <w:rsid w:val="00BF40D3"/>
    <w:rsid w:val="00BF44BB"/>
    <w:rsid w:val="00BF4B25"/>
    <w:rsid w:val="00BF4C65"/>
    <w:rsid w:val="00BF50C5"/>
    <w:rsid w:val="00BF5A49"/>
    <w:rsid w:val="00BF60A0"/>
    <w:rsid w:val="00BF611D"/>
    <w:rsid w:val="00BF69EA"/>
    <w:rsid w:val="00BF6D1B"/>
    <w:rsid w:val="00BF6DCD"/>
    <w:rsid w:val="00BF70A0"/>
    <w:rsid w:val="00BF713A"/>
    <w:rsid w:val="00C000E4"/>
    <w:rsid w:val="00C006D5"/>
    <w:rsid w:val="00C00F79"/>
    <w:rsid w:val="00C015F2"/>
    <w:rsid w:val="00C017FE"/>
    <w:rsid w:val="00C021AE"/>
    <w:rsid w:val="00C02F04"/>
    <w:rsid w:val="00C03053"/>
    <w:rsid w:val="00C038F6"/>
    <w:rsid w:val="00C03CE4"/>
    <w:rsid w:val="00C03DBE"/>
    <w:rsid w:val="00C04708"/>
    <w:rsid w:val="00C04709"/>
    <w:rsid w:val="00C04BCC"/>
    <w:rsid w:val="00C054B5"/>
    <w:rsid w:val="00C05631"/>
    <w:rsid w:val="00C05A7D"/>
    <w:rsid w:val="00C06838"/>
    <w:rsid w:val="00C06AE2"/>
    <w:rsid w:val="00C073CD"/>
    <w:rsid w:val="00C07425"/>
    <w:rsid w:val="00C0754F"/>
    <w:rsid w:val="00C07E34"/>
    <w:rsid w:val="00C07FC4"/>
    <w:rsid w:val="00C10013"/>
    <w:rsid w:val="00C100EF"/>
    <w:rsid w:val="00C1060A"/>
    <w:rsid w:val="00C1074D"/>
    <w:rsid w:val="00C11028"/>
    <w:rsid w:val="00C11B32"/>
    <w:rsid w:val="00C11D7B"/>
    <w:rsid w:val="00C12017"/>
    <w:rsid w:val="00C1261E"/>
    <w:rsid w:val="00C12625"/>
    <w:rsid w:val="00C12AD7"/>
    <w:rsid w:val="00C12C70"/>
    <w:rsid w:val="00C12F35"/>
    <w:rsid w:val="00C1333B"/>
    <w:rsid w:val="00C13E28"/>
    <w:rsid w:val="00C13F29"/>
    <w:rsid w:val="00C141EB"/>
    <w:rsid w:val="00C1468C"/>
    <w:rsid w:val="00C15058"/>
    <w:rsid w:val="00C15D84"/>
    <w:rsid w:val="00C16491"/>
    <w:rsid w:val="00C165C8"/>
    <w:rsid w:val="00C1751B"/>
    <w:rsid w:val="00C175EC"/>
    <w:rsid w:val="00C20311"/>
    <w:rsid w:val="00C203A5"/>
    <w:rsid w:val="00C205E5"/>
    <w:rsid w:val="00C206B7"/>
    <w:rsid w:val="00C2185A"/>
    <w:rsid w:val="00C221C5"/>
    <w:rsid w:val="00C226F3"/>
    <w:rsid w:val="00C228F5"/>
    <w:rsid w:val="00C22B7C"/>
    <w:rsid w:val="00C234A0"/>
    <w:rsid w:val="00C235FF"/>
    <w:rsid w:val="00C23749"/>
    <w:rsid w:val="00C2418B"/>
    <w:rsid w:val="00C2427F"/>
    <w:rsid w:val="00C24710"/>
    <w:rsid w:val="00C24D98"/>
    <w:rsid w:val="00C24DDB"/>
    <w:rsid w:val="00C25343"/>
    <w:rsid w:val="00C2559A"/>
    <w:rsid w:val="00C25F63"/>
    <w:rsid w:val="00C26169"/>
    <w:rsid w:val="00C26474"/>
    <w:rsid w:val="00C26802"/>
    <w:rsid w:val="00C268E1"/>
    <w:rsid w:val="00C273E7"/>
    <w:rsid w:val="00C2755A"/>
    <w:rsid w:val="00C27631"/>
    <w:rsid w:val="00C27668"/>
    <w:rsid w:val="00C278D5"/>
    <w:rsid w:val="00C27D90"/>
    <w:rsid w:val="00C27F21"/>
    <w:rsid w:val="00C30307"/>
    <w:rsid w:val="00C30842"/>
    <w:rsid w:val="00C3084E"/>
    <w:rsid w:val="00C30F3C"/>
    <w:rsid w:val="00C31031"/>
    <w:rsid w:val="00C31975"/>
    <w:rsid w:val="00C31A6A"/>
    <w:rsid w:val="00C31F4C"/>
    <w:rsid w:val="00C326D6"/>
    <w:rsid w:val="00C32973"/>
    <w:rsid w:val="00C32EE3"/>
    <w:rsid w:val="00C330E9"/>
    <w:rsid w:val="00C332D0"/>
    <w:rsid w:val="00C33326"/>
    <w:rsid w:val="00C33929"/>
    <w:rsid w:val="00C33AA9"/>
    <w:rsid w:val="00C33AC1"/>
    <w:rsid w:val="00C3442C"/>
    <w:rsid w:val="00C3463A"/>
    <w:rsid w:val="00C346C4"/>
    <w:rsid w:val="00C34712"/>
    <w:rsid w:val="00C349EF"/>
    <w:rsid w:val="00C353D1"/>
    <w:rsid w:val="00C355C3"/>
    <w:rsid w:val="00C35A97"/>
    <w:rsid w:val="00C35CE5"/>
    <w:rsid w:val="00C35D17"/>
    <w:rsid w:val="00C37107"/>
    <w:rsid w:val="00C37693"/>
    <w:rsid w:val="00C37830"/>
    <w:rsid w:val="00C3796F"/>
    <w:rsid w:val="00C400E6"/>
    <w:rsid w:val="00C401A6"/>
    <w:rsid w:val="00C40641"/>
    <w:rsid w:val="00C40796"/>
    <w:rsid w:val="00C409D5"/>
    <w:rsid w:val="00C40FFB"/>
    <w:rsid w:val="00C41205"/>
    <w:rsid w:val="00C4128F"/>
    <w:rsid w:val="00C41AFB"/>
    <w:rsid w:val="00C42219"/>
    <w:rsid w:val="00C428E9"/>
    <w:rsid w:val="00C428EC"/>
    <w:rsid w:val="00C42A48"/>
    <w:rsid w:val="00C42AAB"/>
    <w:rsid w:val="00C42E04"/>
    <w:rsid w:val="00C42FFC"/>
    <w:rsid w:val="00C43163"/>
    <w:rsid w:val="00C432F5"/>
    <w:rsid w:val="00C43598"/>
    <w:rsid w:val="00C43982"/>
    <w:rsid w:val="00C43D7F"/>
    <w:rsid w:val="00C43E7A"/>
    <w:rsid w:val="00C441EB"/>
    <w:rsid w:val="00C44802"/>
    <w:rsid w:val="00C44F11"/>
    <w:rsid w:val="00C45744"/>
    <w:rsid w:val="00C45AA2"/>
    <w:rsid w:val="00C462FE"/>
    <w:rsid w:val="00C46414"/>
    <w:rsid w:val="00C46C1E"/>
    <w:rsid w:val="00C46E64"/>
    <w:rsid w:val="00C472FE"/>
    <w:rsid w:val="00C4792D"/>
    <w:rsid w:val="00C479B3"/>
    <w:rsid w:val="00C47AAB"/>
    <w:rsid w:val="00C5032B"/>
    <w:rsid w:val="00C506E0"/>
    <w:rsid w:val="00C50C91"/>
    <w:rsid w:val="00C50DD6"/>
    <w:rsid w:val="00C51013"/>
    <w:rsid w:val="00C517EC"/>
    <w:rsid w:val="00C520B6"/>
    <w:rsid w:val="00C52110"/>
    <w:rsid w:val="00C52CCA"/>
    <w:rsid w:val="00C537E4"/>
    <w:rsid w:val="00C538FC"/>
    <w:rsid w:val="00C541D2"/>
    <w:rsid w:val="00C544E7"/>
    <w:rsid w:val="00C54C38"/>
    <w:rsid w:val="00C55651"/>
    <w:rsid w:val="00C55893"/>
    <w:rsid w:val="00C558E7"/>
    <w:rsid w:val="00C55BEF"/>
    <w:rsid w:val="00C55F9C"/>
    <w:rsid w:val="00C5670B"/>
    <w:rsid w:val="00C56821"/>
    <w:rsid w:val="00C571F6"/>
    <w:rsid w:val="00C5751B"/>
    <w:rsid w:val="00C579F3"/>
    <w:rsid w:val="00C57B5C"/>
    <w:rsid w:val="00C57C32"/>
    <w:rsid w:val="00C602D0"/>
    <w:rsid w:val="00C60958"/>
    <w:rsid w:val="00C60CBB"/>
    <w:rsid w:val="00C6129B"/>
    <w:rsid w:val="00C61598"/>
    <w:rsid w:val="00C615C8"/>
    <w:rsid w:val="00C6188E"/>
    <w:rsid w:val="00C61D44"/>
    <w:rsid w:val="00C62221"/>
    <w:rsid w:val="00C62412"/>
    <w:rsid w:val="00C62830"/>
    <w:rsid w:val="00C62B4C"/>
    <w:rsid w:val="00C63096"/>
    <w:rsid w:val="00C6314F"/>
    <w:rsid w:val="00C63E3F"/>
    <w:rsid w:val="00C63F8A"/>
    <w:rsid w:val="00C63FEE"/>
    <w:rsid w:val="00C643EE"/>
    <w:rsid w:val="00C643FE"/>
    <w:rsid w:val="00C64484"/>
    <w:rsid w:val="00C64668"/>
    <w:rsid w:val="00C64915"/>
    <w:rsid w:val="00C6495E"/>
    <w:rsid w:val="00C64B73"/>
    <w:rsid w:val="00C64C58"/>
    <w:rsid w:val="00C65088"/>
    <w:rsid w:val="00C650AB"/>
    <w:rsid w:val="00C651A0"/>
    <w:rsid w:val="00C654E0"/>
    <w:rsid w:val="00C65556"/>
    <w:rsid w:val="00C660DA"/>
    <w:rsid w:val="00C66400"/>
    <w:rsid w:val="00C6668E"/>
    <w:rsid w:val="00C66722"/>
    <w:rsid w:val="00C67146"/>
    <w:rsid w:val="00C677D0"/>
    <w:rsid w:val="00C67873"/>
    <w:rsid w:val="00C67A10"/>
    <w:rsid w:val="00C67C02"/>
    <w:rsid w:val="00C67F07"/>
    <w:rsid w:val="00C67F4F"/>
    <w:rsid w:val="00C7007C"/>
    <w:rsid w:val="00C704EC"/>
    <w:rsid w:val="00C70762"/>
    <w:rsid w:val="00C707C3"/>
    <w:rsid w:val="00C70E86"/>
    <w:rsid w:val="00C7149A"/>
    <w:rsid w:val="00C716E7"/>
    <w:rsid w:val="00C716FC"/>
    <w:rsid w:val="00C71A06"/>
    <w:rsid w:val="00C71F6E"/>
    <w:rsid w:val="00C721DF"/>
    <w:rsid w:val="00C725B6"/>
    <w:rsid w:val="00C72A78"/>
    <w:rsid w:val="00C7303C"/>
    <w:rsid w:val="00C733F4"/>
    <w:rsid w:val="00C735FC"/>
    <w:rsid w:val="00C73700"/>
    <w:rsid w:val="00C7377E"/>
    <w:rsid w:val="00C73A06"/>
    <w:rsid w:val="00C740D6"/>
    <w:rsid w:val="00C74319"/>
    <w:rsid w:val="00C74772"/>
    <w:rsid w:val="00C747CA"/>
    <w:rsid w:val="00C74BC6"/>
    <w:rsid w:val="00C74BE1"/>
    <w:rsid w:val="00C74F23"/>
    <w:rsid w:val="00C7530C"/>
    <w:rsid w:val="00C75586"/>
    <w:rsid w:val="00C757C6"/>
    <w:rsid w:val="00C75B12"/>
    <w:rsid w:val="00C75E43"/>
    <w:rsid w:val="00C76350"/>
    <w:rsid w:val="00C76A00"/>
    <w:rsid w:val="00C77942"/>
    <w:rsid w:val="00C77B0A"/>
    <w:rsid w:val="00C77CF8"/>
    <w:rsid w:val="00C80159"/>
    <w:rsid w:val="00C803A0"/>
    <w:rsid w:val="00C80655"/>
    <w:rsid w:val="00C8088F"/>
    <w:rsid w:val="00C80D33"/>
    <w:rsid w:val="00C80D4F"/>
    <w:rsid w:val="00C813C6"/>
    <w:rsid w:val="00C81B7D"/>
    <w:rsid w:val="00C81CD7"/>
    <w:rsid w:val="00C81DAA"/>
    <w:rsid w:val="00C823D8"/>
    <w:rsid w:val="00C8259F"/>
    <w:rsid w:val="00C8288F"/>
    <w:rsid w:val="00C82D0D"/>
    <w:rsid w:val="00C82DCA"/>
    <w:rsid w:val="00C8341D"/>
    <w:rsid w:val="00C83527"/>
    <w:rsid w:val="00C840B4"/>
    <w:rsid w:val="00C8418A"/>
    <w:rsid w:val="00C8435C"/>
    <w:rsid w:val="00C849C1"/>
    <w:rsid w:val="00C84B64"/>
    <w:rsid w:val="00C84DAB"/>
    <w:rsid w:val="00C8523E"/>
    <w:rsid w:val="00C8581E"/>
    <w:rsid w:val="00C85E7F"/>
    <w:rsid w:val="00C86C1A"/>
    <w:rsid w:val="00C86C60"/>
    <w:rsid w:val="00C86D83"/>
    <w:rsid w:val="00C8719E"/>
    <w:rsid w:val="00C87231"/>
    <w:rsid w:val="00C873D3"/>
    <w:rsid w:val="00C87527"/>
    <w:rsid w:val="00C876D8"/>
    <w:rsid w:val="00C8782D"/>
    <w:rsid w:val="00C87E54"/>
    <w:rsid w:val="00C87EBF"/>
    <w:rsid w:val="00C9061E"/>
    <w:rsid w:val="00C906AE"/>
    <w:rsid w:val="00C90924"/>
    <w:rsid w:val="00C909B4"/>
    <w:rsid w:val="00C90A37"/>
    <w:rsid w:val="00C90A9A"/>
    <w:rsid w:val="00C90BBD"/>
    <w:rsid w:val="00C917DF"/>
    <w:rsid w:val="00C918E1"/>
    <w:rsid w:val="00C921BB"/>
    <w:rsid w:val="00C924B1"/>
    <w:rsid w:val="00C9278A"/>
    <w:rsid w:val="00C9296A"/>
    <w:rsid w:val="00C934EF"/>
    <w:rsid w:val="00C93559"/>
    <w:rsid w:val="00C93CE0"/>
    <w:rsid w:val="00C93E8F"/>
    <w:rsid w:val="00C9421C"/>
    <w:rsid w:val="00C94449"/>
    <w:rsid w:val="00C946F8"/>
    <w:rsid w:val="00C94D13"/>
    <w:rsid w:val="00C94E10"/>
    <w:rsid w:val="00C9521C"/>
    <w:rsid w:val="00C9528C"/>
    <w:rsid w:val="00C95411"/>
    <w:rsid w:val="00C956B6"/>
    <w:rsid w:val="00C96218"/>
    <w:rsid w:val="00C9621A"/>
    <w:rsid w:val="00C96481"/>
    <w:rsid w:val="00C96645"/>
    <w:rsid w:val="00C966DA"/>
    <w:rsid w:val="00C96AED"/>
    <w:rsid w:val="00C96B39"/>
    <w:rsid w:val="00C97220"/>
    <w:rsid w:val="00C973B1"/>
    <w:rsid w:val="00C973C4"/>
    <w:rsid w:val="00C9775A"/>
    <w:rsid w:val="00CA00C1"/>
    <w:rsid w:val="00CA01E7"/>
    <w:rsid w:val="00CA0274"/>
    <w:rsid w:val="00CA036B"/>
    <w:rsid w:val="00CA09C2"/>
    <w:rsid w:val="00CA0ADE"/>
    <w:rsid w:val="00CA0B50"/>
    <w:rsid w:val="00CA0E62"/>
    <w:rsid w:val="00CA11F8"/>
    <w:rsid w:val="00CA149D"/>
    <w:rsid w:val="00CA15BA"/>
    <w:rsid w:val="00CA16D6"/>
    <w:rsid w:val="00CA1EA7"/>
    <w:rsid w:val="00CA2325"/>
    <w:rsid w:val="00CA29EB"/>
    <w:rsid w:val="00CA2EE6"/>
    <w:rsid w:val="00CA3115"/>
    <w:rsid w:val="00CA3485"/>
    <w:rsid w:val="00CA37F8"/>
    <w:rsid w:val="00CA3F59"/>
    <w:rsid w:val="00CA406D"/>
    <w:rsid w:val="00CA40ED"/>
    <w:rsid w:val="00CA4220"/>
    <w:rsid w:val="00CA505E"/>
    <w:rsid w:val="00CA5096"/>
    <w:rsid w:val="00CA519A"/>
    <w:rsid w:val="00CA5709"/>
    <w:rsid w:val="00CA5B34"/>
    <w:rsid w:val="00CA61E0"/>
    <w:rsid w:val="00CA6567"/>
    <w:rsid w:val="00CA6A11"/>
    <w:rsid w:val="00CA6FA0"/>
    <w:rsid w:val="00CA6FB2"/>
    <w:rsid w:val="00CA737C"/>
    <w:rsid w:val="00CA7B33"/>
    <w:rsid w:val="00CA7F6C"/>
    <w:rsid w:val="00CB005C"/>
    <w:rsid w:val="00CB04C2"/>
    <w:rsid w:val="00CB0E20"/>
    <w:rsid w:val="00CB1732"/>
    <w:rsid w:val="00CB1A08"/>
    <w:rsid w:val="00CB1A2B"/>
    <w:rsid w:val="00CB1E40"/>
    <w:rsid w:val="00CB23B2"/>
    <w:rsid w:val="00CB2AC8"/>
    <w:rsid w:val="00CB2DD9"/>
    <w:rsid w:val="00CB31ED"/>
    <w:rsid w:val="00CB32F7"/>
    <w:rsid w:val="00CB341B"/>
    <w:rsid w:val="00CB3579"/>
    <w:rsid w:val="00CB3BC7"/>
    <w:rsid w:val="00CB42F3"/>
    <w:rsid w:val="00CB446B"/>
    <w:rsid w:val="00CB44D3"/>
    <w:rsid w:val="00CB4715"/>
    <w:rsid w:val="00CB4762"/>
    <w:rsid w:val="00CB55BC"/>
    <w:rsid w:val="00CB5F0C"/>
    <w:rsid w:val="00CB68BF"/>
    <w:rsid w:val="00CB6B5B"/>
    <w:rsid w:val="00CB6C11"/>
    <w:rsid w:val="00CB6CB3"/>
    <w:rsid w:val="00CB6D87"/>
    <w:rsid w:val="00CB76E9"/>
    <w:rsid w:val="00CB7A5F"/>
    <w:rsid w:val="00CC015B"/>
    <w:rsid w:val="00CC026C"/>
    <w:rsid w:val="00CC056A"/>
    <w:rsid w:val="00CC08F5"/>
    <w:rsid w:val="00CC0991"/>
    <w:rsid w:val="00CC1028"/>
    <w:rsid w:val="00CC1167"/>
    <w:rsid w:val="00CC170E"/>
    <w:rsid w:val="00CC1B59"/>
    <w:rsid w:val="00CC21EF"/>
    <w:rsid w:val="00CC21F3"/>
    <w:rsid w:val="00CC2831"/>
    <w:rsid w:val="00CC28CA"/>
    <w:rsid w:val="00CC2C47"/>
    <w:rsid w:val="00CC2E50"/>
    <w:rsid w:val="00CC2EE0"/>
    <w:rsid w:val="00CC314A"/>
    <w:rsid w:val="00CC31EA"/>
    <w:rsid w:val="00CC31FD"/>
    <w:rsid w:val="00CC3517"/>
    <w:rsid w:val="00CC357A"/>
    <w:rsid w:val="00CC3B96"/>
    <w:rsid w:val="00CC3D44"/>
    <w:rsid w:val="00CC3F42"/>
    <w:rsid w:val="00CC417E"/>
    <w:rsid w:val="00CC430F"/>
    <w:rsid w:val="00CC4CC5"/>
    <w:rsid w:val="00CC5292"/>
    <w:rsid w:val="00CC5427"/>
    <w:rsid w:val="00CC543E"/>
    <w:rsid w:val="00CC5AE6"/>
    <w:rsid w:val="00CC5BA7"/>
    <w:rsid w:val="00CC5D0B"/>
    <w:rsid w:val="00CC627B"/>
    <w:rsid w:val="00CC63D5"/>
    <w:rsid w:val="00CC67ED"/>
    <w:rsid w:val="00CC685A"/>
    <w:rsid w:val="00CC75D2"/>
    <w:rsid w:val="00CC7C56"/>
    <w:rsid w:val="00CC7CB6"/>
    <w:rsid w:val="00CC7F52"/>
    <w:rsid w:val="00CD03B1"/>
    <w:rsid w:val="00CD06F6"/>
    <w:rsid w:val="00CD091C"/>
    <w:rsid w:val="00CD094A"/>
    <w:rsid w:val="00CD0B68"/>
    <w:rsid w:val="00CD0C1B"/>
    <w:rsid w:val="00CD0EF0"/>
    <w:rsid w:val="00CD15B4"/>
    <w:rsid w:val="00CD257D"/>
    <w:rsid w:val="00CD2971"/>
    <w:rsid w:val="00CD3146"/>
    <w:rsid w:val="00CD3343"/>
    <w:rsid w:val="00CD37FA"/>
    <w:rsid w:val="00CD3C44"/>
    <w:rsid w:val="00CD3DDC"/>
    <w:rsid w:val="00CD3DFB"/>
    <w:rsid w:val="00CD42D0"/>
    <w:rsid w:val="00CD43C3"/>
    <w:rsid w:val="00CD4441"/>
    <w:rsid w:val="00CD4B2A"/>
    <w:rsid w:val="00CD4B4A"/>
    <w:rsid w:val="00CD4D4E"/>
    <w:rsid w:val="00CD585B"/>
    <w:rsid w:val="00CD58E1"/>
    <w:rsid w:val="00CD5999"/>
    <w:rsid w:val="00CD5D50"/>
    <w:rsid w:val="00CD642C"/>
    <w:rsid w:val="00CD6617"/>
    <w:rsid w:val="00CD67F1"/>
    <w:rsid w:val="00CD7394"/>
    <w:rsid w:val="00CD760B"/>
    <w:rsid w:val="00CD77FD"/>
    <w:rsid w:val="00CD7AA4"/>
    <w:rsid w:val="00CD7BDD"/>
    <w:rsid w:val="00CD7C5A"/>
    <w:rsid w:val="00CD7D20"/>
    <w:rsid w:val="00CD7EF8"/>
    <w:rsid w:val="00CE004F"/>
    <w:rsid w:val="00CE025B"/>
    <w:rsid w:val="00CE029C"/>
    <w:rsid w:val="00CE092B"/>
    <w:rsid w:val="00CE0BE4"/>
    <w:rsid w:val="00CE1330"/>
    <w:rsid w:val="00CE1717"/>
    <w:rsid w:val="00CE1747"/>
    <w:rsid w:val="00CE1FCB"/>
    <w:rsid w:val="00CE22FA"/>
    <w:rsid w:val="00CE2B85"/>
    <w:rsid w:val="00CE2CDF"/>
    <w:rsid w:val="00CE2F97"/>
    <w:rsid w:val="00CE3772"/>
    <w:rsid w:val="00CE3964"/>
    <w:rsid w:val="00CE3AFC"/>
    <w:rsid w:val="00CE3F61"/>
    <w:rsid w:val="00CE413D"/>
    <w:rsid w:val="00CE423F"/>
    <w:rsid w:val="00CE458E"/>
    <w:rsid w:val="00CE4770"/>
    <w:rsid w:val="00CE4F9C"/>
    <w:rsid w:val="00CE5215"/>
    <w:rsid w:val="00CE59DF"/>
    <w:rsid w:val="00CE5AF1"/>
    <w:rsid w:val="00CE5D68"/>
    <w:rsid w:val="00CE5E80"/>
    <w:rsid w:val="00CE669C"/>
    <w:rsid w:val="00CE7474"/>
    <w:rsid w:val="00CE7970"/>
    <w:rsid w:val="00CE7BE2"/>
    <w:rsid w:val="00CE7C3B"/>
    <w:rsid w:val="00CE7F91"/>
    <w:rsid w:val="00CF00DE"/>
    <w:rsid w:val="00CF010A"/>
    <w:rsid w:val="00CF0384"/>
    <w:rsid w:val="00CF08C8"/>
    <w:rsid w:val="00CF0D80"/>
    <w:rsid w:val="00CF153C"/>
    <w:rsid w:val="00CF16E9"/>
    <w:rsid w:val="00CF186F"/>
    <w:rsid w:val="00CF18B0"/>
    <w:rsid w:val="00CF1AAD"/>
    <w:rsid w:val="00CF1EA4"/>
    <w:rsid w:val="00CF203A"/>
    <w:rsid w:val="00CF2147"/>
    <w:rsid w:val="00CF2234"/>
    <w:rsid w:val="00CF2845"/>
    <w:rsid w:val="00CF2851"/>
    <w:rsid w:val="00CF285D"/>
    <w:rsid w:val="00CF2932"/>
    <w:rsid w:val="00CF31CC"/>
    <w:rsid w:val="00CF39FD"/>
    <w:rsid w:val="00CF3CB9"/>
    <w:rsid w:val="00CF49A0"/>
    <w:rsid w:val="00CF55D5"/>
    <w:rsid w:val="00CF5B47"/>
    <w:rsid w:val="00CF5EDE"/>
    <w:rsid w:val="00CF6F65"/>
    <w:rsid w:val="00CF786A"/>
    <w:rsid w:val="00CF7D47"/>
    <w:rsid w:val="00CF7D73"/>
    <w:rsid w:val="00CF7D7A"/>
    <w:rsid w:val="00CF7DB9"/>
    <w:rsid w:val="00D001BE"/>
    <w:rsid w:val="00D0196D"/>
    <w:rsid w:val="00D01BAA"/>
    <w:rsid w:val="00D01C7C"/>
    <w:rsid w:val="00D01EEB"/>
    <w:rsid w:val="00D02055"/>
    <w:rsid w:val="00D02069"/>
    <w:rsid w:val="00D02B0E"/>
    <w:rsid w:val="00D02E74"/>
    <w:rsid w:val="00D03100"/>
    <w:rsid w:val="00D03393"/>
    <w:rsid w:val="00D03435"/>
    <w:rsid w:val="00D03808"/>
    <w:rsid w:val="00D03913"/>
    <w:rsid w:val="00D04054"/>
    <w:rsid w:val="00D04764"/>
    <w:rsid w:val="00D048EF"/>
    <w:rsid w:val="00D05484"/>
    <w:rsid w:val="00D0580D"/>
    <w:rsid w:val="00D0589C"/>
    <w:rsid w:val="00D05E2F"/>
    <w:rsid w:val="00D05F7C"/>
    <w:rsid w:val="00D064C7"/>
    <w:rsid w:val="00D06941"/>
    <w:rsid w:val="00D0710C"/>
    <w:rsid w:val="00D07B40"/>
    <w:rsid w:val="00D07FB0"/>
    <w:rsid w:val="00D100AB"/>
    <w:rsid w:val="00D10202"/>
    <w:rsid w:val="00D10B67"/>
    <w:rsid w:val="00D10C85"/>
    <w:rsid w:val="00D10CE9"/>
    <w:rsid w:val="00D118DC"/>
    <w:rsid w:val="00D11AB2"/>
    <w:rsid w:val="00D11BFE"/>
    <w:rsid w:val="00D11C6E"/>
    <w:rsid w:val="00D1200B"/>
    <w:rsid w:val="00D124F4"/>
    <w:rsid w:val="00D1270F"/>
    <w:rsid w:val="00D1276C"/>
    <w:rsid w:val="00D132B1"/>
    <w:rsid w:val="00D13EA5"/>
    <w:rsid w:val="00D13F5A"/>
    <w:rsid w:val="00D13FC2"/>
    <w:rsid w:val="00D1417E"/>
    <w:rsid w:val="00D14319"/>
    <w:rsid w:val="00D14C4B"/>
    <w:rsid w:val="00D14D2A"/>
    <w:rsid w:val="00D1598B"/>
    <w:rsid w:val="00D1601B"/>
    <w:rsid w:val="00D1613A"/>
    <w:rsid w:val="00D16331"/>
    <w:rsid w:val="00D16526"/>
    <w:rsid w:val="00D16656"/>
    <w:rsid w:val="00D1682C"/>
    <w:rsid w:val="00D169B6"/>
    <w:rsid w:val="00D16A8A"/>
    <w:rsid w:val="00D16E8C"/>
    <w:rsid w:val="00D1788F"/>
    <w:rsid w:val="00D17CAE"/>
    <w:rsid w:val="00D17E0D"/>
    <w:rsid w:val="00D200D5"/>
    <w:rsid w:val="00D20310"/>
    <w:rsid w:val="00D205FA"/>
    <w:rsid w:val="00D20AC1"/>
    <w:rsid w:val="00D20AE5"/>
    <w:rsid w:val="00D20F42"/>
    <w:rsid w:val="00D212FD"/>
    <w:rsid w:val="00D216CF"/>
    <w:rsid w:val="00D21733"/>
    <w:rsid w:val="00D217F1"/>
    <w:rsid w:val="00D21BB3"/>
    <w:rsid w:val="00D21D17"/>
    <w:rsid w:val="00D21E85"/>
    <w:rsid w:val="00D224F3"/>
    <w:rsid w:val="00D228EB"/>
    <w:rsid w:val="00D229CC"/>
    <w:rsid w:val="00D22E22"/>
    <w:rsid w:val="00D24666"/>
    <w:rsid w:val="00D24B42"/>
    <w:rsid w:val="00D250E9"/>
    <w:rsid w:val="00D251BD"/>
    <w:rsid w:val="00D257DC"/>
    <w:rsid w:val="00D25DCA"/>
    <w:rsid w:val="00D260A4"/>
    <w:rsid w:val="00D2613F"/>
    <w:rsid w:val="00D26168"/>
    <w:rsid w:val="00D263C8"/>
    <w:rsid w:val="00D263D5"/>
    <w:rsid w:val="00D26419"/>
    <w:rsid w:val="00D264C6"/>
    <w:rsid w:val="00D2690D"/>
    <w:rsid w:val="00D26EA3"/>
    <w:rsid w:val="00D27067"/>
    <w:rsid w:val="00D273DE"/>
    <w:rsid w:val="00D274CC"/>
    <w:rsid w:val="00D278F7"/>
    <w:rsid w:val="00D27ABA"/>
    <w:rsid w:val="00D27D7E"/>
    <w:rsid w:val="00D300B3"/>
    <w:rsid w:val="00D31226"/>
    <w:rsid w:val="00D31E5F"/>
    <w:rsid w:val="00D31F32"/>
    <w:rsid w:val="00D3265C"/>
    <w:rsid w:val="00D3268A"/>
    <w:rsid w:val="00D32F25"/>
    <w:rsid w:val="00D33CD3"/>
    <w:rsid w:val="00D33E9B"/>
    <w:rsid w:val="00D33F91"/>
    <w:rsid w:val="00D34745"/>
    <w:rsid w:val="00D34814"/>
    <w:rsid w:val="00D34941"/>
    <w:rsid w:val="00D34B7F"/>
    <w:rsid w:val="00D3552C"/>
    <w:rsid w:val="00D35C30"/>
    <w:rsid w:val="00D35F55"/>
    <w:rsid w:val="00D365DC"/>
    <w:rsid w:val="00D3682E"/>
    <w:rsid w:val="00D372E9"/>
    <w:rsid w:val="00D37310"/>
    <w:rsid w:val="00D377AD"/>
    <w:rsid w:val="00D37BD7"/>
    <w:rsid w:val="00D4002A"/>
    <w:rsid w:val="00D4003C"/>
    <w:rsid w:val="00D40557"/>
    <w:rsid w:val="00D40D73"/>
    <w:rsid w:val="00D4137A"/>
    <w:rsid w:val="00D420DF"/>
    <w:rsid w:val="00D42322"/>
    <w:rsid w:val="00D42678"/>
    <w:rsid w:val="00D42A9B"/>
    <w:rsid w:val="00D42B1E"/>
    <w:rsid w:val="00D42BFA"/>
    <w:rsid w:val="00D42D39"/>
    <w:rsid w:val="00D42F0E"/>
    <w:rsid w:val="00D43562"/>
    <w:rsid w:val="00D43ACA"/>
    <w:rsid w:val="00D43FFA"/>
    <w:rsid w:val="00D44292"/>
    <w:rsid w:val="00D44AC1"/>
    <w:rsid w:val="00D44B4A"/>
    <w:rsid w:val="00D44C41"/>
    <w:rsid w:val="00D451C8"/>
    <w:rsid w:val="00D453E9"/>
    <w:rsid w:val="00D454CB"/>
    <w:rsid w:val="00D46180"/>
    <w:rsid w:val="00D462CC"/>
    <w:rsid w:val="00D4632E"/>
    <w:rsid w:val="00D4699A"/>
    <w:rsid w:val="00D46B78"/>
    <w:rsid w:val="00D46DBC"/>
    <w:rsid w:val="00D46F12"/>
    <w:rsid w:val="00D46FBD"/>
    <w:rsid w:val="00D471F2"/>
    <w:rsid w:val="00D47564"/>
    <w:rsid w:val="00D47D03"/>
    <w:rsid w:val="00D504A1"/>
    <w:rsid w:val="00D50A3A"/>
    <w:rsid w:val="00D513BC"/>
    <w:rsid w:val="00D51410"/>
    <w:rsid w:val="00D51548"/>
    <w:rsid w:val="00D51B6D"/>
    <w:rsid w:val="00D51D44"/>
    <w:rsid w:val="00D5237A"/>
    <w:rsid w:val="00D5271B"/>
    <w:rsid w:val="00D52A86"/>
    <w:rsid w:val="00D52AEF"/>
    <w:rsid w:val="00D5324B"/>
    <w:rsid w:val="00D53916"/>
    <w:rsid w:val="00D5395C"/>
    <w:rsid w:val="00D53EF9"/>
    <w:rsid w:val="00D53F55"/>
    <w:rsid w:val="00D54165"/>
    <w:rsid w:val="00D54376"/>
    <w:rsid w:val="00D54E84"/>
    <w:rsid w:val="00D54FCB"/>
    <w:rsid w:val="00D5501D"/>
    <w:rsid w:val="00D550E6"/>
    <w:rsid w:val="00D551AA"/>
    <w:rsid w:val="00D552B5"/>
    <w:rsid w:val="00D55595"/>
    <w:rsid w:val="00D55B88"/>
    <w:rsid w:val="00D55D66"/>
    <w:rsid w:val="00D5648A"/>
    <w:rsid w:val="00D564AA"/>
    <w:rsid w:val="00D56625"/>
    <w:rsid w:val="00D56891"/>
    <w:rsid w:val="00D5689B"/>
    <w:rsid w:val="00D56B9E"/>
    <w:rsid w:val="00D56C02"/>
    <w:rsid w:val="00D56D8F"/>
    <w:rsid w:val="00D56E4D"/>
    <w:rsid w:val="00D56F8B"/>
    <w:rsid w:val="00D57248"/>
    <w:rsid w:val="00D5755E"/>
    <w:rsid w:val="00D57616"/>
    <w:rsid w:val="00D578C5"/>
    <w:rsid w:val="00D57C3F"/>
    <w:rsid w:val="00D57C92"/>
    <w:rsid w:val="00D60255"/>
    <w:rsid w:val="00D60342"/>
    <w:rsid w:val="00D605D6"/>
    <w:rsid w:val="00D60FEE"/>
    <w:rsid w:val="00D611AD"/>
    <w:rsid w:val="00D61469"/>
    <w:rsid w:val="00D62259"/>
    <w:rsid w:val="00D623D4"/>
    <w:rsid w:val="00D6269D"/>
    <w:rsid w:val="00D62C71"/>
    <w:rsid w:val="00D63232"/>
    <w:rsid w:val="00D63479"/>
    <w:rsid w:val="00D63580"/>
    <w:rsid w:val="00D6365C"/>
    <w:rsid w:val="00D637B2"/>
    <w:rsid w:val="00D63B44"/>
    <w:rsid w:val="00D63D91"/>
    <w:rsid w:val="00D63F4F"/>
    <w:rsid w:val="00D647A0"/>
    <w:rsid w:val="00D65150"/>
    <w:rsid w:val="00D65218"/>
    <w:rsid w:val="00D6534E"/>
    <w:rsid w:val="00D65660"/>
    <w:rsid w:val="00D658AE"/>
    <w:rsid w:val="00D658D6"/>
    <w:rsid w:val="00D65B59"/>
    <w:rsid w:val="00D65DFC"/>
    <w:rsid w:val="00D66558"/>
    <w:rsid w:val="00D6664A"/>
    <w:rsid w:val="00D6696D"/>
    <w:rsid w:val="00D66DE9"/>
    <w:rsid w:val="00D66E66"/>
    <w:rsid w:val="00D6760F"/>
    <w:rsid w:val="00D70ADD"/>
    <w:rsid w:val="00D70D05"/>
    <w:rsid w:val="00D715F9"/>
    <w:rsid w:val="00D717A6"/>
    <w:rsid w:val="00D71E18"/>
    <w:rsid w:val="00D71E2F"/>
    <w:rsid w:val="00D7243F"/>
    <w:rsid w:val="00D72447"/>
    <w:rsid w:val="00D725CF"/>
    <w:rsid w:val="00D72CA3"/>
    <w:rsid w:val="00D72D5D"/>
    <w:rsid w:val="00D73384"/>
    <w:rsid w:val="00D7361F"/>
    <w:rsid w:val="00D73889"/>
    <w:rsid w:val="00D73B07"/>
    <w:rsid w:val="00D73B97"/>
    <w:rsid w:val="00D73F87"/>
    <w:rsid w:val="00D74104"/>
    <w:rsid w:val="00D744C7"/>
    <w:rsid w:val="00D74AC4"/>
    <w:rsid w:val="00D7500A"/>
    <w:rsid w:val="00D750FB"/>
    <w:rsid w:val="00D75151"/>
    <w:rsid w:val="00D75983"/>
    <w:rsid w:val="00D75D20"/>
    <w:rsid w:val="00D75F16"/>
    <w:rsid w:val="00D765EE"/>
    <w:rsid w:val="00D7678B"/>
    <w:rsid w:val="00D769B9"/>
    <w:rsid w:val="00D76E63"/>
    <w:rsid w:val="00D76EED"/>
    <w:rsid w:val="00D77147"/>
    <w:rsid w:val="00D77185"/>
    <w:rsid w:val="00D77839"/>
    <w:rsid w:val="00D77D56"/>
    <w:rsid w:val="00D77D60"/>
    <w:rsid w:val="00D80313"/>
    <w:rsid w:val="00D807E1"/>
    <w:rsid w:val="00D80E7F"/>
    <w:rsid w:val="00D81030"/>
    <w:rsid w:val="00D8117F"/>
    <w:rsid w:val="00D812B5"/>
    <w:rsid w:val="00D81D35"/>
    <w:rsid w:val="00D81FF1"/>
    <w:rsid w:val="00D8201F"/>
    <w:rsid w:val="00D8216D"/>
    <w:rsid w:val="00D823D4"/>
    <w:rsid w:val="00D82627"/>
    <w:rsid w:val="00D82889"/>
    <w:rsid w:val="00D83170"/>
    <w:rsid w:val="00D8324C"/>
    <w:rsid w:val="00D838F0"/>
    <w:rsid w:val="00D83D14"/>
    <w:rsid w:val="00D83D87"/>
    <w:rsid w:val="00D84097"/>
    <w:rsid w:val="00D84527"/>
    <w:rsid w:val="00D84B4E"/>
    <w:rsid w:val="00D84CD1"/>
    <w:rsid w:val="00D851E7"/>
    <w:rsid w:val="00D8529D"/>
    <w:rsid w:val="00D8543A"/>
    <w:rsid w:val="00D8584A"/>
    <w:rsid w:val="00D85A74"/>
    <w:rsid w:val="00D85A9F"/>
    <w:rsid w:val="00D85ABB"/>
    <w:rsid w:val="00D85CD8"/>
    <w:rsid w:val="00D860ED"/>
    <w:rsid w:val="00D8635A"/>
    <w:rsid w:val="00D86C91"/>
    <w:rsid w:val="00D8720A"/>
    <w:rsid w:val="00D87713"/>
    <w:rsid w:val="00D879B5"/>
    <w:rsid w:val="00D90067"/>
    <w:rsid w:val="00D900B9"/>
    <w:rsid w:val="00D9047B"/>
    <w:rsid w:val="00D9070D"/>
    <w:rsid w:val="00D90F98"/>
    <w:rsid w:val="00D9156D"/>
    <w:rsid w:val="00D91DB5"/>
    <w:rsid w:val="00D92DAB"/>
    <w:rsid w:val="00D932C0"/>
    <w:rsid w:val="00D93592"/>
    <w:rsid w:val="00D935AF"/>
    <w:rsid w:val="00D938EC"/>
    <w:rsid w:val="00D93F32"/>
    <w:rsid w:val="00D9422C"/>
    <w:rsid w:val="00D94405"/>
    <w:rsid w:val="00D94723"/>
    <w:rsid w:val="00D9497B"/>
    <w:rsid w:val="00D94A7E"/>
    <w:rsid w:val="00D94BE2"/>
    <w:rsid w:val="00D95116"/>
    <w:rsid w:val="00D95777"/>
    <w:rsid w:val="00D959FB"/>
    <w:rsid w:val="00D96738"/>
    <w:rsid w:val="00D9674A"/>
    <w:rsid w:val="00D968C4"/>
    <w:rsid w:val="00D96A09"/>
    <w:rsid w:val="00D96F48"/>
    <w:rsid w:val="00D975E8"/>
    <w:rsid w:val="00D9769A"/>
    <w:rsid w:val="00D976EA"/>
    <w:rsid w:val="00D97E0E"/>
    <w:rsid w:val="00DA0D46"/>
    <w:rsid w:val="00DA0EF4"/>
    <w:rsid w:val="00DA13C6"/>
    <w:rsid w:val="00DA156C"/>
    <w:rsid w:val="00DA1680"/>
    <w:rsid w:val="00DA21F4"/>
    <w:rsid w:val="00DA2555"/>
    <w:rsid w:val="00DA2D38"/>
    <w:rsid w:val="00DA2F9E"/>
    <w:rsid w:val="00DA3137"/>
    <w:rsid w:val="00DA33E9"/>
    <w:rsid w:val="00DA357B"/>
    <w:rsid w:val="00DA3629"/>
    <w:rsid w:val="00DA37BB"/>
    <w:rsid w:val="00DA3CA8"/>
    <w:rsid w:val="00DA3D87"/>
    <w:rsid w:val="00DA3DE5"/>
    <w:rsid w:val="00DA4121"/>
    <w:rsid w:val="00DA417B"/>
    <w:rsid w:val="00DA4241"/>
    <w:rsid w:val="00DA4590"/>
    <w:rsid w:val="00DA48F5"/>
    <w:rsid w:val="00DA4A98"/>
    <w:rsid w:val="00DA4E6B"/>
    <w:rsid w:val="00DA4F0C"/>
    <w:rsid w:val="00DA532E"/>
    <w:rsid w:val="00DA547A"/>
    <w:rsid w:val="00DA5827"/>
    <w:rsid w:val="00DA5E1A"/>
    <w:rsid w:val="00DA6705"/>
    <w:rsid w:val="00DA6911"/>
    <w:rsid w:val="00DA6B84"/>
    <w:rsid w:val="00DA6F94"/>
    <w:rsid w:val="00DA7326"/>
    <w:rsid w:val="00DA7354"/>
    <w:rsid w:val="00DA779D"/>
    <w:rsid w:val="00DA7D42"/>
    <w:rsid w:val="00DA7DAD"/>
    <w:rsid w:val="00DB000C"/>
    <w:rsid w:val="00DB01D6"/>
    <w:rsid w:val="00DB0A74"/>
    <w:rsid w:val="00DB0F6E"/>
    <w:rsid w:val="00DB106D"/>
    <w:rsid w:val="00DB1594"/>
    <w:rsid w:val="00DB18FC"/>
    <w:rsid w:val="00DB1D80"/>
    <w:rsid w:val="00DB1DEA"/>
    <w:rsid w:val="00DB21E3"/>
    <w:rsid w:val="00DB2B5D"/>
    <w:rsid w:val="00DB313B"/>
    <w:rsid w:val="00DB3172"/>
    <w:rsid w:val="00DB3479"/>
    <w:rsid w:val="00DB35A3"/>
    <w:rsid w:val="00DB38D8"/>
    <w:rsid w:val="00DB3A36"/>
    <w:rsid w:val="00DB3A70"/>
    <w:rsid w:val="00DB3BC4"/>
    <w:rsid w:val="00DB3BD2"/>
    <w:rsid w:val="00DB3C88"/>
    <w:rsid w:val="00DB42B4"/>
    <w:rsid w:val="00DB4645"/>
    <w:rsid w:val="00DB49D7"/>
    <w:rsid w:val="00DB4D13"/>
    <w:rsid w:val="00DB50B1"/>
    <w:rsid w:val="00DB5DEC"/>
    <w:rsid w:val="00DB61E2"/>
    <w:rsid w:val="00DB6647"/>
    <w:rsid w:val="00DB66CE"/>
    <w:rsid w:val="00DB670A"/>
    <w:rsid w:val="00DB6E6F"/>
    <w:rsid w:val="00DB704D"/>
    <w:rsid w:val="00DB741D"/>
    <w:rsid w:val="00DB7CE3"/>
    <w:rsid w:val="00DC038A"/>
    <w:rsid w:val="00DC0A85"/>
    <w:rsid w:val="00DC0BF6"/>
    <w:rsid w:val="00DC18FC"/>
    <w:rsid w:val="00DC1A30"/>
    <w:rsid w:val="00DC1C45"/>
    <w:rsid w:val="00DC1E7F"/>
    <w:rsid w:val="00DC2307"/>
    <w:rsid w:val="00DC346E"/>
    <w:rsid w:val="00DC36BD"/>
    <w:rsid w:val="00DC4117"/>
    <w:rsid w:val="00DC4579"/>
    <w:rsid w:val="00DC4B54"/>
    <w:rsid w:val="00DC4D9D"/>
    <w:rsid w:val="00DC53B6"/>
    <w:rsid w:val="00DC5754"/>
    <w:rsid w:val="00DC5B73"/>
    <w:rsid w:val="00DC62FE"/>
    <w:rsid w:val="00DC6438"/>
    <w:rsid w:val="00DC6670"/>
    <w:rsid w:val="00DC681F"/>
    <w:rsid w:val="00DC6974"/>
    <w:rsid w:val="00DC69C3"/>
    <w:rsid w:val="00DC6A25"/>
    <w:rsid w:val="00DC6D34"/>
    <w:rsid w:val="00DC6EFC"/>
    <w:rsid w:val="00DC6FDD"/>
    <w:rsid w:val="00DC723A"/>
    <w:rsid w:val="00DC7288"/>
    <w:rsid w:val="00DC743A"/>
    <w:rsid w:val="00DD0195"/>
    <w:rsid w:val="00DD0A9D"/>
    <w:rsid w:val="00DD106E"/>
    <w:rsid w:val="00DD10DC"/>
    <w:rsid w:val="00DD116B"/>
    <w:rsid w:val="00DD176C"/>
    <w:rsid w:val="00DD1F95"/>
    <w:rsid w:val="00DD2054"/>
    <w:rsid w:val="00DD245E"/>
    <w:rsid w:val="00DD27B8"/>
    <w:rsid w:val="00DD2F84"/>
    <w:rsid w:val="00DD3AA4"/>
    <w:rsid w:val="00DD3B22"/>
    <w:rsid w:val="00DD4556"/>
    <w:rsid w:val="00DD4743"/>
    <w:rsid w:val="00DD48D9"/>
    <w:rsid w:val="00DD4EDC"/>
    <w:rsid w:val="00DD562B"/>
    <w:rsid w:val="00DD57B5"/>
    <w:rsid w:val="00DD5E05"/>
    <w:rsid w:val="00DD5EB7"/>
    <w:rsid w:val="00DD630B"/>
    <w:rsid w:val="00DD6734"/>
    <w:rsid w:val="00DD6F96"/>
    <w:rsid w:val="00DD7203"/>
    <w:rsid w:val="00DD7461"/>
    <w:rsid w:val="00DD74C4"/>
    <w:rsid w:val="00DD753B"/>
    <w:rsid w:val="00DD779D"/>
    <w:rsid w:val="00DD7A2A"/>
    <w:rsid w:val="00DD7B85"/>
    <w:rsid w:val="00DD7F58"/>
    <w:rsid w:val="00DE0471"/>
    <w:rsid w:val="00DE06AD"/>
    <w:rsid w:val="00DE083B"/>
    <w:rsid w:val="00DE0857"/>
    <w:rsid w:val="00DE0EEF"/>
    <w:rsid w:val="00DE0FEA"/>
    <w:rsid w:val="00DE11B8"/>
    <w:rsid w:val="00DE13D5"/>
    <w:rsid w:val="00DE17E6"/>
    <w:rsid w:val="00DE1CF4"/>
    <w:rsid w:val="00DE22C6"/>
    <w:rsid w:val="00DE25C9"/>
    <w:rsid w:val="00DE2A5B"/>
    <w:rsid w:val="00DE36DA"/>
    <w:rsid w:val="00DE38F4"/>
    <w:rsid w:val="00DE3B08"/>
    <w:rsid w:val="00DE3B37"/>
    <w:rsid w:val="00DE476B"/>
    <w:rsid w:val="00DE491B"/>
    <w:rsid w:val="00DE4996"/>
    <w:rsid w:val="00DE4A52"/>
    <w:rsid w:val="00DE593B"/>
    <w:rsid w:val="00DE599D"/>
    <w:rsid w:val="00DE5D8A"/>
    <w:rsid w:val="00DE62F9"/>
    <w:rsid w:val="00DE699A"/>
    <w:rsid w:val="00DE6D06"/>
    <w:rsid w:val="00DE6F77"/>
    <w:rsid w:val="00DE7120"/>
    <w:rsid w:val="00DE71DC"/>
    <w:rsid w:val="00DE7298"/>
    <w:rsid w:val="00DE770A"/>
    <w:rsid w:val="00DE7715"/>
    <w:rsid w:val="00DE7A2A"/>
    <w:rsid w:val="00DE7C7F"/>
    <w:rsid w:val="00DE7D29"/>
    <w:rsid w:val="00DE7D7E"/>
    <w:rsid w:val="00DE7E43"/>
    <w:rsid w:val="00DF0975"/>
    <w:rsid w:val="00DF0D8D"/>
    <w:rsid w:val="00DF0DB4"/>
    <w:rsid w:val="00DF0DDA"/>
    <w:rsid w:val="00DF0EF9"/>
    <w:rsid w:val="00DF0F9E"/>
    <w:rsid w:val="00DF1281"/>
    <w:rsid w:val="00DF14A9"/>
    <w:rsid w:val="00DF1574"/>
    <w:rsid w:val="00DF1714"/>
    <w:rsid w:val="00DF1835"/>
    <w:rsid w:val="00DF199B"/>
    <w:rsid w:val="00DF19BF"/>
    <w:rsid w:val="00DF1E2D"/>
    <w:rsid w:val="00DF201C"/>
    <w:rsid w:val="00DF212B"/>
    <w:rsid w:val="00DF22B5"/>
    <w:rsid w:val="00DF2442"/>
    <w:rsid w:val="00DF24BE"/>
    <w:rsid w:val="00DF255E"/>
    <w:rsid w:val="00DF2B64"/>
    <w:rsid w:val="00DF3378"/>
    <w:rsid w:val="00DF3592"/>
    <w:rsid w:val="00DF3A48"/>
    <w:rsid w:val="00DF4478"/>
    <w:rsid w:val="00DF459A"/>
    <w:rsid w:val="00DF4923"/>
    <w:rsid w:val="00DF4A8D"/>
    <w:rsid w:val="00DF4BDD"/>
    <w:rsid w:val="00DF4C20"/>
    <w:rsid w:val="00DF5633"/>
    <w:rsid w:val="00DF59D5"/>
    <w:rsid w:val="00DF5A72"/>
    <w:rsid w:val="00DF5D0E"/>
    <w:rsid w:val="00DF6058"/>
    <w:rsid w:val="00DF630C"/>
    <w:rsid w:val="00DF6351"/>
    <w:rsid w:val="00DF6EF5"/>
    <w:rsid w:val="00DF6F73"/>
    <w:rsid w:val="00DF73DD"/>
    <w:rsid w:val="00DF783B"/>
    <w:rsid w:val="00DF7A1B"/>
    <w:rsid w:val="00DF7C4C"/>
    <w:rsid w:val="00DF7E27"/>
    <w:rsid w:val="00DF7EB3"/>
    <w:rsid w:val="00E00B1E"/>
    <w:rsid w:val="00E010B6"/>
    <w:rsid w:val="00E0113A"/>
    <w:rsid w:val="00E01520"/>
    <w:rsid w:val="00E01B39"/>
    <w:rsid w:val="00E01B92"/>
    <w:rsid w:val="00E01E25"/>
    <w:rsid w:val="00E02049"/>
    <w:rsid w:val="00E02B34"/>
    <w:rsid w:val="00E02BC8"/>
    <w:rsid w:val="00E02DFC"/>
    <w:rsid w:val="00E031FD"/>
    <w:rsid w:val="00E035A8"/>
    <w:rsid w:val="00E036FC"/>
    <w:rsid w:val="00E03CCB"/>
    <w:rsid w:val="00E03E6C"/>
    <w:rsid w:val="00E04180"/>
    <w:rsid w:val="00E041CE"/>
    <w:rsid w:val="00E04977"/>
    <w:rsid w:val="00E04AA5"/>
    <w:rsid w:val="00E05362"/>
    <w:rsid w:val="00E0573F"/>
    <w:rsid w:val="00E05890"/>
    <w:rsid w:val="00E05F25"/>
    <w:rsid w:val="00E064B7"/>
    <w:rsid w:val="00E06727"/>
    <w:rsid w:val="00E06BF8"/>
    <w:rsid w:val="00E070DE"/>
    <w:rsid w:val="00E073D1"/>
    <w:rsid w:val="00E075F2"/>
    <w:rsid w:val="00E07615"/>
    <w:rsid w:val="00E07878"/>
    <w:rsid w:val="00E1000D"/>
    <w:rsid w:val="00E10019"/>
    <w:rsid w:val="00E100CE"/>
    <w:rsid w:val="00E1044D"/>
    <w:rsid w:val="00E10636"/>
    <w:rsid w:val="00E10A17"/>
    <w:rsid w:val="00E11331"/>
    <w:rsid w:val="00E1167D"/>
    <w:rsid w:val="00E116BE"/>
    <w:rsid w:val="00E116FD"/>
    <w:rsid w:val="00E11966"/>
    <w:rsid w:val="00E11BBC"/>
    <w:rsid w:val="00E11FE8"/>
    <w:rsid w:val="00E12206"/>
    <w:rsid w:val="00E12937"/>
    <w:rsid w:val="00E129E1"/>
    <w:rsid w:val="00E135FF"/>
    <w:rsid w:val="00E137E6"/>
    <w:rsid w:val="00E13CE9"/>
    <w:rsid w:val="00E140C6"/>
    <w:rsid w:val="00E14816"/>
    <w:rsid w:val="00E148B6"/>
    <w:rsid w:val="00E14A8B"/>
    <w:rsid w:val="00E14ACF"/>
    <w:rsid w:val="00E14EA2"/>
    <w:rsid w:val="00E14FE5"/>
    <w:rsid w:val="00E15100"/>
    <w:rsid w:val="00E151FE"/>
    <w:rsid w:val="00E15211"/>
    <w:rsid w:val="00E1530B"/>
    <w:rsid w:val="00E1538E"/>
    <w:rsid w:val="00E1543D"/>
    <w:rsid w:val="00E1557E"/>
    <w:rsid w:val="00E15A00"/>
    <w:rsid w:val="00E15E63"/>
    <w:rsid w:val="00E1630A"/>
    <w:rsid w:val="00E1689F"/>
    <w:rsid w:val="00E168BD"/>
    <w:rsid w:val="00E16CAC"/>
    <w:rsid w:val="00E17259"/>
    <w:rsid w:val="00E17789"/>
    <w:rsid w:val="00E17BCE"/>
    <w:rsid w:val="00E17D20"/>
    <w:rsid w:val="00E2017B"/>
    <w:rsid w:val="00E205D1"/>
    <w:rsid w:val="00E206FD"/>
    <w:rsid w:val="00E20996"/>
    <w:rsid w:val="00E20C91"/>
    <w:rsid w:val="00E20F6F"/>
    <w:rsid w:val="00E21213"/>
    <w:rsid w:val="00E21532"/>
    <w:rsid w:val="00E2192B"/>
    <w:rsid w:val="00E21F58"/>
    <w:rsid w:val="00E221A1"/>
    <w:rsid w:val="00E22B93"/>
    <w:rsid w:val="00E23FF0"/>
    <w:rsid w:val="00E246DB"/>
    <w:rsid w:val="00E24BF1"/>
    <w:rsid w:val="00E24F94"/>
    <w:rsid w:val="00E25241"/>
    <w:rsid w:val="00E2558C"/>
    <w:rsid w:val="00E25840"/>
    <w:rsid w:val="00E258BF"/>
    <w:rsid w:val="00E25E2A"/>
    <w:rsid w:val="00E267BE"/>
    <w:rsid w:val="00E26B3B"/>
    <w:rsid w:val="00E26C9C"/>
    <w:rsid w:val="00E2746D"/>
    <w:rsid w:val="00E277BD"/>
    <w:rsid w:val="00E2797A"/>
    <w:rsid w:val="00E27BD2"/>
    <w:rsid w:val="00E27D3F"/>
    <w:rsid w:val="00E27ED0"/>
    <w:rsid w:val="00E30460"/>
    <w:rsid w:val="00E30620"/>
    <w:rsid w:val="00E30692"/>
    <w:rsid w:val="00E309B6"/>
    <w:rsid w:val="00E30B45"/>
    <w:rsid w:val="00E30F14"/>
    <w:rsid w:val="00E3151A"/>
    <w:rsid w:val="00E31886"/>
    <w:rsid w:val="00E31B1A"/>
    <w:rsid w:val="00E31C95"/>
    <w:rsid w:val="00E31E1A"/>
    <w:rsid w:val="00E32066"/>
    <w:rsid w:val="00E3258F"/>
    <w:rsid w:val="00E32759"/>
    <w:rsid w:val="00E32F1E"/>
    <w:rsid w:val="00E331AA"/>
    <w:rsid w:val="00E33A0F"/>
    <w:rsid w:val="00E33CB9"/>
    <w:rsid w:val="00E343BD"/>
    <w:rsid w:val="00E3450B"/>
    <w:rsid w:val="00E34ADA"/>
    <w:rsid w:val="00E358EA"/>
    <w:rsid w:val="00E359EA"/>
    <w:rsid w:val="00E35A26"/>
    <w:rsid w:val="00E35F93"/>
    <w:rsid w:val="00E362B6"/>
    <w:rsid w:val="00E362CB"/>
    <w:rsid w:val="00E368FC"/>
    <w:rsid w:val="00E36B2F"/>
    <w:rsid w:val="00E36BBD"/>
    <w:rsid w:val="00E37595"/>
    <w:rsid w:val="00E37652"/>
    <w:rsid w:val="00E377D8"/>
    <w:rsid w:val="00E37FCC"/>
    <w:rsid w:val="00E4079E"/>
    <w:rsid w:val="00E408DB"/>
    <w:rsid w:val="00E40A75"/>
    <w:rsid w:val="00E410A6"/>
    <w:rsid w:val="00E4112B"/>
    <w:rsid w:val="00E41279"/>
    <w:rsid w:val="00E41333"/>
    <w:rsid w:val="00E41AF6"/>
    <w:rsid w:val="00E41E8F"/>
    <w:rsid w:val="00E41ED1"/>
    <w:rsid w:val="00E423DD"/>
    <w:rsid w:val="00E42452"/>
    <w:rsid w:val="00E42507"/>
    <w:rsid w:val="00E426AF"/>
    <w:rsid w:val="00E4314C"/>
    <w:rsid w:val="00E432E7"/>
    <w:rsid w:val="00E43692"/>
    <w:rsid w:val="00E437D2"/>
    <w:rsid w:val="00E4383F"/>
    <w:rsid w:val="00E43978"/>
    <w:rsid w:val="00E439A5"/>
    <w:rsid w:val="00E43AA2"/>
    <w:rsid w:val="00E43C24"/>
    <w:rsid w:val="00E44342"/>
    <w:rsid w:val="00E44345"/>
    <w:rsid w:val="00E4441F"/>
    <w:rsid w:val="00E44448"/>
    <w:rsid w:val="00E444B1"/>
    <w:rsid w:val="00E4476D"/>
    <w:rsid w:val="00E44888"/>
    <w:rsid w:val="00E4693E"/>
    <w:rsid w:val="00E50220"/>
    <w:rsid w:val="00E50990"/>
    <w:rsid w:val="00E50A9E"/>
    <w:rsid w:val="00E50BAD"/>
    <w:rsid w:val="00E50CF3"/>
    <w:rsid w:val="00E51B8A"/>
    <w:rsid w:val="00E51C08"/>
    <w:rsid w:val="00E51F4B"/>
    <w:rsid w:val="00E525E2"/>
    <w:rsid w:val="00E52665"/>
    <w:rsid w:val="00E527A6"/>
    <w:rsid w:val="00E52F1B"/>
    <w:rsid w:val="00E530BC"/>
    <w:rsid w:val="00E53654"/>
    <w:rsid w:val="00E537FB"/>
    <w:rsid w:val="00E53C5E"/>
    <w:rsid w:val="00E54094"/>
    <w:rsid w:val="00E54318"/>
    <w:rsid w:val="00E544EA"/>
    <w:rsid w:val="00E54DBA"/>
    <w:rsid w:val="00E54FA0"/>
    <w:rsid w:val="00E556BA"/>
    <w:rsid w:val="00E55A27"/>
    <w:rsid w:val="00E573A8"/>
    <w:rsid w:val="00E57737"/>
    <w:rsid w:val="00E578F9"/>
    <w:rsid w:val="00E57B14"/>
    <w:rsid w:val="00E602B8"/>
    <w:rsid w:val="00E604D3"/>
    <w:rsid w:val="00E60654"/>
    <w:rsid w:val="00E608DB"/>
    <w:rsid w:val="00E609B0"/>
    <w:rsid w:val="00E613FF"/>
    <w:rsid w:val="00E614EE"/>
    <w:rsid w:val="00E6155B"/>
    <w:rsid w:val="00E6181E"/>
    <w:rsid w:val="00E6188D"/>
    <w:rsid w:val="00E61C1C"/>
    <w:rsid w:val="00E624ED"/>
    <w:rsid w:val="00E62685"/>
    <w:rsid w:val="00E62995"/>
    <w:rsid w:val="00E62D29"/>
    <w:rsid w:val="00E62EEA"/>
    <w:rsid w:val="00E6301A"/>
    <w:rsid w:val="00E63350"/>
    <w:rsid w:val="00E63478"/>
    <w:rsid w:val="00E634D6"/>
    <w:rsid w:val="00E635D7"/>
    <w:rsid w:val="00E636C7"/>
    <w:rsid w:val="00E637EC"/>
    <w:rsid w:val="00E63933"/>
    <w:rsid w:val="00E63BDA"/>
    <w:rsid w:val="00E63F00"/>
    <w:rsid w:val="00E6438C"/>
    <w:rsid w:val="00E643CF"/>
    <w:rsid w:val="00E647E9"/>
    <w:rsid w:val="00E6567F"/>
    <w:rsid w:val="00E662CB"/>
    <w:rsid w:val="00E664D6"/>
    <w:rsid w:val="00E66503"/>
    <w:rsid w:val="00E66561"/>
    <w:rsid w:val="00E665AD"/>
    <w:rsid w:val="00E6668D"/>
    <w:rsid w:val="00E66B1A"/>
    <w:rsid w:val="00E66B7E"/>
    <w:rsid w:val="00E66FB9"/>
    <w:rsid w:val="00E67299"/>
    <w:rsid w:val="00E67AAC"/>
    <w:rsid w:val="00E70189"/>
    <w:rsid w:val="00E703F4"/>
    <w:rsid w:val="00E706F8"/>
    <w:rsid w:val="00E70933"/>
    <w:rsid w:val="00E70AF2"/>
    <w:rsid w:val="00E70B41"/>
    <w:rsid w:val="00E70BC5"/>
    <w:rsid w:val="00E70C8C"/>
    <w:rsid w:val="00E70E0F"/>
    <w:rsid w:val="00E714A6"/>
    <w:rsid w:val="00E71D27"/>
    <w:rsid w:val="00E71EF3"/>
    <w:rsid w:val="00E71F94"/>
    <w:rsid w:val="00E7271C"/>
    <w:rsid w:val="00E72C3C"/>
    <w:rsid w:val="00E73077"/>
    <w:rsid w:val="00E733DD"/>
    <w:rsid w:val="00E73BAF"/>
    <w:rsid w:val="00E7435B"/>
    <w:rsid w:val="00E74461"/>
    <w:rsid w:val="00E74932"/>
    <w:rsid w:val="00E74A7C"/>
    <w:rsid w:val="00E7508F"/>
    <w:rsid w:val="00E7535E"/>
    <w:rsid w:val="00E75414"/>
    <w:rsid w:val="00E758DE"/>
    <w:rsid w:val="00E75A2C"/>
    <w:rsid w:val="00E75AFB"/>
    <w:rsid w:val="00E75B32"/>
    <w:rsid w:val="00E75EBB"/>
    <w:rsid w:val="00E762DD"/>
    <w:rsid w:val="00E76333"/>
    <w:rsid w:val="00E767F4"/>
    <w:rsid w:val="00E7685E"/>
    <w:rsid w:val="00E77025"/>
    <w:rsid w:val="00E77469"/>
    <w:rsid w:val="00E7752A"/>
    <w:rsid w:val="00E77778"/>
    <w:rsid w:val="00E8023E"/>
    <w:rsid w:val="00E80295"/>
    <w:rsid w:val="00E80896"/>
    <w:rsid w:val="00E80B92"/>
    <w:rsid w:val="00E80DA3"/>
    <w:rsid w:val="00E81CCA"/>
    <w:rsid w:val="00E821D1"/>
    <w:rsid w:val="00E8228D"/>
    <w:rsid w:val="00E82782"/>
    <w:rsid w:val="00E82948"/>
    <w:rsid w:val="00E82C80"/>
    <w:rsid w:val="00E83169"/>
    <w:rsid w:val="00E832AC"/>
    <w:rsid w:val="00E833ED"/>
    <w:rsid w:val="00E8344A"/>
    <w:rsid w:val="00E83861"/>
    <w:rsid w:val="00E83905"/>
    <w:rsid w:val="00E83C5F"/>
    <w:rsid w:val="00E8426A"/>
    <w:rsid w:val="00E848F3"/>
    <w:rsid w:val="00E84A9D"/>
    <w:rsid w:val="00E851AB"/>
    <w:rsid w:val="00E853E4"/>
    <w:rsid w:val="00E854FB"/>
    <w:rsid w:val="00E8555F"/>
    <w:rsid w:val="00E85CCB"/>
    <w:rsid w:val="00E85D98"/>
    <w:rsid w:val="00E866EA"/>
    <w:rsid w:val="00E86BF2"/>
    <w:rsid w:val="00E87024"/>
    <w:rsid w:val="00E8746C"/>
    <w:rsid w:val="00E87621"/>
    <w:rsid w:val="00E87ACB"/>
    <w:rsid w:val="00E90304"/>
    <w:rsid w:val="00E903F6"/>
    <w:rsid w:val="00E909C5"/>
    <w:rsid w:val="00E90A7C"/>
    <w:rsid w:val="00E90CBC"/>
    <w:rsid w:val="00E90D39"/>
    <w:rsid w:val="00E9115C"/>
    <w:rsid w:val="00E911F5"/>
    <w:rsid w:val="00E912E6"/>
    <w:rsid w:val="00E916B8"/>
    <w:rsid w:val="00E91962"/>
    <w:rsid w:val="00E91AD0"/>
    <w:rsid w:val="00E91E30"/>
    <w:rsid w:val="00E91E79"/>
    <w:rsid w:val="00E91F97"/>
    <w:rsid w:val="00E925CC"/>
    <w:rsid w:val="00E928D1"/>
    <w:rsid w:val="00E929A5"/>
    <w:rsid w:val="00E92AD0"/>
    <w:rsid w:val="00E92FE3"/>
    <w:rsid w:val="00E93721"/>
    <w:rsid w:val="00E9375D"/>
    <w:rsid w:val="00E938DF"/>
    <w:rsid w:val="00E94145"/>
    <w:rsid w:val="00E94E46"/>
    <w:rsid w:val="00E94E5C"/>
    <w:rsid w:val="00E94F82"/>
    <w:rsid w:val="00E95038"/>
    <w:rsid w:val="00E95093"/>
    <w:rsid w:val="00E95209"/>
    <w:rsid w:val="00E95430"/>
    <w:rsid w:val="00E9557B"/>
    <w:rsid w:val="00E96126"/>
    <w:rsid w:val="00E9641A"/>
    <w:rsid w:val="00E966A8"/>
    <w:rsid w:val="00E969A1"/>
    <w:rsid w:val="00E969D5"/>
    <w:rsid w:val="00E96CFB"/>
    <w:rsid w:val="00E974EB"/>
    <w:rsid w:val="00E9781F"/>
    <w:rsid w:val="00E978BC"/>
    <w:rsid w:val="00E97E07"/>
    <w:rsid w:val="00EA06F1"/>
    <w:rsid w:val="00EA08EF"/>
    <w:rsid w:val="00EA0C35"/>
    <w:rsid w:val="00EA0E45"/>
    <w:rsid w:val="00EA1723"/>
    <w:rsid w:val="00EA1781"/>
    <w:rsid w:val="00EA18AF"/>
    <w:rsid w:val="00EA1E34"/>
    <w:rsid w:val="00EA1EA3"/>
    <w:rsid w:val="00EA2299"/>
    <w:rsid w:val="00EA22B3"/>
    <w:rsid w:val="00EA3166"/>
    <w:rsid w:val="00EA3449"/>
    <w:rsid w:val="00EA3DD8"/>
    <w:rsid w:val="00EA4212"/>
    <w:rsid w:val="00EA4356"/>
    <w:rsid w:val="00EA46DE"/>
    <w:rsid w:val="00EA4A7A"/>
    <w:rsid w:val="00EA4AEA"/>
    <w:rsid w:val="00EA5259"/>
    <w:rsid w:val="00EA5424"/>
    <w:rsid w:val="00EA544B"/>
    <w:rsid w:val="00EA561A"/>
    <w:rsid w:val="00EA57BF"/>
    <w:rsid w:val="00EA5D61"/>
    <w:rsid w:val="00EA5D77"/>
    <w:rsid w:val="00EA6358"/>
    <w:rsid w:val="00EA6360"/>
    <w:rsid w:val="00EA6685"/>
    <w:rsid w:val="00EA6788"/>
    <w:rsid w:val="00EA68AB"/>
    <w:rsid w:val="00EA6D1C"/>
    <w:rsid w:val="00EA6D4D"/>
    <w:rsid w:val="00EA6E51"/>
    <w:rsid w:val="00EA6F4A"/>
    <w:rsid w:val="00EA769D"/>
    <w:rsid w:val="00EA7A8B"/>
    <w:rsid w:val="00EA7E41"/>
    <w:rsid w:val="00EB0278"/>
    <w:rsid w:val="00EB073A"/>
    <w:rsid w:val="00EB0968"/>
    <w:rsid w:val="00EB1347"/>
    <w:rsid w:val="00EB161E"/>
    <w:rsid w:val="00EB1CD0"/>
    <w:rsid w:val="00EB1FD1"/>
    <w:rsid w:val="00EB2883"/>
    <w:rsid w:val="00EB29D7"/>
    <w:rsid w:val="00EB2D93"/>
    <w:rsid w:val="00EB2DE8"/>
    <w:rsid w:val="00EB33EC"/>
    <w:rsid w:val="00EB347A"/>
    <w:rsid w:val="00EB3778"/>
    <w:rsid w:val="00EB38F8"/>
    <w:rsid w:val="00EB3A5E"/>
    <w:rsid w:val="00EB3D96"/>
    <w:rsid w:val="00EB3EF1"/>
    <w:rsid w:val="00EB420B"/>
    <w:rsid w:val="00EB4302"/>
    <w:rsid w:val="00EB43BD"/>
    <w:rsid w:val="00EB5321"/>
    <w:rsid w:val="00EB53FA"/>
    <w:rsid w:val="00EB5857"/>
    <w:rsid w:val="00EB5C05"/>
    <w:rsid w:val="00EB5F88"/>
    <w:rsid w:val="00EB5FA4"/>
    <w:rsid w:val="00EB668F"/>
    <w:rsid w:val="00EB6EEC"/>
    <w:rsid w:val="00EB75A0"/>
    <w:rsid w:val="00EB793A"/>
    <w:rsid w:val="00EB7A14"/>
    <w:rsid w:val="00EB7E41"/>
    <w:rsid w:val="00EC11B9"/>
    <w:rsid w:val="00EC1915"/>
    <w:rsid w:val="00EC2379"/>
    <w:rsid w:val="00EC2B10"/>
    <w:rsid w:val="00EC2D43"/>
    <w:rsid w:val="00EC2F5E"/>
    <w:rsid w:val="00EC2FFD"/>
    <w:rsid w:val="00EC35A5"/>
    <w:rsid w:val="00EC3848"/>
    <w:rsid w:val="00EC39C9"/>
    <w:rsid w:val="00EC3B74"/>
    <w:rsid w:val="00EC3DDC"/>
    <w:rsid w:val="00EC4668"/>
    <w:rsid w:val="00EC47E3"/>
    <w:rsid w:val="00EC4A06"/>
    <w:rsid w:val="00EC4B14"/>
    <w:rsid w:val="00EC4B4D"/>
    <w:rsid w:val="00EC4D55"/>
    <w:rsid w:val="00EC5024"/>
    <w:rsid w:val="00EC5325"/>
    <w:rsid w:val="00EC57A9"/>
    <w:rsid w:val="00EC5BCB"/>
    <w:rsid w:val="00EC5F60"/>
    <w:rsid w:val="00EC66F8"/>
    <w:rsid w:val="00EC6BFD"/>
    <w:rsid w:val="00EC7048"/>
    <w:rsid w:val="00EC71C3"/>
    <w:rsid w:val="00EC7302"/>
    <w:rsid w:val="00EC7967"/>
    <w:rsid w:val="00EC7C44"/>
    <w:rsid w:val="00ED02DD"/>
    <w:rsid w:val="00ED07D2"/>
    <w:rsid w:val="00ED0A18"/>
    <w:rsid w:val="00ED0E63"/>
    <w:rsid w:val="00ED0EFF"/>
    <w:rsid w:val="00ED0F98"/>
    <w:rsid w:val="00ED11E8"/>
    <w:rsid w:val="00ED1282"/>
    <w:rsid w:val="00ED146A"/>
    <w:rsid w:val="00ED148B"/>
    <w:rsid w:val="00ED2295"/>
    <w:rsid w:val="00ED2D61"/>
    <w:rsid w:val="00ED3892"/>
    <w:rsid w:val="00ED38DE"/>
    <w:rsid w:val="00ED3BE4"/>
    <w:rsid w:val="00ED4E30"/>
    <w:rsid w:val="00ED52CC"/>
    <w:rsid w:val="00ED5874"/>
    <w:rsid w:val="00ED5ACC"/>
    <w:rsid w:val="00ED5C02"/>
    <w:rsid w:val="00ED5E62"/>
    <w:rsid w:val="00ED6343"/>
    <w:rsid w:val="00ED6A26"/>
    <w:rsid w:val="00ED6EF2"/>
    <w:rsid w:val="00ED722A"/>
    <w:rsid w:val="00ED74B3"/>
    <w:rsid w:val="00ED75A9"/>
    <w:rsid w:val="00ED775D"/>
    <w:rsid w:val="00EE040E"/>
    <w:rsid w:val="00EE08E0"/>
    <w:rsid w:val="00EE09B2"/>
    <w:rsid w:val="00EE1362"/>
    <w:rsid w:val="00EE1502"/>
    <w:rsid w:val="00EE1541"/>
    <w:rsid w:val="00EE16DE"/>
    <w:rsid w:val="00EE1CE8"/>
    <w:rsid w:val="00EE1E5E"/>
    <w:rsid w:val="00EE22E4"/>
    <w:rsid w:val="00EE249C"/>
    <w:rsid w:val="00EE2890"/>
    <w:rsid w:val="00EE2DFB"/>
    <w:rsid w:val="00EE2ED9"/>
    <w:rsid w:val="00EE2FE0"/>
    <w:rsid w:val="00EE33A3"/>
    <w:rsid w:val="00EE3888"/>
    <w:rsid w:val="00EE38E7"/>
    <w:rsid w:val="00EE3B7A"/>
    <w:rsid w:val="00EE498F"/>
    <w:rsid w:val="00EE4E9D"/>
    <w:rsid w:val="00EE5182"/>
    <w:rsid w:val="00EE5291"/>
    <w:rsid w:val="00EE549F"/>
    <w:rsid w:val="00EE55F7"/>
    <w:rsid w:val="00EE5A1C"/>
    <w:rsid w:val="00EE5A53"/>
    <w:rsid w:val="00EE6047"/>
    <w:rsid w:val="00EE6630"/>
    <w:rsid w:val="00EE6981"/>
    <w:rsid w:val="00EE6BAC"/>
    <w:rsid w:val="00EE7360"/>
    <w:rsid w:val="00EE7979"/>
    <w:rsid w:val="00EE7A23"/>
    <w:rsid w:val="00EE7AED"/>
    <w:rsid w:val="00EE7F20"/>
    <w:rsid w:val="00EF0770"/>
    <w:rsid w:val="00EF0B70"/>
    <w:rsid w:val="00EF0DB5"/>
    <w:rsid w:val="00EF0DD2"/>
    <w:rsid w:val="00EF1422"/>
    <w:rsid w:val="00EF1AE9"/>
    <w:rsid w:val="00EF1B06"/>
    <w:rsid w:val="00EF23AC"/>
    <w:rsid w:val="00EF2664"/>
    <w:rsid w:val="00EF27A8"/>
    <w:rsid w:val="00EF2827"/>
    <w:rsid w:val="00EF2917"/>
    <w:rsid w:val="00EF366C"/>
    <w:rsid w:val="00EF39BE"/>
    <w:rsid w:val="00EF3AD4"/>
    <w:rsid w:val="00EF3D27"/>
    <w:rsid w:val="00EF4437"/>
    <w:rsid w:val="00EF4463"/>
    <w:rsid w:val="00EF4850"/>
    <w:rsid w:val="00EF497B"/>
    <w:rsid w:val="00EF51B6"/>
    <w:rsid w:val="00EF5453"/>
    <w:rsid w:val="00EF5869"/>
    <w:rsid w:val="00EF5BAC"/>
    <w:rsid w:val="00EF5D94"/>
    <w:rsid w:val="00EF5F75"/>
    <w:rsid w:val="00EF60A1"/>
    <w:rsid w:val="00EF6878"/>
    <w:rsid w:val="00EF74F9"/>
    <w:rsid w:val="00EF78C9"/>
    <w:rsid w:val="00EF7C1C"/>
    <w:rsid w:val="00EF7C60"/>
    <w:rsid w:val="00EF7CE3"/>
    <w:rsid w:val="00EF7D6D"/>
    <w:rsid w:val="00F00779"/>
    <w:rsid w:val="00F00B88"/>
    <w:rsid w:val="00F00CBC"/>
    <w:rsid w:val="00F00E00"/>
    <w:rsid w:val="00F00F67"/>
    <w:rsid w:val="00F014C9"/>
    <w:rsid w:val="00F01F0F"/>
    <w:rsid w:val="00F023E8"/>
    <w:rsid w:val="00F028FE"/>
    <w:rsid w:val="00F0298E"/>
    <w:rsid w:val="00F02C6D"/>
    <w:rsid w:val="00F03051"/>
    <w:rsid w:val="00F03116"/>
    <w:rsid w:val="00F0345E"/>
    <w:rsid w:val="00F03822"/>
    <w:rsid w:val="00F038BD"/>
    <w:rsid w:val="00F03B3A"/>
    <w:rsid w:val="00F043EB"/>
    <w:rsid w:val="00F044B5"/>
    <w:rsid w:val="00F04846"/>
    <w:rsid w:val="00F05790"/>
    <w:rsid w:val="00F05AA2"/>
    <w:rsid w:val="00F05FEC"/>
    <w:rsid w:val="00F0630E"/>
    <w:rsid w:val="00F0641A"/>
    <w:rsid w:val="00F066C6"/>
    <w:rsid w:val="00F0696A"/>
    <w:rsid w:val="00F06C41"/>
    <w:rsid w:val="00F077FA"/>
    <w:rsid w:val="00F079C2"/>
    <w:rsid w:val="00F101CB"/>
    <w:rsid w:val="00F1046E"/>
    <w:rsid w:val="00F105BC"/>
    <w:rsid w:val="00F10787"/>
    <w:rsid w:val="00F10AE7"/>
    <w:rsid w:val="00F10E2C"/>
    <w:rsid w:val="00F11029"/>
    <w:rsid w:val="00F11662"/>
    <w:rsid w:val="00F1236A"/>
    <w:rsid w:val="00F124BB"/>
    <w:rsid w:val="00F12599"/>
    <w:rsid w:val="00F12617"/>
    <w:rsid w:val="00F12889"/>
    <w:rsid w:val="00F12DB8"/>
    <w:rsid w:val="00F12E37"/>
    <w:rsid w:val="00F12FCC"/>
    <w:rsid w:val="00F136E5"/>
    <w:rsid w:val="00F138D8"/>
    <w:rsid w:val="00F13B7D"/>
    <w:rsid w:val="00F14195"/>
    <w:rsid w:val="00F1419E"/>
    <w:rsid w:val="00F1425D"/>
    <w:rsid w:val="00F149C7"/>
    <w:rsid w:val="00F15010"/>
    <w:rsid w:val="00F15511"/>
    <w:rsid w:val="00F1596A"/>
    <w:rsid w:val="00F161FC"/>
    <w:rsid w:val="00F17199"/>
    <w:rsid w:val="00F17504"/>
    <w:rsid w:val="00F177E3"/>
    <w:rsid w:val="00F17973"/>
    <w:rsid w:val="00F17AA6"/>
    <w:rsid w:val="00F17B69"/>
    <w:rsid w:val="00F17CB3"/>
    <w:rsid w:val="00F2043B"/>
    <w:rsid w:val="00F20C2B"/>
    <w:rsid w:val="00F21113"/>
    <w:rsid w:val="00F21135"/>
    <w:rsid w:val="00F211BF"/>
    <w:rsid w:val="00F2146B"/>
    <w:rsid w:val="00F215F6"/>
    <w:rsid w:val="00F21AA6"/>
    <w:rsid w:val="00F2210C"/>
    <w:rsid w:val="00F222EF"/>
    <w:rsid w:val="00F22A04"/>
    <w:rsid w:val="00F22C86"/>
    <w:rsid w:val="00F22E2E"/>
    <w:rsid w:val="00F22FD6"/>
    <w:rsid w:val="00F23060"/>
    <w:rsid w:val="00F23424"/>
    <w:rsid w:val="00F23822"/>
    <w:rsid w:val="00F23B11"/>
    <w:rsid w:val="00F241DE"/>
    <w:rsid w:val="00F244F5"/>
    <w:rsid w:val="00F247E6"/>
    <w:rsid w:val="00F248AC"/>
    <w:rsid w:val="00F24A06"/>
    <w:rsid w:val="00F24FF4"/>
    <w:rsid w:val="00F25809"/>
    <w:rsid w:val="00F25A17"/>
    <w:rsid w:val="00F25AB5"/>
    <w:rsid w:val="00F25D7C"/>
    <w:rsid w:val="00F25FE9"/>
    <w:rsid w:val="00F2616E"/>
    <w:rsid w:val="00F2619E"/>
    <w:rsid w:val="00F26424"/>
    <w:rsid w:val="00F265D0"/>
    <w:rsid w:val="00F267E4"/>
    <w:rsid w:val="00F26A18"/>
    <w:rsid w:val="00F26A47"/>
    <w:rsid w:val="00F26D3E"/>
    <w:rsid w:val="00F26F6A"/>
    <w:rsid w:val="00F26FC4"/>
    <w:rsid w:val="00F27460"/>
    <w:rsid w:val="00F27BF4"/>
    <w:rsid w:val="00F27DF6"/>
    <w:rsid w:val="00F30B07"/>
    <w:rsid w:val="00F31521"/>
    <w:rsid w:val="00F31633"/>
    <w:rsid w:val="00F31692"/>
    <w:rsid w:val="00F31953"/>
    <w:rsid w:val="00F31B07"/>
    <w:rsid w:val="00F31D69"/>
    <w:rsid w:val="00F31E6A"/>
    <w:rsid w:val="00F31EB5"/>
    <w:rsid w:val="00F31F5F"/>
    <w:rsid w:val="00F326B6"/>
    <w:rsid w:val="00F32A94"/>
    <w:rsid w:val="00F32C8F"/>
    <w:rsid w:val="00F334DC"/>
    <w:rsid w:val="00F33B87"/>
    <w:rsid w:val="00F33C8F"/>
    <w:rsid w:val="00F34299"/>
    <w:rsid w:val="00F34850"/>
    <w:rsid w:val="00F34A9B"/>
    <w:rsid w:val="00F34C46"/>
    <w:rsid w:val="00F350C2"/>
    <w:rsid w:val="00F354C9"/>
    <w:rsid w:val="00F354CB"/>
    <w:rsid w:val="00F36041"/>
    <w:rsid w:val="00F362B3"/>
    <w:rsid w:val="00F36712"/>
    <w:rsid w:val="00F3682E"/>
    <w:rsid w:val="00F3695A"/>
    <w:rsid w:val="00F36A11"/>
    <w:rsid w:val="00F36D83"/>
    <w:rsid w:val="00F36EEF"/>
    <w:rsid w:val="00F36F15"/>
    <w:rsid w:val="00F3722D"/>
    <w:rsid w:val="00F37574"/>
    <w:rsid w:val="00F37734"/>
    <w:rsid w:val="00F37975"/>
    <w:rsid w:val="00F37A0B"/>
    <w:rsid w:val="00F37AC7"/>
    <w:rsid w:val="00F37C25"/>
    <w:rsid w:val="00F4013A"/>
    <w:rsid w:val="00F40471"/>
    <w:rsid w:val="00F40694"/>
    <w:rsid w:val="00F40957"/>
    <w:rsid w:val="00F40AFA"/>
    <w:rsid w:val="00F40B38"/>
    <w:rsid w:val="00F41091"/>
    <w:rsid w:val="00F41697"/>
    <w:rsid w:val="00F41F9E"/>
    <w:rsid w:val="00F42384"/>
    <w:rsid w:val="00F42832"/>
    <w:rsid w:val="00F42BC0"/>
    <w:rsid w:val="00F4312A"/>
    <w:rsid w:val="00F436AA"/>
    <w:rsid w:val="00F43838"/>
    <w:rsid w:val="00F43969"/>
    <w:rsid w:val="00F43D64"/>
    <w:rsid w:val="00F43E7B"/>
    <w:rsid w:val="00F4412E"/>
    <w:rsid w:val="00F44679"/>
    <w:rsid w:val="00F446B3"/>
    <w:rsid w:val="00F44718"/>
    <w:rsid w:val="00F45965"/>
    <w:rsid w:val="00F45BF5"/>
    <w:rsid w:val="00F45EF7"/>
    <w:rsid w:val="00F46030"/>
    <w:rsid w:val="00F46351"/>
    <w:rsid w:val="00F47280"/>
    <w:rsid w:val="00F4750A"/>
    <w:rsid w:val="00F47545"/>
    <w:rsid w:val="00F4774C"/>
    <w:rsid w:val="00F47BF4"/>
    <w:rsid w:val="00F47D1C"/>
    <w:rsid w:val="00F500BC"/>
    <w:rsid w:val="00F50340"/>
    <w:rsid w:val="00F50B91"/>
    <w:rsid w:val="00F50B9A"/>
    <w:rsid w:val="00F50F32"/>
    <w:rsid w:val="00F51049"/>
    <w:rsid w:val="00F512FB"/>
    <w:rsid w:val="00F51A0E"/>
    <w:rsid w:val="00F52304"/>
    <w:rsid w:val="00F52BC9"/>
    <w:rsid w:val="00F53327"/>
    <w:rsid w:val="00F535E6"/>
    <w:rsid w:val="00F536B0"/>
    <w:rsid w:val="00F5371E"/>
    <w:rsid w:val="00F53726"/>
    <w:rsid w:val="00F53C3B"/>
    <w:rsid w:val="00F53CF6"/>
    <w:rsid w:val="00F53F5D"/>
    <w:rsid w:val="00F5402E"/>
    <w:rsid w:val="00F54B87"/>
    <w:rsid w:val="00F54D20"/>
    <w:rsid w:val="00F550AE"/>
    <w:rsid w:val="00F55980"/>
    <w:rsid w:val="00F5613B"/>
    <w:rsid w:val="00F56228"/>
    <w:rsid w:val="00F56439"/>
    <w:rsid w:val="00F569C4"/>
    <w:rsid w:val="00F56C1D"/>
    <w:rsid w:val="00F56DF6"/>
    <w:rsid w:val="00F57610"/>
    <w:rsid w:val="00F577C7"/>
    <w:rsid w:val="00F57822"/>
    <w:rsid w:val="00F600F5"/>
    <w:rsid w:val="00F6010F"/>
    <w:rsid w:val="00F601AF"/>
    <w:rsid w:val="00F60208"/>
    <w:rsid w:val="00F60377"/>
    <w:rsid w:val="00F609D9"/>
    <w:rsid w:val="00F60E9D"/>
    <w:rsid w:val="00F61980"/>
    <w:rsid w:val="00F61AE9"/>
    <w:rsid w:val="00F61EE5"/>
    <w:rsid w:val="00F62014"/>
    <w:rsid w:val="00F625E5"/>
    <w:rsid w:val="00F627DC"/>
    <w:rsid w:val="00F627E9"/>
    <w:rsid w:val="00F62897"/>
    <w:rsid w:val="00F62B53"/>
    <w:rsid w:val="00F62C86"/>
    <w:rsid w:val="00F62CBF"/>
    <w:rsid w:val="00F62ED8"/>
    <w:rsid w:val="00F63CF7"/>
    <w:rsid w:val="00F64146"/>
    <w:rsid w:val="00F65E8D"/>
    <w:rsid w:val="00F664E9"/>
    <w:rsid w:val="00F66838"/>
    <w:rsid w:val="00F67110"/>
    <w:rsid w:val="00F671F0"/>
    <w:rsid w:val="00F6726B"/>
    <w:rsid w:val="00F674ED"/>
    <w:rsid w:val="00F677E1"/>
    <w:rsid w:val="00F67A63"/>
    <w:rsid w:val="00F7044B"/>
    <w:rsid w:val="00F70974"/>
    <w:rsid w:val="00F70B57"/>
    <w:rsid w:val="00F70D7E"/>
    <w:rsid w:val="00F70E55"/>
    <w:rsid w:val="00F70EE6"/>
    <w:rsid w:val="00F71107"/>
    <w:rsid w:val="00F7176F"/>
    <w:rsid w:val="00F7179C"/>
    <w:rsid w:val="00F71920"/>
    <w:rsid w:val="00F72CD2"/>
    <w:rsid w:val="00F73062"/>
    <w:rsid w:val="00F734A5"/>
    <w:rsid w:val="00F738B5"/>
    <w:rsid w:val="00F738E0"/>
    <w:rsid w:val="00F739C8"/>
    <w:rsid w:val="00F74020"/>
    <w:rsid w:val="00F74159"/>
    <w:rsid w:val="00F742FE"/>
    <w:rsid w:val="00F7458D"/>
    <w:rsid w:val="00F7472B"/>
    <w:rsid w:val="00F74B41"/>
    <w:rsid w:val="00F74BA2"/>
    <w:rsid w:val="00F74F40"/>
    <w:rsid w:val="00F75089"/>
    <w:rsid w:val="00F75134"/>
    <w:rsid w:val="00F75DEB"/>
    <w:rsid w:val="00F75EA0"/>
    <w:rsid w:val="00F75FF6"/>
    <w:rsid w:val="00F762D7"/>
    <w:rsid w:val="00F7689F"/>
    <w:rsid w:val="00F76FD0"/>
    <w:rsid w:val="00F774AC"/>
    <w:rsid w:val="00F77577"/>
    <w:rsid w:val="00F775CD"/>
    <w:rsid w:val="00F77883"/>
    <w:rsid w:val="00F77AA2"/>
    <w:rsid w:val="00F77F26"/>
    <w:rsid w:val="00F80460"/>
    <w:rsid w:val="00F80833"/>
    <w:rsid w:val="00F810A6"/>
    <w:rsid w:val="00F812E2"/>
    <w:rsid w:val="00F81415"/>
    <w:rsid w:val="00F8142A"/>
    <w:rsid w:val="00F815E0"/>
    <w:rsid w:val="00F81D31"/>
    <w:rsid w:val="00F82438"/>
    <w:rsid w:val="00F8245B"/>
    <w:rsid w:val="00F83227"/>
    <w:rsid w:val="00F8374B"/>
    <w:rsid w:val="00F83762"/>
    <w:rsid w:val="00F83B72"/>
    <w:rsid w:val="00F83C0E"/>
    <w:rsid w:val="00F83D50"/>
    <w:rsid w:val="00F83DA4"/>
    <w:rsid w:val="00F83DDB"/>
    <w:rsid w:val="00F84863"/>
    <w:rsid w:val="00F85696"/>
    <w:rsid w:val="00F856F0"/>
    <w:rsid w:val="00F85976"/>
    <w:rsid w:val="00F85AC5"/>
    <w:rsid w:val="00F85AE6"/>
    <w:rsid w:val="00F85E80"/>
    <w:rsid w:val="00F86101"/>
    <w:rsid w:val="00F86263"/>
    <w:rsid w:val="00F867B2"/>
    <w:rsid w:val="00F86ACE"/>
    <w:rsid w:val="00F86CE6"/>
    <w:rsid w:val="00F86F42"/>
    <w:rsid w:val="00F87360"/>
    <w:rsid w:val="00F875FE"/>
    <w:rsid w:val="00F876A0"/>
    <w:rsid w:val="00F876AC"/>
    <w:rsid w:val="00F87AFF"/>
    <w:rsid w:val="00F87C3C"/>
    <w:rsid w:val="00F90238"/>
    <w:rsid w:val="00F90276"/>
    <w:rsid w:val="00F90290"/>
    <w:rsid w:val="00F90515"/>
    <w:rsid w:val="00F90E24"/>
    <w:rsid w:val="00F90FA2"/>
    <w:rsid w:val="00F914AE"/>
    <w:rsid w:val="00F919A8"/>
    <w:rsid w:val="00F919DA"/>
    <w:rsid w:val="00F92025"/>
    <w:rsid w:val="00F92050"/>
    <w:rsid w:val="00F92488"/>
    <w:rsid w:val="00F925F8"/>
    <w:rsid w:val="00F92679"/>
    <w:rsid w:val="00F92A5C"/>
    <w:rsid w:val="00F92A83"/>
    <w:rsid w:val="00F937D3"/>
    <w:rsid w:val="00F9384C"/>
    <w:rsid w:val="00F93CB2"/>
    <w:rsid w:val="00F93F0F"/>
    <w:rsid w:val="00F94113"/>
    <w:rsid w:val="00F9451B"/>
    <w:rsid w:val="00F94625"/>
    <w:rsid w:val="00F94752"/>
    <w:rsid w:val="00F94BC7"/>
    <w:rsid w:val="00F9514A"/>
    <w:rsid w:val="00F95391"/>
    <w:rsid w:val="00F955F9"/>
    <w:rsid w:val="00F958C6"/>
    <w:rsid w:val="00F95A36"/>
    <w:rsid w:val="00F95AB8"/>
    <w:rsid w:val="00F95B16"/>
    <w:rsid w:val="00F95F43"/>
    <w:rsid w:val="00F960EE"/>
    <w:rsid w:val="00F96531"/>
    <w:rsid w:val="00F96A3C"/>
    <w:rsid w:val="00F96EAD"/>
    <w:rsid w:val="00F978EB"/>
    <w:rsid w:val="00F979B7"/>
    <w:rsid w:val="00FA0509"/>
    <w:rsid w:val="00FA06EF"/>
    <w:rsid w:val="00FA07B0"/>
    <w:rsid w:val="00FA0807"/>
    <w:rsid w:val="00FA0A6A"/>
    <w:rsid w:val="00FA0EB8"/>
    <w:rsid w:val="00FA1345"/>
    <w:rsid w:val="00FA14B7"/>
    <w:rsid w:val="00FA1761"/>
    <w:rsid w:val="00FA2A1F"/>
    <w:rsid w:val="00FA2BA9"/>
    <w:rsid w:val="00FA31CF"/>
    <w:rsid w:val="00FA3CCA"/>
    <w:rsid w:val="00FA3CE3"/>
    <w:rsid w:val="00FA4485"/>
    <w:rsid w:val="00FA4497"/>
    <w:rsid w:val="00FA4883"/>
    <w:rsid w:val="00FA4A61"/>
    <w:rsid w:val="00FA4E92"/>
    <w:rsid w:val="00FA51E2"/>
    <w:rsid w:val="00FA525D"/>
    <w:rsid w:val="00FA563F"/>
    <w:rsid w:val="00FA575D"/>
    <w:rsid w:val="00FA59F0"/>
    <w:rsid w:val="00FA5AE6"/>
    <w:rsid w:val="00FA60B6"/>
    <w:rsid w:val="00FA62E0"/>
    <w:rsid w:val="00FA638B"/>
    <w:rsid w:val="00FA64A2"/>
    <w:rsid w:val="00FA6634"/>
    <w:rsid w:val="00FA6AFA"/>
    <w:rsid w:val="00FA6FB5"/>
    <w:rsid w:val="00FA7564"/>
    <w:rsid w:val="00FA7D84"/>
    <w:rsid w:val="00FB00C2"/>
    <w:rsid w:val="00FB0172"/>
    <w:rsid w:val="00FB0704"/>
    <w:rsid w:val="00FB0804"/>
    <w:rsid w:val="00FB183F"/>
    <w:rsid w:val="00FB18DA"/>
    <w:rsid w:val="00FB19B3"/>
    <w:rsid w:val="00FB1A91"/>
    <w:rsid w:val="00FB1E36"/>
    <w:rsid w:val="00FB2130"/>
    <w:rsid w:val="00FB241F"/>
    <w:rsid w:val="00FB2C62"/>
    <w:rsid w:val="00FB31B2"/>
    <w:rsid w:val="00FB3577"/>
    <w:rsid w:val="00FB3699"/>
    <w:rsid w:val="00FB3958"/>
    <w:rsid w:val="00FB3A69"/>
    <w:rsid w:val="00FB3B05"/>
    <w:rsid w:val="00FB3DF0"/>
    <w:rsid w:val="00FB3E3D"/>
    <w:rsid w:val="00FB4117"/>
    <w:rsid w:val="00FB41B5"/>
    <w:rsid w:val="00FB4271"/>
    <w:rsid w:val="00FB427D"/>
    <w:rsid w:val="00FB43EB"/>
    <w:rsid w:val="00FB4B3B"/>
    <w:rsid w:val="00FB4B3C"/>
    <w:rsid w:val="00FB4BC4"/>
    <w:rsid w:val="00FB51A5"/>
    <w:rsid w:val="00FB56A5"/>
    <w:rsid w:val="00FB57B3"/>
    <w:rsid w:val="00FB5F4F"/>
    <w:rsid w:val="00FB6560"/>
    <w:rsid w:val="00FB688E"/>
    <w:rsid w:val="00FB6B79"/>
    <w:rsid w:val="00FB6BCE"/>
    <w:rsid w:val="00FB7387"/>
    <w:rsid w:val="00FB75B5"/>
    <w:rsid w:val="00FB76E1"/>
    <w:rsid w:val="00FB799B"/>
    <w:rsid w:val="00FB7E90"/>
    <w:rsid w:val="00FB7EFF"/>
    <w:rsid w:val="00FB7F07"/>
    <w:rsid w:val="00FC069F"/>
    <w:rsid w:val="00FC0AC3"/>
    <w:rsid w:val="00FC0E08"/>
    <w:rsid w:val="00FC10B4"/>
    <w:rsid w:val="00FC1402"/>
    <w:rsid w:val="00FC1614"/>
    <w:rsid w:val="00FC1696"/>
    <w:rsid w:val="00FC1919"/>
    <w:rsid w:val="00FC1D89"/>
    <w:rsid w:val="00FC23FC"/>
    <w:rsid w:val="00FC2B39"/>
    <w:rsid w:val="00FC2C3D"/>
    <w:rsid w:val="00FC2E2E"/>
    <w:rsid w:val="00FC3608"/>
    <w:rsid w:val="00FC38B5"/>
    <w:rsid w:val="00FC43DB"/>
    <w:rsid w:val="00FC49B4"/>
    <w:rsid w:val="00FC502D"/>
    <w:rsid w:val="00FC53B4"/>
    <w:rsid w:val="00FC5AA5"/>
    <w:rsid w:val="00FC5C8E"/>
    <w:rsid w:val="00FC5DA2"/>
    <w:rsid w:val="00FC6995"/>
    <w:rsid w:val="00FC6C72"/>
    <w:rsid w:val="00FC73D0"/>
    <w:rsid w:val="00FD0497"/>
    <w:rsid w:val="00FD069D"/>
    <w:rsid w:val="00FD0796"/>
    <w:rsid w:val="00FD0937"/>
    <w:rsid w:val="00FD0AAD"/>
    <w:rsid w:val="00FD0AAF"/>
    <w:rsid w:val="00FD1551"/>
    <w:rsid w:val="00FD1EF7"/>
    <w:rsid w:val="00FD1F73"/>
    <w:rsid w:val="00FD24F0"/>
    <w:rsid w:val="00FD2A56"/>
    <w:rsid w:val="00FD2C59"/>
    <w:rsid w:val="00FD2C93"/>
    <w:rsid w:val="00FD2F26"/>
    <w:rsid w:val="00FD2F98"/>
    <w:rsid w:val="00FD30CB"/>
    <w:rsid w:val="00FD317B"/>
    <w:rsid w:val="00FD3292"/>
    <w:rsid w:val="00FD33DB"/>
    <w:rsid w:val="00FD33E3"/>
    <w:rsid w:val="00FD3418"/>
    <w:rsid w:val="00FD342A"/>
    <w:rsid w:val="00FD392D"/>
    <w:rsid w:val="00FD3C1B"/>
    <w:rsid w:val="00FD4352"/>
    <w:rsid w:val="00FD4AD1"/>
    <w:rsid w:val="00FD4D48"/>
    <w:rsid w:val="00FD4D50"/>
    <w:rsid w:val="00FD5200"/>
    <w:rsid w:val="00FD52B3"/>
    <w:rsid w:val="00FD5400"/>
    <w:rsid w:val="00FD55C3"/>
    <w:rsid w:val="00FD5A97"/>
    <w:rsid w:val="00FD5B26"/>
    <w:rsid w:val="00FD5BC9"/>
    <w:rsid w:val="00FD5C90"/>
    <w:rsid w:val="00FD5CED"/>
    <w:rsid w:val="00FD5D97"/>
    <w:rsid w:val="00FD6525"/>
    <w:rsid w:val="00FD6563"/>
    <w:rsid w:val="00FD77B8"/>
    <w:rsid w:val="00FE00B5"/>
    <w:rsid w:val="00FE013A"/>
    <w:rsid w:val="00FE05E6"/>
    <w:rsid w:val="00FE0C1B"/>
    <w:rsid w:val="00FE0F51"/>
    <w:rsid w:val="00FE130E"/>
    <w:rsid w:val="00FE152E"/>
    <w:rsid w:val="00FE1DB1"/>
    <w:rsid w:val="00FE1FE9"/>
    <w:rsid w:val="00FE201F"/>
    <w:rsid w:val="00FE2272"/>
    <w:rsid w:val="00FE253C"/>
    <w:rsid w:val="00FE2DA2"/>
    <w:rsid w:val="00FE2DB8"/>
    <w:rsid w:val="00FE2E74"/>
    <w:rsid w:val="00FE2ED8"/>
    <w:rsid w:val="00FE2FB8"/>
    <w:rsid w:val="00FE3250"/>
    <w:rsid w:val="00FE32FC"/>
    <w:rsid w:val="00FE3372"/>
    <w:rsid w:val="00FE3499"/>
    <w:rsid w:val="00FE399B"/>
    <w:rsid w:val="00FE3E47"/>
    <w:rsid w:val="00FE4099"/>
    <w:rsid w:val="00FE40E7"/>
    <w:rsid w:val="00FE4DEC"/>
    <w:rsid w:val="00FE4E88"/>
    <w:rsid w:val="00FE4F3D"/>
    <w:rsid w:val="00FE510C"/>
    <w:rsid w:val="00FE5254"/>
    <w:rsid w:val="00FE566D"/>
    <w:rsid w:val="00FE57DE"/>
    <w:rsid w:val="00FE5C95"/>
    <w:rsid w:val="00FE5D31"/>
    <w:rsid w:val="00FE5DF6"/>
    <w:rsid w:val="00FE6640"/>
    <w:rsid w:val="00FE66AE"/>
    <w:rsid w:val="00FE6821"/>
    <w:rsid w:val="00FE69C5"/>
    <w:rsid w:val="00FE69C6"/>
    <w:rsid w:val="00FE6DFD"/>
    <w:rsid w:val="00FE706E"/>
    <w:rsid w:val="00FE79E2"/>
    <w:rsid w:val="00FF0C6E"/>
    <w:rsid w:val="00FF0DAF"/>
    <w:rsid w:val="00FF1437"/>
    <w:rsid w:val="00FF14AD"/>
    <w:rsid w:val="00FF1694"/>
    <w:rsid w:val="00FF1C4B"/>
    <w:rsid w:val="00FF1E81"/>
    <w:rsid w:val="00FF2308"/>
    <w:rsid w:val="00FF28CE"/>
    <w:rsid w:val="00FF2FB3"/>
    <w:rsid w:val="00FF30B9"/>
    <w:rsid w:val="00FF33AA"/>
    <w:rsid w:val="00FF357A"/>
    <w:rsid w:val="00FF37B3"/>
    <w:rsid w:val="00FF3D1D"/>
    <w:rsid w:val="00FF3E6D"/>
    <w:rsid w:val="00FF4BEE"/>
    <w:rsid w:val="00FF4E3C"/>
    <w:rsid w:val="00FF5087"/>
    <w:rsid w:val="00FF5589"/>
    <w:rsid w:val="00FF5594"/>
    <w:rsid w:val="00FF5813"/>
    <w:rsid w:val="00FF614F"/>
    <w:rsid w:val="00FF6677"/>
    <w:rsid w:val="00FF684C"/>
    <w:rsid w:val="00FF7193"/>
    <w:rsid w:val="00FF7489"/>
    <w:rsid w:val="00FF7568"/>
    <w:rsid w:val="00FF7822"/>
    <w:rsid w:val="00FF7A5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16759"/>
  <w15:chartTrackingRefBased/>
  <w15:docId w15:val="{71E9438C-EDF8-484D-B2D0-F31463C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MS Mincho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NMP Heading 1,h11,h12,h13,h14,h15,h16,app heading 1,l1,Heading 1_a,heading 1,h17,h111,h121,h131,h141,h151,h161,h18,h112,h122,h132,h142,h152,h162,h19,h113,h123,h133,h143,h153,h163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Head2A,2,UNDERRUBRIK 1-2,DO NOT USE_h2,h21,Heading 2 Char,H2 Char,h2 Char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,hello,Titre 3 Car"/>
    <w:basedOn w:val="Heading2"/>
    <w:next w:val="Normal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NMP Heading 1 Char,h11 Char,h12 Char,h13 Char,h14 Char,h15 Char,h16 Char,app heading 1 Char,l1 Char,Heading 1_a Char,heading 1 Char,h17 Char,h111 Char"/>
    <w:link w:val="Heading1"/>
    <w:rsid w:val="00EB33EC"/>
    <w:rPr>
      <w:rFonts w:ascii="Arial" w:hAnsi="Arial"/>
      <w:sz w:val="36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8Char">
    <w:name w:val="Heading 8 Char"/>
    <w:link w:val="Heading8"/>
    <w:rsid w:val="00EB33EC"/>
    <w:rPr>
      <w:rFonts w:ascii="Arial" w:hAnsi="Arial"/>
      <w:sz w:val="36"/>
      <w:lang w:val="en-GB" w:eastAsia="en-US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rFonts w:ascii="Tms Rmn" w:hAnsi="Tms Rmn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link w:val="ListChar"/>
    <w:pPr>
      <w:ind w:left="568" w:hanging="284"/>
    </w:pPr>
    <w:rPr>
      <w:rFonts w:ascii="Tms Rmn" w:hAnsi="Tms Rmn"/>
    </w:rPr>
  </w:style>
  <w:style w:type="character" w:customStyle="1" w:styleId="ListChar">
    <w:name w:val="List Char"/>
    <w:link w:val="List"/>
    <w:rsid w:val="00EB33EC"/>
    <w:rPr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  <w:lang w:eastAsia="x-none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List"/>
    <w:link w:val="B1Char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link w:val="ListBullet2Char"/>
    <w:pPr>
      <w:ind w:left="851"/>
    </w:pPr>
  </w:style>
  <w:style w:type="paragraph" w:styleId="ListBullet">
    <w:name w:val="List Bullet"/>
    <w:basedOn w:val="List"/>
    <w:link w:val="ListBulletChar"/>
  </w:style>
  <w:style w:type="character" w:customStyle="1" w:styleId="ListBulletChar">
    <w:name w:val="List Bullet Char"/>
    <w:link w:val="ListBullet"/>
    <w:rsid w:val="00EB33EC"/>
    <w:rPr>
      <w:lang w:val="en-GB" w:eastAsia="en-US" w:bidi="ar-SA"/>
    </w:rPr>
  </w:style>
  <w:style w:type="character" w:customStyle="1" w:styleId="ListBullet2Char">
    <w:name w:val="List Bullet 2 Char"/>
    <w:link w:val="ListBullet2"/>
    <w:rsid w:val="00EB33EC"/>
    <w:rPr>
      <w:lang w:val="en-GB" w:eastAsia="en-US" w:bidi="ar-SA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lang w:eastAsia="x-none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link w:val="ListBullet3Char"/>
    <w:pPr>
      <w:ind w:left="1135"/>
    </w:pPr>
  </w:style>
  <w:style w:type="character" w:customStyle="1" w:styleId="ListBullet3Char">
    <w:name w:val="List Bullet 3 Char"/>
    <w:link w:val="ListBullet3"/>
    <w:rsid w:val="00EB33EC"/>
    <w:rPr>
      <w:lang w:val="en-GB" w:eastAsia="en-US" w:bidi="ar-SA"/>
    </w:rPr>
  </w:style>
  <w:style w:type="paragraph" w:styleId="List2">
    <w:name w:val="List 2"/>
    <w:basedOn w:val="List"/>
    <w:link w:val="List2Char"/>
    <w:pPr>
      <w:ind w:left="851"/>
    </w:pPr>
  </w:style>
  <w:style w:type="character" w:customStyle="1" w:styleId="List2Char">
    <w:name w:val="List 2 Char"/>
    <w:link w:val="List2"/>
    <w:rsid w:val="00EB33EC"/>
    <w:rPr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TabList">
    <w:name w:val="TabList"/>
    <w:basedOn w:val="Normal"/>
    <w:pPr>
      <w:tabs>
        <w:tab w:val="left" w:pos="1134"/>
      </w:tabs>
      <w:spacing w:after="0"/>
    </w:pPr>
  </w:style>
  <w:style w:type="character" w:customStyle="1" w:styleId="Guidance">
    <w:name w:val="Guidance"/>
    <w:rPr>
      <w:i/>
      <w:color w:val="0000FF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,CaptionTable,cap1,cap2,cap11,Légende-figure,Légende-figure Char,Beschrifubg,Beschriftung Char,label,cap11 Char,cap11 Char Char Char,captions"/>
    <w:basedOn w:val="Normal"/>
    <w:next w:val="Normal"/>
    <w:link w:val="CaptionChar1"/>
    <w:qFormat/>
    <w:pPr>
      <w:spacing w:before="120" w:after="120"/>
    </w:pPr>
    <w:rPr>
      <w:b/>
    </w:rPr>
  </w:style>
  <w:style w:type="paragraph" w:customStyle="1" w:styleId="tabletext">
    <w:name w:val="table text"/>
    <w:basedOn w:val="Normal"/>
    <w:next w:val="table"/>
    <w:pPr>
      <w:spacing w:after="0"/>
    </w:pPr>
    <w:rPr>
      <w:i/>
    </w:rPr>
  </w:style>
  <w:style w:type="paragraph" w:customStyle="1" w:styleId="table">
    <w:name w:val="table"/>
    <w:basedOn w:val="Normal"/>
    <w:next w:val="Normal"/>
    <w:pPr>
      <w:spacing w:after="0"/>
      <w:jc w:val="center"/>
    </w:pPr>
    <w:rPr>
      <w:lang w:val="en-US"/>
    </w:rPr>
  </w:style>
  <w:style w:type="paragraph" w:styleId="BodyText">
    <w:name w:val="Body Text"/>
    <w:basedOn w:val="Normal"/>
    <w:pPr>
      <w:widowControl w:val="0"/>
      <w:spacing w:after="120"/>
    </w:pPr>
    <w:rPr>
      <w:sz w:val="24"/>
      <w:lang w:val="en-US"/>
    </w:rPr>
  </w:style>
  <w:style w:type="paragraph" w:customStyle="1" w:styleId="HE">
    <w:name w:val="HE"/>
    <w:basedOn w:val="Normal"/>
    <w:pPr>
      <w:spacing w:after="0"/>
    </w:pPr>
    <w:rPr>
      <w:b/>
    </w:rPr>
  </w:style>
  <w:style w:type="paragraph" w:styleId="PlainText">
    <w:name w:val="Plain Text"/>
    <w:basedOn w:val="Normal"/>
    <w:pPr>
      <w:spacing w:after="0"/>
    </w:pPr>
    <w:rPr>
      <w:rFonts w:ascii="Courier New" w:hAnsi="Courier New"/>
      <w:lang w:val="en-US"/>
    </w:rPr>
  </w:style>
  <w:style w:type="paragraph" w:customStyle="1" w:styleId="text">
    <w:name w:val="text"/>
    <w:basedOn w:val="Normal"/>
    <w:link w:val="textChar"/>
    <w:qFormat/>
    <w:pPr>
      <w:widowControl w:val="0"/>
      <w:spacing w:after="240"/>
      <w:jc w:val="both"/>
    </w:pPr>
    <w:rPr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ference">
    <w:name w:val="Reference"/>
    <w:basedOn w:val="EX"/>
    <w:pPr>
      <w:tabs>
        <w:tab w:val="num" w:pos="567"/>
      </w:tabs>
      <w:ind w:left="567" w:hanging="567"/>
    </w:pPr>
  </w:style>
  <w:style w:type="paragraph" w:customStyle="1" w:styleId="berschrift1H1">
    <w:name w:val="Überschrift 1.H1"/>
    <w:basedOn w:val="Normal"/>
    <w:next w:val="Normal"/>
    <w:pPr>
      <w:keepNext/>
      <w:keepLines/>
      <w:pBdr>
        <w:top w:val="single" w:sz="12" w:space="3" w:color="auto"/>
      </w:pBdr>
      <w:tabs>
        <w:tab w:val="num" w:pos="735"/>
      </w:tabs>
      <w:spacing w:before="240"/>
      <w:ind w:left="735" w:hanging="735"/>
      <w:outlineLvl w:val="0"/>
    </w:pPr>
    <w:rPr>
      <w:rFonts w:ascii="Arial" w:hAnsi="Arial"/>
      <w:sz w:val="36"/>
      <w:lang w:eastAsia="de-DE"/>
    </w:rPr>
  </w:style>
  <w:style w:type="paragraph" w:customStyle="1" w:styleId="CRfront">
    <w:name w:val="CR_front"/>
    <w:rPr>
      <w:rFonts w:ascii="Arial" w:hAnsi="Arial"/>
      <w:lang w:val="en-GB" w:eastAsia="en-US"/>
    </w:rPr>
  </w:style>
  <w:style w:type="paragraph" w:customStyle="1" w:styleId="textintend1">
    <w:name w:val="text intend 1"/>
    <w:basedOn w:val="text"/>
    <w:pPr>
      <w:widowControl/>
      <w:tabs>
        <w:tab w:val="num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pPr>
      <w:widowControl/>
      <w:tabs>
        <w:tab w:val="num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pPr>
      <w:widowControl/>
      <w:tabs>
        <w:tab w:val="num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Normal"/>
    <w:pPr>
      <w:widowControl w:val="0"/>
      <w:tabs>
        <w:tab w:val="num" w:pos="360"/>
      </w:tabs>
      <w:spacing w:before="60" w:after="60"/>
      <w:ind w:left="360" w:hanging="360"/>
      <w:jc w:val="both"/>
    </w:pPr>
  </w:style>
  <w:style w:type="paragraph" w:styleId="BodyTextIndent">
    <w:name w:val="Body Text Indent"/>
    <w:basedOn w:val="Normal"/>
    <w:pPr>
      <w:spacing w:before="240" w:after="0"/>
      <w:ind w:left="360"/>
      <w:jc w:val="both"/>
    </w:pPr>
    <w:rPr>
      <w:i/>
      <w:sz w:val="22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qFormat/>
    <w:pPr>
      <w:spacing w:before="120" w:after="0"/>
    </w:pPr>
    <w:rPr>
      <w:lang w:val="en-US"/>
    </w:rPr>
  </w:style>
  <w:style w:type="paragraph" w:styleId="BodyText2">
    <w:name w:val="Body Text 2"/>
    <w:basedOn w:val="Normal"/>
    <w:pPr>
      <w:spacing w:after="0"/>
      <w:jc w:val="both"/>
    </w:pPr>
    <w:rPr>
      <w:sz w:val="24"/>
      <w:lang w:val="en-US"/>
    </w:rPr>
  </w:style>
  <w:style w:type="paragraph" w:customStyle="1" w:styleId="para">
    <w:name w:val="para"/>
    <w:basedOn w:val="Normal"/>
    <w:pPr>
      <w:spacing w:after="240"/>
      <w:jc w:val="both"/>
    </w:pPr>
    <w:rPr>
      <w:rFonts w:ascii="Helvetica" w:hAnsi="Helvetica"/>
    </w:rPr>
  </w:style>
  <w:style w:type="character" w:customStyle="1" w:styleId="MTEquationSection">
    <w:name w:val="MTEquationSection"/>
    <w:rPr>
      <w:noProof w:val="0"/>
      <w:vanish w:val="0"/>
      <w:color w:val="FF0000"/>
      <w:lang w:eastAsia="en-US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68" w:hanging="568"/>
    </w:pPr>
  </w:style>
  <w:style w:type="paragraph" w:customStyle="1" w:styleId="List1">
    <w:name w:val="List1"/>
    <w:basedOn w:val="Normal"/>
    <w:pPr>
      <w:spacing w:before="120" w:after="0" w:line="280" w:lineRule="atLeast"/>
      <w:ind w:left="360" w:hanging="360"/>
      <w:jc w:val="both"/>
    </w:pPr>
    <w:rPr>
      <w:rFonts w:ascii="Bookman" w:hAnsi="Bookman"/>
      <w:lang w:val="en-US"/>
    </w:rPr>
  </w:style>
  <w:style w:type="paragraph" w:styleId="BodyText3">
    <w:name w:val="Body Text 3"/>
    <w:basedOn w:val="Normal"/>
    <w:rPr>
      <w:b/>
      <w:i/>
      <w:lang w:val="en-US"/>
    </w:rPr>
  </w:style>
  <w:style w:type="table" w:styleId="TableGrid">
    <w:name w:val="Table Grid"/>
    <w:basedOn w:val="TableNormal"/>
    <w:qFormat/>
    <w:rsid w:val="00E03CC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Char"/>
    <w:rsid w:val="00C3463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3463A"/>
    <w:rPr>
      <w:rFonts w:ascii="Arial" w:hAnsi="Arial"/>
      <w:noProof/>
      <w:sz w:val="24"/>
      <w:lang w:val="en-GB" w:eastAsia="en-US"/>
    </w:rPr>
  </w:style>
  <w:style w:type="character" w:styleId="CommentReference">
    <w:name w:val="annotation reference"/>
    <w:qFormat/>
    <w:rsid w:val="00C3463A"/>
    <w:rPr>
      <w:sz w:val="16"/>
    </w:rPr>
  </w:style>
  <w:style w:type="paragraph" w:customStyle="1" w:styleId="TdocText">
    <w:name w:val="Tdoc_Text"/>
    <w:basedOn w:val="Normal"/>
    <w:rsid w:val="00C3463A"/>
    <w:pPr>
      <w:spacing w:before="120" w:after="0"/>
      <w:jc w:val="both"/>
    </w:pPr>
    <w:rPr>
      <w:lang w:val="en-US"/>
    </w:rPr>
  </w:style>
  <w:style w:type="paragraph" w:styleId="BalloonText">
    <w:name w:val="Balloon Text"/>
    <w:basedOn w:val="Normal"/>
    <w:semiHidden/>
    <w:rsid w:val="0092405A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D85CD8"/>
    <w:pPr>
      <w:widowControl w:val="0"/>
      <w:spacing w:before="120" w:after="0" w:line="280" w:lineRule="atLeast"/>
      <w:jc w:val="center"/>
    </w:pPr>
    <w:rPr>
      <w:rFonts w:ascii="Bookman" w:hAnsi="Bookman"/>
      <w:lang w:val="en-US"/>
    </w:rPr>
  </w:style>
  <w:style w:type="character" w:customStyle="1" w:styleId="superscript">
    <w:name w:val="superscript"/>
    <w:rsid w:val="00D85CD8"/>
    <w:rPr>
      <w:rFonts w:ascii="Bookman" w:hAnsi="Bookman"/>
      <w:position w:val="6"/>
      <w:sz w:val="18"/>
    </w:rPr>
  </w:style>
  <w:style w:type="paragraph" w:customStyle="1" w:styleId="References0">
    <w:name w:val="References"/>
    <w:basedOn w:val="Normal"/>
    <w:rsid w:val="001D2401"/>
    <w:pPr>
      <w:numPr>
        <w:numId w:val="2"/>
      </w:numPr>
      <w:spacing w:after="80"/>
    </w:pPr>
    <w:rPr>
      <w:sz w:val="18"/>
      <w:lang w:val="en-US"/>
    </w:rPr>
  </w:style>
  <w:style w:type="paragraph" w:styleId="CommentSubject">
    <w:name w:val="annotation subject"/>
    <w:basedOn w:val="CommentText"/>
    <w:next w:val="CommentText"/>
    <w:semiHidden/>
    <w:rsid w:val="007C118E"/>
    <w:pPr>
      <w:spacing w:before="0" w:after="180"/>
    </w:pPr>
    <w:rPr>
      <w:b/>
      <w:bCs/>
      <w:lang w:val="en-GB"/>
    </w:rPr>
  </w:style>
  <w:style w:type="character" w:customStyle="1" w:styleId="NOChar">
    <w:name w:val="NO Char"/>
    <w:link w:val="NO"/>
    <w:rsid w:val="00302D5C"/>
    <w:rPr>
      <w:lang w:val="en-GB" w:eastAsia="en-US" w:bidi="ar-SA"/>
    </w:rPr>
  </w:style>
  <w:style w:type="paragraph" w:customStyle="1" w:styleId="ZchnZchn">
    <w:name w:val="Zchn Zchn"/>
    <w:semiHidden/>
    <w:rsid w:val="00CC28CA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THChar">
    <w:name w:val="TH Char"/>
    <w:link w:val="TH"/>
    <w:rsid w:val="00D5648A"/>
    <w:rPr>
      <w:rFonts w:ascii="Arial" w:hAnsi="Arial"/>
      <w:b/>
      <w:lang w:val="en-GB" w:eastAsia="en-US" w:bidi="ar-SA"/>
    </w:rPr>
  </w:style>
  <w:style w:type="character" w:customStyle="1" w:styleId="B1Char">
    <w:name w:val="B1 Char"/>
    <w:link w:val="B10"/>
    <w:rsid w:val="00903D25"/>
    <w:rPr>
      <w:lang w:val="en-GB" w:eastAsia="en-US" w:bidi="ar-SA"/>
    </w:rPr>
  </w:style>
  <w:style w:type="character" w:customStyle="1" w:styleId="NOChar1">
    <w:name w:val="NO Char1"/>
    <w:rsid w:val="00903D25"/>
    <w:rPr>
      <w:rFonts w:eastAsia="MS Mincho"/>
      <w:lang w:val="en-GB" w:eastAsia="en-US" w:bidi="ar-SA"/>
    </w:rPr>
  </w:style>
  <w:style w:type="character" w:customStyle="1" w:styleId="B1Char1">
    <w:name w:val="B1 Char1"/>
    <w:rsid w:val="000E3D46"/>
    <w:rPr>
      <w:rFonts w:eastAsia="MS Mincho"/>
      <w:lang w:val="en-GB" w:eastAsia="en-US" w:bidi="ar-SA"/>
    </w:rPr>
  </w:style>
  <w:style w:type="character" w:customStyle="1" w:styleId="B2Char">
    <w:name w:val="B2 Char"/>
    <w:link w:val="B2"/>
    <w:rsid w:val="000E3D46"/>
    <w:rPr>
      <w:lang w:val="en-GB" w:eastAsia="en-US" w:bidi="ar-SA"/>
    </w:rPr>
  </w:style>
  <w:style w:type="character" w:customStyle="1" w:styleId="TACChar">
    <w:name w:val="TAC Char"/>
    <w:link w:val="TAC"/>
    <w:qFormat/>
    <w:rsid w:val="00C2185A"/>
    <w:rPr>
      <w:rFonts w:ascii="Arial" w:hAnsi="Arial"/>
      <w:sz w:val="18"/>
      <w:lang w:val="en-GB" w:eastAsia="en-US" w:bidi="ar-SA"/>
    </w:rPr>
  </w:style>
  <w:style w:type="paragraph" w:customStyle="1" w:styleId="TableText0">
    <w:name w:val="TableText"/>
    <w:basedOn w:val="BodyTextIndent"/>
    <w:rsid w:val="00795628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DefaultParagraphFont"/>
    <w:rsid w:val="004E0842"/>
  </w:style>
  <w:style w:type="character" w:customStyle="1" w:styleId="TALCar">
    <w:name w:val="TAL Car"/>
    <w:link w:val="TAL"/>
    <w:rsid w:val="004E0842"/>
    <w:rPr>
      <w:rFonts w:ascii="Arial" w:hAnsi="Arial"/>
      <w:sz w:val="18"/>
      <w:lang w:val="en-GB" w:eastAsia="en-US" w:bidi="ar-SA"/>
    </w:rPr>
  </w:style>
  <w:style w:type="character" w:customStyle="1" w:styleId="TFChar">
    <w:name w:val="TF Char"/>
    <w:link w:val="TF"/>
    <w:rsid w:val="00467FB5"/>
    <w:rPr>
      <w:rFonts w:ascii="Arial" w:hAnsi="Arial"/>
      <w:b/>
      <w:lang w:val="en-GB" w:eastAsia="en-US" w:bidi="ar-SA"/>
    </w:rPr>
  </w:style>
  <w:style w:type="paragraph" w:customStyle="1" w:styleId="B1">
    <w:name w:val="B1+"/>
    <w:basedOn w:val="B10"/>
    <w:rsid w:val="000B3A4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ListParagraph">
    <w:name w:val="List Paragraph"/>
    <w:aliases w:val="- Bullets,목록 단락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D6696D"/>
    <w:pPr>
      <w:spacing w:after="0"/>
      <w:ind w:left="720"/>
      <w:contextualSpacing/>
    </w:pPr>
    <w:rPr>
      <w:rFonts w:eastAsia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unhideWhenUsed/>
    <w:qFormat/>
    <w:rsid w:val="00361A7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HCar">
    <w:name w:val="TAH Car"/>
    <w:link w:val="TAH"/>
    <w:qFormat/>
    <w:rsid w:val="00E77025"/>
    <w:rPr>
      <w:rFonts w:ascii="Arial" w:hAnsi="Arial"/>
      <w:b/>
      <w:sz w:val="18"/>
      <w:lang w:val="en-GB"/>
    </w:rPr>
  </w:style>
  <w:style w:type="paragraph" w:customStyle="1" w:styleId="CharCharCharChar1">
    <w:name w:val="Char Char Char Char1"/>
    <w:semiHidden/>
    <w:rsid w:val="00E770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TANChar">
    <w:name w:val="TAN Char"/>
    <w:link w:val="TAN"/>
    <w:qFormat/>
    <w:rsid w:val="00E26B3B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E206FD"/>
    <w:rPr>
      <w:rFonts w:ascii="Times New Roman" w:hAnsi="Times New Roman"/>
      <w:lang w:val="en-GB" w:eastAsia="en-US"/>
    </w:rPr>
  </w:style>
  <w:style w:type="character" w:styleId="PlaceholderText">
    <w:name w:val="Placeholder Text"/>
    <w:uiPriority w:val="99"/>
    <w:semiHidden/>
    <w:rsid w:val="0053232B"/>
    <w:rPr>
      <w:color w:val="808080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D5395C"/>
    <w:rPr>
      <w:rFonts w:ascii="Arial" w:hAnsi="Arial"/>
      <w:b/>
      <w:noProof/>
      <w:sz w:val="18"/>
      <w:lang w:bidi="ar-SA"/>
    </w:rPr>
  </w:style>
  <w:style w:type="paragraph" w:customStyle="1" w:styleId="Doc-text2">
    <w:name w:val="Doc-text2"/>
    <w:basedOn w:val="Normal"/>
    <w:link w:val="Doc-text2Char"/>
    <w:qFormat/>
    <w:rsid w:val="007B4E29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B4E29"/>
    <w:rPr>
      <w:rFonts w:ascii="Arial" w:hAnsi="Arial"/>
      <w:szCs w:val="24"/>
      <w:lang w:val="en-GB" w:eastAsia="en-GB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Table Char,cap1 Char,cap2 Char,cap11 Char1,Légende-figure Char1,Légende-figure Char Char,label Char"/>
    <w:link w:val="Caption"/>
    <w:rsid w:val="009F591C"/>
    <w:rPr>
      <w:rFonts w:ascii="Times New Roman" w:hAnsi="Times New Roman"/>
      <w:b/>
      <w:lang w:val="en-GB" w:eastAsia="en-US"/>
    </w:rPr>
  </w:style>
  <w:style w:type="paragraph" w:customStyle="1" w:styleId="Tabletext1">
    <w:name w:val="Table_text"/>
    <w:basedOn w:val="Normal"/>
    <w:rsid w:val="008402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SimSun"/>
      <w:sz w:val="22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link w:val="FootnoteText"/>
    <w:semiHidden/>
    <w:locked/>
    <w:rsid w:val="00DD0A9D"/>
    <w:rPr>
      <w:rFonts w:ascii="Times New Roman" w:hAnsi="Times New Roman"/>
      <w:sz w:val="16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A35EE6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A35EE6"/>
    <w:rPr>
      <w:rFonts w:ascii="Times New Roman" w:eastAsia="Batang" w:hAnsi="Times New Roman"/>
      <w:kern w:val="2"/>
      <w:sz w:val="22"/>
      <w:szCs w:val="24"/>
      <w:lang w:val="en-GB" w:eastAsia="ko-KR"/>
    </w:rPr>
  </w:style>
  <w:style w:type="character" w:customStyle="1" w:styleId="textblue2">
    <w:name w:val="text_blue2"/>
    <w:basedOn w:val="DefaultParagraphFont"/>
    <w:rsid w:val="0054736F"/>
  </w:style>
  <w:style w:type="character" w:customStyle="1" w:styleId="CRCoverPageChar">
    <w:name w:val="CR Cover Page Char"/>
    <w:link w:val="CRCoverPage"/>
    <w:rsid w:val="00451566"/>
    <w:rPr>
      <w:rFonts w:ascii="Arial" w:hAnsi="Arial"/>
      <w:lang w:val="en-GB" w:eastAsia="en-US" w:bidi="ar-SA"/>
    </w:rPr>
  </w:style>
  <w:style w:type="character" w:customStyle="1" w:styleId="ListParagraphChar">
    <w:name w:val="List Paragraph Char"/>
    <w:aliases w:val="- Bullets Char,목록 단락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A23FB2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2A5EB2"/>
    <w:rPr>
      <w:b/>
      <w:bCs/>
    </w:rPr>
  </w:style>
  <w:style w:type="paragraph" w:customStyle="1" w:styleId="RAN1bullet1">
    <w:name w:val="RAN1 bullet1"/>
    <w:basedOn w:val="Normal"/>
    <w:link w:val="RAN1bullet1Char"/>
    <w:qFormat/>
    <w:rsid w:val="003A2A82"/>
    <w:pPr>
      <w:spacing w:after="0"/>
    </w:pPr>
    <w:rPr>
      <w:rFonts w:ascii="Times" w:eastAsia="Batang" w:hAnsi="Times"/>
      <w:szCs w:val="24"/>
      <w:lang w:eastAsia="x-none"/>
    </w:rPr>
  </w:style>
  <w:style w:type="paragraph" w:customStyle="1" w:styleId="RAN1bullet2">
    <w:name w:val="RAN1 bullet2"/>
    <w:basedOn w:val="Normal"/>
    <w:link w:val="RAN1bullet2Char"/>
    <w:qFormat/>
    <w:rsid w:val="003A2A82"/>
    <w:pPr>
      <w:numPr>
        <w:ilvl w:val="1"/>
        <w:numId w:val="6"/>
      </w:numPr>
      <w:tabs>
        <w:tab w:val="left" w:pos="1440"/>
      </w:tabs>
      <w:spacing w:after="0"/>
    </w:pPr>
    <w:rPr>
      <w:rFonts w:ascii="Times" w:eastAsia="Batang" w:hAnsi="Times"/>
      <w:lang w:val="en-US"/>
    </w:rPr>
  </w:style>
  <w:style w:type="character" w:customStyle="1" w:styleId="RAN1bullet1Char">
    <w:name w:val="RAN1 bullet1 Char"/>
    <w:link w:val="RAN1bullet1"/>
    <w:rsid w:val="003A2A82"/>
    <w:rPr>
      <w:rFonts w:ascii="Times" w:eastAsia="Batang" w:hAnsi="Times"/>
      <w:szCs w:val="24"/>
      <w:lang w:val="en-GB" w:eastAsia="x-none"/>
    </w:rPr>
  </w:style>
  <w:style w:type="character" w:customStyle="1" w:styleId="RAN1bullet2Char">
    <w:name w:val="RAN1 bullet2 Char"/>
    <w:link w:val="RAN1bullet2"/>
    <w:rsid w:val="003A2A82"/>
    <w:rPr>
      <w:rFonts w:ascii="Times" w:eastAsia="Batang" w:hAnsi="Times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C77CF8"/>
    <w:pPr>
      <w:spacing w:line="336" w:lineRule="auto"/>
      <w:ind w:firstLineChars="200" w:firstLine="200"/>
      <w:jc w:val="both"/>
    </w:pPr>
    <w:rPr>
      <w:rFonts w:eastAsia="Malgun Gothic" w:cs="Batang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C77CF8"/>
    <w:rPr>
      <w:rFonts w:ascii="Times New Roman" w:eastAsia="Malgun Gothic" w:hAnsi="Times New Roman" w:cs="Batang"/>
      <w:lang w:val="en-GB" w:eastAsia="en-US"/>
    </w:rPr>
  </w:style>
  <w:style w:type="character" w:customStyle="1" w:styleId="textChar">
    <w:name w:val="text Char"/>
    <w:link w:val="text"/>
    <w:rsid w:val="00C77CF8"/>
    <w:rPr>
      <w:rFonts w:ascii="Times New Roman" w:hAnsi="Times New Roman"/>
      <w:sz w:val="24"/>
      <w:lang w:val="en-AU" w:eastAsia="en-US"/>
    </w:rPr>
  </w:style>
  <w:style w:type="paragraph" w:customStyle="1" w:styleId="bullet1">
    <w:name w:val="bullet1"/>
    <w:basedOn w:val="text"/>
    <w:link w:val="bullet1Char"/>
    <w:qFormat/>
    <w:rsid w:val="00C77CF8"/>
    <w:pPr>
      <w:widowControl/>
      <w:numPr>
        <w:numId w:val="7"/>
      </w:numPr>
      <w:spacing w:after="0"/>
      <w:jc w:val="left"/>
    </w:pPr>
    <w:rPr>
      <w:rFonts w:ascii="Calibri" w:eastAsia="SimSun" w:hAnsi="Calibri"/>
      <w:kern w:val="2"/>
      <w:szCs w:val="24"/>
      <w:lang w:val="en-GB" w:eastAsia="zh-CN"/>
    </w:rPr>
  </w:style>
  <w:style w:type="paragraph" w:customStyle="1" w:styleId="bullet2">
    <w:name w:val="bullet2"/>
    <w:basedOn w:val="text"/>
    <w:qFormat/>
    <w:rsid w:val="00C77CF8"/>
    <w:pPr>
      <w:widowControl/>
      <w:numPr>
        <w:ilvl w:val="1"/>
        <w:numId w:val="7"/>
      </w:numPr>
      <w:spacing w:after="0"/>
      <w:jc w:val="left"/>
    </w:pPr>
    <w:rPr>
      <w:rFonts w:ascii="Times" w:eastAsia="SimSun" w:hAnsi="Times"/>
      <w:kern w:val="2"/>
      <w:szCs w:val="24"/>
      <w:lang w:val="en-GB" w:eastAsia="zh-CN"/>
    </w:rPr>
  </w:style>
  <w:style w:type="character" w:customStyle="1" w:styleId="bullet1Char">
    <w:name w:val="bullet1 Char"/>
    <w:link w:val="bullet1"/>
    <w:rsid w:val="00C77CF8"/>
    <w:rPr>
      <w:rFonts w:ascii="Calibri" w:eastAsia="SimSun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qFormat/>
    <w:rsid w:val="00C77CF8"/>
    <w:pPr>
      <w:widowControl/>
      <w:numPr>
        <w:ilvl w:val="2"/>
        <w:numId w:val="7"/>
      </w:numPr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paragraph" w:customStyle="1" w:styleId="bullet4">
    <w:name w:val="bullet4"/>
    <w:basedOn w:val="text"/>
    <w:qFormat/>
    <w:rsid w:val="00C77CF8"/>
    <w:pPr>
      <w:widowControl/>
      <w:numPr>
        <w:ilvl w:val="3"/>
        <w:numId w:val="7"/>
      </w:numPr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paragraph" w:customStyle="1" w:styleId="3GPPAgreements">
    <w:name w:val="3GPP Agreements"/>
    <w:basedOn w:val="Normal"/>
    <w:link w:val="3GPPAgreementsChar"/>
    <w:qFormat/>
    <w:rsid w:val="00E758DE"/>
    <w:pPr>
      <w:numPr>
        <w:numId w:val="8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E758DE"/>
    <w:rPr>
      <w:rFonts w:ascii="Times New Roman" w:eastAsia="Times New Roman" w:hAnsi="Times New Roman"/>
      <w:sz w:val="22"/>
    </w:rPr>
  </w:style>
  <w:style w:type="paragraph" w:customStyle="1" w:styleId="0Maintext">
    <w:name w:val="0 Main text"/>
    <w:basedOn w:val="Normal"/>
    <w:link w:val="0MaintextChar"/>
    <w:qFormat/>
    <w:rsid w:val="00AD4B00"/>
    <w:pPr>
      <w:spacing w:after="100" w:afterAutospacing="1" w:line="288" w:lineRule="auto"/>
      <w:ind w:firstLine="360"/>
      <w:jc w:val="both"/>
    </w:pPr>
    <w:rPr>
      <w:rFonts w:eastAsia="Malgun Gothic" w:cs="Batang"/>
    </w:rPr>
  </w:style>
  <w:style w:type="character" w:customStyle="1" w:styleId="0MaintextChar">
    <w:name w:val="0 Main text Char"/>
    <w:link w:val="0Maintext"/>
    <w:rsid w:val="00AD4B00"/>
    <w:rPr>
      <w:rFonts w:ascii="Times New Roman" w:eastAsia="Malgun Gothic" w:hAnsi="Times New Roman" w:cs="Batang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A818AF"/>
    <w:rPr>
      <w:rFonts w:ascii="Times New Roman" w:hAnsi="Times New Roman"/>
      <w:lang w:eastAsia="en-US"/>
    </w:rPr>
  </w:style>
  <w:style w:type="character" w:customStyle="1" w:styleId="msoins2">
    <w:name w:val="msoins2"/>
    <w:rsid w:val="00A818AF"/>
  </w:style>
  <w:style w:type="paragraph" w:customStyle="1" w:styleId="xmsonormal">
    <w:name w:val="x_msonormal"/>
    <w:basedOn w:val="Normal"/>
    <w:uiPriority w:val="99"/>
    <w:rsid w:val="00C81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references">
    <w:name w:val="references"/>
    <w:uiPriority w:val="99"/>
    <w:rsid w:val="00E20996"/>
    <w:pPr>
      <w:numPr>
        <w:numId w:val="10"/>
      </w:numPr>
      <w:spacing w:after="50" w:line="180" w:lineRule="exact"/>
      <w:jc w:val="both"/>
    </w:pPr>
    <w:rPr>
      <w:rFonts w:ascii="Times New Roman" w:hAnsi="Times New Roman"/>
      <w:noProof/>
      <w:szCs w:val="16"/>
      <w:lang w:eastAsia="en-US"/>
    </w:rPr>
  </w:style>
  <w:style w:type="paragraph" w:customStyle="1" w:styleId="xmsonormal0">
    <w:name w:val="xmsonormal"/>
    <w:basedOn w:val="Normal"/>
    <w:uiPriority w:val="99"/>
    <w:rsid w:val="00810D00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Agreement">
    <w:name w:val="Agreement"/>
    <w:basedOn w:val="Normal"/>
    <w:next w:val="Normal"/>
    <w:uiPriority w:val="99"/>
    <w:qFormat/>
    <w:rsid w:val="00F41F9E"/>
    <w:pPr>
      <w:numPr>
        <w:numId w:val="11"/>
      </w:numPr>
      <w:tabs>
        <w:tab w:val="num" w:pos="1069"/>
      </w:tabs>
      <w:spacing w:before="60" w:after="0"/>
      <w:ind w:left="1069"/>
    </w:pPr>
    <w:rPr>
      <w:rFonts w:ascii="Arial" w:hAnsi="Arial"/>
      <w:b/>
      <w:szCs w:val="24"/>
      <w:lang w:eastAsia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BD1631"/>
    <w:pPr>
      <w:widowControl/>
      <w:spacing w:before="180" w:after="60"/>
      <w:jc w:val="both"/>
    </w:pPr>
    <w:rPr>
      <w:sz w:val="20"/>
      <w:szCs w:val="24"/>
      <w:lang w:val="en-GB"/>
    </w:rPr>
  </w:style>
  <w:style w:type="character" w:customStyle="1" w:styleId="Normal9pointspacingChar">
    <w:name w:val="Normal 9 point spacing Char"/>
    <w:link w:val="Normal9pointspacing"/>
    <w:rsid w:val="00BD1631"/>
    <w:rPr>
      <w:rFonts w:ascii="Times New Roman" w:hAnsi="Times New Roman"/>
      <w:szCs w:val="24"/>
      <w:lang w:val="en-GB" w:eastAsia="en-US"/>
    </w:rPr>
  </w:style>
  <w:style w:type="table" w:customStyle="1" w:styleId="1">
    <w:name w:val="网格型1"/>
    <w:basedOn w:val="TableNormal"/>
    <w:next w:val="TableGrid"/>
    <w:uiPriority w:val="59"/>
    <w:rsid w:val="00903FC4"/>
    <w:rPr>
      <w:rFonts w:ascii="Times New Roman" w:eastAsia="DengXi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basedOn w:val="TableNormal"/>
    <w:next w:val="TableGrid"/>
    <w:uiPriority w:val="39"/>
    <w:qFormat/>
    <w:rsid w:val="003A4D5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uiPriority w:val="39"/>
    <w:qFormat/>
    <w:rsid w:val="003A4D5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5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87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4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5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9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5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63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11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1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40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4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0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5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444">
      <w:bodyDiv w:val="1"/>
      <w:marLeft w:val="360"/>
      <w:marRight w:val="552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2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7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41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2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1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943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4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95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5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83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5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9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09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1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2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3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6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446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60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1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5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2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5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0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6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9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6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7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ayanos\Application%20Data\Microsoft\Templates\3GPP%20Memo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3" ma:contentTypeDescription="" ma:contentTypeScope="" ma:versionID="b7807d371b2439bc9410a5c86d27bae1">
  <xsd:schema xmlns:xsd="http://www.w3.org/2001/XMLSchema" xmlns:xs="http://www.w3.org/2001/XMLSchema" xmlns:p="http://schemas.microsoft.com/office/2006/metadata/properties" xmlns:ns2="66EEDB98-F073-460B-B9B0-9643F9FE785E" xmlns:ns3="17c5c574-4f42-45b3-8a7f-77d8e859d074" targetNamespace="http://schemas.microsoft.com/office/2006/metadata/properties" ma:root="true" ma:fieldsID="ce90459addb09d7152d79caf0ece92e4" ns2:_="" ns3:_="">
    <xsd:import namespace="66EEDB98-F073-460B-B9B0-9643F9FE785E"/>
    <xsd:import namespace="17c5c574-4f42-45b3-8a7f-77d8e859d07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00000000-0000-0000-0000-000000000000</ProjectUID><OldXML><PWSLinkDataSet xmlns="http://schemas.microsoft.com/office/project/server/webservices/PWSLinkDataSet/" /></OldXML><ItemType>3</ItemType><PSURL></PSURL></Result>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7EBCFF-6E33-41F4-A82C-B1D536CAE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D2053-9073-4BF2-A629-1077F6740F70}">
  <ds:schemaRefs>
    <ds:schemaRef ds:uri="http://schemas.microsoft.com/office/2006/metadata/properties"/>
    <ds:schemaRef ds:uri="http://schemas.microsoft.com/office/infopath/2007/PartnerControls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2FF95B88-EE69-4433-99C4-E5D1804B0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DB98-F073-460B-B9B0-9643F9FE785E"/>
    <ds:schemaRef ds:uri="17c5c574-4f42-45b3-8a7f-77d8e859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7A8B2-9A11-4948-B9AB-CDD135131C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F6C28D-BAF0-48EB-B159-688A0B7CE44F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19FEA5EC-1843-4FF2-99AD-0D8B971AD2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Settings\avayanos\Application Data\Microsoft\Templates\3GPP Memo.dot</Template>
  <TotalTime>11</TotalTime>
  <Pages>4</Pages>
  <Words>830</Words>
  <Characters>4678</Characters>
  <Application>Microsoft Office Word</Application>
  <DocSecurity>0</DocSecurity>
  <Lines>114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RAN4 57</dc:subject>
  <dc:creator>Huawei</dc:creator>
  <cp:keywords/>
  <dc:description/>
  <cp:lastModifiedBy>Apple_Rnd2 (Manasa)</cp:lastModifiedBy>
  <cp:revision>3</cp:revision>
  <cp:lastPrinted>2009-04-22T06:01:00Z</cp:lastPrinted>
  <dcterms:created xsi:type="dcterms:W3CDTF">2022-10-15T18:55:00Z</dcterms:created>
  <dcterms:modified xsi:type="dcterms:W3CDTF">2022-10-15T19:02:00Z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_TentativeReviewCycleID">
    <vt:i4>1997649501</vt:i4>
  </property>
  <property fmtid="{D5CDD505-2E9C-101B-9397-08002B2CF9AE}" pid="6" name="_ReviewCycleID">
    <vt:i4>1997649501</vt:i4>
  </property>
  <property fmtid="{D5CDD505-2E9C-101B-9397-08002B2CF9AE}" pid="7" name="_EmailEntryID">
    <vt:lpwstr>00000000238859398AA2684A9807B652299C6FF70700FC2475BB73B82B4B860278323C289C9C000BA473000F0000FBF57DC3E84CAB4CBBFD420CE02091DC00001BAB054D0000</vt:lpwstr>
  </property>
  <property fmtid="{D5CDD505-2E9C-101B-9397-08002B2CF9AE}" pid="8" name="_EmailStoreID0">
    <vt:lpwstr>0000000038A1BB1005E5101AA1BB08002B2A56C20000454D534D44422E444C4C00000000000000001B55FA20AA6611CD9BC800AA002FC45A0C00000068772E68616E6A696E67406875617765692E636F6D002F6F3D4875617765692045786368616E6765204F72672F6F753D45786368616E67652041646D696E69737472617</vt:lpwstr>
  </property>
  <property fmtid="{D5CDD505-2E9C-101B-9397-08002B2CF9AE}" pid="9" name="_EmailStoreID1">
    <vt:lpwstr>46976652047726F7570202846594449424F484632335350444C54292F636E3D526563697069656E74732F636E3D68616E6A696E67203030313431373539323839383464333300E94632F43E0000000200000010000000680077002E00680061006E006A0069006E00670040006800750061007700650069002E0063006F006D</vt:lpwstr>
  </property>
  <property fmtid="{D5CDD505-2E9C-101B-9397-08002B2CF9AE}" pid="10" name="_EmailStoreID2">
    <vt:lpwstr>0000000000</vt:lpwstr>
  </property>
  <property fmtid="{D5CDD505-2E9C-101B-9397-08002B2CF9AE}" pid="11" name="ContentTypeId">
    <vt:lpwstr>0x0101008A98423170284BEEB635F43C3CF4E98B00C295C80E1AC1FA4D858807D5CFC8A6BB</vt:lpwstr>
  </property>
  <property fmtid="{D5CDD505-2E9C-101B-9397-08002B2CF9AE}" pid="12" name="_dlc_DocIdItemGuid">
    <vt:lpwstr>62639aa8-b725-4145-b446-4fde467c25e1</vt:lpwstr>
  </property>
  <property fmtid="{D5CDD505-2E9C-101B-9397-08002B2CF9AE}" pid="13" name="Links">
    <vt:lpwstr/>
  </property>
  <property fmtid="{D5CDD505-2E9C-101B-9397-08002B2CF9AE}" pid="14" name="_dlc_DocId">
    <vt:lpwstr>H4P5ACNAWDMP-2-4473</vt:lpwstr>
  </property>
  <property fmtid="{D5CDD505-2E9C-101B-9397-08002B2CF9AE}" pid="15" name="_dlc_DocIdUrl">
    <vt:lpwstr>https://projects.qualcomm.com/sites/LTED/_layouts/15/DocIdRedir.aspx?ID=H4P5ACNAWDMP-2-4473, H4P5ACNAWDMP-2-4473</vt:lpwstr>
  </property>
  <property fmtid="{D5CDD505-2E9C-101B-9397-08002B2CF9AE}" pid="16" name="_2015_ms_pID_725343">
    <vt:lpwstr>(3)1M/Nbiu7QrE/b/3lq/mqm8PwYw2wYWPRqNwcZ/W/rxc/RxyvwUUBY+rSkSGIkgAQv0YsYGBd
f4DvtcHPHOxaas2X51Dd39gdcQ5y20Q8KyDqycBivfrOlEefcua5Qr3rtS5tnsV53iVZ7xl8
3wXQMhq2HIhHIDMsjpjPOQrKTLQqNR7fo5S91zRT459HZpGNv8n9XsPlfFAAHOOmoH2AmDsl
S+okVKhr11wV46dQ/X</vt:lpwstr>
  </property>
  <property fmtid="{D5CDD505-2E9C-101B-9397-08002B2CF9AE}" pid="17" name="_2015_ms_pID_725343_00">
    <vt:lpwstr>_2015_ms_pID_725343</vt:lpwstr>
  </property>
  <property fmtid="{D5CDD505-2E9C-101B-9397-08002B2CF9AE}" pid="18" name="_2015_ms_pID_7253431">
    <vt:lpwstr>yeU2udhkWoZnEveKpVjEEkjzaegseg++dO6/C4UBYdZ81Udh2PhY6v
CLbY7S3DjNzpSIuVyer4Q7SoIOjrNphfkNTzRTWppAieKyQdq9Gtu1ouKjpY64RwLLzM3TGf
73Q4nRx8xUrEA1byXf5LAqpKyzfkSPzA5wDgIh+K6AdlTVmqupqB0xKBhVD/cEejcZVY1pBO
QsplcnIFPlbqozbXfDBhJOrpeAusMVVOwh4N</vt:lpwstr>
  </property>
  <property fmtid="{D5CDD505-2E9C-101B-9397-08002B2CF9AE}" pid="19" name="_2015_ms_pID_7253431_00">
    <vt:lpwstr>_2015_ms_pID_7253431</vt:lpwstr>
  </property>
  <property fmtid="{D5CDD505-2E9C-101B-9397-08002B2CF9AE}" pid="20" name="_2015_ms_pID_7253432">
    <vt:lpwstr>OREzTemVP9pwaB6fqegSLAqumXCM7/Hg3lJL
tccdAIXtv5LpKfASXzCbYzdv3rryzNA6TeTm1sgoO7AGSQg+M2U=</vt:lpwstr>
  </property>
  <property fmtid="{D5CDD505-2E9C-101B-9397-08002B2CF9AE}" pid="21" name="_2015_ms_pID_7253432_00">
    <vt:lpwstr>_2015_ms_pID_7253432</vt:lpwstr>
  </property>
  <property fmtid="{D5CDD505-2E9C-101B-9397-08002B2CF9AE}" pid="22" name="_ReviewingToolsShownOnce">
    <vt:lpwstr/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1570087271</vt:lpwstr>
  </property>
</Properties>
</file>