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4A0B" w14:textId="77777777" w:rsidR="005205E8" w:rsidRDefault="008D7B7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#104b-e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125454F3" w14:textId="77777777" w:rsidR="005205E8" w:rsidRDefault="008D7B75">
      <w:pPr>
        <w:pStyle w:val="Header"/>
        <w:tabs>
          <w:tab w:val="right" w:pos="9781"/>
          <w:tab w:val="right" w:pos="13323"/>
        </w:tabs>
        <w:outlineLvl w:val="0"/>
        <w:rPr>
          <w:rFonts w:cs="Arial"/>
          <w:b w:val="0"/>
          <w:sz w:val="24"/>
          <w:szCs w:val="24"/>
        </w:rPr>
      </w:pPr>
      <w:r>
        <w:rPr>
          <w:rFonts w:cs="Arial"/>
          <w:sz w:val="24"/>
          <w:szCs w:val="24"/>
        </w:rPr>
        <w:t>Electronic Meeting, 10</w:t>
      </w:r>
      <w:r>
        <w:rPr>
          <w:rFonts w:cs="Arial"/>
          <w:sz w:val="24"/>
          <w:szCs w:val="24"/>
          <w:vertAlign w:val="superscript"/>
        </w:rPr>
        <w:t>th</w:t>
      </w:r>
      <w:r>
        <w:rPr>
          <w:rFonts w:cs="Arial"/>
          <w:sz w:val="24"/>
          <w:szCs w:val="24"/>
        </w:rPr>
        <w:t>-19</w:t>
      </w:r>
      <w:r>
        <w:rPr>
          <w:rFonts w:cs="Arial"/>
          <w:sz w:val="24"/>
          <w:szCs w:val="24"/>
          <w:vertAlign w:val="superscript"/>
        </w:rPr>
        <w:t>th</w:t>
      </w:r>
      <w:r>
        <w:rPr>
          <w:rFonts w:cs="Arial"/>
          <w:sz w:val="24"/>
          <w:szCs w:val="24"/>
        </w:rPr>
        <w:t>, Oct., 2022</w:t>
      </w:r>
    </w:p>
    <w:p w14:paraId="484BB6A8" w14:textId="77777777" w:rsidR="005205E8" w:rsidRDefault="005205E8">
      <w:pPr>
        <w:spacing w:after="120"/>
        <w:ind w:left="1985" w:hanging="1985"/>
        <w:rPr>
          <w:rFonts w:ascii="Arial" w:eastAsia="MS Mincho" w:hAnsi="Arial" w:cs="Arial"/>
          <w:b/>
          <w:sz w:val="22"/>
        </w:rPr>
      </w:pPr>
    </w:p>
    <w:p w14:paraId="1BAB36B5" w14:textId="77777777" w:rsidR="005205E8" w:rsidRDefault="008D7B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4.5.1</w:t>
      </w:r>
    </w:p>
    <w:p w14:paraId="125E71E8" w14:textId="77777777" w:rsidR="005205E8" w:rsidRDefault="008D7B7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4C4494F1" w14:textId="77777777" w:rsidR="005205E8" w:rsidRDefault="008D7B7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[104-bis-e][205] NR_feMIMO_RRM_1</w:t>
      </w:r>
    </w:p>
    <w:p w14:paraId="7E12BC36" w14:textId="77777777" w:rsidR="005205E8" w:rsidRDefault="008D7B7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CB5B94" w14:textId="77777777" w:rsidR="005205E8" w:rsidRDefault="008D7B75">
      <w:pPr>
        <w:pStyle w:val="Heading1"/>
        <w:rPr>
          <w:rFonts w:eastAsiaTheme="minorEastAsia"/>
          <w:lang w:eastAsia="zh-CN"/>
        </w:rPr>
      </w:pPr>
      <w:r>
        <w:rPr>
          <w:rFonts w:hint="eastAsia"/>
          <w:lang w:eastAsia="ja-JP"/>
        </w:rPr>
        <w:t>Introduction</w:t>
      </w:r>
    </w:p>
    <w:p w14:paraId="27850F43" w14:textId="77777777" w:rsidR="005205E8" w:rsidRDefault="008D7B75">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Core requirement maintenance in 4.5.1 in RAN4 #104bis-e meeting.</w:t>
      </w:r>
    </w:p>
    <w:p w14:paraId="36A756A8" w14:textId="77777777" w:rsidR="005205E8" w:rsidRDefault="008D7B75">
      <w:pPr>
        <w:rPr>
          <w:rFonts w:eastAsia="Yu Mincho"/>
        </w:rPr>
      </w:pPr>
      <w:r>
        <w:rPr>
          <w:rFonts w:eastAsia="Yu Mincho"/>
        </w:rPr>
        <w:t>In RAN4 104-e meeting, WF is approved.</w:t>
      </w:r>
    </w:p>
    <w:p w14:paraId="4CB4324A" w14:textId="77777777" w:rsidR="005205E8" w:rsidRDefault="008D7B75">
      <w:pPr>
        <w:pStyle w:val="ListParagraph"/>
        <w:numPr>
          <w:ilvl w:val="0"/>
          <w:numId w:val="6"/>
        </w:numPr>
        <w:spacing w:after="0" w:line="300" w:lineRule="auto"/>
        <w:ind w:firstLineChars="0"/>
        <w:rPr>
          <w:b/>
        </w:rPr>
      </w:pPr>
      <w:r>
        <w:rPr>
          <w:b/>
        </w:rPr>
        <w:t xml:space="preserve">WF on FeMIMO RRM impact for unified TCI </w:t>
      </w:r>
      <w:r>
        <w:t xml:space="preserve">was approved in </w:t>
      </w:r>
      <w:r>
        <w:rPr>
          <w:highlight w:val="green"/>
        </w:rPr>
        <w:t>R4-2214481</w:t>
      </w:r>
    </w:p>
    <w:p w14:paraId="37FA10C2" w14:textId="77777777" w:rsidR="005205E8" w:rsidRDefault="008D7B75">
      <w:pPr>
        <w:pStyle w:val="ListParagraph"/>
        <w:numPr>
          <w:ilvl w:val="0"/>
          <w:numId w:val="6"/>
        </w:numPr>
        <w:spacing w:after="0" w:line="300" w:lineRule="auto"/>
        <w:ind w:firstLineChars="0"/>
        <w:rPr>
          <w:b/>
        </w:rPr>
      </w:pPr>
      <w:r>
        <w:rPr>
          <w:b/>
        </w:rPr>
        <w:t xml:space="preserve">WF on FeMIMO RRM requirements for inter-cell beam management </w:t>
      </w:r>
      <w:r>
        <w:rPr>
          <w:bCs/>
        </w:rPr>
        <w:t>was approved in</w:t>
      </w:r>
      <w:r>
        <w:rPr>
          <w:b/>
        </w:rPr>
        <w:t xml:space="preserve"> </w:t>
      </w:r>
      <w:r>
        <w:rPr>
          <w:highlight w:val="green"/>
        </w:rPr>
        <w:t>R4-2214482</w:t>
      </w:r>
    </w:p>
    <w:p w14:paraId="0F61AE15" w14:textId="77777777" w:rsidR="005205E8" w:rsidRDefault="005205E8">
      <w:pPr>
        <w:spacing w:after="0" w:line="300" w:lineRule="auto"/>
        <w:rPr>
          <w:b/>
        </w:rPr>
      </w:pPr>
    </w:p>
    <w:p w14:paraId="316019AC" w14:textId="77777777" w:rsidR="005205E8" w:rsidRDefault="008D7B75">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5205E8" w14:paraId="354B1FC5" w14:textId="77777777">
        <w:tc>
          <w:tcPr>
            <w:tcW w:w="3210" w:type="dxa"/>
          </w:tcPr>
          <w:p w14:paraId="4EC59E3F"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E54AAA9"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123CBB7"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Email address</w:t>
            </w:r>
          </w:p>
        </w:tc>
      </w:tr>
      <w:tr w:rsidR="005205E8" w14:paraId="78C09DE5" w14:textId="77777777">
        <w:tc>
          <w:tcPr>
            <w:tcW w:w="3210" w:type="dxa"/>
          </w:tcPr>
          <w:p w14:paraId="1E0E9ED0" w14:textId="77777777" w:rsidR="005205E8" w:rsidRDefault="008D7B75">
            <w:pPr>
              <w:spacing w:after="120"/>
              <w:rPr>
                <w:rFonts w:eastAsiaTheme="minorEastAsia"/>
                <w:color w:val="0070C0"/>
                <w:lang w:val="en-US" w:eastAsia="zh-CN"/>
              </w:rPr>
            </w:pPr>
            <w:r>
              <w:rPr>
                <w:rFonts w:eastAsiaTheme="minorEastAsia"/>
                <w:color w:val="0070C0"/>
                <w:lang w:val="en-US" w:eastAsia="zh-CN"/>
              </w:rPr>
              <w:t>Moderator (Intel)</w:t>
            </w:r>
          </w:p>
        </w:tc>
        <w:tc>
          <w:tcPr>
            <w:tcW w:w="3210" w:type="dxa"/>
          </w:tcPr>
          <w:p w14:paraId="31EF47A9" w14:textId="77777777" w:rsidR="005205E8" w:rsidRDefault="008D7B75">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439CFDC7" w14:textId="77777777" w:rsidR="005205E8" w:rsidRDefault="008D7B75">
            <w:pPr>
              <w:spacing w:after="120"/>
              <w:rPr>
                <w:rFonts w:eastAsiaTheme="minorEastAsia"/>
                <w:color w:val="0070C0"/>
                <w:lang w:val="en-US" w:eastAsia="zh-CN"/>
              </w:rPr>
            </w:pPr>
            <w:r>
              <w:rPr>
                <w:rFonts w:eastAsiaTheme="minorEastAsia"/>
                <w:color w:val="0070C0"/>
                <w:lang w:val="en-US" w:eastAsia="zh-CN"/>
              </w:rPr>
              <w:t>hua.li@intel.com</w:t>
            </w:r>
          </w:p>
        </w:tc>
      </w:tr>
      <w:tr w:rsidR="005205E8" w14:paraId="0C979586" w14:textId="77777777">
        <w:tc>
          <w:tcPr>
            <w:tcW w:w="3210" w:type="dxa"/>
          </w:tcPr>
          <w:p w14:paraId="10765BE5" w14:textId="77777777" w:rsidR="005205E8" w:rsidRDefault="008D7B75">
            <w:pPr>
              <w:spacing w:after="120"/>
              <w:rPr>
                <w:rFonts w:eastAsia="PMingLiU"/>
                <w:color w:val="0070C0"/>
                <w:lang w:val="en-US" w:eastAsia="zh-TW"/>
              </w:rPr>
            </w:pPr>
            <w:ins w:id="0" w:author="CK Yang (楊智凱)" w:date="2022-10-10T16:46:00Z">
              <w:r>
                <w:rPr>
                  <w:rFonts w:eastAsia="PMingLiU" w:hint="eastAsia"/>
                  <w:color w:val="0070C0"/>
                  <w:lang w:val="en-US" w:eastAsia="zh-TW"/>
                </w:rPr>
                <w:t>M</w:t>
              </w:r>
              <w:r>
                <w:rPr>
                  <w:rFonts w:eastAsia="PMingLiU"/>
                  <w:color w:val="0070C0"/>
                  <w:lang w:val="en-US" w:eastAsia="zh-TW"/>
                </w:rPr>
                <w:t>ediaTek</w:t>
              </w:r>
            </w:ins>
          </w:p>
        </w:tc>
        <w:tc>
          <w:tcPr>
            <w:tcW w:w="3210" w:type="dxa"/>
          </w:tcPr>
          <w:p w14:paraId="27B023DA" w14:textId="77777777" w:rsidR="005205E8" w:rsidRDefault="008D7B75">
            <w:pPr>
              <w:spacing w:after="120"/>
              <w:rPr>
                <w:rFonts w:eastAsia="PMingLiU"/>
                <w:color w:val="0070C0"/>
                <w:lang w:val="en-US" w:eastAsia="zh-TW"/>
              </w:rPr>
            </w:pPr>
            <w:ins w:id="1" w:author="CK Yang (楊智凱)" w:date="2022-10-10T16:46:00Z">
              <w:r>
                <w:rPr>
                  <w:rFonts w:eastAsia="PMingLiU" w:hint="eastAsia"/>
                  <w:color w:val="0070C0"/>
                  <w:lang w:val="en-US" w:eastAsia="zh-TW"/>
                </w:rPr>
                <w:t>C</w:t>
              </w:r>
              <w:r>
                <w:rPr>
                  <w:rFonts w:eastAsia="PMingLiU"/>
                  <w:color w:val="0070C0"/>
                  <w:lang w:val="en-US" w:eastAsia="zh-TW"/>
                </w:rPr>
                <w:t>hihKai Yang</w:t>
              </w:r>
            </w:ins>
          </w:p>
        </w:tc>
        <w:tc>
          <w:tcPr>
            <w:tcW w:w="3211" w:type="dxa"/>
          </w:tcPr>
          <w:p w14:paraId="2B5C3CDC" w14:textId="77777777" w:rsidR="005205E8" w:rsidRDefault="008D7B75">
            <w:pPr>
              <w:spacing w:after="120"/>
              <w:rPr>
                <w:rFonts w:eastAsia="PMingLiU"/>
                <w:color w:val="0070C0"/>
                <w:lang w:val="en-US" w:eastAsia="zh-TW"/>
              </w:rPr>
            </w:pPr>
            <w:ins w:id="2" w:author="CK Yang (楊智凱)" w:date="2022-10-10T16:46:00Z">
              <w:r>
                <w:rPr>
                  <w:rFonts w:eastAsia="PMingLiU"/>
                  <w:color w:val="0070C0"/>
                  <w:lang w:val="en-US" w:eastAsia="zh-TW"/>
                </w:rPr>
                <w:t>ck.yang@mediatek.com</w:t>
              </w:r>
            </w:ins>
          </w:p>
        </w:tc>
      </w:tr>
      <w:tr w:rsidR="005205E8" w14:paraId="7159054E" w14:textId="77777777">
        <w:trPr>
          <w:ins w:id="3" w:author="Apple (Manasa)" w:date="2022-10-10T08:50:00Z"/>
        </w:trPr>
        <w:tc>
          <w:tcPr>
            <w:tcW w:w="3210" w:type="dxa"/>
          </w:tcPr>
          <w:p w14:paraId="2E4FE1BD" w14:textId="77777777" w:rsidR="005205E8" w:rsidRDefault="008D7B75">
            <w:pPr>
              <w:spacing w:after="120"/>
              <w:rPr>
                <w:ins w:id="4" w:author="Apple (Manasa)" w:date="2022-10-10T08:50:00Z"/>
                <w:rFonts w:eastAsia="PMingLiU"/>
                <w:color w:val="0070C0"/>
                <w:lang w:val="en-US" w:eastAsia="zh-TW"/>
              </w:rPr>
            </w:pPr>
            <w:ins w:id="5" w:author="Apple (Manasa)" w:date="2022-10-10T08:50:00Z">
              <w:r>
                <w:rPr>
                  <w:rFonts w:eastAsia="PMingLiU"/>
                  <w:color w:val="0070C0"/>
                  <w:lang w:val="en-US" w:eastAsia="zh-TW"/>
                </w:rPr>
                <w:t>Apple</w:t>
              </w:r>
            </w:ins>
          </w:p>
        </w:tc>
        <w:tc>
          <w:tcPr>
            <w:tcW w:w="3210" w:type="dxa"/>
          </w:tcPr>
          <w:p w14:paraId="4993E202" w14:textId="77777777" w:rsidR="005205E8" w:rsidRDefault="008D7B75">
            <w:pPr>
              <w:spacing w:after="120"/>
              <w:rPr>
                <w:ins w:id="6" w:author="Apple (Manasa)" w:date="2022-10-10T08:50:00Z"/>
                <w:rFonts w:eastAsia="PMingLiU"/>
                <w:color w:val="0070C0"/>
                <w:lang w:val="en-US" w:eastAsia="zh-TW"/>
              </w:rPr>
            </w:pPr>
            <w:ins w:id="7" w:author="Apple (Manasa)" w:date="2022-10-10T08:50:00Z">
              <w:r>
                <w:rPr>
                  <w:rFonts w:eastAsia="PMingLiU"/>
                  <w:color w:val="0070C0"/>
                  <w:lang w:val="en-US" w:eastAsia="zh-TW"/>
                </w:rPr>
                <w:t>Manasa Raghavan</w:t>
              </w:r>
            </w:ins>
          </w:p>
        </w:tc>
        <w:tc>
          <w:tcPr>
            <w:tcW w:w="3211" w:type="dxa"/>
          </w:tcPr>
          <w:p w14:paraId="4952321B" w14:textId="77777777" w:rsidR="005205E8" w:rsidRDefault="008D7B75">
            <w:pPr>
              <w:spacing w:after="120"/>
              <w:rPr>
                <w:ins w:id="8" w:author="Apple (Manasa)" w:date="2022-10-10T08:50:00Z"/>
                <w:rFonts w:eastAsia="PMingLiU"/>
                <w:color w:val="0070C0"/>
                <w:lang w:val="en-US" w:eastAsia="zh-TW"/>
              </w:rPr>
            </w:pPr>
            <w:ins w:id="9" w:author="Apple (Manasa)" w:date="2022-10-10T08:50:00Z">
              <w:r>
                <w:rPr>
                  <w:rFonts w:eastAsia="PMingLiU"/>
                  <w:color w:val="0070C0"/>
                  <w:lang w:val="en-US" w:eastAsia="zh-TW"/>
                </w:rPr>
                <w:t>Manasa.raghavan[AT]apple.com</w:t>
              </w:r>
            </w:ins>
          </w:p>
        </w:tc>
      </w:tr>
      <w:tr w:rsidR="005205E8" w14:paraId="4464A62C" w14:textId="77777777">
        <w:trPr>
          <w:ins w:id="10" w:author="Nokia " w:date="2022-10-10T20:47:00Z"/>
        </w:trPr>
        <w:tc>
          <w:tcPr>
            <w:tcW w:w="3210" w:type="dxa"/>
          </w:tcPr>
          <w:p w14:paraId="7F2D76D2" w14:textId="77777777" w:rsidR="005205E8" w:rsidRDefault="008D7B75">
            <w:pPr>
              <w:spacing w:after="120"/>
              <w:rPr>
                <w:ins w:id="11" w:author="Nokia " w:date="2022-10-10T20:47:00Z"/>
                <w:rFonts w:eastAsia="PMingLiU"/>
                <w:color w:val="0070C0"/>
                <w:lang w:val="en-US" w:eastAsia="zh-TW"/>
              </w:rPr>
            </w:pPr>
            <w:ins w:id="12" w:author="Nokia " w:date="2022-10-10T20:47:00Z">
              <w:r>
                <w:rPr>
                  <w:rFonts w:eastAsia="PMingLiU"/>
                  <w:color w:val="0070C0"/>
                  <w:lang w:eastAsia="zh-TW"/>
                </w:rPr>
                <w:t>Nokia</w:t>
              </w:r>
            </w:ins>
          </w:p>
        </w:tc>
        <w:tc>
          <w:tcPr>
            <w:tcW w:w="3210" w:type="dxa"/>
          </w:tcPr>
          <w:p w14:paraId="0E344F4D" w14:textId="77777777" w:rsidR="005205E8" w:rsidRDefault="008D7B75">
            <w:pPr>
              <w:spacing w:after="120"/>
              <w:rPr>
                <w:ins w:id="13" w:author="Nokia " w:date="2022-10-10T20:47:00Z"/>
                <w:rFonts w:eastAsia="PMingLiU"/>
                <w:color w:val="0070C0"/>
                <w:lang w:val="en-US" w:eastAsia="zh-TW"/>
              </w:rPr>
            </w:pPr>
            <w:ins w:id="14" w:author="Nokia " w:date="2022-10-10T20:47:00Z">
              <w:r>
                <w:rPr>
                  <w:rFonts w:eastAsia="PMingLiU"/>
                  <w:color w:val="0070C0"/>
                  <w:lang w:val="en-US" w:eastAsia="zh-TW"/>
                </w:rPr>
                <w:t>Lars Dalsgaard</w:t>
              </w:r>
            </w:ins>
          </w:p>
        </w:tc>
        <w:tc>
          <w:tcPr>
            <w:tcW w:w="3211" w:type="dxa"/>
          </w:tcPr>
          <w:p w14:paraId="07D2FDF0" w14:textId="77777777" w:rsidR="005205E8" w:rsidRDefault="008D7B75">
            <w:pPr>
              <w:spacing w:after="120"/>
              <w:rPr>
                <w:ins w:id="15" w:author="Nokia " w:date="2022-10-10T20:47:00Z"/>
                <w:rFonts w:eastAsia="PMingLiU"/>
                <w:color w:val="0070C0"/>
                <w:lang w:val="en-US" w:eastAsia="zh-TW"/>
              </w:rPr>
            </w:pPr>
            <w:ins w:id="16" w:author="Nokia " w:date="2022-10-10T20:47:00Z">
              <w:r>
                <w:rPr>
                  <w:rFonts w:eastAsia="PMingLiU"/>
                  <w:color w:val="0070C0"/>
                  <w:lang w:val="en-US" w:eastAsia="zh-TW"/>
                </w:rPr>
                <w:t>lars.dalsgaard@nokia.com</w:t>
              </w:r>
            </w:ins>
          </w:p>
        </w:tc>
      </w:tr>
      <w:tr w:rsidR="005205E8" w14:paraId="0D4A0EA2" w14:textId="77777777">
        <w:trPr>
          <w:ins w:id="17" w:author="Chenchen from ZTE" w:date="2022-10-11T09:27:00Z"/>
        </w:trPr>
        <w:tc>
          <w:tcPr>
            <w:tcW w:w="3210" w:type="dxa"/>
          </w:tcPr>
          <w:p w14:paraId="6447B27C" w14:textId="77777777" w:rsidR="005205E8" w:rsidRDefault="008D7B75">
            <w:pPr>
              <w:spacing w:after="120"/>
              <w:rPr>
                <w:ins w:id="18" w:author="Chenchen from ZTE" w:date="2022-10-11T09:27:00Z"/>
                <w:color w:val="0070C0"/>
                <w:lang w:val="en-US" w:eastAsia="zh-CN"/>
              </w:rPr>
            </w:pPr>
            <w:ins w:id="19" w:author="Chenchen from ZTE" w:date="2022-10-11T09:27:00Z">
              <w:r>
                <w:rPr>
                  <w:rFonts w:hint="eastAsia"/>
                  <w:color w:val="0070C0"/>
                  <w:lang w:val="en-US" w:eastAsia="zh-CN"/>
                </w:rPr>
                <w:t>ZTE</w:t>
              </w:r>
            </w:ins>
          </w:p>
        </w:tc>
        <w:tc>
          <w:tcPr>
            <w:tcW w:w="3210" w:type="dxa"/>
          </w:tcPr>
          <w:p w14:paraId="2D972A58" w14:textId="77777777" w:rsidR="005205E8" w:rsidRDefault="008D7B75">
            <w:pPr>
              <w:spacing w:after="120"/>
              <w:rPr>
                <w:ins w:id="20" w:author="Chenchen from ZTE" w:date="2022-10-11T09:27:00Z"/>
                <w:color w:val="0070C0"/>
                <w:lang w:val="en-US" w:eastAsia="zh-CN"/>
              </w:rPr>
            </w:pPr>
            <w:ins w:id="21" w:author="Chenchen from ZTE" w:date="2022-10-11T09:27:00Z">
              <w:r>
                <w:rPr>
                  <w:rFonts w:hint="eastAsia"/>
                  <w:color w:val="0070C0"/>
                  <w:lang w:val="en-US" w:eastAsia="zh-CN"/>
                </w:rPr>
                <w:t>Chenchen Zhang</w:t>
              </w:r>
            </w:ins>
          </w:p>
        </w:tc>
        <w:tc>
          <w:tcPr>
            <w:tcW w:w="3211" w:type="dxa"/>
          </w:tcPr>
          <w:p w14:paraId="1B405002" w14:textId="77777777" w:rsidR="005205E8" w:rsidRDefault="008D7B75">
            <w:pPr>
              <w:spacing w:after="120"/>
              <w:rPr>
                <w:ins w:id="22" w:author="Chenchen from ZTE" w:date="2022-10-11T09:27:00Z"/>
                <w:color w:val="0070C0"/>
                <w:lang w:val="en-US" w:eastAsia="zh-CN"/>
              </w:rPr>
            </w:pPr>
            <w:ins w:id="23" w:author="Chenchen from ZTE" w:date="2022-10-11T09:27:00Z">
              <w:r>
                <w:rPr>
                  <w:rFonts w:hint="eastAsia"/>
                  <w:color w:val="0070C0"/>
                  <w:lang w:val="en-US" w:eastAsia="zh-CN"/>
                </w:rPr>
                <w:t>zhang.chenchen@zte.com.cn</w:t>
              </w:r>
            </w:ins>
          </w:p>
        </w:tc>
      </w:tr>
      <w:tr w:rsidR="005205E8" w14:paraId="3B9ECA68" w14:textId="77777777">
        <w:trPr>
          <w:ins w:id="24" w:author="Yanze, Samsung" w:date="2022-10-13T09:33:00Z"/>
        </w:trPr>
        <w:tc>
          <w:tcPr>
            <w:tcW w:w="3210" w:type="dxa"/>
          </w:tcPr>
          <w:p w14:paraId="6D200F47" w14:textId="77777777" w:rsidR="005205E8" w:rsidRDefault="008D7B75">
            <w:pPr>
              <w:spacing w:after="120"/>
              <w:rPr>
                <w:ins w:id="25" w:author="Yanze, Samsung" w:date="2022-10-13T09:33:00Z"/>
                <w:color w:val="0070C0"/>
                <w:lang w:eastAsia="zh-CN"/>
              </w:rPr>
            </w:pPr>
            <w:ins w:id="26" w:author="Yanze, Samsung" w:date="2022-10-13T09:33:00Z">
              <w:r>
                <w:rPr>
                  <w:color w:val="0070C0"/>
                  <w:lang w:eastAsia="zh-CN"/>
                </w:rPr>
                <w:t>Samsung</w:t>
              </w:r>
            </w:ins>
          </w:p>
        </w:tc>
        <w:tc>
          <w:tcPr>
            <w:tcW w:w="3210" w:type="dxa"/>
          </w:tcPr>
          <w:p w14:paraId="01F6FA01" w14:textId="77777777" w:rsidR="005205E8" w:rsidRDefault="008D7B75">
            <w:pPr>
              <w:spacing w:after="120"/>
              <w:rPr>
                <w:ins w:id="27" w:author="Yanze, Samsung" w:date="2022-10-13T09:33:00Z"/>
                <w:color w:val="0070C0"/>
                <w:lang w:val="en-US" w:eastAsia="zh-CN"/>
              </w:rPr>
            </w:pPr>
            <w:ins w:id="28" w:author="Yanze, Samsung" w:date="2022-10-13T09:33:00Z">
              <w:r>
                <w:rPr>
                  <w:rFonts w:eastAsiaTheme="minorEastAsia" w:hint="eastAsia"/>
                  <w:color w:val="0070C0"/>
                  <w:lang w:val="en-US" w:eastAsia="zh-CN"/>
                </w:rPr>
                <w:t>Y</w:t>
              </w:r>
              <w:r>
                <w:rPr>
                  <w:rFonts w:eastAsiaTheme="minorEastAsia"/>
                  <w:color w:val="0070C0"/>
                  <w:lang w:val="en-US" w:eastAsia="zh-CN"/>
                </w:rPr>
                <w:t>anze Fu</w:t>
              </w:r>
            </w:ins>
          </w:p>
        </w:tc>
        <w:tc>
          <w:tcPr>
            <w:tcW w:w="3211" w:type="dxa"/>
          </w:tcPr>
          <w:p w14:paraId="7AE1985B" w14:textId="77777777" w:rsidR="005205E8" w:rsidRDefault="008D7B75">
            <w:pPr>
              <w:spacing w:after="120"/>
              <w:rPr>
                <w:ins w:id="29" w:author="Yanze, Samsung" w:date="2022-10-13T09:33:00Z"/>
                <w:color w:val="0070C0"/>
                <w:lang w:val="en-US" w:eastAsia="zh-CN"/>
              </w:rPr>
            </w:pPr>
            <w:ins w:id="30" w:author="Yanze, Samsung" w:date="2022-10-13T09:33:00Z">
              <w:r>
                <w:rPr>
                  <w:rFonts w:eastAsiaTheme="minorEastAsia" w:hint="eastAsia"/>
                  <w:color w:val="0070C0"/>
                  <w:lang w:val="en-US" w:eastAsia="zh-CN"/>
                </w:rPr>
                <w:t>y</w:t>
              </w:r>
              <w:r>
                <w:rPr>
                  <w:rFonts w:eastAsiaTheme="minorEastAsia"/>
                  <w:color w:val="0070C0"/>
                  <w:lang w:val="en-US" w:eastAsia="zh-CN"/>
                </w:rPr>
                <w:t>anze.fu@samsung.com</w:t>
              </w:r>
            </w:ins>
          </w:p>
        </w:tc>
      </w:tr>
    </w:tbl>
    <w:p w14:paraId="55C7BF30" w14:textId="77777777" w:rsidR="005205E8" w:rsidRDefault="005205E8">
      <w:pPr>
        <w:spacing w:after="0" w:line="300" w:lineRule="auto"/>
        <w:rPr>
          <w:b/>
        </w:rPr>
      </w:pPr>
    </w:p>
    <w:p w14:paraId="6AFE723F" w14:textId="77777777" w:rsidR="005205E8" w:rsidRDefault="008D7B75">
      <w:pPr>
        <w:pStyle w:val="Heading1"/>
        <w:rPr>
          <w:lang w:val="en-US" w:eastAsia="zh-CN"/>
        </w:rPr>
      </w:pPr>
      <w:r>
        <w:rPr>
          <w:rFonts w:hint="eastAsia"/>
          <w:lang w:val="en-US" w:eastAsia="zh-CN"/>
        </w:rPr>
        <w:t>T</w:t>
      </w:r>
      <w:r>
        <w:rPr>
          <w:lang w:val="en-US" w:eastAsia="zh-CN"/>
        </w:rPr>
        <w:t>opic #1: Unified TCI state (4.5.1.1)</w:t>
      </w:r>
    </w:p>
    <w:p w14:paraId="3E71C49C" w14:textId="77777777" w:rsidR="005205E8" w:rsidRDefault="008D7B75">
      <w:pPr>
        <w:pStyle w:val="Heading2"/>
      </w:pPr>
      <w:r>
        <w:rPr>
          <w:rFonts w:hint="eastAsia"/>
        </w:rPr>
        <w:t>Companies</w:t>
      </w:r>
      <w:r>
        <w:t>’ contributions summary</w:t>
      </w:r>
    </w:p>
    <w:tbl>
      <w:tblPr>
        <w:tblW w:w="9625" w:type="dxa"/>
        <w:tblLook w:val="04A0" w:firstRow="1" w:lastRow="0" w:firstColumn="1" w:lastColumn="0" w:noHBand="0" w:noVBand="1"/>
      </w:tblPr>
      <w:tblGrid>
        <w:gridCol w:w="1345"/>
        <w:gridCol w:w="1215"/>
        <w:gridCol w:w="7065"/>
      </w:tblGrid>
      <w:tr w:rsidR="005205E8" w14:paraId="32D51DF4" w14:textId="77777777">
        <w:trPr>
          <w:trHeight w:val="400"/>
        </w:trPr>
        <w:tc>
          <w:tcPr>
            <w:tcW w:w="1345" w:type="dxa"/>
            <w:tcBorders>
              <w:top w:val="single" w:sz="4" w:space="0" w:color="A6A6A6"/>
              <w:left w:val="single" w:sz="4" w:space="0" w:color="A6A6A6"/>
              <w:bottom w:val="single" w:sz="4" w:space="0" w:color="A6A6A6"/>
              <w:right w:val="single" w:sz="4" w:space="0" w:color="A6A6A6"/>
            </w:tcBorders>
            <w:shd w:val="clear" w:color="auto" w:fill="auto"/>
          </w:tcPr>
          <w:p w14:paraId="2D9079E7" w14:textId="77777777" w:rsidR="005205E8" w:rsidRDefault="00FB2893">
            <w:pPr>
              <w:spacing w:after="0"/>
              <w:rPr>
                <w:rFonts w:eastAsia="Times New Roman"/>
                <w:b/>
                <w:bCs/>
                <w:color w:val="0000FF"/>
                <w:u w:val="single"/>
                <w:lang w:val="en-US" w:eastAsia="zh-CN"/>
              </w:rPr>
            </w:pPr>
            <w:hyperlink r:id="rId8" w:history="1">
              <w:r w:rsidR="008D7B75">
                <w:rPr>
                  <w:rFonts w:eastAsia="Times New Roman"/>
                  <w:b/>
                  <w:bCs/>
                  <w:color w:val="0000FF"/>
                  <w:u w:val="single"/>
                  <w:lang w:val="en-US" w:eastAsia="zh-CN"/>
                </w:rPr>
                <w:t>R4-2215353</w:t>
              </w:r>
            </w:hyperlink>
          </w:p>
        </w:tc>
        <w:tc>
          <w:tcPr>
            <w:tcW w:w="1215" w:type="dxa"/>
            <w:tcBorders>
              <w:top w:val="single" w:sz="4" w:space="0" w:color="A6A6A6"/>
              <w:left w:val="nil"/>
              <w:bottom w:val="single" w:sz="4" w:space="0" w:color="A6A6A6"/>
              <w:right w:val="single" w:sz="4" w:space="0" w:color="A6A6A6"/>
            </w:tcBorders>
            <w:shd w:val="clear" w:color="auto" w:fill="auto"/>
          </w:tcPr>
          <w:p w14:paraId="1AA1559B" w14:textId="77777777" w:rsidR="005205E8" w:rsidRDefault="008D7B75">
            <w:pPr>
              <w:spacing w:after="0"/>
              <w:rPr>
                <w:rFonts w:eastAsia="Times New Roman"/>
                <w:lang w:val="en-US" w:eastAsia="zh-CN"/>
              </w:rPr>
            </w:pPr>
            <w:r>
              <w:rPr>
                <w:rFonts w:eastAsia="Times New Roman"/>
                <w:lang w:val="en-US" w:eastAsia="zh-CN"/>
              </w:rPr>
              <w:t>Intel Corporation</w:t>
            </w:r>
          </w:p>
        </w:tc>
        <w:tc>
          <w:tcPr>
            <w:tcW w:w="7065" w:type="dxa"/>
            <w:tcBorders>
              <w:top w:val="single" w:sz="4" w:space="0" w:color="A6A6A6"/>
              <w:left w:val="nil"/>
              <w:bottom w:val="single" w:sz="4" w:space="0" w:color="A6A6A6"/>
              <w:right w:val="single" w:sz="4" w:space="0" w:color="A6A6A6"/>
            </w:tcBorders>
          </w:tcPr>
          <w:p w14:paraId="3A5DE81C" w14:textId="77777777" w:rsidR="005205E8" w:rsidRDefault="008D7B75">
            <w:pPr>
              <w:rPr>
                <w:b/>
                <w:bCs/>
              </w:rPr>
            </w:pPr>
            <w:r>
              <w:rPr>
                <w:b/>
                <w:bCs/>
              </w:rPr>
              <w:t>Proposal 1: UE don’t need to perform timing/frequency tracking for UL TCI state activation for both serving cell and cell with additional PCI.</w:t>
            </w:r>
          </w:p>
          <w:p w14:paraId="3F9E5AFB" w14:textId="77777777" w:rsidR="005205E8" w:rsidRDefault="008D7B75">
            <w:pPr>
              <w:spacing w:after="120"/>
              <w:rPr>
                <w:b/>
                <w:bCs/>
              </w:rPr>
            </w:pPr>
            <w:r>
              <w:rPr>
                <w:b/>
                <w:bCs/>
              </w:rPr>
              <w:t>Proposal 2: Keep the current clarification for DL TCI state switching in Joint TCI state switch in the specification.</w:t>
            </w:r>
          </w:p>
          <w:p w14:paraId="39151CBC" w14:textId="77777777" w:rsidR="005205E8" w:rsidRDefault="008D7B75">
            <w:pPr>
              <w:spacing w:after="120"/>
              <w:rPr>
                <w:b/>
                <w:bCs/>
              </w:rPr>
            </w:pPr>
            <w:r>
              <w:rPr>
                <w:b/>
                <w:bCs/>
                <w:lang w:eastAsia="ja-JP"/>
              </w:rPr>
              <w:t xml:space="preserve">Proposal 3: </w:t>
            </w:r>
            <w:r>
              <w:rPr>
                <w:rFonts w:eastAsiaTheme="minorEastAsia"/>
                <w:b/>
                <w:bCs/>
              </w:rPr>
              <w:t xml:space="preserve">When SSB is indicated as PL-RS in UL TCI state for FR2, </w:t>
            </w:r>
            <w:r>
              <w:rPr>
                <w:b/>
                <w:bCs/>
              </w:rPr>
              <w:t>the total delay is:</w:t>
            </w:r>
          </w:p>
          <w:p w14:paraId="79FC320F" w14:textId="77777777" w:rsidR="005205E8" w:rsidRDefault="008D7B75">
            <w:pPr>
              <w:pStyle w:val="B1"/>
              <w:numPr>
                <w:ilvl w:val="0"/>
                <w:numId w:val="7"/>
              </w:numPr>
              <w:overflowPunct w:val="0"/>
              <w:autoSpaceDE w:val="0"/>
              <w:autoSpaceDN w:val="0"/>
              <w:adjustRightInd w:val="0"/>
              <w:ind w:left="851" w:hanging="284"/>
              <w:textAlignment w:val="baseline"/>
              <w:rPr>
                <w:b/>
                <w:bCs/>
                <w:lang w:val="en-US" w:eastAsia="zh-CN"/>
              </w:rPr>
            </w:pPr>
            <w:r>
              <w:rPr>
                <w:b/>
                <w:bCs/>
                <w:lang w:val="en-US" w:eastAsia="zh-CN"/>
              </w:rPr>
              <w:t>n+</w:t>
            </w:r>
            <w:r>
              <w:rPr>
                <w:b/>
                <w:bCs/>
                <w:iCs/>
              </w:rPr>
              <w:t>T</w:t>
            </w:r>
            <w:r>
              <w:rPr>
                <w:b/>
                <w:bCs/>
                <w:iCs/>
                <w:vertAlign w:val="subscript"/>
              </w:rPr>
              <w:t>HARQ</w:t>
            </w:r>
            <w:r>
              <w:rPr>
                <w:b/>
                <w:bCs/>
                <w:iCs/>
              </w:rPr>
              <w:t xml:space="preserve"> + 3ms + NM</w:t>
            </w:r>
            <w:r>
              <w:rPr>
                <w:b/>
                <w:bCs/>
                <w:i/>
              </w:rPr>
              <w:t>*</w:t>
            </w:r>
            <w:r>
              <w:rPr>
                <w:b/>
                <w:bCs/>
                <w:iCs/>
              </w:rPr>
              <w:t xml:space="preserve"> (T</w:t>
            </w:r>
            <w:r>
              <w:rPr>
                <w:b/>
                <w:bCs/>
                <w:iCs/>
                <w:vertAlign w:val="subscript"/>
              </w:rPr>
              <w:t xml:space="preserve">first_target-PL-RS </w:t>
            </w:r>
            <w:r>
              <w:rPr>
                <w:b/>
                <w:bCs/>
                <w:iCs/>
              </w:rPr>
              <w:t>+ Q*T</w:t>
            </w:r>
            <w:r>
              <w:rPr>
                <w:b/>
                <w:bCs/>
                <w:iCs/>
                <w:vertAlign w:val="subscript"/>
              </w:rPr>
              <w:t xml:space="preserve">target_PL-RS </w:t>
            </w:r>
            <w:r>
              <w:rPr>
                <w:b/>
                <w:bCs/>
                <w:iCs/>
              </w:rPr>
              <w:t>+ 2ms)</w:t>
            </w:r>
          </w:p>
          <w:p w14:paraId="5B195A84" w14:textId="77777777" w:rsidR="005205E8" w:rsidRDefault="008D7B75">
            <w:pPr>
              <w:spacing w:after="120"/>
              <w:rPr>
                <w:b/>
                <w:bCs/>
              </w:rPr>
            </w:pPr>
            <w:r>
              <w:rPr>
                <w:b/>
                <w:bCs/>
              </w:rPr>
              <w:t>Where Q is the extended number of SSB resource number, Q is FFS.</w:t>
            </w:r>
          </w:p>
          <w:p w14:paraId="76B25789" w14:textId="77777777" w:rsidR="005205E8" w:rsidRDefault="005205E8">
            <w:pPr>
              <w:spacing w:after="0"/>
              <w:rPr>
                <w:rFonts w:eastAsia="Times New Roman"/>
                <w:lang w:eastAsia="zh-CN"/>
              </w:rPr>
            </w:pPr>
          </w:p>
        </w:tc>
      </w:tr>
      <w:tr w:rsidR="005205E8" w14:paraId="2D907085" w14:textId="77777777">
        <w:trPr>
          <w:trHeight w:val="210"/>
        </w:trPr>
        <w:tc>
          <w:tcPr>
            <w:tcW w:w="1345" w:type="dxa"/>
            <w:tcBorders>
              <w:top w:val="nil"/>
              <w:left w:val="single" w:sz="4" w:space="0" w:color="A6A6A6"/>
              <w:bottom w:val="single" w:sz="4" w:space="0" w:color="A6A6A6"/>
              <w:right w:val="single" w:sz="4" w:space="0" w:color="A6A6A6"/>
            </w:tcBorders>
            <w:shd w:val="clear" w:color="auto" w:fill="auto"/>
          </w:tcPr>
          <w:p w14:paraId="34EAE4CB" w14:textId="77777777" w:rsidR="005205E8" w:rsidRDefault="00FB2893">
            <w:pPr>
              <w:spacing w:after="0"/>
              <w:rPr>
                <w:rFonts w:eastAsia="Times New Roman"/>
                <w:b/>
                <w:bCs/>
                <w:color w:val="0000FF"/>
                <w:u w:val="single"/>
                <w:lang w:val="en-US" w:eastAsia="zh-CN"/>
              </w:rPr>
            </w:pPr>
            <w:hyperlink r:id="rId9" w:history="1">
              <w:r w:rsidR="008D7B75">
                <w:rPr>
                  <w:rFonts w:eastAsia="Times New Roman"/>
                  <w:b/>
                  <w:bCs/>
                  <w:color w:val="0000FF"/>
                  <w:u w:val="single"/>
                  <w:lang w:val="en-US" w:eastAsia="zh-CN"/>
                </w:rPr>
                <w:t>R4-2215591</w:t>
              </w:r>
            </w:hyperlink>
          </w:p>
        </w:tc>
        <w:tc>
          <w:tcPr>
            <w:tcW w:w="1215" w:type="dxa"/>
            <w:tcBorders>
              <w:top w:val="nil"/>
              <w:left w:val="nil"/>
              <w:bottom w:val="single" w:sz="4" w:space="0" w:color="A6A6A6"/>
              <w:right w:val="single" w:sz="4" w:space="0" w:color="A6A6A6"/>
            </w:tcBorders>
            <w:shd w:val="clear" w:color="auto" w:fill="auto"/>
          </w:tcPr>
          <w:p w14:paraId="325820B4" w14:textId="77777777" w:rsidR="005205E8" w:rsidRDefault="008D7B75">
            <w:pPr>
              <w:spacing w:after="0"/>
              <w:rPr>
                <w:rFonts w:eastAsia="Times New Roman"/>
                <w:lang w:val="en-US" w:eastAsia="zh-CN"/>
              </w:rPr>
            </w:pPr>
            <w:r>
              <w:rPr>
                <w:rFonts w:eastAsia="Times New Roman"/>
                <w:lang w:val="en-US" w:eastAsia="zh-CN"/>
              </w:rPr>
              <w:t>Apple</w:t>
            </w:r>
          </w:p>
        </w:tc>
        <w:tc>
          <w:tcPr>
            <w:tcW w:w="7065" w:type="dxa"/>
            <w:tcBorders>
              <w:top w:val="nil"/>
              <w:left w:val="nil"/>
              <w:bottom w:val="single" w:sz="4" w:space="0" w:color="A6A6A6"/>
              <w:right w:val="single" w:sz="4" w:space="0" w:color="A6A6A6"/>
            </w:tcBorders>
          </w:tcPr>
          <w:p w14:paraId="79EB74E0" w14:textId="77777777" w:rsidR="005205E8" w:rsidRDefault="008D7B75">
            <w:pPr>
              <w:spacing w:after="120"/>
              <w:rPr>
                <w:b/>
                <w:bCs/>
                <w:u w:val="single"/>
              </w:rPr>
            </w:pPr>
            <w:r>
              <w:rPr>
                <w:u w:val="single"/>
              </w:rPr>
              <w:t>Active UL TCI state</w:t>
            </w:r>
          </w:p>
          <w:p w14:paraId="58EFAD42" w14:textId="77777777" w:rsidR="005205E8" w:rsidRDefault="008D7B75">
            <w:pPr>
              <w:spacing w:after="120"/>
              <w:rPr>
                <w:i/>
                <w:iCs/>
              </w:rPr>
            </w:pPr>
            <w:r>
              <w:rPr>
                <w:b/>
                <w:bCs/>
                <w:i/>
                <w:iCs/>
              </w:rPr>
              <w:lastRenderedPageBreak/>
              <w:t xml:space="preserve">Observation #1: </w:t>
            </w:r>
            <w:r>
              <w:rPr>
                <w:i/>
                <w:iCs/>
              </w:rPr>
              <w:t>The UL TCI state provides the spatial TX filter to be used for UL transmission.</w:t>
            </w:r>
          </w:p>
          <w:p w14:paraId="7DD6AECA" w14:textId="77777777" w:rsidR="005205E8" w:rsidRDefault="008D7B75">
            <w:pPr>
              <w:spacing w:after="120"/>
              <w:rPr>
                <w:i/>
                <w:iCs/>
              </w:rPr>
            </w:pPr>
            <w:r>
              <w:rPr>
                <w:b/>
                <w:bCs/>
                <w:i/>
                <w:iCs/>
              </w:rPr>
              <w:t xml:space="preserve">Observation #2: </w:t>
            </w:r>
            <w:r>
              <w:rPr>
                <w:i/>
                <w:iCs/>
              </w:rPr>
              <w:t xml:space="preserve">The UL timing is determined by the DL serving cell timing and not by the RS associated with active UL TCI state. The UL TCI state could be associated with DL-RS or SRS. </w:t>
            </w:r>
          </w:p>
          <w:p w14:paraId="2FFC7837" w14:textId="77777777" w:rsidR="005205E8" w:rsidRDefault="008D7B75">
            <w:pPr>
              <w:spacing w:after="120"/>
              <w:rPr>
                <w:i/>
                <w:iCs/>
              </w:rPr>
            </w:pPr>
            <w:r>
              <w:rPr>
                <w:b/>
                <w:bCs/>
                <w:i/>
                <w:iCs/>
              </w:rPr>
              <w:t xml:space="preserve">Observation #3: </w:t>
            </w:r>
            <w:r>
              <w:rPr>
                <w:i/>
                <w:iCs/>
              </w:rPr>
              <w:t>We don’t support two-TA in Rel-17, and irrespective of the associated DL-RS the UL timing would be the same</w:t>
            </w:r>
          </w:p>
          <w:p w14:paraId="039CA123" w14:textId="77777777" w:rsidR="005205E8" w:rsidRDefault="008D7B75">
            <w:pPr>
              <w:spacing w:after="120"/>
              <w:rPr>
                <w:i/>
                <w:iCs/>
              </w:rPr>
            </w:pPr>
            <w:r>
              <w:rPr>
                <w:b/>
                <w:bCs/>
                <w:i/>
                <w:iCs/>
              </w:rPr>
              <w:t xml:space="preserve">Observation #4: </w:t>
            </w:r>
            <w:r>
              <w:rPr>
                <w:i/>
                <w:iCs/>
              </w:rPr>
              <w:t>There is no restriction in RAN1/RAN2 specification that the active UL TCI list should be a subset of active DL TCI list.</w:t>
            </w:r>
          </w:p>
          <w:p w14:paraId="2ADE764F" w14:textId="77777777" w:rsidR="005205E8" w:rsidRDefault="008D7B75">
            <w:pPr>
              <w:spacing w:after="120"/>
              <w:rPr>
                <w:b/>
                <w:bCs/>
              </w:rPr>
            </w:pPr>
            <w:r>
              <w:rPr>
                <w:b/>
                <w:bCs/>
              </w:rPr>
              <w:t xml:space="preserve">Proposal #1: The UL timing is derived from the DL serving cell timing for DL-RS of UL TCI associated with serving cell or cell with different PCI. </w:t>
            </w:r>
          </w:p>
          <w:p w14:paraId="336D9030" w14:textId="77777777" w:rsidR="005205E8" w:rsidRDefault="005205E8">
            <w:pPr>
              <w:spacing w:after="120"/>
            </w:pPr>
          </w:p>
          <w:p w14:paraId="0D4152F7" w14:textId="77777777" w:rsidR="005205E8" w:rsidRDefault="008D7B75">
            <w:pPr>
              <w:spacing w:after="120"/>
              <w:rPr>
                <w:b/>
                <w:bCs/>
                <w:u w:val="single"/>
              </w:rPr>
            </w:pPr>
            <w:r>
              <w:rPr>
                <w:u w:val="single"/>
              </w:rPr>
              <w:t>MAC CE based TCI state Switching delay requirements</w:t>
            </w:r>
          </w:p>
          <w:p w14:paraId="1E1872D3" w14:textId="77777777" w:rsidR="005205E8" w:rsidRDefault="008D7B75">
            <w:pPr>
              <w:spacing w:after="120"/>
              <w:rPr>
                <w:b/>
                <w:bCs/>
              </w:rPr>
            </w:pPr>
            <w:r>
              <w:rPr>
                <w:b/>
                <w:bCs/>
              </w:rPr>
              <w:t>Proposal #2: When PL-RS in UL TCI state switch is SSB in FR2, longer delay is expected.</w:t>
            </w:r>
          </w:p>
          <w:p w14:paraId="2AF9B8C2" w14:textId="77777777" w:rsidR="005205E8" w:rsidRDefault="005205E8">
            <w:pPr>
              <w:spacing w:after="120"/>
              <w:rPr>
                <w:b/>
                <w:bCs/>
              </w:rPr>
            </w:pPr>
          </w:p>
          <w:p w14:paraId="4931B57B" w14:textId="77777777" w:rsidR="005205E8" w:rsidRDefault="008D7B75">
            <w:pPr>
              <w:spacing w:after="120"/>
              <w:rPr>
                <w:u w:val="single"/>
              </w:rPr>
            </w:pPr>
            <w:r>
              <w:rPr>
                <w:u w:val="single"/>
              </w:rPr>
              <w:t>TCI state list update delay</w:t>
            </w:r>
          </w:p>
          <w:p w14:paraId="130C02B5" w14:textId="77777777" w:rsidR="005205E8" w:rsidRDefault="008D7B75">
            <w:pPr>
              <w:spacing w:after="120"/>
              <w:rPr>
                <w:i/>
                <w:iCs/>
              </w:rPr>
            </w:pPr>
            <w:r>
              <w:rPr>
                <w:b/>
                <w:bCs/>
                <w:i/>
                <w:iCs/>
              </w:rPr>
              <w:t xml:space="preserve">Observation #5: </w:t>
            </w:r>
            <w:r>
              <w:rPr>
                <w:i/>
                <w:iCs/>
              </w:rPr>
              <w:t>Not defining requirements for unknown TCI state for TCI state list activation doesn’t mean that unknown TCI states are precluded.</w:t>
            </w:r>
          </w:p>
          <w:p w14:paraId="4ED0971F" w14:textId="77777777" w:rsidR="005205E8" w:rsidRDefault="008D7B75">
            <w:pPr>
              <w:spacing w:after="120"/>
              <w:rPr>
                <w:i/>
                <w:iCs/>
              </w:rPr>
            </w:pPr>
            <w:r>
              <w:rPr>
                <w:b/>
                <w:bCs/>
                <w:i/>
                <w:iCs/>
              </w:rPr>
              <w:t>Observation #6</w:t>
            </w:r>
            <w:r>
              <w:rPr>
                <w:i/>
                <w:iCs/>
              </w:rPr>
              <w:t>: Don’t see benefits of defining delay requirements when one or more TCI states are unknown in active TCI state list update, since the purpose is to capture delay requirements for MAC-CE+DCI based TCI state switch.</w:t>
            </w:r>
            <w:r>
              <w:rPr>
                <w:b/>
                <w:bCs/>
                <w:i/>
                <w:iCs/>
              </w:rPr>
              <w:t xml:space="preserve"> </w:t>
            </w:r>
          </w:p>
          <w:p w14:paraId="33425109" w14:textId="77777777" w:rsidR="005205E8" w:rsidRDefault="008D7B75">
            <w:pPr>
              <w:spacing w:after="120"/>
            </w:pPr>
            <w:r>
              <w:rPr>
                <w:b/>
                <w:bCs/>
              </w:rPr>
              <w:t>Proposal #3: It is sufficient to capture that longer delay applies if any TCI state is unknown in TCI state list update.</w:t>
            </w:r>
            <w:r>
              <w:t xml:space="preserve"> </w:t>
            </w:r>
          </w:p>
          <w:p w14:paraId="122B98C5" w14:textId="77777777" w:rsidR="005205E8" w:rsidRDefault="005205E8">
            <w:pPr>
              <w:spacing w:after="0"/>
              <w:rPr>
                <w:rFonts w:eastAsia="Times New Roman"/>
                <w:lang w:val="en-US" w:eastAsia="zh-CN"/>
              </w:rPr>
            </w:pPr>
          </w:p>
        </w:tc>
      </w:tr>
      <w:tr w:rsidR="005205E8" w14:paraId="1BECC151" w14:textId="77777777">
        <w:trPr>
          <w:trHeight w:val="400"/>
        </w:trPr>
        <w:tc>
          <w:tcPr>
            <w:tcW w:w="1345" w:type="dxa"/>
            <w:tcBorders>
              <w:top w:val="nil"/>
              <w:left w:val="single" w:sz="4" w:space="0" w:color="A6A6A6"/>
              <w:bottom w:val="single" w:sz="4" w:space="0" w:color="A6A6A6"/>
              <w:right w:val="single" w:sz="4" w:space="0" w:color="A6A6A6"/>
            </w:tcBorders>
            <w:shd w:val="clear" w:color="auto" w:fill="auto"/>
          </w:tcPr>
          <w:p w14:paraId="19396593" w14:textId="77777777" w:rsidR="005205E8" w:rsidRDefault="00FB2893">
            <w:pPr>
              <w:spacing w:after="0"/>
              <w:rPr>
                <w:rFonts w:eastAsia="Times New Roman"/>
                <w:b/>
                <w:bCs/>
                <w:color w:val="0000FF"/>
                <w:u w:val="single"/>
                <w:lang w:val="en-US" w:eastAsia="zh-CN"/>
              </w:rPr>
            </w:pPr>
            <w:hyperlink r:id="rId10" w:history="1">
              <w:r w:rsidR="008D7B75">
                <w:rPr>
                  <w:rFonts w:eastAsia="Times New Roman"/>
                  <w:b/>
                  <w:bCs/>
                  <w:color w:val="0000FF"/>
                  <w:u w:val="single"/>
                  <w:lang w:val="en-US" w:eastAsia="zh-CN"/>
                </w:rPr>
                <w:t>R4-2215743</w:t>
              </w:r>
            </w:hyperlink>
          </w:p>
        </w:tc>
        <w:tc>
          <w:tcPr>
            <w:tcW w:w="1215" w:type="dxa"/>
            <w:tcBorders>
              <w:top w:val="nil"/>
              <w:left w:val="nil"/>
              <w:bottom w:val="single" w:sz="4" w:space="0" w:color="A6A6A6"/>
              <w:right w:val="single" w:sz="4" w:space="0" w:color="A6A6A6"/>
            </w:tcBorders>
            <w:shd w:val="clear" w:color="auto" w:fill="auto"/>
          </w:tcPr>
          <w:p w14:paraId="49FA8847" w14:textId="77777777" w:rsidR="005205E8" w:rsidRDefault="008D7B75">
            <w:pPr>
              <w:spacing w:after="0"/>
              <w:rPr>
                <w:rFonts w:eastAsia="Times New Roman"/>
                <w:lang w:val="en-US" w:eastAsia="zh-CN"/>
              </w:rPr>
            </w:pPr>
            <w:r>
              <w:rPr>
                <w:rFonts w:eastAsia="Times New Roman"/>
                <w:lang w:val="en-US" w:eastAsia="zh-CN"/>
              </w:rPr>
              <w:t>Samsung</w:t>
            </w:r>
          </w:p>
        </w:tc>
        <w:tc>
          <w:tcPr>
            <w:tcW w:w="7065" w:type="dxa"/>
            <w:tcBorders>
              <w:top w:val="nil"/>
              <w:left w:val="nil"/>
              <w:bottom w:val="single" w:sz="4" w:space="0" w:color="A6A6A6"/>
              <w:right w:val="single" w:sz="4" w:space="0" w:color="A6A6A6"/>
            </w:tcBorders>
          </w:tcPr>
          <w:p w14:paraId="2B4AD766" w14:textId="77777777" w:rsidR="005205E8" w:rsidRDefault="008D7B75">
            <w:pPr>
              <w:spacing w:afterLines="50" w:after="120"/>
              <w:jc w:val="both"/>
              <w:rPr>
                <w:b/>
                <w:bCs/>
                <w:lang w:val="en-US" w:eastAsia="zh-CN"/>
              </w:rPr>
            </w:pPr>
            <w:r>
              <w:rPr>
                <w:b/>
                <w:bCs/>
                <w:lang w:val="en-US" w:eastAsia="zh-CN"/>
              </w:rPr>
              <w:t>Proposal 1: UE doesn’t need to track UL time/frequency for UL TCI state activation when DL-RS is associated with serving cell. UE doesn’t need to track UL time/frequency for UL TCI state activation when DL-RS is associated with non-serving cell in Rel-17.</w:t>
            </w:r>
          </w:p>
          <w:p w14:paraId="71362218" w14:textId="77777777" w:rsidR="005205E8" w:rsidRDefault="008D7B75">
            <w:pPr>
              <w:spacing w:afterLines="50" w:after="120"/>
              <w:jc w:val="both"/>
              <w:rPr>
                <w:b/>
                <w:bCs/>
                <w:lang w:val="en-US" w:eastAsia="zh-CN"/>
              </w:rPr>
            </w:pPr>
            <w:r>
              <w:rPr>
                <w:b/>
                <w:bCs/>
                <w:lang w:val="en-US" w:eastAsia="zh-CN"/>
              </w:rPr>
              <w:t>Proposal 2: For MAC-CE based UL TCI state switching delay when SSB is indicated as PL-RS in UL TCI state for FR2, longer delay is expected.</w:t>
            </w:r>
          </w:p>
          <w:p w14:paraId="44C6DBD8" w14:textId="77777777" w:rsidR="005205E8" w:rsidRDefault="008D7B75">
            <w:pPr>
              <w:spacing w:afterLines="50" w:after="120"/>
              <w:jc w:val="both"/>
              <w:rPr>
                <w:lang w:val="en-US" w:eastAsia="zh-CN"/>
              </w:rPr>
            </w:pPr>
            <w:r>
              <w:rPr>
                <w:b/>
                <w:bCs/>
                <w:lang w:val="en-US" w:eastAsia="zh-CN"/>
              </w:rPr>
              <w:t>Proposal 3: For unknown TCI state in the TCI state list, follow the agreements in last meeting and no requirements for unknown TCI state.</w:t>
            </w:r>
          </w:p>
        </w:tc>
      </w:tr>
      <w:tr w:rsidR="005205E8" w14:paraId="09E28006" w14:textId="77777777">
        <w:trPr>
          <w:trHeight w:val="210"/>
        </w:trPr>
        <w:tc>
          <w:tcPr>
            <w:tcW w:w="1345" w:type="dxa"/>
            <w:tcBorders>
              <w:top w:val="nil"/>
              <w:left w:val="single" w:sz="4" w:space="0" w:color="A6A6A6"/>
              <w:bottom w:val="single" w:sz="4" w:space="0" w:color="A6A6A6"/>
              <w:right w:val="single" w:sz="4" w:space="0" w:color="A6A6A6"/>
            </w:tcBorders>
            <w:shd w:val="clear" w:color="auto" w:fill="auto"/>
          </w:tcPr>
          <w:p w14:paraId="64C0FDB7" w14:textId="77777777" w:rsidR="005205E8" w:rsidRDefault="00FB2893">
            <w:pPr>
              <w:spacing w:after="0"/>
              <w:rPr>
                <w:rFonts w:eastAsia="Times New Roman"/>
                <w:b/>
                <w:bCs/>
                <w:color w:val="0000FF"/>
                <w:u w:val="single"/>
                <w:lang w:val="en-US" w:eastAsia="zh-CN"/>
              </w:rPr>
            </w:pPr>
            <w:hyperlink r:id="rId11" w:history="1">
              <w:r w:rsidR="008D7B75">
                <w:rPr>
                  <w:rFonts w:eastAsia="Times New Roman"/>
                  <w:b/>
                  <w:bCs/>
                  <w:color w:val="0000FF"/>
                  <w:u w:val="single"/>
                  <w:lang w:val="en-US" w:eastAsia="zh-CN"/>
                </w:rPr>
                <w:t>R4-2215764</w:t>
              </w:r>
            </w:hyperlink>
          </w:p>
        </w:tc>
        <w:tc>
          <w:tcPr>
            <w:tcW w:w="1215" w:type="dxa"/>
            <w:tcBorders>
              <w:top w:val="nil"/>
              <w:left w:val="nil"/>
              <w:bottom w:val="single" w:sz="4" w:space="0" w:color="A6A6A6"/>
              <w:right w:val="single" w:sz="4" w:space="0" w:color="A6A6A6"/>
            </w:tcBorders>
            <w:shd w:val="clear" w:color="auto" w:fill="auto"/>
          </w:tcPr>
          <w:p w14:paraId="5AD245A6" w14:textId="77777777" w:rsidR="005205E8" w:rsidRDefault="008D7B75">
            <w:pPr>
              <w:spacing w:after="0"/>
              <w:rPr>
                <w:rFonts w:eastAsia="Times New Roman"/>
                <w:lang w:val="en-US" w:eastAsia="zh-CN"/>
              </w:rPr>
            </w:pPr>
            <w:r>
              <w:rPr>
                <w:rFonts w:eastAsia="Times New Roman"/>
                <w:lang w:val="en-US" w:eastAsia="zh-CN"/>
              </w:rPr>
              <w:t>MediaTek Inc.</w:t>
            </w:r>
          </w:p>
        </w:tc>
        <w:tc>
          <w:tcPr>
            <w:tcW w:w="7065" w:type="dxa"/>
            <w:tcBorders>
              <w:top w:val="nil"/>
              <w:left w:val="nil"/>
              <w:bottom w:val="single" w:sz="4" w:space="0" w:color="A6A6A6"/>
              <w:right w:val="single" w:sz="4" w:space="0" w:color="A6A6A6"/>
            </w:tcBorders>
          </w:tcPr>
          <w:p w14:paraId="4FC6C7EC" w14:textId="77777777" w:rsidR="005205E8" w:rsidRDefault="008D7B75">
            <w:pPr>
              <w:adjustRightInd w:val="0"/>
              <w:snapToGrid w:val="0"/>
              <w:spacing w:before="180" w:after="120"/>
              <w:jc w:val="both"/>
              <w:rPr>
                <w:rFonts w:eastAsia="PMingLiU"/>
                <w:b/>
                <w:bCs/>
              </w:rPr>
            </w:pPr>
            <w:r>
              <w:rPr>
                <w:rFonts w:eastAsia="PMingLiU"/>
                <w:b/>
                <w:bCs/>
              </w:rPr>
              <w:fldChar w:fldCharType="begin"/>
            </w:r>
            <w:r>
              <w:rPr>
                <w:rFonts w:eastAsia="PMingLiU"/>
                <w:b/>
                <w:bCs/>
              </w:rPr>
              <w:instrText xml:space="preserve"> REF _Ref115363485 \h  \* MERGEFORMAT </w:instrText>
            </w:r>
            <w:r>
              <w:rPr>
                <w:rFonts w:eastAsia="PMingLiU"/>
                <w:b/>
                <w:bCs/>
              </w:rPr>
            </w:r>
            <w:r>
              <w:rPr>
                <w:rFonts w:eastAsia="PMingLiU"/>
                <w:b/>
                <w:bCs/>
              </w:rPr>
              <w:fldChar w:fldCharType="separate"/>
            </w:r>
            <w:r>
              <w:rPr>
                <w:b/>
                <w:bCs/>
              </w:rPr>
              <w:t>Observation 1:</w:t>
            </w:r>
            <w:r>
              <w:rPr>
                <w:b/>
                <w:bCs/>
                <w:lang w:eastAsia="zh-CN"/>
              </w:rPr>
              <w:t xml:space="preserve"> For joint TCI state switch, network does not know whether UE receives DL signal successfully till receiving ACK/NACK from UE.</w:t>
            </w:r>
            <w:r>
              <w:rPr>
                <w:rFonts w:eastAsia="PMingLiU"/>
                <w:b/>
                <w:bCs/>
              </w:rPr>
              <w:fldChar w:fldCharType="end"/>
            </w:r>
          </w:p>
          <w:p w14:paraId="17F081AD" w14:textId="77777777" w:rsidR="005205E8" w:rsidRDefault="008D7B75">
            <w:pPr>
              <w:adjustRightInd w:val="0"/>
              <w:snapToGrid w:val="0"/>
              <w:spacing w:before="180" w:after="120"/>
              <w:jc w:val="both"/>
              <w:rPr>
                <w:rFonts w:eastAsia="PMingLiU"/>
                <w:b/>
                <w:bCs/>
              </w:rPr>
            </w:pPr>
            <w:r>
              <w:rPr>
                <w:rFonts w:eastAsia="PMingLiU"/>
                <w:b/>
                <w:bCs/>
              </w:rPr>
              <w:fldChar w:fldCharType="begin"/>
            </w:r>
            <w:r>
              <w:rPr>
                <w:rFonts w:eastAsia="PMingLiU"/>
                <w:b/>
                <w:bCs/>
              </w:rPr>
              <w:instrText xml:space="preserve"> REF _Ref115363492 \h  \* MERGEFORMAT </w:instrText>
            </w:r>
            <w:r>
              <w:rPr>
                <w:rFonts w:eastAsia="PMingLiU"/>
                <w:b/>
                <w:bCs/>
              </w:rPr>
            </w:r>
            <w:r>
              <w:rPr>
                <w:rFonts w:eastAsia="PMingLiU"/>
                <w:b/>
                <w:bCs/>
              </w:rPr>
              <w:fldChar w:fldCharType="separate"/>
            </w:r>
            <w:r>
              <w:rPr>
                <w:b/>
                <w:bCs/>
              </w:rPr>
              <w:t xml:space="preserve">Proposal 1: To remove the </w:t>
            </w:r>
            <w:r>
              <w:rPr>
                <w:b/>
                <w:bCs/>
                <w:highlight w:val="yellow"/>
              </w:rPr>
              <w:t>bracket</w:t>
            </w:r>
            <w:r>
              <w:rPr>
                <w:b/>
                <w:bCs/>
              </w:rPr>
              <w:t xml:space="preserve"> for the following sentence in spec.</w:t>
            </w:r>
            <w:r>
              <w:rPr>
                <w:rFonts w:eastAsia="PMingLiU"/>
                <w:b/>
                <w:bCs/>
              </w:rPr>
              <w:fldChar w:fldCharType="end"/>
            </w:r>
          </w:p>
          <w:p w14:paraId="00AB94A1" w14:textId="77777777" w:rsidR="005205E8" w:rsidRDefault="008D7B75">
            <w:pPr>
              <w:pStyle w:val="Caption"/>
              <w:numPr>
                <w:ilvl w:val="0"/>
                <w:numId w:val="8"/>
              </w:numPr>
              <w:jc w:val="both"/>
            </w:pPr>
            <w:r>
              <w:t xml:space="preserve">“For DL TCI state switching, </w:t>
            </w:r>
            <w:r>
              <w:rPr>
                <w:highlight w:val="yellow"/>
              </w:rPr>
              <w:t>[</w:t>
            </w:r>
            <w:r>
              <w:t>In case of joint TCI state switch, UE is not expected to receive on DL before UE completes the DL and UL TCI state switch.</w:t>
            </w:r>
            <w:r>
              <w:rPr>
                <w:highlight w:val="yellow"/>
              </w:rPr>
              <w:t>]</w:t>
            </w:r>
            <w:r>
              <w:t>”.</w:t>
            </w:r>
          </w:p>
          <w:p w14:paraId="5171A29A" w14:textId="77777777" w:rsidR="005205E8" w:rsidRDefault="008D7B75">
            <w:pPr>
              <w:adjustRightInd w:val="0"/>
              <w:snapToGrid w:val="0"/>
              <w:spacing w:before="180" w:after="120"/>
              <w:jc w:val="both"/>
              <w:rPr>
                <w:rFonts w:eastAsia="PMingLiU"/>
                <w:b/>
                <w:bCs/>
              </w:rPr>
            </w:pPr>
            <w:r>
              <w:rPr>
                <w:rFonts w:eastAsia="PMingLiU"/>
                <w:b/>
                <w:bCs/>
              </w:rPr>
              <w:fldChar w:fldCharType="begin"/>
            </w:r>
            <w:r>
              <w:rPr>
                <w:rFonts w:eastAsia="PMingLiU"/>
                <w:b/>
                <w:bCs/>
              </w:rPr>
              <w:instrText xml:space="preserve"> REF _Ref115363494 \h  \* MERGEFORMAT </w:instrText>
            </w:r>
            <w:r>
              <w:rPr>
                <w:rFonts w:eastAsia="PMingLiU"/>
                <w:b/>
                <w:bCs/>
              </w:rPr>
            </w:r>
            <w:r>
              <w:rPr>
                <w:rFonts w:eastAsia="PMingLiU"/>
                <w:b/>
                <w:bCs/>
              </w:rPr>
              <w:fldChar w:fldCharType="separate"/>
            </w:r>
            <w:r>
              <w:rPr>
                <w:b/>
                <w:bCs/>
              </w:rPr>
              <w:t>Proposal 2: For the case when SSB is indicated as PL-RS, reuse the existing delay requirement of MAC CE based UL TCI state switch.</w:t>
            </w:r>
            <w:r>
              <w:rPr>
                <w:rFonts w:eastAsia="PMingLiU"/>
                <w:b/>
                <w:bCs/>
              </w:rPr>
              <w:fldChar w:fldCharType="end"/>
            </w:r>
          </w:p>
          <w:p w14:paraId="0F77DE0B" w14:textId="77777777" w:rsidR="005205E8" w:rsidRDefault="008D7B75">
            <w:pPr>
              <w:adjustRightInd w:val="0"/>
              <w:snapToGrid w:val="0"/>
              <w:spacing w:before="180" w:after="120"/>
              <w:jc w:val="both"/>
              <w:rPr>
                <w:rFonts w:eastAsia="PMingLiU"/>
                <w:b/>
                <w:bCs/>
              </w:rPr>
            </w:pPr>
            <w:r>
              <w:rPr>
                <w:rFonts w:eastAsia="PMingLiU"/>
                <w:b/>
                <w:bCs/>
              </w:rPr>
              <w:lastRenderedPageBreak/>
              <w:fldChar w:fldCharType="begin"/>
            </w:r>
            <w:r>
              <w:rPr>
                <w:rFonts w:eastAsia="PMingLiU"/>
                <w:b/>
                <w:bCs/>
              </w:rPr>
              <w:instrText xml:space="preserve"> REF _Ref115363495 \h  \* MERGEFORMAT </w:instrText>
            </w:r>
            <w:r>
              <w:rPr>
                <w:rFonts w:eastAsia="PMingLiU"/>
                <w:b/>
                <w:bCs/>
              </w:rPr>
            </w:r>
            <w:r>
              <w:rPr>
                <w:rFonts w:eastAsia="PMingLiU"/>
                <w:b/>
                <w:bCs/>
              </w:rPr>
              <w:fldChar w:fldCharType="separate"/>
            </w:r>
            <w:r>
              <w:rPr>
                <w:b/>
                <w:bCs/>
              </w:rPr>
              <w:t>Proposal 3: For common TCI state, the same existing unified TCI state switch delay requirement can be shared to two different configuration approaches "simultaneousU-TCI-UpdateList1/2/3/4-r17" and "RefUnifiedTCIStateList".</w:t>
            </w:r>
            <w:r>
              <w:rPr>
                <w:rFonts w:eastAsia="PMingLiU"/>
                <w:b/>
                <w:bCs/>
              </w:rPr>
              <w:fldChar w:fldCharType="end"/>
            </w:r>
          </w:p>
          <w:p w14:paraId="048E00C0" w14:textId="77777777" w:rsidR="005205E8" w:rsidRDefault="008D7B75">
            <w:pPr>
              <w:adjustRightInd w:val="0"/>
              <w:snapToGrid w:val="0"/>
              <w:spacing w:before="180" w:after="120"/>
              <w:jc w:val="both"/>
              <w:rPr>
                <w:rFonts w:eastAsia="PMingLiU"/>
                <w:b/>
                <w:bCs/>
              </w:rPr>
            </w:pPr>
            <w:r>
              <w:rPr>
                <w:rFonts w:eastAsia="PMingLiU"/>
                <w:b/>
                <w:bCs/>
              </w:rPr>
              <w:fldChar w:fldCharType="begin"/>
            </w:r>
            <w:r>
              <w:rPr>
                <w:rFonts w:eastAsia="PMingLiU"/>
                <w:b/>
                <w:bCs/>
              </w:rPr>
              <w:instrText xml:space="preserve"> REF _Ref101443727 \h  \* MERGEFORMAT </w:instrText>
            </w:r>
            <w:r>
              <w:rPr>
                <w:rFonts w:eastAsia="PMingLiU"/>
                <w:b/>
                <w:bCs/>
              </w:rPr>
            </w:r>
            <w:r>
              <w:rPr>
                <w:rFonts w:eastAsia="PMingLiU"/>
                <w:b/>
                <w:bCs/>
              </w:rPr>
              <w:fldChar w:fldCharType="separate"/>
            </w:r>
            <w:r>
              <w:rPr>
                <w:b/>
                <w:bCs/>
              </w:rPr>
              <w:t>Proposal 4: For MAC CE based TCI state list update, requirement is not applicable if unknown TCI state is included in the TCI state list.</w:t>
            </w:r>
            <w:r>
              <w:rPr>
                <w:rFonts w:eastAsia="PMingLiU"/>
                <w:b/>
                <w:bCs/>
              </w:rPr>
              <w:fldChar w:fldCharType="end"/>
            </w:r>
          </w:p>
          <w:p w14:paraId="56BF746E" w14:textId="77777777" w:rsidR="005205E8" w:rsidRDefault="005205E8">
            <w:pPr>
              <w:spacing w:after="0"/>
              <w:rPr>
                <w:rFonts w:eastAsia="Times New Roman"/>
                <w:lang w:eastAsia="zh-CN"/>
              </w:rPr>
            </w:pPr>
          </w:p>
        </w:tc>
      </w:tr>
      <w:tr w:rsidR="005205E8" w14:paraId="5442AEF0" w14:textId="77777777">
        <w:trPr>
          <w:trHeight w:val="400"/>
        </w:trPr>
        <w:tc>
          <w:tcPr>
            <w:tcW w:w="1345" w:type="dxa"/>
            <w:tcBorders>
              <w:top w:val="nil"/>
              <w:left w:val="single" w:sz="4" w:space="0" w:color="A6A6A6"/>
              <w:bottom w:val="single" w:sz="4" w:space="0" w:color="A6A6A6"/>
              <w:right w:val="single" w:sz="4" w:space="0" w:color="A6A6A6"/>
            </w:tcBorders>
            <w:shd w:val="clear" w:color="auto" w:fill="auto"/>
          </w:tcPr>
          <w:p w14:paraId="51561469" w14:textId="77777777" w:rsidR="005205E8" w:rsidRDefault="00FB2893">
            <w:pPr>
              <w:spacing w:after="0"/>
              <w:rPr>
                <w:rFonts w:eastAsia="Times New Roman"/>
                <w:b/>
                <w:bCs/>
                <w:color w:val="0000FF"/>
                <w:u w:val="single"/>
                <w:lang w:val="en-US" w:eastAsia="zh-CN"/>
              </w:rPr>
            </w:pPr>
            <w:hyperlink r:id="rId12" w:history="1">
              <w:r w:rsidR="008D7B75">
                <w:rPr>
                  <w:rFonts w:eastAsia="Times New Roman"/>
                  <w:b/>
                  <w:bCs/>
                  <w:color w:val="0000FF"/>
                  <w:u w:val="single"/>
                  <w:lang w:val="en-US" w:eastAsia="zh-CN"/>
                </w:rPr>
                <w:t>R4-2216280</w:t>
              </w:r>
            </w:hyperlink>
          </w:p>
        </w:tc>
        <w:tc>
          <w:tcPr>
            <w:tcW w:w="1215" w:type="dxa"/>
            <w:tcBorders>
              <w:top w:val="nil"/>
              <w:left w:val="nil"/>
              <w:bottom w:val="single" w:sz="4" w:space="0" w:color="A6A6A6"/>
              <w:right w:val="single" w:sz="4" w:space="0" w:color="A6A6A6"/>
            </w:tcBorders>
            <w:shd w:val="clear" w:color="auto" w:fill="auto"/>
          </w:tcPr>
          <w:p w14:paraId="6E59DCC1" w14:textId="77777777" w:rsidR="005205E8" w:rsidRDefault="008D7B75">
            <w:pPr>
              <w:spacing w:after="0"/>
              <w:rPr>
                <w:rFonts w:eastAsia="Times New Roman"/>
                <w:lang w:val="en-US" w:eastAsia="zh-CN"/>
              </w:rPr>
            </w:pPr>
            <w:r>
              <w:rPr>
                <w:rFonts w:eastAsia="Times New Roman"/>
                <w:lang w:val="en-US" w:eastAsia="zh-CN"/>
              </w:rPr>
              <w:t>Huawei, HiSilicon</w:t>
            </w:r>
          </w:p>
        </w:tc>
        <w:tc>
          <w:tcPr>
            <w:tcW w:w="7065" w:type="dxa"/>
            <w:tcBorders>
              <w:top w:val="nil"/>
              <w:left w:val="nil"/>
              <w:bottom w:val="single" w:sz="4" w:space="0" w:color="A6A6A6"/>
              <w:right w:val="single" w:sz="4" w:space="0" w:color="A6A6A6"/>
            </w:tcBorders>
          </w:tcPr>
          <w:p w14:paraId="0876C570" w14:textId="77777777" w:rsidR="005205E8" w:rsidRDefault="008D7B75">
            <w:pPr>
              <w:widowControl w:val="0"/>
              <w:adjustRightInd w:val="0"/>
              <w:snapToGrid w:val="0"/>
              <w:spacing w:before="180"/>
              <w:rPr>
                <w:rFonts w:eastAsiaTheme="minorEastAsia"/>
                <w:lang w:val="en-US" w:eastAsia="zh-CN"/>
              </w:rPr>
            </w:pPr>
            <w:r>
              <w:rPr>
                <w:rFonts w:eastAsiaTheme="minorEastAsia"/>
                <w:b/>
                <w:i/>
                <w:lang w:val="en-US" w:eastAsia="zh-CN"/>
              </w:rPr>
              <w:t>Proposal 1: For UL TCI state, UE does not need to perform UL timing tracking according to source RS in the UL TCI state and the UL timing is derived from DL timing.</w:t>
            </w:r>
          </w:p>
          <w:p w14:paraId="4F810DC3" w14:textId="77777777" w:rsidR="005205E8" w:rsidRDefault="008D7B75">
            <w:pPr>
              <w:widowControl w:val="0"/>
              <w:adjustRightInd w:val="0"/>
              <w:snapToGrid w:val="0"/>
              <w:spacing w:before="180"/>
              <w:rPr>
                <w:rFonts w:eastAsiaTheme="minorEastAsia"/>
                <w:lang w:val="en-US" w:eastAsia="zh-CN"/>
              </w:rPr>
            </w:pPr>
            <w:r>
              <w:rPr>
                <w:rFonts w:eastAsiaTheme="minorEastAsia"/>
                <w:b/>
                <w:i/>
                <w:lang w:val="en-US" w:eastAsia="zh-CN"/>
              </w:rPr>
              <w:t>Proposal 2: For UL TCI state switching, when source RS and PL-RS for target UL TCI state is the same SSB, beam sweeping shall be assumed for PL-RS measurement time in FR2.</w:t>
            </w:r>
          </w:p>
          <w:p w14:paraId="24F9D4E6" w14:textId="77777777" w:rsidR="005205E8" w:rsidRDefault="008D7B75">
            <w:pPr>
              <w:widowControl w:val="0"/>
              <w:adjustRightInd w:val="0"/>
              <w:snapToGrid w:val="0"/>
              <w:spacing w:before="180"/>
              <w:rPr>
                <w:rFonts w:eastAsiaTheme="minorEastAsia"/>
                <w:b/>
                <w:i/>
                <w:lang w:val="en-US" w:eastAsia="zh-CN"/>
              </w:rPr>
            </w:pPr>
            <w:r>
              <w:rPr>
                <w:rFonts w:eastAsiaTheme="minorEastAsia"/>
                <w:b/>
                <w:i/>
                <w:lang w:val="en-US" w:eastAsia="zh-CN"/>
              </w:rPr>
              <w:t>Proposal 3: For MAC-CE based UL TCI state switching, a longer UL TCI state switch delay is expected when a SSB is indicated as PL-RS in UL TCI state in FR2.</w:t>
            </w:r>
          </w:p>
          <w:p w14:paraId="1F6933FA" w14:textId="77777777" w:rsidR="005205E8" w:rsidRDefault="008D7B75">
            <w:pPr>
              <w:widowControl w:val="0"/>
              <w:adjustRightInd w:val="0"/>
              <w:snapToGrid w:val="0"/>
              <w:spacing w:before="180"/>
              <w:rPr>
                <w:rFonts w:eastAsiaTheme="minorEastAsia"/>
                <w:b/>
                <w:i/>
                <w:lang w:val="en-US" w:eastAsia="zh-CN"/>
              </w:rPr>
            </w:pPr>
            <w:r>
              <w:rPr>
                <w:rFonts w:eastAsiaTheme="minorEastAsia"/>
                <w:b/>
                <w:i/>
                <w:lang w:val="en-US" w:eastAsia="zh-CN"/>
              </w:rPr>
              <w:t>Proposal 4: If no consensus can be achieved in RAN4, we suggest that there is no requirements when SSB is indicated as PL-RS in UL TCI state in FR2.</w:t>
            </w:r>
          </w:p>
          <w:p w14:paraId="21FBCF0B" w14:textId="77777777" w:rsidR="005205E8" w:rsidRDefault="005205E8">
            <w:pPr>
              <w:spacing w:after="0"/>
              <w:rPr>
                <w:rFonts w:eastAsia="Times New Roman"/>
                <w:lang w:val="en-US" w:eastAsia="zh-CN"/>
              </w:rPr>
            </w:pPr>
          </w:p>
        </w:tc>
      </w:tr>
      <w:tr w:rsidR="005205E8" w14:paraId="45A1C127" w14:textId="77777777">
        <w:trPr>
          <w:trHeight w:val="400"/>
        </w:trPr>
        <w:tc>
          <w:tcPr>
            <w:tcW w:w="1345" w:type="dxa"/>
            <w:tcBorders>
              <w:top w:val="nil"/>
              <w:left w:val="single" w:sz="4" w:space="0" w:color="A6A6A6"/>
              <w:bottom w:val="single" w:sz="4" w:space="0" w:color="A6A6A6"/>
              <w:right w:val="single" w:sz="4" w:space="0" w:color="A6A6A6"/>
            </w:tcBorders>
            <w:shd w:val="clear" w:color="auto" w:fill="auto"/>
          </w:tcPr>
          <w:p w14:paraId="1D3E1424" w14:textId="77777777" w:rsidR="005205E8" w:rsidRDefault="00FB2893">
            <w:pPr>
              <w:spacing w:after="0"/>
              <w:rPr>
                <w:rFonts w:eastAsia="Times New Roman"/>
                <w:b/>
                <w:bCs/>
                <w:color w:val="0000FF"/>
                <w:u w:val="single"/>
                <w:lang w:val="en-US" w:eastAsia="zh-CN"/>
              </w:rPr>
            </w:pPr>
            <w:hyperlink r:id="rId13" w:history="1">
              <w:r w:rsidR="008D7B75">
                <w:rPr>
                  <w:rFonts w:eastAsia="Times New Roman"/>
                  <w:b/>
                  <w:bCs/>
                  <w:color w:val="0000FF"/>
                  <w:u w:val="single"/>
                  <w:lang w:val="en-US" w:eastAsia="zh-CN"/>
                </w:rPr>
                <w:t>R4-2216360</w:t>
              </w:r>
            </w:hyperlink>
          </w:p>
        </w:tc>
        <w:tc>
          <w:tcPr>
            <w:tcW w:w="1215" w:type="dxa"/>
            <w:tcBorders>
              <w:top w:val="nil"/>
              <w:left w:val="nil"/>
              <w:bottom w:val="single" w:sz="4" w:space="0" w:color="A6A6A6"/>
              <w:right w:val="single" w:sz="4" w:space="0" w:color="A6A6A6"/>
            </w:tcBorders>
            <w:shd w:val="clear" w:color="auto" w:fill="auto"/>
          </w:tcPr>
          <w:p w14:paraId="71977295" w14:textId="77777777" w:rsidR="005205E8" w:rsidRDefault="008D7B75">
            <w:pPr>
              <w:spacing w:after="0"/>
              <w:rPr>
                <w:rFonts w:eastAsia="Times New Roman"/>
                <w:lang w:val="en-US" w:eastAsia="zh-CN"/>
              </w:rPr>
            </w:pPr>
            <w:r>
              <w:rPr>
                <w:rFonts w:eastAsia="Times New Roman"/>
                <w:lang w:val="en-US" w:eastAsia="zh-CN"/>
              </w:rPr>
              <w:t>vivo</w:t>
            </w:r>
          </w:p>
        </w:tc>
        <w:tc>
          <w:tcPr>
            <w:tcW w:w="7065" w:type="dxa"/>
            <w:tcBorders>
              <w:top w:val="nil"/>
              <w:left w:val="nil"/>
              <w:bottom w:val="single" w:sz="4" w:space="0" w:color="A6A6A6"/>
              <w:right w:val="single" w:sz="4" w:space="0" w:color="A6A6A6"/>
            </w:tcBorders>
          </w:tcPr>
          <w:p w14:paraId="5A139F3C" w14:textId="77777777" w:rsidR="005205E8" w:rsidRDefault="008D7B75">
            <w:pPr>
              <w:jc w:val="both"/>
              <w:rPr>
                <w:rFonts w:eastAsiaTheme="minorEastAsia"/>
                <w:b/>
                <w:lang w:eastAsia="zh-CN"/>
              </w:rPr>
            </w:pPr>
            <w:r>
              <w:rPr>
                <w:rFonts w:eastAsiaTheme="minorEastAsia"/>
                <w:b/>
                <w:lang w:eastAsia="zh-CN"/>
              </w:rPr>
              <w:t>Observation 1  In R17 unified TCI, especially for the inter-cell BM scenario, the UL TCI only provides UL TX spatial filter information, and UL timing of the UE can be determined based on QCL-A/B/C information in the activated DL TCI(s).</w:t>
            </w:r>
          </w:p>
          <w:p w14:paraId="3DD0AA39" w14:textId="77777777" w:rsidR="005205E8" w:rsidRDefault="008D7B75">
            <w:pPr>
              <w:jc w:val="both"/>
              <w:rPr>
                <w:b/>
                <w:lang w:eastAsia="zh-CN"/>
              </w:rPr>
            </w:pPr>
            <w:r>
              <w:rPr>
                <w:b/>
                <w:lang w:eastAsia="zh-CN"/>
              </w:rPr>
              <w:t>Proposal 1  Adding some applicability rules on current RRM requirements for UL TCI switching based on option 2 would be adoptable to RAN4, i.e. RRM requirements for R17 UL TCI switching are only applicable when source RS in active UL TCI state is a subset of source RS in DL active TCI list.</w:t>
            </w:r>
          </w:p>
          <w:p w14:paraId="091F15FE" w14:textId="77777777" w:rsidR="005205E8" w:rsidRDefault="008D7B75">
            <w:pPr>
              <w:jc w:val="both"/>
              <w:rPr>
                <w:rFonts w:eastAsiaTheme="minorEastAsia"/>
                <w:b/>
                <w:lang w:eastAsia="zh-CN"/>
              </w:rPr>
            </w:pPr>
            <w:r>
              <w:rPr>
                <w:rFonts w:eastAsiaTheme="minorEastAsia"/>
                <w:b/>
                <w:lang w:eastAsia="zh-CN"/>
              </w:rPr>
              <w:t>Proposal 2  Remove the square bracket, i.e. confirm that ‘</w:t>
            </w:r>
            <w:r>
              <w:rPr>
                <w:b/>
                <w:iCs/>
                <w:lang w:val="en-US" w:eastAsia="zh-CN"/>
              </w:rPr>
              <w:t>In case of joint TCI state switch, UE is not expected to receive on DL before UE completes the DL and UL TCI state switch.</w:t>
            </w:r>
            <w:r>
              <w:rPr>
                <w:rFonts w:eastAsiaTheme="minorEastAsia"/>
                <w:b/>
                <w:lang w:eastAsia="zh-CN"/>
              </w:rPr>
              <w:t>’</w:t>
            </w:r>
          </w:p>
          <w:p w14:paraId="089B571E" w14:textId="77777777" w:rsidR="005205E8" w:rsidRDefault="008D7B75">
            <w:pPr>
              <w:jc w:val="both"/>
              <w:rPr>
                <w:b/>
                <w:lang w:eastAsia="zh-CN"/>
              </w:rPr>
            </w:pPr>
            <w:r>
              <w:rPr>
                <w:b/>
                <w:lang w:eastAsia="zh-CN"/>
              </w:rPr>
              <w:t>Observation 2  In legacy requirements, Rx beam sweeping is not specified for SSB-based measurements for time-frequency tracking and PL-RS update, no matter the SSB is configured for L1-RSRP/L1-SINR measurement or not, since the Rx beam for this SSB reception is already considered as known. For L1-RSRP measurements requirements, the Rx beam sweeping is considered for the worst case, and is not applicable to the case when a tighter requirement is applied.</w:t>
            </w:r>
          </w:p>
          <w:p w14:paraId="4A69C2F5" w14:textId="77777777" w:rsidR="005205E8" w:rsidRDefault="008D7B75">
            <w:pPr>
              <w:jc w:val="both"/>
              <w:rPr>
                <w:b/>
                <w:lang w:eastAsia="zh-CN"/>
              </w:rPr>
            </w:pPr>
            <w:r>
              <w:rPr>
                <w:b/>
                <w:lang w:eastAsia="zh-CN"/>
              </w:rPr>
              <w:t>Proposal 3  MAC-CE based UL TCI state switching delay requirements agreed in RAN4 101-bis-e can be applicable to the case when the PL-RS is the SSB which is configured for L1-RSRP measurements.</w:t>
            </w:r>
          </w:p>
          <w:p w14:paraId="56691F86" w14:textId="77777777" w:rsidR="005205E8" w:rsidRDefault="008D7B75">
            <w:pPr>
              <w:jc w:val="both"/>
              <w:rPr>
                <w:b/>
                <w:lang w:eastAsia="zh-CN"/>
              </w:rPr>
            </w:pPr>
            <w:r>
              <w:rPr>
                <w:b/>
                <w:lang w:eastAsia="zh-CN"/>
              </w:rPr>
              <w:t xml:space="preserve">Observation 3  In R17, there is no clear evidence in RAN1/2 specs showing that, more than one CCs in one CC list can be configured as the ref CC for all other CCs in the list. </w:t>
            </w:r>
          </w:p>
          <w:p w14:paraId="19EB2E73" w14:textId="77777777" w:rsidR="005205E8" w:rsidRDefault="008D7B75">
            <w:pPr>
              <w:jc w:val="both"/>
              <w:rPr>
                <w:b/>
                <w:lang w:eastAsia="zh-CN"/>
              </w:rPr>
            </w:pPr>
            <w:r>
              <w:rPr>
                <w:b/>
                <w:lang w:eastAsia="zh-CN"/>
              </w:rPr>
              <w:t xml:space="preserve">Proposal 4  No further spec change for TS 38.133 regarding the configuration of </w:t>
            </w:r>
            <w:r>
              <w:rPr>
                <w:b/>
                <w:iCs/>
                <w:lang w:val="en-US" w:eastAsia="zh-CN"/>
              </w:rPr>
              <w:t>unifiedTCI-StateRef or simultaneousU-TCI-UpdateList1/2/3/4-r17 in common TCI state</w:t>
            </w:r>
            <w:r>
              <w:rPr>
                <w:b/>
                <w:lang w:eastAsia="zh-CN"/>
              </w:rPr>
              <w:t xml:space="preserve">. </w:t>
            </w:r>
          </w:p>
          <w:p w14:paraId="6E61B24A" w14:textId="77777777" w:rsidR="005205E8" w:rsidRDefault="008D7B75">
            <w:pPr>
              <w:jc w:val="both"/>
              <w:rPr>
                <w:rFonts w:eastAsiaTheme="minorEastAsia"/>
                <w:b/>
                <w:lang w:eastAsia="zh-CN"/>
              </w:rPr>
            </w:pPr>
            <w:r>
              <w:rPr>
                <w:rFonts w:eastAsiaTheme="minorEastAsia"/>
                <w:b/>
                <w:lang w:eastAsia="zh-CN"/>
              </w:rPr>
              <w:lastRenderedPageBreak/>
              <w:t>Observation 4  From RAN1/2 design, network may make decision on the set of TCIs to be activated without L1 measurement reporting.</w:t>
            </w:r>
          </w:p>
          <w:p w14:paraId="3501A9C9" w14:textId="77777777" w:rsidR="005205E8" w:rsidRDefault="008D7B75">
            <w:pPr>
              <w:jc w:val="both"/>
              <w:rPr>
                <w:rFonts w:eastAsiaTheme="minorEastAsia"/>
                <w:b/>
                <w:lang w:eastAsia="zh-CN"/>
              </w:rPr>
            </w:pPr>
            <w:r>
              <w:rPr>
                <w:rFonts w:eastAsiaTheme="minorEastAsia"/>
                <w:b/>
                <w:lang w:eastAsia="zh-CN"/>
              </w:rPr>
              <w:t xml:space="preserve">Proposal 5  </w:t>
            </w:r>
            <w:r>
              <w:rPr>
                <w:b/>
                <w:lang w:eastAsia="zh-CN"/>
              </w:rPr>
              <w:t xml:space="preserve">In R17 TCI state list update requirements, specify requirements for the case when not all activated TCIs are known by considering the worst case, i.e. assuming UE use one Rx beam at a time in FR2, and the RSs with the longest periodicity would be assumed for </w:t>
            </w:r>
            <w:r>
              <w:rPr>
                <w:rFonts w:eastAsiaTheme="minorEastAsia"/>
                <w:b/>
                <w:lang w:eastAsia="zh-CN"/>
              </w:rPr>
              <w:t>T</w:t>
            </w:r>
            <w:r>
              <w:rPr>
                <w:rFonts w:eastAsiaTheme="minorEastAsia"/>
                <w:b/>
                <w:vertAlign w:val="subscript"/>
                <w:lang w:eastAsia="zh-CN"/>
              </w:rPr>
              <w:t>L1-RSRP</w:t>
            </w:r>
            <w:r>
              <w:rPr>
                <w:b/>
                <w:lang w:eastAsia="zh-CN"/>
              </w:rPr>
              <w:t>.</w:t>
            </w:r>
          </w:p>
          <w:p w14:paraId="1BDB42E3" w14:textId="77777777" w:rsidR="005205E8" w:rsidRDefault="005205E8">
            <w:pPr>
              <w:spacing w:after="0"/>
              <w:rPr>
                <w:rFonts w:eastAsia="Times New Roman"/>
                <w:lang w:eastAsia="zh-CN"/>
              </w:rPr>
            </w:pPr>
          </w:p>
        </w:tc>
      </w:tr>
      <w:tr w:rsidR="005205E8" w14:paraId="622253BB" w14:textId="77777777">
        <w:trPr>
          <w:trHeight w:val="210"/>
        </w:trPr>
        <w:tc>
          <w:tcPr>
            <w:tcW w:w="1345" w:type="dxa"/>
            <w:tcBorders>
              <w:top w:val="nil"/>
              <w:left w:val="single" w:sz="4" w:space="0" w:color="A6A6A6"/>
              <w:bottom w:val="single" w:sz="4" w:space="0" w:color="A6A6A6"/>
              <w:right w:val="single" w:sz="4" w:space="0" w:color="A6A6A6"/>
            </w:tcBorders>
            <w:shd w:val="clear" w:color="auto" w:fill="auto"/>
          </w:tcPr>
          <w:p w14:paraId="697BC1F8" w14:textId="77777777" w:rsidR="005205E8" w:rsidRDefault="00FB2893">
            <w:pPr>
              <w:spacing w:after="0"/>
              <w:rPr>
                <w:rFonts w:eastAsia="Times New Roman"/>
                <w:b/>
                <w:bCs/>
                <w:color w:val="0000FF"/>
                <w:u w:val="single"/>
                <w:lang w:val="en-US" w:eastAsia="zh-CN"/>
              </w:rPr>
            </w:pPr>
            <w:hyperlink r:id="rId14" w:history="1">
              <w:r w:rsidR="008D7B75">
                <w:rPr>
                  <w:rFonts w:eastAsia="Times New Roman"/>
                  <w:b/>
                  <w:bCs/>
                  <w:color w:val="0000FF"/>
                  <w:u w:val="single"/>
                  <w:lang w:val="en-US" w:eastAsia="zh-CN"/>
                </w:rPr>
                <w:t>R4-2216486</w:t>
              </w:r>
            </w:hyperlink>
          </w:p>
        </w:tc>
        <w:tc>
          <w:tcPr>
            <w:tcW w:w="1215" w:type="dxa"/>
            <w:tcBorders>
              <w:top w:val="nil"/>
              <w:left w:val="nil"/>
              <w:bottom w:val="single" w:sz="4" w:space="0" w:color="A6A6A6"/>
              <w:right w:val="single" w:sz="4" w:space="0" w:color="A6A6A6"/>
            </w:tcBorders>
            <w:shd w:val="clear" w:color="auto" w:fill="auto"/>
          </w:tcPr>
          <w:p w14:paraId="4BCD27E7" w14:textId="77777777" w:rsidR="005205E8" w:rsidRDefault="008D7B75">
            <w:pPr>
              <w:spacing w:after="0"/>
              <w:rPr>
                <w:rFonts w:eastAsia="Times New Roman"/>
                <w:lang w:val="en-US" w:eastAsia="zh-CN"/>
              </w:rPr>
            </w:pPr>
            <w:r>
              <w:rPr>
                <w:rFonts w:eastAsia="Times New Roman"/>
                <w:lang w:val="en-US" w:eastAsia="zh-CN"/>
              </w:rPr>
              <w:t>ZTE Corporation</w:t>
            </w:r>
          </w:p>
        </w:tc>
        <w:tc>
          <w:tcPr>
            <w:tcW w:w="7065" w:type="dxa"/>
            <w:tcBorders>
              <w:top w:val="nil"/>
              <w:left w:val="nil"/>
              <w:bottom w:val="single" w:sz="4" w:space="0" w:color="A6A6A6"/>
              <w:right w:val="single" w:sz="4" w:space="0" w:color="A6A6A6"/>
            </w:tcBorders>
          </w:tcPr>
          <w:p w14:paraId="18809679" w14:textId="77777777" w:rsidR="005205E8" w:rsidRDefault="008D7B75">
            <w:pPr>
              <w:pStyle w:val="BodyText"/>
              <w:rPr>
                <w:b/>
                <w:bCs/>
                <w:lang w:val="en-US" w:eastAsia="zh-CN"/>
              </w:rPr>
            </w:pPr>
            <w:r>
              <w:rPr>
                <w:b/>
                <w:bCs/>
                <w:lang w:val="en-US" w:eastAsia="zh-CN"/>
              </w:rPr>
              <w:t xml:space="preserve">Proposal 1: Under mTRP scenario, it is possible that the source RS of UL TCI state is different with source RS of DL TCI state. But here it has been given that the source RS of UL TCI state is the DL RS associated with serving cell, so we support Option 1. The concern referred by Option 2 can be ignored. </w:t>
            </w:r>
          </w:p>
          <w:p w14:paraId="1819535C" w14:textId="77777777" w:rsidR="005205E8" w:rsidRDefault="008D7B75">
            <w:pPr>
              <w:pStyle w:val="BodyText"/>
              <w:rPr>
                <w:b/>
                <w:bCs/>
                <w:lang w:val="en-US" w:eastAsia="zh-CN"/>
              </w:rPr>
            </w:pPr>
            <w:r>
              <w:rPr>
                <w:b/>
                <w:bCs/>
                <w:lang w:val="en-US" w:eastAsia="zh-CN"/>
              </w:rPr>
              <w:t>Proposal 2: Option 1 is fine since which only referred in Rel-17. Further more, Option2 is reasonable for Rel-18.</w:t>
            </w:r>
          </w:p>
          <w:p w14:paraId="1E9FBB21" w14:textId="77777777" w:rsidR="005205E8" w:rsidRDefault="008D7B75">
            <w:pPr>
              <w:pStyle w:val="NormalWeb"/>
              <w:spacing w:before="0" w:beforeAutospacing="0" w:after="120" w:afterAutospacing="0"/>
              <w:jc w:val="both"/>
              <w:rPr>
                <w:b/>
                <w:bCs/>
                <w:sz w:val="20"/>
                <w:szCs w:val="20"/>
              </w:rPr>
            </w:pPr>
            <w:r>
              <w:rPr>
                <w:rFonts w:eastAsia="SimSun"/>
                <w:b/>
                <w:bCs/>
                <w:sz w:val="20"/>
                <w:szCs w:val="20"/>
                <w:lang w:val="en-US" w:eastAsia="zh-CN"/>
              </w:rPr>
              <w:t xml:space="preserve">Proposal </w:t>
            </w:r>
            <w:r>
              <w:rPr>
                <w:b/>
                <w:bCs/>
                <w:sz w:val="20"/>
                <w:szCs w:val="20"/>
                <w:lang w:val="en-US" w:eastAsia="zh-CN"/>
              </w:rPr>
              <w:t>3</w:t>
            </w:r>
            <w:r>
              <w:rPr>
                <w:rFonts w:eastAsia="SimSun"/>
                <w:b/>
                <w:bCs/>
                <w:sz w:val="20"/>
                <w:szCs w:val="20"/>
                <w:lang w:val="en-US" w:eastAsia="zh-CN"/>
              </w:rPr>
              <w:t>: No matter whether UL TCI state switching completed or not, UE can receive DL by the target DL TCI state given that DL TCI state switching has been finished. So we suggest the bullet in square brackets can be ignored.</w:t>
            </w:r>
          </w:p>
          <w:p w14:paraId="70DA9822" w14:textId="77777777" w:rsidR="005205E8" w:rsidRDefault="008D7B75">
            <w:pPr>
              <w:pStyle w:val="NormalWeb"/>
              <w:spacing w:before="0" w:beforeAutospacing="0" w:after="120" w:afterAutospacing="0"/>
              <w:jc w:val="both"/>
              <w:rPr>
                <w:b/>
                <w:bCs/>
                <w:sz w:val="20"/>
                <w:szCs w:val="20"/>
              </w:rPr>
            </w:pPr>
            <w:r>
              <w:rPr>
                <w:rFonts w:eastAsia="SimSun"/>
                <w:b/>
                <w:bCs/>
                <w:sz w:val="20"/>
                <w:szCs w:val="20"/>
                <w:lang w:val="en-US" w:eastAsia="zh-CN"/>
              </w:rPr>
              <w:t xml:space="preserve">Proposal </w:t>
            </w:r>
            <w:r>
              <w:rPr>
                <w:b/>
                <w:bCs/>
                <w:sz w:val="20"/>
                <w:szCs w:val="20"/>
                <w:lang w:val="en-US" w:eastAsia="zh-CN"/>
              </w:rPr>
              <w:t>4</w:t>
            </w:r>
            <w:r>
              <w:rPr>
                <w:rFonts w:eastAsia="SimSun"/>
                <w:b/>
                <w:bCs/>
                <w:sz w:val="20"/>
                <w:szCs w:val="20"/>
                <w:lang w:val="en-US" w:eastAsia="zh-CN"/>
              </w:rPr>
              <w:t xml:space="preserve">: </w:t>
            </w:r>
            <w:r>
              <w:rPr>
                <w:b/>
                <w:bCs/>
                <w:sz w:val="20"/>
                <w:szCs w:val="20"/>
                <w:lang w:val="en-US" w:eastAsia="zh-CN"/>
              </w:rPr>
              <w:t>For the case when SSB is indicated as PL-RS in UL TCI state for FR2, which means the source RS is the SSB or QCL-Ded with the SSB. It should be emphasized once more that beam alignment is the precondition based on previous agreements. So not additional Rx beam sweeping is necessary. We prefer Option 2. However to move forward, a compromised solution is needed, e.g. allowing a clear but not too long additional latency.</w:t>
            </w:r>
          </w:p>
          <w:p w14:paraId="0D0B4492" w14:textId="77777777" w:rsidR="005205E8" w:rsidRDefault="008D7B75">
            <w:pPr>
              <w:pStyle w:val="BodyText"/>
              <w:rPr>
                <w:b/>
                <w:bCs/>
                <w:lang w:val="en-US" w:eastAsia="zh-CN"/>
              </w:rPr>
            </w:pPr>
            <w:r>
              <w:rPr>
                <w:b/>
                <w:bCs/>
                <w:lang w:val="en-US" w:eastAsia="zh-CN"/>
              </w:rPr>
              <w:t>Proposal 5: No matter which type of signalling is used, we believe the requirement for common TCI state switching delay is applicable. So Option 1 is aligned with our thinking. But even without any additional clarification, it seems workable too.</w:t>
            </w:r>
          </w:p>
          <w:p w14:paraId="04523E07" w14:textId="77777777" w:rsidR="005205E8" w:rsidRDefault="008D7B75">
            <w:pPr>
              <w:pStyle w:val="BodyText"/>
              <w:rPr>
                <w:b/>
                <w:bCs/>
                <w:lang w:val="en-US" w:eastAsia="zh-CN"/>
              </w:rPr>
            </w:pPr>
            <w:r>
              <w:rPr>
                <w:b/>
                <w:bCs/>
                <w:lang w:val="en-US" w:eastAsia="zh-CN"/>
              </w:rPr>
              <w:t>Proposal 6: During the discussion in last meeting, it has been agreed that unknown TCI state(s) can be in the list. Referring to the detailed delay requirement, we prefer to provide exact requirement instead of uncertain “longer delay”.</w:t>
            </w:r>
          </w:p>
        </w:tc>
      </w:tr>
      <w:tr w:rsidR="005205E8" w14:paraId="60A7EDE0" w14:textId="77777777">
        <w:trPr>
          <w:trHeight w:val="400"/>
        </w:trPr>
        <w:tc>
          <w:tcPr>
            <w:tcW w:w="1345" w:type="dxa"/>
            <w:tcBorders>
              <w:top w:val="nil"/>
              <w:left w:val="single" w:sz="4" w:space="0" w:color="A6A6A6"/>
              <w:bottom w:val="single" w:sz="4" w:space="0" w:color="A6A6A6"/>
              <w:right w:val="single" w:sz="4" w:space="0" w:color="A6A6A6"/>
            </w:tcBorders>
            <w:shd w:val="clear" w:color="auto" w:fill="auto"/>
          </w:tcPr>
          <w:p w14:paraId="59F307D2" w14:textId="77777777" w:rsidR="005205E8" w:rsidRDefault="00FB2893">
            <w:pPr>
              <w:spacing w:after="0"/>
              <w:rPr>
                <w:rFonts w:eastAsia="Times New Roman"/>
                <w:b/>
                <w:bCs/>
                <w:color w:val="0000FF"/>
                <w:u w:val="single"/>
                <w:lang w:val="en-US" w:eastAsia="zh-CN"/>
              </w:rPr>
            </w:pPr>
            <w:hyperlink r:id="rId15" w:history="1">
              <w:r w:rsidR="008D7B75">
                <w:rPr>
                  <w:rFonts w:eastAsia="Times New Roman"/>
                  <w:b/>
                  <w:bCs/>
                  <w:color w:val="0000FF"/>
                  <w:u w:val="single"/>
                  <w:lang w:val="en-US" w:eastAsia="zh-CN"/>
                </w:rPr>
                <w:t>R4-2216596</w:t>
              </w:r>
            </w:hyperlink>
          </w:p>
        </w:tc>
        <w:tc>
          <w:tcPr>
            <w:tcW w:w="1215" w:type="dxa"/>
            <w:tcBorders>
              <w:top w:val="nil"/>
              <w:left w:val="nil"/>
              <w:bottom w:val="single" w:sz="4" w:space="0" w:color="A6A6A6"/>
              <w:right w:val="single" w:sz="4" w:space="0" w:color="A6A6A6"/>
            </w:tcBorders>
            <w:shd w:val="clear" w:color="auto" w:fill="auto"/>
          </w:tcPr>
          <w:p w14:paraId="5B7FE9CA" w14:textId="77777777" w:rsidR="005205E8" w:rsidRDefault="008D7B75">
            <w:pPr>
              <w:spacing w:after="0"/>
              <w:rPr>
                <w:rFonts w:eastAsia="Times New Roman"/>
                <w:lang w:val="en-US" w:eastAsia="zh-CN"/>
              </w:rPr>
            </w:pPr>
            <w:r>
              <w:rPr>
                <w:rFonts w:eastAsia="Times New Roman"/>
                <w:lang w:val="en-US" w:eastAsia="zh-CN"/>
              </w:rPr>
              <w:t>Nokia, Nokia Shanghai Bell</w:t>
            </w:r>
          </w:p>
        </w:tc>
        <w:tc>
          <w:tcPr>
            <w:tcW w:w="7065" w:type="dxa"/>
            <w:tcBorders>
              <w:top w:val="nil"/>
              <w:left w:val="nil"/>
              <w:bottom w:val="single" w:sz="4" w:space="0" w:color="A6A6A6"/>
              <w:right w:val="single" w:sz="4" w:space="0" w:color="A6A6A6"/>
            </w:tcBorders>
          </w:tcPr>
          <w:p w14:paraId="5538D6CE" w14:textId="77777777" w:rsidR="005205E8" w:rsidRDefault="008D7B75">
            <w:pPr>
              <w:pStyle w:val="RAN4Observation"/>
              <w:numPr>
                <w:ilvl w:val="0"/>
                <w:numId w:val="9"/>
              </w:numPr>
              <w:rPr>
                <w:lang w:eastAsia="zh-CN"/>
              </w:rPr>
            </w:pPr>
            <w:r>
              <w:rPr>
                <w:lang w:eastAsia="zh-CN"/>
              </w:rPr>
              <w:t xml:space="preserve">In DL TCI state switch delay, the UE is expected to receive as soon as the DL TCI state switch is completed. </w:t>
            </w:r>
          </w:p>
          <w:p w14:paraId="0095704F" w14:textId="77777777" w:rsidR="005205E8" w:rsidRDefault="008D7B75">
            <w:pPr>
              <w:pStyle w:val="RAN4observation0"/>
              <w:numPr>
                <w:ilvl w:val="0"/>
                <w:numId w:val="5"/>
              </w:numPr>
              <w:ind w:left="0" w:firstLine="0"/>
              <w:rPr>
                <w:lang w:eastAsia="zh-CN"/>
              </w:rPr>
            </w:pPr>
            <w:r>
              <w:rPr>
                <w:lang w:eastAsia="zh-CN"/>
              </w:rPr>
              <w:t xml:space="preserve">For UL TCI state switch, the network is not aware of whether the PL-RS is maintained or not maintained at the UE in case the number of activated TCI states is greater than four. </w:t>
            </w:r>
          </w:p>
          <w:p w14:paraId="00024784" w14:textId="77777777" w:rsidR="005205E8" w:rsidRDefault="008D7B75">
            <w:pPr>
              <w:pStyle w:val="RAN4observation0"/>
              <w:numPr>
                <w:ilvl w:val="0"/>
                <w:numId w:val="5"/>
              </w:numPr>
              <w:ind w:left="0" w:firstLine="0"/>
              <w:rPr>
                <w:iCs/>
                <w:lang w:eastAsia="zh-CN"/>
              </w:rPr>
            </w:pPr>
            <w:r>
              <w:rPr>
                <w:iCs/>
                <w:lang w:eastAsia="zh-CN"/>
              </w:rPr>
              <w:t xml:space="preserve">Our understanding is that the UE can receive in DL when the DL TCI state switching is completed. Independently of the UL TCI state switch status. </w:t>
            </w:r>
          </w:p>
          <w:p w14:paraId="727E4AFF" w14:textId="77777777" w:rsidR="005205E8" w:rsidRDefault="008D7B75">
            <w:pPr>
              <w:pStyle w:val="RAN4proposal"/>
              <w:numPr>
                <w:ilvl w:val="0"/>
                <w:numId w:val="10"/>
              </w:numPr>
              <w:rPr>
                <w:rFonts w:cs="Times New Roman"/>
                <w:szCs w:val="20"/>
              </w:rPr>
            </w:pPr>
            <w:r>
              <w:rPr>
                <w:rFonts w:cs="Times New Roman"/>
                <w:szCs w:val="20"/>
                <w:lang w:eastAsia="da-DK"/>
              </w:rPr>
              <w:t>For joint TCI state switch, if the UL TCI state switch delay exceeds the DL TCI state switch delay, the UE is required to receive in DL up to T</w:t>
            </w:r>
            <w:r>
              <w:rPr>
                <w:rFonts w:cs="Times New Roman"/>
                <w:szCs w:val="20"/>
                <w:vertAlign w:val="subscript"/>
                <w:lang w:eastAsia="da-DK"/>
              </w:rPr>
              <w:t>HARQ</w:t>
            </w:r>
            <w:r>
              <w:rPr>
                <w:rFonts w:cs="Times New Roman"/>
                <w:szCs w:val="20"/>
                <w:lang w:eastAsia="da-DK"/>
              </w:rPr>
              <w:t xml:space="preserve"> before it completes UL TCI state switch.</w:t>
            </w:r>
          </w:p>
          <w:p w14:paraId="72101F3E" w14:textId="77777777" w:rsidR="005205E8" w:rsidRDefault="008D7B75">
            <w:pPr>
              <w:pStyle w:val="RAN4proposal"/>
              <w:rPr>
                <w:rFonts w:cs="Times New Roman"/>
                <w:szCs w:val="20"/>
                <w:lang w:eastAsia="zh-CN"/>
              </w:rPr>
            </w:pPr>
            <w:r>
              <w:rPr>
                <w:rFonts w:cs="Times New Roman"/>
                <w:szCs w:val="20"/>
                <w:lang w:eastAsia="zh-CN"/>
              </w:rPr>
              <w:t xml:space="preserve">when SSB is indicated as PL-RS in UL TCI state for FR2, </w:t>
            </w:r>
          </w:p>
          <w:p w14:paraId="6F8B7226" w14:textId="77777777" w:rsidR="005205E8" w:rsidRDefault="008D7B75">
            <w:pPr>
              <w:ind w:left="426"/>
              <w:rPr>
                <w:b/>
                <w:bCs/>
                <w:iCs/>
                <w:lang w:eastAsia="zh-CN"/>
              </w:rPr>
            </w:pPr>
            <w:r>
              <w:rPr>
                <w:b/>
                <w:bCs/>
                <w:iCs/>
                <w:lang w:eastAsia="zh-CN"/>
              </w:rPr>
              <w:t xml:space="preserve">-  The number of sample M will not always be fixed as 5 samples. </w:t>
            </w:r>
          </w:p>
          <w:p w14:paraId="53A719E8" w14:textId="77777777" w:rsidR="005205E8" w:rsidRDefault="008D7B75">
            <w:pPr>
              <w:ind w:left="426"/>
              <w:rPr>
                <w:b/>
                <w:bCs/>
                <w:iCs/>
                <w:lang w:eastAsia="zh-CN"/>
              </w:rPr>
            </w:pPr>
            <w:r>
              <w:rPr>
                <w:b/>
                <w:bCs/>
                <w:iCs/>
                <w:lang w:eastAsia="zh-CN"/>
              </w:rPr>
              <w:t>-  If a UE performs both L1-RSRP measurements and PL-RS measurements on the same SSB, the number of samples used for L1-RSRP is counted for pathloss measurement.</w:t>
            </w:r>
          </w:p>
          <w:p w14:paraId="4C99CE18" w14:textId="77777777" w:rsidR="005205E8" w:rsidRDefault="008D7B75">
            <w:pPr>
              <w:pStyle w:val="RAN4observation0"/>
              <w:numPr>
                <w:ilvl w:val="0"/>
                <w:numId w:val="5"/>
              </w:numPr>
              <w:ind w:left="0" w:firstLine="0"/>
            </w:pPr>
            <w:r>
              <w:t>Up to Rel-16 the DL/UL relied on channel reciprocity. In Rel-17, decoupled DL and UL is possible.</w:t>
            </w:r>
          </w:p>
          <w:p w14:paraId="43844F60" w14:textId="77777777" w:rsidR="005205E8" w:rsidRDefault="008D7B75">
            <w:pPr>
              <w:pStyle w:val="RAN4observation0"/>
              <w:numPr>
                <w:ilvl w:val="0"/>
                <w:numId w:val="5"/>
              </w:numPr>
              <w:ind w:left="0" w:firstLine="0"/>
              <w:rPr>
                <w:lang w:eastAsia="zh-CN"/>
              </w:rPr>
            </w:pPr>
            <w:r>
              <w:rPr>
                <w:lang w:eastAsia="zh-CN"/>
              </w:rPr>
              <w:lastRenderedPageBreak/>
              <w:t xml:space="preserve">There is no definition of active TCI state for UL. </w:t>
            </w:r>
          </w:p>
          <w:p w14:paraId="45E5FBDA" w14:textId="77777777" w:rsidR="005205E8" w:rsidRDefault="008D7B75">
            <w:pPr>
              <w:rPr>
                <w:lang w:eastAsia="zh-CN"/>
              </w:rPr>
            </w:pPr>
            <w:r>
              <w:rPr>
                <w:lang w:eastAsia="zh-CN"/>
              </w:rPr>
              <w:t>A UE need to acquire and keep time and frequency tracking on the DL source RS associated to the UL TCI state t</w:t>
            </w:r>
          </w:p>
          <w:p w14:paraId="22FBBC34" w14:textId="77777777" w:rsidR="005205E8" w:rsidRDefault="008D7B75">
            <w:pPr>
              <w:pStyle w:val="RAN4observation0"/>
              <w:numPr>
                <w:ilvl w:val="0"/>
                <w:numId w:val="5"/>
              </w:numPr>
              <w:ind w:left="0" w:firstLine="0"/>
              <w:rPr>
                <w:lang w:eastAsia="zh-CN"/>
              </w:rPr>
            </w:pPr>
            <w:r>
              <w:rPr>
                <w:i/>
                <w:lang w:eastAsia="ja-JP"/>
              </w:rPr>
              <w:t>maxNumberActiveTCI-PerBWP</w:t>
            </w:r>
            <w:r>
              <w:rPr>
                <w:lang w:eastAsia="zh-CN"/>
              </w:rPr>
              <w:t xml:space="preserve"> under </w:t>
            </w:r>
            <w:r>
              <w:rPr>
                <w:i/>
                <w:lang w:eastAsia="zh-CN"/>
              </w:rPr>
              <w:t>tci-StatePDSCH</w:t>
            </w:r>
            <w:r>
              <w:rPr>
                <w:lang w:eastAsia="zh-CN"/>
              </w:rPr>
              <w:t xml:space="preserve"> should be about activated TCI-states with UE synchronization for </w:t>
            </w:r>
            <w:r>
              <w:rPr>
                <w:u w:val="single"/>
                <w:lang w:eastAsia="zh-CN"/>
              </w:rPr>
              <w:t xml:space="preserve">both DL and UL. </w:t>
            </w:r>
            <w:r>
              <w:rPr>
                <w:lang w:eastAsia="zh-CN"/>
              </w:rPr>
              <w:t>The current spec addresses about DL only.</w:t>
            </w:r>
          </w:p>
          <w:p w14:paraId="2E6FE0D9" w14:textId="77777777" w:rsidR="005205E8" w:rsidRDefault="008D7B75">
            <w:pPr>
              <w:pStyle w:val="RAN4observation0"/>
              <w:numPr>
                <w:ilvl w:val="0"/>
                <w:numId w:val="5"/>
              </w:numPr>
              <w:ind w:left="0" w:firstLine="0"/>
              <w:rPr>
                <w:lang w:eastAsia="zh-CN"/>
              </w:rPr>
            </w:pPr>
            <w:r>
              <w:rPr>
                <w:lang w:eastAsia="zh-CN"/>
              </w:rPr>
              <w:t>o be allowed to transmit in UL.</w:t>
            </w:r>
          </w:p>
          <w:p w14:paraId="1511A307" w14:textId="77777777" w:rsidR="005205E8" w:rsidRDefault="008D7B75">
            <w:pPr>
              <w:pStyle w:val="RAN4proposal"/>
              <w:rPr>
                <w:rFonts w:cs="Times New Roman"/>
                <w:szCs w:val="20"/>
                <w:lang w:val="en-GB"/>
              </w:rPr>
            </w:pPr>
            <w:r>
              <w:rPr>
                <w:rFonts w:cs="Times New Roman"/>
                <w:szCs w:val="20"/>
                <w:lang w:eastAsia="zh-CN"/>
              </w:rPr>
              <w:t xml:space="preserve">Rel-17 active UL TCI state should be under time and frequency tracking. This means that active UL TCI list belongs to active DL TCI state list. </w:t>
            </w:r>
            <w:r>
              <w:rPr>
                <w:rFonts w:cs="Times New Roman"/>
                <w:szCs w:val="20"/>
              </w:rPr>
              <w:t>Add</w:t>
            </w:r>
            <w:r>
              <w:rPr>
                <w:rFonts w:cs="Times New Roman"/>
                <w:szCs w:val="20"/>
                <w:lang w:eastAsia="zh-CN"/>
              </w:rPr>
              <w:t xml:space="preserve"> the time and frequency tracking condition to the active TCI state for UL.</w:t>
            </w:r>
          </w:p>
        </w:tc>
      </w:tr>
      <w:tr w:rsidR="005205E8" w14:paraId="26F99333" w14:textId="77777777">
        <w:trPr>
          <w:trHeight w:val="400"/>
        </w:trPr>
        <w:tc>
          <w:tcPr>
            <w:tcW w:w="1345" w:type="dxa"/>
            <w:tcBorders>
              <w:top w:val="nil"/>
              <w:left w:val="single" w:sz="4" w:space="0" w:color="A6A6A6"/>
              <w:bottom w:val="single" w:sz="4" w:space="0" w:color="A6A6A6"/>
              <w:right w:val="single" w:sz="4" w:space="0" w:color="A6A6A6"/>
            </w:tcBorders>
            <w:shd w:val="clear" w:color="auto" w:fill="auto"/>
          </w:tcPr>
          <w:p w14:paraId="255D9C45" w14:textId="77777777" w:rsidR="005205E8" w:rsidRDefault="00FB2893">
            <w:pPr>
              <w:spacing w:after="0"/>
              <w:rPr>
                <w:rFonts w:eastAsia="Times New Roman"/>
                <w:b/>
                <w:bCs/>
                <w:color w:val="0000FF"/>
                <w:u w:val="single"/>
                <w:lang w:val="en-US" w:eastAsia="zh-CN"/>
              </w:rPr>
            </w:pPr>
            <w:hyperlink r:id="rId16" w:history="1">
              <w:r w:rsidR="008D7B75">
                <w:rPr>
                  <w:rFonts w:eastAsia="Times New Roman"/>
                  <w:b/>
                  <w:bCs/>
                  <w:color w:val="0000FF"/>
                  <w:u w:val="single"/>
                  <w:lang w:val="en-US" w:eastAsia="zh-CN"/>
                </w:rPr>
                <w:t>R4-2216817</w:t>
              </w:r>
            </w:hyperlink>
          </w:p>
        </w:tc>
        <w:tc>
          <w:tcPr>
            <w:tcW w:w="1215" w:type="dxa"/>
            <w:tcBorders>
              <w:top w:val="nil"/>
              <w:left w:val="nil"/>
              <w:bottom w:val="single" w:sz="4" w:space="0" w:color="A6A6A6"/>
              <w:right w:val="single" w:sz="4" w:space="0" w:color="A6A6A6"/>
            </w:tcBorders>
            <w:shd w:val="clear" w:color="auto" w:fill="auto"/>
          </w:tcPr>
          <w:p w14:paraId="1340BA24" w14:textId="77777777" w:rsidR="005205E8" w:rsidRDefault="008D7B75">
            <w:pPr>
              <w:spacing w:after="0"/>
              <w:rPr>
                <w:rFonts w:eastAsia="Times New Roman"/>
                <w:lang w:val="en-US" w:eastAsia="zh-CN"/>
              </w:rPr>
            </w:pPr>
            <w:r>
              <w:rPr>
                <w:rFonts w:eastAsia="Times New Roman"/>
                <w:lang w:val="en-US" w:eastAsia="zh-CN"/>
              </w:rPr>
              <w:t>Ericsson</w:t>
            </w:r>
          </w:p>
        </w:tc>
        <w:tc>
          <w:tcPr>
            <w:tcW w:w="7065" w:type="dxa"/>
            <w:tcBorders>
              <w:top w:val="nil"/>
              <w:left w:val="nil"/>
              <w:bottom w:val="single" w:sz="4" w:space="0" w:color="A6A6A6"/>
              <w:right w:val="single" w:sz="4" w:space="0" w:color="A6A6A6"/>
            </w:tcBorders>
          </w:tcPr>
          <w:p w14:paraId="3531BDF6" w14:textId="77777777" w:rsidR="005205E8" w:rsidRDefault="008D7B75">
            <w:pPr>
              <w:spacing w:after="120"/>
              <w:rPr>
                <w:rFonts w:eastAsia="Times New Roman"/>
                <w:b/>
                <w:bCs/>
              </w:rPr>
            </w:pPr>
            <w:r>
              <w:rPr>
                <w:rFonts w:eastAsia="Times New Roman"/>
                <w:b/>
                <w:bCs/>
              </w:rPr>
              <w:t xml:space="preserve">Proposal 1: </w:t>
            </w:r>
            <w:r>
              <w:rPr>
                <w:rFonts w:eastAsia="Times New Roman"/>
              </w:rPr>
              <w:t>RAN4 to agree that UL TCI state needs to follow the time and frequency tracking of the DL-RS configured in the UL TCI state.</w:t>
            </w:r>
          </w:p>
          <w:p w14:paraId="505159C3" w14:textId="77777777" w:rsidR="005205E8" w:rsidRDefault="008D7B75">
            <w:pPr>
              <w:rPr>
                <w:iCs/>
                <w:lang w:val="en-US" w:eastAsia="zh-CN"/>
              </w:rPr>
            </w:pPr>
            <w:r>
              <w:rPr>
                <w:b/>
                <w:bCs/>
                <w:iCs/>
                <w:lang w:val="en-US" w:eastAsia="zh-CN"/>
              </w:rPr>
              <w:t>Proposal 2</w:t>
            </w:r>
            <w:r>
              <w:rPr>
                <w:iCs/>
                <w:lang w:val="en-US" w:eastAsia="zh-CN"/>
              </w:rPr>
              <w:t>: RAN4 to agree that existing delay requirement of MAC CE based UL TCI state switch.</w:t>
            </w:r>
          </w:p>
          <w:p w14:paraId="5BED6E0C" w14:textId="77777777" w:rsidR="005205E8" w:rsidRDefault="008D7B75">
            <w:r>
              <w:rPr>
                <w:b/>
                <w:lang w:eastAsia="zh-CN"/>
              </w:rPr>
              <w:t>Proposal 3:</w:t>
            </w:r>
            <w:r>
              <w:rPr>
                <w:bCs/>
                <w:lang w:eastAsia="zh-CN"/>
              </w:rPr>
              <w:t xml:space="preserve"> RAN4 to define requirement per carrier without referring any of the IEs for common TCI state switching</w:t>
            </w:r>
          </w:p>
          <w:p w14:paraId="3EA3A4E4" w14:textId="77777777" w:rsidR="005205E8" w:rsidRDefault="008D7B75">
            <w:pPr>
              <w:pStyle w:val="ListParagraph"/>
              <w:spacing w:after="120"/>
              <w:ind w:firstLineChars="0" w:firstLine="0"/>
              <w:rPr>
                <w:rFonts w:eastAsia="Malgun Gothic"/>
                <w:lang w:val="en-US" w:eastAsia="zh-CN"/>
              </w:rPr>
            </w:pPr>
            <w:r>
              <w:rPr>
                <w:b/>
                <w:bCs/>
                <w:lang w:eastAsia="en-GB"/>
              </w:rPr>
              <w:t xml:space="preserve">Proposal 4: </w:t>
            </w:r>
            <w:r>
              <w:rPr>
                <w:rFonts w:eastAsia="Malgun Gothic"/>
                <w:lang w:val="en-US" w:eastAsia="zh-CN"/>
              </w:rPr>
              <w:t>If all the TCIs in the active TCI state list are not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active TCI state list update at slot n</w:t>
            </w:r>
            <w:r>
              <w:rPr>
                <w:lang w:val="en-US" w:eastAsia="zh-CN"/>
              </w:rPr>
              <w:t xml:space="preserve">, UE shall be able to receive PDCCH to schedule PDSCH with the new target TCI states </w:t>
            </w:r>
            <w:r>
              <w:rPr>
                <w:rFonts w:eastAsia="Malgun Gothic"/>
                <w:lang w:val="en-US" w:eastAsia="zh-CN"/>
              </w:rPr>
              <w:t>at the first slot that is after</w:t>
            </w:r>
            <w:r>
              <w:rPr>
                <w:lang w:val="en-US" w:eastAsia="zh-CN"/>
              </w:rPr>
              <w:t xml:space="preserve"> n</w:t>
            </w:r>
            <w:r>
              <w:rPr>
                <w:rFonts w:eastAsia="Malgun Gothic"/>
                <w:lang w:eastAsia="zh-CN"/>
              </w:rPr>
              <w:t xml:space="preserve"> +</w:t>
            </w:r>
            <m:oMath>
              <m:sSubSup>
                <m:sSubSupPr>
                  <m:ctrlPr>
                    <w:ins w:id="31" w:author="Nokia " w:date="2022-10-10T20:4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w:t>
            </w:r>
            <w:r>
              <w:rPr>
                <w:lang w:val="en-US" w:eastAsia="zh-CN"/>
              </w:rPr>
              <w:t>+</w:t>
            </w:r>
            <w:r>
              <w:rPr>
                <w:rFonts w:eastAsia="Malgun Gothic"/>
                <w:lang w:eastAsia="zh-CN"/>
              </w:rPr>
              <w:t xml:space="preserve"> (T</w:t>
            </w:r>
            <w:r>
              <w:rPr>
                <w:rFonts w:eastAsia="Malgun Gothic"/>
                <w:vertAlign w:val="subscript"/>
                <w:lang w:eastAsia="zh-CN"/>
              </w:rPr>
              <w:t>HARQ</w:t>
            </w:r>
            <w:r>
              <w:rPr>
                <w:rFonts w:eastAsia="Malgun Gothic"/>
                <w:lang w:val="en-US" w:eastAsia="zh-CN"/>
              </w:rPr>
              <w:t xml:space="preserve"> +</w:t>
            </w:r>
            <w:r>
              <w:rPr>
                <w:color w:val="000000"/>
                <w:lang w:val="en-US" w:eastAsia="zh-CN"/>
              </w:rPr>
              <w:t xml:space="preserve"> </w:t>
            </w:r>
            <w:r>
              <w:rPr>
                <w:lang w:eastAsia="en-GB"/>
              </w:rPr>
              <w:t>T</w:t>
            </w:r>
            <w:r>
              <w:rPr>
                <w:vertAlign w:val="subscript"/>
                <w:lang w:eastAsia="en-GB"/>
              </w:rPr>
              <w:t>L1-RSRP</w:t>
            </w:r>
            <w:r>
              <w:rPr>
                <w:lang w:eastAsia="en-GB"/>
              </w:rPr>
              <w:t xml:space="preserve"> + </w:t>
            </w:r>
            <w:r>
              <w:rPr>
                <w:rFonts w:eastAsia="Malgun Gothic"/>
                <w:lang w:val="en-US" w:eastAsia="zh-CN"/>
              </w:rPr>
              <w:t>T</w:t>
            </w:r>
            <w:r>
              <w:rPr>
                <w:rFonts w:eastAsia="Malgun Gothic"/>
                <w:vertAlign w:val="subscript"/>
                <w:lang w:val="en-US" w:eastAsia="zh-CN"/>
              </w:rPr>
              <w:t xml:space="preserve">first-SSB_List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b/>
                <w:bCs/>
                <w:i/>
                <w:lang w:val="en-US" w:eastAsia="zh-CN"/>
              </w:rPr>
              <w:t>.</w:t>
            </w:r>
            <w:r>
              <w:rPr>
                <w:rFonts w:eastAsiaTheme="minorEastAsia"/>
                <w:b/>
                <w:bCs/>
                <w:lang w:eastAsia="zh-CN"/>
              </w:rPr>
              <w:t xml:space="preserve"> </w:t>
            </w:r>
          </w:p>
        </w:tc>
      </w:tr>
    </w:tbl>
    <w:p w14:paraId="4F90D33C" w14:textId="77777777" w:rsidR="005205E8" w:rsidRDefault="005205E8">
      <w:pPr>
        <w:rPr>
          <w:lang w:val="sv-SE" w:eastAsia="zh-CN"/>
        </w:rPr>
      </w:pPr>
    </w:p>
    <w:p w14:paraId="0204781F" w14:textId="77777777" w:rsidR="005205E8" w:rsidRDefault="005205E8">
      <w:pPr>
        <w:rPr>
          <w:lang w:val="sv-SE" w:eastAsia="zh-CN"/>
        </w:rPr>
      </w:pPr>
    </w:p>
    <w:p w14:paraId="0080F024" w14:textId="77777777" w:rsidR="005205E8" w:rsidRDefault="005205E8"/>
    <w:p w14:paraId="6D89555E" w14:textId="77777777" w:rsidR="005205E8" w:rsidRDefault="008D7B75">
      <w:pPr>
        <w:pStyle w:val="Heading2"/>
      </w:pPr>
      <w:r>
        <w:rPr>
          <w:rFonts w:hint="eastAsia"/>
        </w:rPr>
        <w:t>Open issues</w:t>
      </w:r>
      <w:r>
        <w:t xml:space="preserve"> summary</w:t>
      </w:r>
    </w:p>
    <w:p w14:paraId="489CE224" w14:textId="77777777" w:rsidR="005205E8" w:rsidRDefault="008D7B75">
      <w:pPr>
        <w:pStyle w:val="Heading3"/>
        <w:rPr>
          <w:sz w:val="24"/>
          <w:szCs w:val="16"/>
        </w:rPr>
      </w:pPr>
      <w:r>
        <w:rPr>
          <w:sz w:val="24"/>
          <w:szCs w:val="16"/>
        </w:rPr>
        <w:t xml:space="preserve">Sub-topic 1-1 Active UL TCI state </w:t>
      </w:r>
    </w:p>
    <w:p w14:paraId="459C5492" w14:textId="77777777" w:rsidR="005205E8" w:rsidRDefault="008D7B75">
      <w:pPr>
        <w:spacing w:after="120"/>
        <w:rPr>
          <w:rFonts w:eastAsiaTheme="minorEastAsia"/>
          <w:b/>
          <w:u w:val="single"/>
          <w:lang w:eastAsia="zh-CN"/>
        </w:rPr>
      </w:pPr>
      <w:r>
        <w:rPr>
          <w:rFonts w:eastAsiaTheme="minorEastAsia"/>
          <w:b/>
          <w:u w:val="single"/>
          <w:lang w:eastAsia="zh-CN"/>
        </w:rPr>
        <w:t xml:space="preserve">Issue1-1-1 Whether </w:t>
      </w:r>
      <w:r>
        <w:rPr>
          <w:b/>
          <w:bCs/>
          <w:u w:val="single"/>
        </w:rPr>
        <w:t xml:space="preserve">UE need to track UL time/frequency </w:t>
      </w:r>
      <w:r>
        <w:rPr>
          <w:b/>
          <w:u w:val="single"/>
          <w:lang w:val="en-US"/>
        </w:rPr>
        <w:t xml:space="preserve">for </w:t>
      </w:r>
      <w:r>
        <w:rPr>
          <w:rFonts w:eastAsiaTheme="minorEastAsia"/>
          <w:b/>
          <w:u w:val="single"/>
          <w:lang w:val="en-US" w:eastAsia="zh-CN"/>
        </w:rPr>
        <w:t>UL TCI state activation</w:t>
      </w:r>
    </w:p>
    <w:p w14:paraId="1965488C"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5D9CDEBA"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w:t>
      </w:r>
      <w:r>
        <w:t>Intel, Apple, Samsung,, Huawei</w:t>
      </w:r>
      <w:r>
        <w:rPr>
          <w:rFonts w:eastAsiaTheme="minorEastAsia"/>
          <w:lang w:val="sv-SE" w:eastAsia="zh-CN"/>
        </w:rPr>
        <w:t xml:space="preserve">): </w:t>
      </w:r>
    </w:p>
    <w:p w14:paraId="6619646D" w14:textId="77777777" w:rsidR="005205E8" w:rsidRDefault="008D7B75">
      <w:pPr>
        <w:pStyle w:val="ListParagraph"/>
        <w:numPr>
          <w:ilvl w:val="2"/>
          <w:numId w:val="11"/>
        </w:numPr>
        <w:overflowPunct/>
        <w:autoSpaceDE/>
        <w:autoSpaceDN/>
        <w:adjustRightInd/>
        <w:spacing w:after="120"/>
        <w:ind w:firstLineChars="0"/>
        <w:textAlignment w:val="auto"/>
      </w:pPr>
      <w:r>
        <w:t>No</w:t>
      </w:r>
    </w:p>
    <w:p w14:paraId="772EA826"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2(vivo</w:t>
      </w:r>
      <w:r>
        <w:rPr>
          <w:rFonts w:eastAsiaTheme="minorEastAsia" w:hint="eastAsia"/>
          <w:lang w:val="en-US" w:eastAsia="zh-CN"/>
        </w:rPr>
        <w:t>, ZTE</w:t>
      </w:r>
      <w:r>
        <w:rPr>
          <w:rFonts w:eastAsiaTheme="minorEastAsia"/>
          <w:lang w:val="sv-SE" w:eastAsia="zh-CN"/>
        </w:rPr>
        <w:t xml:space="preserve">): </w:t>
      </w:r>
    </w:p>
    <w:p w14:paraId="53F5B1FD" w14:textId="77777777" w:rsidR="005205E8" w:rsidRDefault="008D7B75">
      <w:pPr>
        <w:pStyle w:val="ListParagraph"/>
        <w:numPr>
          <w:ilvl w:val="2"/>
          <w:numId w:val="11"/>
        </w:numPr>
        <w:overflowPunct/>
        <w:autoSpaceDE/>
        <w:autoSpaceDN/>
        <w:adjustRightInd/>
        <w:spacing w:after="120"/>
        <w:ind w:firstLineChars="0"/>
        <w:textAlignment w:val="auto"/>
      </w:pPr>
      <w:r>
        <w:t>Adding some applicability rules on current RRM requirements for UL TCI switching, i.e. RRM requirements for R17 UL TCI switching are only applicable when source RS in active UL TCI state is a subset of source RS in DL active TCI list.</w:t>
      </w:r>
    </w:p>
    <w:p w14:paraId="13BA1E3D"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w:t>
      </w:r>
      <w:r>
        <w:t>Ericsson</w:t>
      </w:r>
      <w:r>
        <w:rPr>
          <w:rFonts w:eastAsiaTheme="minorEastAsia"/>
          <w:lang w:val="sv-SE" w:eastAsia="zh-CN"/>
        </w:rPr>
        <w:t>):</w:t>
      </w:r>
    </w:p>
    <w:p w14:paraId="6626D024" w14:textId="77777777" w:rsidR="005205E8" w:rsidRDefault="008D7B75">
      <w:pPr>
        <w:pStyle w:val="ListParagraph"/>
        <w:numPr>
          <w:ilvl w:val="2"/>
          <w:numId w:val="11"/>
        </w:numPr>
        <w:overflowPunct/>
        <w:autoSpaceDE/>
        <w:autoSpaceDN/>
        <w:adjustRightInd/>
        <w:spacing w:after="120"/>
        <w:ind w:firstLineChars="0"/>
        <w:textAlignment w:val="auto"/>
      </w:pPr>
      <w:r>
        <w:t>UL TCI state needs to follow the time and frequency tracking of the DL-RS configured in the UL TCI state.</w:t>
      </w:r>
    </w:p>
    <w:p w14:paraId="7A0BE7F1"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3a(</w:t>
      </w:r>
      <w:r>
        <w:t>Nokia</w:t>
      </w:r>
      <w:r>
        <w:rPr>
          <w:rFonts w:eastAsiaTheme="minorEastAsia"/>
          <w:lang w:val="sv-SE" w:eastAsia="zh-CN"/>
        </w:rPr>
        <w:t>):</w:t>
      </w:r>
    </w:p>
    <w:p w14:paraId="35CDF3D9" w14:textId="77777777" w:rsidR="005205E8" w:rsidRDefault="008D7B75">
      <w:pPr>
        <w:pStyle w:val="ListParagraph"/>
        <w:numPr>
          <w:ilvl w:val="2"/>
          <w:numId w:val="11"/>
        </w:numPr>
        <w:overflowPunct/>
        <w:autoSpaceDE/>
        <w:autoSpaceDN/>
        <w:adjustRightInd/>
        <w:spacing w:after="120"/>
        <w:ind w:firstLineChars="0"/>
        <w:textAlignment w:val="auto"/>
      </w:pPr>
      <w:r>
        <w:t>Rel-17 active UL TCI state should be under time and frequency tracking. This means that active UL TCI list belongs to active DL TCI state list. Add the time and frequency tracking condition to the active TCI state for UL.</w:t>
      </w:r>
    </w:p>
    <w:p w14:paraId="3910A9DE"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lastRenderedPageBreak/>
        <w:t>Recommended WF</w:t>
      </w:r>
    </w:p>
    <w:p w14:paraId="4F5181EA" w14:textId="77777777" w:rsidR="005205E8" w:rsidRDefault="008D7B75">
      <w:pPr>
        <w:pStyle w:val="ListParagraph"/>
        <w:numPr>
          <w:ilvl w:val="1"/>
          <w:numId w:val="1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04F1C6CD" w14:textId="77777777" w:rsidR="005205E8" w:rsidRDefault="005205E8">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5205E8" w14:paraId="08B64801" w14:textId="77777777">
        <w:tc>
          <w:tcPr>
            <w:tcW w:w="1236" w:type="dxa"/>
          </w:tcPr>
          <w:p w14:paraId="4A646350"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842E0CA"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1E6A5A47" w14:textId="77777777">
        <w:tc>
          <w:tcPr>
            <w:tcW w:w="1236" w:type="dxa"/>
          </w:tcPr>
          <w:p w14:paraId="53F4FEB1" w14:textId="77777777" w:rsidR="005205E8" w:rsidRDefault="008D7B75">
            <w:pPr>
              <w:spacing w:after="120"/>
              <w:rPr>
                <w:rFonts w:eastAsiaTheme="minorEastAsia"/>
                <w:color w:val="0070C0"/>
                <w:lang w:val="en-US" w:eastAsia="zh-CN"/>
              </w:rPr>
            </w:pPr>
            <w:ins w:id="32" w:author="CK Yang (楊智凱)" w:date="2022-10-10T16:47:00Z">
              <w:r>
                <w:rPr>
                  <w:rFonts w:eastAsia="PMingLiU"/>
                  <w:color w:val="0070C0"/>
                  <w:lang w:val="en-US" w:eastAsia="zh-TW"/>
                </w:rPr>
                <w:t>MediaTek</w:t>
              </w:r>
            </w:ins>
          </w:p>
        </w:tc>
        <w:tc>
          <w:tcPr>
            <w:tcW w:w="8393" w:type="dxa"/>
          </w:tcPr>
          <w:p w14:paraId="78DBAC35" w14:textId="77777777" w:rsidR="005205E8" w:rsidRDefault="008D7B75">
            <w:pPr>
              <w:spacing w:after="120"/>
              <w:rPr>
                <w:bCs/>
                <w:lang w:eastAsia="ja-JP"/>
              </w:rPr>
            </w:pPr>
            <w:ins w:id="33" w:author="CK Yang (楊智凱)" w:date="2022-10-10T16:47:00Z">
              <w:r>
                <w:rPr>
                  <w:rFonts w:eastAsia="PMingLiU"/>
                  <w:bCs/>
                  <w:lang w:eastAsia="zh-TW"/>
                </w:rPr>
                <w:t>Prefer proposal 2 and 3a. For proposal 3, it seems UE may need to perform tracking additionally if the target UL TCI state is not in DL active TCI state list.</w:t>
              </w:r>
            </w:ins>
          </w:p>
        </w:tc>
      </w:tr>
      <w:tr w:rsidR="005205E8" w14:paraId="7E5F23BA" w14:textId="77777777">
        <w:tc>
          <w:tcPr>
            <w:tcW w:w="1236" w:type="dxa"/>
          </w:tcPr>
          <w:p w14:paraId="7116145B" w14:textId="77777777" w:rsidR="005205E8" w:rsidRDefault="008D7B75">
            <w:pPr>
              <w:spacing w:after="120"/>
              <w:rPr>
                <w:rFonts w:eastAsiaTheme="minorEastAsia"/>
                <w:color w:val="0070C0"/>
                <w:lang w:val="en-US" w:eastAsia="zh-CN"/>
              </w:rPr>
            </w:pPr>
            <w:ins w:id="34" w:author="Ericsson, Venkat" w:date="2022-10-10T13:48:00Z">
              <w:r>
                <w:rPr>
                  <w:rFonts w:eastAsiaTheme="minorEastAsia"/>
                  <w:color w:val="0070C0"/>
                  <w:lang w:val="en-US" w:eastAsia="zh-CN"/>
                </w:rPr>
                <w:t>Ericsson</w:t>
              </w:r>
            </w:ins>
          </w:p>
        </w:tc>
        <w:tc>
          <w:tcPr>
            <w:tcW w:w="8393" w:type="dxa"/>
          </w:tcPr>
          <w:p w14:paraId="7717DA98" w14:textId="77777777" w:rsidR="005205E8" w:rsidRDefault="008D7B75">
            <w:pPr>
              <w:spacing w:after="120"/>
              <w:rPr>
                <w:ins w:id="35" w:author="Ericsson, Venkat" w:date="2022-10-10T13:49:00Z"/>
                <w:rFonts w:eastAsiaTheme="minorEastAsia"/>
                <w:color w:val="0070C0"/>
                <w:lang w:val="en-US" w:eastAsia="zh-CN"/>
              </w:rPr>
            </w:pPr>
            <w:ins w:id="36" w:author="Ericsson, Venkat" w:date="2022-10-10T13:50:00Z">
              <w:r>
                <w:rPr>
                  <w:rFonts w:eastAsiaTheme="minorEastAsia"/>
                  <w:color w:val="0070C0"/>
                  <w:lang w:val="en-US" w:eastAsia="zh-CN"/>
                </w:rPr>
                <w:t xml:space="preserve">Looking at the below IE, </w:t>
              </w:r>
            </w:ins>
            <w:ins w:id="37" w:author="Ericsson, Venkat" w:date="2022-10-10T13:53:00Z">
              <w:r>
                <w:rPr>
                  <w:rFonts w:eastAsiaTheme="minorEastAsia"/>
                  <w:color w:val="0070C0"/>
                  <w:lang w:val="en-US" w:eastAsia="zh-CN"/>
                </w:rPr>
                <w:t xml:space="preserve">our understanding is </w:t>
              </w:r>
            </w:ins>
            <w:ins w:id="38" w:author="Ericsson, Venkat" w:date="2022-10-10T13:49:00Z">
              <w:r>
                <w:rPr>
                  <w:rFonts w:eastAsiaTheme="minorEastAsia"/>
                  <w:color w:val="0070C0"/>
                  <w:lang w:val="en-US" w:eastAsia="zh-CN"/>
                </w:rPr>
                <w:t>maximum number of DL and UL TCI acr</w:t>
              </w:r>
            </w:ins>
            <w:ins w:id="39" w:author="Ericsson, Venkat" w:date="2022-10-10T13:50:00Z">
              <w:r>
                <w:rPr>
                  <w:rFonts w:eastAsiaTheme="minorEastAsia"/>
                  <w:color w:val="0070C0"/>
                  <w:lang w:val="en-US" w:eastAsia="zh-CN"/>
                </w:rPr>
                <w:t>o</w:t>
              </w:r>
            </w:ins>
            <w:ins w:id="40" w:author="Ericsson, Venkat" w:date="2022-10-10T13:49:00Z">
              <w:r>
                <w:rPr>
                  <w:rFonts w:eastAsiaTheme="minorEastAsia"/>
                  <w:color w:val="0070C0"/>
                  <w:lang w:val="en-US" w:eastAsia="zh-CN"/>
                </w:rPr>
                <w:t>ss CC</w:t>
              </w:r>
            </w:ins>
            <w:ins w:id="41" w:author="Ericsson, Venkat" w:date="2022-10-10T13:50:00Z">
              <w:r>
                <w:rPr>
                  <w:rFonts w:eastAsiaTheme="minorEastAsia"/>
                  <w:color w:val="0070C0"/>
                  <w:lang w:val="en-US" w:eastAsia="zh-CN"/>
                </w:rPr>
                <w:t xml:space="preserve"> seems independent. Unless there is a </w:t>
              </w:r>
            </w:ins>
            <w:ins w:id="42" w:author="Ericsson, Venkat" w:date="2022-10-10T13:51:00Z">
              <w:r>
                <w:rPr>
                  <w:rFonts w:eastAsiaTheme="minorEastAsia"/>
                  <w:color w:val="0070C0"/>
                  <w:lang w:val="en-US" w:eastAsia="zh-CN"/>
                </w:rPr>
                <w:t xml:space="preserve">maximum RS (including DL and UL TCI) UE need to track is </w:t>
              </w:r>
            </w:ins>
            <w:ins w:id="43" w:author="Ericsson, Venkat" w:date="2022-10-10T13:53:00Z">
              <w:r>
                <w:rPr>
                  <w:rFonts w:eastAsiaTheme="minorEastAsia"/>
                  <w:color w:val="0070C0"/>
                  <w:lang w:val="en-US" w:eastAsia="zh-CN"/>
                </w:rPr>
                <w:t>specified</w:t>
              </w:r>
            </w:ins>
            <w:ins w:id="44" w:author="Ericsson, Venkat" w:date="2022-10-10T13:51:00Z">
              <w:r>
                <w:rPr>
                  <w:rFonts w:eastAsiaTheme="minorEastAsia"/>
                  <w:color w:val="0070C0"/>
                  <w:lang w:val="en-US" w:eastAsia="zh-CN"/>
                </w:rPr>
                <w:t>, our understanding is they are independe</w:t>
              </w:r>
            </w:ins>
            <w:ins w:id="45" w:author="Ericsson, Venkat" w:date="2022-10-10T13:52:00Z">
              <w:r>
                <w:rPr>
                  <w:rFonts w:eastAsiaTheme="minorEastAsia"/>
                  <w:color w:val="0070C0"/>
                  <w:lang w:val="en-US" w:eastAsia="zh-CN"/>
                </w:rPr>
                <w:t xml:space="preserve">nt. We are fine to check with RAN1 if companies have different understanding. </w:t>
              </w:r>
            </w:ins>
            <w:ins w:id="46" w:author="Ericsson, Venkat" w:date="2022-10-10T13:53:00Z">
              <w:r>
                <w:rPr>
                  <w:rFonts w:eastAsiaTheme="minorEastAsia"/>
                  <w:color w:val="0070C0"/>
                  <w:lang w:val="en-US" w:eastAsia="zh-CN"/>
                </w:rPr>
                <w:t>We do not want to introduce additional restriction</w:t>
              </w:r>
            </w:ins>
            <w:ins w:id="47" w:author="Ericsson, Venkat" w:date="2022-10-10T13:54:00Z">
              <w:r>
                <w:rPr>
                  <w:rFonts w:eastAsiaTheme="minorEastAsia"/>
                  <w:color w:val="0070C0"/>
                  <w:lang w:val="en-US" w:eastAsia="zh-CN"/>
                </w:rPr>
                <w:t xml:space="preserve"> in RAN4 than what is specified in RAN1/2.</w:t>
              </w:r>
            </w:ins>
            <w:ins w:id="48" w:author="Ericsson, Venkat" w:date="2022-10-10T13:53:00Z">
              <w:r>
                <w:rPr>
                  <w:rFonts w:eastAsiaTheme="minorEastAsia"/>
                  <w:color w:val="0070C0"/>
                  <w:lang w:val="en-US" w:eastAsia="zh-CN"/>
                </w:rPr>
                <w:t xml:space="preserve"> </w:t>
              </w:r>
            </w:ins>
          </w:p>
          <w:p w14:paraId="6929FD04" w14:textId="77777777" w:rsidR="005205E8" w:rsidRDefault="008D7B75">
            <w:pPr>
              <w:spacing w:before="100" w:beforeAutospacing="1" w:after="100" w:afterAutospacing="1"/>
              <w:rPr>
                <w:ins w:id="49" w:author="Ericsson, Venkat" w:date="2022-10-10T13:49:00Z"/>
                <w:rFonts w:eastAsia="Times New Roman"/>
              </w:rPr>
            </w:pPr>
            <w:ins w:id="50" w:author="Ericsson, Venkat" w:date="2022-10-10T13:49:00Z">
              <w:r>
                <w:rPr>
                  <w:rFonts w:eastAsia="Times New Roman"/>
                </w:rPr>
                <w:t xml:space="preserve">unifiedSeparateTCI-r17                      SEQUENCE{ </w:t>
              </w:r>
            </w:ins>
          </w:p>
          <w:p w14:paraId="0ADC6FC7" w14:textId="77777777" w:rsidR="005205E8" w:rsidRDefault="008D7B75">
            <w:pPr>
              <w:spacing w:before="100" w:beforeAutospacing="1" w:after="100" w:afterAutospacing="1"/>
              <w:rPr>
                <w:ins w:id="51" w:author="Ericsson, Venkat" w:date="2022-10-10T13:49:00Z"/>
                <w:rFonts w:eastAsia="Times New Roman"/>
              </w:rPr>
            </w:pPr>
            <w:ins w:id="52" w:author="Ericsson, Venkat" w:date="2022-10-10T13:49:00Z">
              <w:r>
                <w:rPr>
                  <w:rFonts w:eastAsia="Times New Roman"/>
                </w:rPr>
                <w:t xml:space="preserve">        maxConfiguredDL-TCI-r17                     ENUMERATED {n4, n8, n12, n16, n24, n32, n48, n64, n128}, </w:t>
              </w:r>
            </w:ins>
          </w:p>
          <w:p w14:paraId="45B8D94B" w14:textId="77777777" w:rsidR="005205E8" w:rsidRDefault="008D7B75">
            <w:pPr>
              <w:spacing w:before="100" w:beforeAutospacing="1" w:after="100" w:afterAutospacing="1"/>
              <w:rPr>
                <w:ins w:id="53" w:author="Ericsson, Venkat" w:date="2022-10-10T13:49:00Z"/>
                <w:rFonts w:eastAsia="Times New Roman"/>
              </w:rPr>
            </w:pPr>
            <w:ins w:id="54" w:author="Ericsson, Venkat" w:date="2022-10-10T13:49:00Z">
              <w:r>
                <w:rPr>
                  <w:rFonts w:eastAsia="Times New Roman"/>
                </w:rPr>
                <w:t xml:space="preserve">        maxConfiguredUL-TCI-r17                     ENUMERATED {n4, n8, n12, n16, n24, n32, n48, n64}, </w:t>
              </w:r>
            </w:ins>
          </w:p>
          <w:p w14:paraId="5F74EE55" w14:textId="77777777" w:rsidR="005205E8" w:rsidRDefault="008D7B75">
            <w:pPr>
              <w:spacing w:before="100" w:beforeAutospacing="1" w:after="100" w:afterAutospacing="1"/>
              <w:rPr>
                <w:ins w:id="55" w:author="Ericsson, Venkat" w:date="2022-10-10T13:49:00Z"/>
                <w:rFonts w:eastAsia="Times New Roman"/>
              </w:rPr>
            </w:pPr>
            <w:ins w:id="56" w:author="Ericsson, Venkat" w:date="2022-10-10T13:49:00Z">
              <w:r>
                <w:rPr>
                  <w:rFonts w:eastAsia="Times New Roman"/>
                </w:rPr>
                <w:t xml:space="preserve">        </w:t>
              </w:r>
              <w:r>
                <w:rPr>
                  <w:rFonts w:eastAsia="Times New Roman"/>
                  <w:highlight w:val="yellow"/>
                </w:rPr>
                <w:t>maxActivatedDL-TCIAcrossCC-r17</w:t>
              </w:r>
              <w:r>
                <w:rPr>
                  <w:rFonts w:eastAsia="Times New Roman"/>
                </w:rPr>
                <w:t xml:space="preserve">              ENUMERATED {n1, n2, n4, n8, n16}, </w:t>
              </w:r>
            </w:ins>
          </w:p>
          <w:p w14:paraId="23E815C9" w14:textId="77777777" w:rsidR="005205E8" w:rsidRDefault="008D7B75">
            <w:pPr>
              <w:spacing w:before="100" w:beforeAutospacing="1" w:after="100" w:afterAutospacing="1"/>
              <w:rPr>
                <w:ins w:id="57" w:author="Ericsson, Venkat" w:date="2022-10-10T13:49:00Z"/>
                <w:rFonts w:eastAsia="Times New Roman"/>
              </w:rPr>
            </w:pPr>
            <w:ins w:id="58" w:author="Ericsson, Venkat" w:date="2022-10-10T13:49:00Z">
              <w:r>
                <w:rPr>
                  <w:rFonts w:eastAsia="Times New Roman"/>
                </w:rPr>
                <w:t xml:space="preserve">        </w:t>
              </w:r>
              <w:r>
                <w:rPr>
                  <w:rFonts w:eastAsia="Times New Roman"/>
                  <w:highlight w:val="yellow"/>
                </w:rPr>
                <w:t>maxActivatedUL-TCIAcrossCC-r17</w:t>
              </w:r>
              <w:r>
                <w:rPr>
                  <w:rFonts w:eastAsia="Times New Roman"/>
                </w:rPr>
                <w:t xml:space="preserve">              ENUMERATED {n1, n2, n4, n8, n16} </w:t>
              </w:r>
            </w:ins>
          </w:p>
          <w:p w14:paraId="199890DF" w14:textId="77777777" w:rsidR="005205E8" w:rsidRDefault="008D7B75">
            <w:pPr>
              <w:spacing w:before="100" w:beforeAutospacing="1" w:after="100" w:afterAutospacing="1"/>
              <w:rPr>
                <w:ins w:id="59" w:author="Ericsson, Venkat" w:date="2022-10-10T13:49:00Z"/>
                <w:rFonts w:eastAsia="Times New Roman"/>
              </w:rPr>
            </w:pPr>
            <w:ins w:id="60" w:author="Ericsson, Venkat" w:date="2022-10-10T13:49:00Z">
              <w:r>
                <w:rPr>
                  <w:rFonts w:eastAsia="Times New Roman"/>
                </w:rPr>
                <w:t>    } OPTIONAL,</w:t>
              </w:r>
            </w:ins>
          </w:p>
          <w:p w14:paraId="0CFA6E1E" w14:textId="77777777" w:rsidR="005205E8" w:rsidRDefault="008D7B75">
            <w:pPr>
              <w:spacing w:after="120"/>
              <w:rPr>
                <w:rFonts w:eastAsiaTheme="minorEastAsia"/>
                <w:color w:val="0070C0"/>
                <w:lang w:val="en-US" w:eastAsia="zh-CN"/>
              </w:rPr>
            </w:pPr>
            <w:ins w:id="61" w:author="Ericsson, Venkat" w:date="2022-10-10T13:48:00Z">
              <w:r>
                <w:rPr>
                  <w:rFonts w:eastAsiaTheme="minorEastAsia"/>
                  <w:color w:val="0070C0"/>
                  <w:lang w:val="en-US" w:eastAsia="zh-CN"/>
                </w:rPr>
                <w:t xml:space="preserve"> </w:t>
              </w:r>
            </w:ins>
          </w:p>
        </w:tc>
      </w:tr>
      <w:tr w:rsidR="005205E8" w14:paraId="0596A1AF" w14:textId="77777777">
        <w:trPr>
          <w:ins w:id="62" w:author="vivo-Yanliang SUN" w:date="2022-10-10T22:49:00Z"/>
        </w:trPr>
        <w:tc>
          <w:tcPr>
            <w:tcW w:w="1236" w:type="dxa"/>
          </w:tcPr>
          <w:p w14:paraId="22EA8491" w14:textId="77777777" w:rsidR="005205E8" w:rsidRDefault="008D7B75">
            <w:pPr>
              <w:spacing w:after="120"/>
              <w:rPr>
                <w:ins w:id="63" w:author="vivo-Yanliang SUN" w:date="2022-10-10T22:49:00Z"/>
                <w:rFonts w:eastAsiaTheme="minorEastAsia"/>
                <w:color w:val="0070C0"/>
                <w:lang w:val="en-US" w:eastAsia="zh-CN"/>
              </w:rPr>
            </w:pPr>
            <w:ins w:id="64" w:author="vivo-Yanliang SUN" w:date="2022-10-10T22: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19EC7B08" w14:textId="77777777" w:rsidR="005205E8" w:rsidRDefault="008D7B75">
            <w:pPr>
              <w:spacing w:after="120"/>
              <w:rPr>
                <w:ins w:id="65" w:author="vivo-Yanliang SUN" w:date="2022-10-10T22:50:00Z"/>
                <w:rFonts w:eastAsiaTheme="minorEastAsia"/>
                <w:color w:val="0070C0"/>
                <w:lang w:val="en-US" w:eastAsia="zh-CN"/>
              </w:rPr>
            </w:pPr>
            <w:ins w:id="66" w:author="vivo-Yanliang SUN" w:date="2022-10-10T22:50:00Z">
              <w:r>
                <w:rPr>
                  <w:rFonts w:eastAsiaTheme="minorEastAsia" w:hint="eastAsia"/>
                  <w:color w:val="0070C0"/>
                  <w:lang w:val="en-US" w:eastAsia="zh-CN"/>
                </w:rPr>
                <w:t>P</w:t>
              </w:r>
              <w:r>
                <w:rPr>
                  <w:rFonts w:eastAsiaTheme="minorEastAsia"/>
                  <w:color w:val="0070C0"/>
                  <w:lang w:val="en-US" w:eastAsia="zh-CN"/>
                </w:rPr>
                <w:t>refer option 2.</w:t>
              </w:r>
            </w:ins>
          </w:p>
          <w:p w14:paraId="203898E8" w14:textId="77777777" w:rsidR="005205E8" w:rsidRDefault="008D7B75">
            <w:pPr>
              <w:spacing w:after="120"/>
              <w:rPr>
                <w:ins w:id="67" w:author="vivo-Yanliang SUN" w:date="2022-10-10T22:50:00Z"/>
                <w:rFonts w:eastAsiaTheme="minorEastAsia"/>
                <w:color w:val="0070C0"/>
                <w:lang w:val="en-US" w:eastAsia="zh-CN"/>
              </w:rPr>
            </w:pPr>
            <w:ins w:id="68" w:author="vivo-Yanliang SUN" w:date="2022-10-10T22:50:00Z">
              <w:r>
                <w:rPr>
                  <w:rFonts w:eastAsiaTheme="minorEastAsia"/>
                  <w:color w:val="0070C0"/>
                  <w:lang w:val="en-US" w:eastAsia="zh-CN"/>
                </w:rPr>
                <w:t xml:space="preserve">For option 3, in our understanding it contradicts with RAN1. In TS 38.214, UL TCI state only provide spatial relation information. </w:t>
              </w:r>
            </w:ins>
          </w:p>
          <w:p w14:paraId="364EBC32" w14:textId="77777777" w:rsidR="005205E8" w:rsidRDefault="008D7B75">
            <w:pPr>
              <w:spacing w:after="120"/>
              <w:rPr>
                <w:ins w:id="69" w:author="vivo-Yanliang SUN" w:date="2022-10-10T22:49:00Z"/>
                <w:rFonts w:eastAsiaTheme="minorEastAsia"/>
                <w:color w:val="0070C0"/>
                <w:lang w:val="en-US" w:eastAsia="zh-CN"/>
              </w:rPr>
            </w:pPr>
            <w:ins w:id="70" w:author="vivo-Yanliang SUN" w:date="2022-10-10T22:50:00Z">
              <w:r>
                <w:rPr>
                  <w:rFonts w:eastAsiaTheme="minorEastAsia" w:hint="eastAsia"/>
                  <w:color w:val="0070C0"/>
                  <w:lang w:val="en-US" w:eastAsia="zh-CN"/>
                </w:rPr>
                <w:t>F</w:t>
              </w:r>
              <w:r>
                <w:rPr>
                  <w:rFonts w:eastAsiaTheme="minorEastAsia"/>
                  <w:color w:val="0070C0"/>
                  <w:lang w:val="en-US" w:eastAsia="zh-CN"/>
                </w:rPr>
                <w:t>or option 3a, our understanding of the proposal is that, all source DL RSs of UL TCIs in active UL TCI state list are automatically counted in the active DL TCI list. If so, we think this should not be discussed in RAN4. More clarification is needed.</w:t>
              </w:r>
            </w:ins>
          </w:p>
        </w:tc>
      </w:tr>
      <w:tr w:rsidR="005205E8" w14:paraId="2AAD81B9" w14:textId="77777777">
        <w:trPr>
          <w:ins w:id="71" w:author="Apple (Manasa)" w:date="2022-10-10T08:51:00Z"/>
        </w:trPr>
        <w:tc>
          <w:tcPr>
            <w:tcW w:w="1236" w:type="dxa"/>
          </w:tcPr>
          <w:p w14:paraId="7EC5700A" w14:textId="77777777" w:rsidR="005205E8" w:rsidRDefault="008D7B75">
            <w:pPr>
              <w:spacing w:after="120"/>
              <w:rPr>
                <w:ins w:id="72" w:author="Apple (Manasa)" w:date="2022-10-10T08:51:00Z"/>
                <w:rFonts w:eastAsiaTheme="minorEastAsia"/>
                <w:color w:val="0070C0"/>
                <w:lang w:val="en-US" w:eastAsia="zh-CN"/>
              </w:rPr>
            </w:pPr>
            <w:ins w:id="73" w:author="Apple (Manasa)" w:date="2022-10-10T08:51:00Z">
              <w:r>
                <w:rPr>
                  <w:rFonts w:eastAsiaTheme="minorEastAsia"/>
                  <w:color w:val="0070C0"/>
                  <w:lang w:val="en-US" w:eastAsia="zh-CN"/>
                </w:rPr>
                <w:t>Apple</w:t>
              </w:r>
            </w:ins>
          </w:p>
        </w:tc>
        <w:tc>
          <w:tcPr>
            <w:tcW w:w="8393" w:type="dxa"/>
          </w:tcPr>
          <w:p w14:paraId="77683C0C" w14:textId="77777777" w:rsidR="005205E8" w:rsidRDefault="008D7B75">
            <w:pPr>
              <w:spacing w:after="120"/>
              <w:rPr>
                <w:ins w:id="74" w:author="Apple (Manasa)" w:date="2022-10-10T08:52:00Z"/>
                <w:rFonts w:eastAsiaTheme="minorEastAsia"/>
                <w:color w:val="0070C0"/>
                <w:lang w:val="en-US" w:eastAsia="zh-CN"/>
              </w:rPr>
            </w:pPr>
            <w:ins w:id="75" w:author="Apple (Manasa)" w:date="2022-10-10T08:51:00Z">
              <w:r>
                <w:rPr>
                  <w:rFonts w:eastAsiaTheme="minorEastAsia"/>
                  <w:color w:val="0070C0"/>
                  <w:lang w:val="en-US" w:eastAsia="zh-CN"/>
                </w:rPr>
                <w:t>We support optio</w:t>
              </w:r>
            </w:ins>
            <w:ins w:id="76" w:author="Apple (Manasa)" w:date="2022-10-10T08:52:00Z">
              <w:r>
                <w:rPr>
                  <w:rFonts w:eastAsiaTheme="minorEastAsia"/>
                  <w:color w:val="0070C0"/>
                  <w:lang w:val="en-US" w:eastAsia="zh-CN"/>
                </w:rPr>
                <w:t>n 1.</w:t>
              </w:r>
            </w:ins>
          </w:p>
          <w:p w14:paraId="74D4817B" w14:textId="77777777" w:rsidR="005205E8" w:rsidRDefault="008D7B75">
            <w:pPr>
              <w:spacing w:after="120"/>
              <w:rPr>
                <w:ins w:id="77" w:author="Apple (Manasa)" w:date="2022-10-10T08:53:00Z"/>
                <w:rFonts w:eastAsiaTheme="minorEastAsia"/>
                <w:color w:val="0070C0"/>
                <w:lang w:val="en-US" w:eastAsia="zh-CN"/>
              </w:rPr>
            </w:pPr>
            <w:ins w:id="78" w:author="Apple (Manasa)" w:date="2022-10-10T08:52:00Z">
              <w:r>
                <w:rPr>
                  <w:rFonts w:eastAsiaTheme="minorEastAsia"/>
                  <w:color w:val="0070C0"/>
                  <w:lang w:val="en-US" w:eastAsia="zh-CN"/>
                </w:rPr>
                <w:t>The UL TC</w:t>
              </w:r>
            </w:ins>
            <w:ins w:id="79" w:author="Apple (Manasa)" w:date="2022-10-10T08:54:00Z">
              <w:r>
                <w:rPr>
                  <w:rFonts w:eastAsiaTheme="minorEastAsia"/>
                  <w:color w:val="0070C0"/>
                  <w:lang w:val="en-US" w:eastAsia="zh-CN"/>
                </w:rPr>
                <w:t>I</w:t>
              </w:r>
            </w:ins>
            <w:ins w:id="80" w:author="Apple (Manasa)" w:date="2022-10-10T08:52:00Z">
              <w:r>
                <w:rPr>
                  <w:rFonts w:eastAsiaTheme="minorEastAsia"/>
                  <w:color w:val="0070C0"/>
                  <w:lang w:val="en-US" w:eastAsia="zh-CN"/>
                </w:rPr>
                <w:t xml:space="preserve"> state only provides spatial or TX beam RS – QCL Type D and not other </w:t>
              </w:r>
            </w:ins>
            <w:ins w:id="81" w:author="Apple (Manasa)" w:date="2022-10-10T08:53:00Z">
              <w:r>
                <w:rPr>
                  <w:rFonts w:eastAsiaTheme="minorEastAsia"/>
                  <w:color w:val="0070C0"/>
                  <w:lang w:val="en-US" w:eastAsia="zh-CN"/>
                </w:rPr>
                <w:t xml:space="preserve">QCL information, hence UE </w:t>
              </w:r>
            </w:ins>
            <w:ins w:id="82" w:author="Apple (Manasa)" w:date="2022-10-10T08:55:00Z">
              <w:r>
                <w:rPr>
                  <w:rFonts w:eastAsiaTheme="minorEastAsia"/>
                  <w:color w:val="0070C0"/>
                  <w:lang w:val="en-US" w:eastAsia="zh-CN"/>
                </w:rPr>
                <w:t>need not</w:t>
              </w:r>
            </w:ins>
            <w:ins w:id="83" w:author="Apple (Manasa)" w:date="2022-10-10T08:53:00Z">
              <w:r>
                <w:rPr>
                  <w:rFonts w:eastAsiaTheme="minorEastAsia"/>
                  <w:color w:val="0070C0"/>
                  <w:lang w:val="en-US" w:eastAsia="zh-CN"/>
                </w:rPr>
                <w:t xml:space="preserve"> </w:t>
              </w:r>
            </w:ins>
            <w:ins w:id="84" w:author="Apple (Manasa)" w:date="2022-10-10T08:54:00Z">
              <w:r>
                <w:rPr>
                  <w:rFonts w:eastAsiaTheme="minorEastAsia"/>
                  <w:color w:val="0070C0"/>
                  <w:lang w:val="en-US" w:eastAsia="zh-CN"/>
                </w:rPr>
                <w:t>track</w:t>
              </w:r>
            </w:ins>
            <w:ins w:id="85" w:author="Apple (Manasa)" w:date="2022-10-10T08:53:00Z">
              <w:r>
                <w:rPr>
                  <w:rFonts w:eastAsiaTheme="minorEastAsia"/>
                  <w:color w:val="0070C0"/>
                  <w:lang w:val="en-US" w:eastAsia="zh-CN"/>
                </w:rPr>
                <w:t xml:space="preserve"> TO/FO for UL TCI state.</w:t>
              </w:r>
            </w:ins>
            <w:ins w:id="86" w:author="Apple (Manasa)" w:date="2022-10-10T08:57:00Z">
              <w:r>
                <w:rPr>
                  <w:rFonts w:eastAsiaTheme="minorEastAsia"/>
                  <w:color w:val="0070C0"/>
                  <w:lang w:val="en-US" w:eastAsia="zh-CN"/>
                </w:rPr>
                <w:t xml:space="preserve"> The UL timing is determined by DL cserving cell timing. </w:t>
              </w:r>
            </w:ins>
          </w:p>
          <w:p w14:paraId="177845E5" w14:textId="77777777" w:rsidR="005205E8" w:rsidRDefault="008D7B75">
            <w:pPr>
              <w:spacing w:after="120"/>
              <w:rPr>
                <w:ins w:id="87" w:author="Apple (Manasa)" w:date="2022-10-10T08:54:00Z"/>
                <w:rFonts w:eastAsiaTheme="minorEastAsia"/>
                <w:color w:val="0070C0"/>
                <w:lang w:val="en-US" w:eastAsia="zh-CN"/>
              </w:rPr>
            </w:pPr>
            <w:ins w:id="88" w:author="Apple (Manasa)" w:date="2022-10-10T08:53:00Z">
              <w:r>
                <w:rPr>
                  <w:rFonts w:eastAsiaTheme="minorEastAsia"/>
                  <w:color w:val="0070C0"/>
                  <w:lang w:val="en-US" w:eastAsia="zh-CN"/>
                </w:rPr>
                <w:t xml:space="preserve">With proposal 2 we are introducing </w:t>
              </w:r>
            </w:ins>
            <w:ins w:id="89" w:author="Apple (Manasa)" w:date="2022-10-10T08:54:00Z">
              <w:r>
                <w:rPr>
                  <w:rFonts w:eastAsiaTheme="minorEastAsia"/>
                  <w:color w:val="0070C0"/>
                  <w:lang w:val="en-US" w:eastAsia="zh-CN"/>
                </w:rPr>
                <w:t>additional constraints that don’t exist in RAN1</w:t>
              </w:r>
            </w:ins>
          </w:p>
          <w:p w14:paraId="7C1E1F8E" w14:textId="77777777" w:rsidR="005205E8" w:rsidRDefault="008D7B75">
            <w:pPr>
              <w:spacing w:after="120"/>
              <w:rPr>
                <w:ins w:id="90" w:author="Apple (Manasa)" w:date="2022-10-10T08:51:00Z"/>
                <w:rFonts w:eastAsiaTheme="minorEastAsia"/>
                <w:color w:val="0070C0"/>
                <w:lang w:val="en-US" w:eastAsia="zh-CN"/>
              </w:rPr>
            </w:pPr>
            <w:ins w:id="91" w:author="Apple (Manasa)" w:date="2022-10-10T08:56:00Z">
              <w:r>
                <w:rPr>
                  <w:rFonts w:eastAsiaTheme="minorEastAsia"/>
                  <w:color w:val="0070C0"/>
                  <w:lang w:val="en-US" w:eastAsia="zh-CN"/>
                </w:rPr>
                <w:t xml:space="preserve">Could proponents of Proposal 3 please clarify </w:t>
              </w:r>
            </w:ins>
            <w:ins w:id="92" w:author="Apple (Manasa)" w:date="2022-10-10T08:57:00Z">
              <w:r>
                <w:rPr>
                  <w:rFonts w:eastAsiaTheme="minorEastAsia"/>
                  <w:color w:val="0070C0"/>
                  <w:lang w:val="en-US" w:eastAsia="zh-CN"/>
                </w:rPr>
                <w:t xml:space="preserve">what is UE </w:t>
              </w:r>
            </w:ins>
            <w:ins w:id="93" w:author="Apple (Manasa)" w:date="2022-10-10T08:58:00Z">
              <w:r>
                <w:rPr>
                  <w:rFonts w:eastAsiaTheme="minorEastAsia"/>
                  <w:color w:val="0070C0"/>
                  <w:lang w:val="en-US" w:eastAsia="zh-CN"/>
                </w:rPr>
                <w:t>behavior</w:t>
              </w:r>
            </w:ins>
            <w:ins w:id="94" w:author="Apple (Manasa)" w:date="2022-10-10T08:57:00Z">
              <w:r>
                <w:rPr>
                  <w:rFonts w:eastAsiaTheme="minorEastAsia"/>
                  <w:color w:val="0070C0"/>
                  <w:lang w:val="en-US" w:eastAsia="zh-CN"/>
                </w:rPr>
                <w:t xml:space="preserve"> if the UL TCI is SRS instead of DL-RS</w:t>
              </w:r>
            </w:ins>
            <w:ins w:id="95" w:author="Apple (Manasa)" w:date="2022-10-10T08:58:00Z">
              <w:r>
                <w:rPr>
                  <w:rFonts w:eastAsiaTheme="minorEastAsia"/>
                  <w:color w:val="0070C0"/>
                  <w:lang w:val="en-US" w:eastAsia="zh-CN"/>
                </w:rPr>
                <w:t xml:space="preserve">? </w:t>
              </w:r>
            </w:ins>
          </w:p>
        </w:tc>
      </w:tr>
      <w:tr w:rsidR="005205E8" w14:paraId="7ABA39C5" w14:textId="77777777">
        <w:trPr>
          <w:ins w:id="96" w:author="Nokia " w:date="2022-10-10T20:49:00Z"/>
        </w:trPr>
        <w:tc>
          <w:tcPr>
            <w:tcW w:w="1236" w:type="dxa"/>
          </w:tcPr>
          <w:p w14:paraId="5D5668DA" w14:textId="77777777" w:rsidR="005205E8" w:rsidRDefault="008D7B75">
            <w:pPr>
              <w:spacing w:after="120"/>
              <w:rPr>
                <w:ins w:id="97" w:author="Nokia " w:date="2022-10-10T20:49:00Z"/>
                <w:rFonts w:eastAsiaTheme="minorEastAsia"/>
                <w:color w:val="0070C0"/>
                <w:lang w:val="en-US" w:eastAsia="zh-CN"/>
              </w:rPr>
            </w:pPr>
            <w:ins w:id="98" w:author="Nokia " w:date="2022-10-10T20:50:00Z">
              <w:r>
                <w:rPr>
                  <w:rFonts w:eastAsiaTheme="minorEastAsia"/>
                  <w:color w:val="0070C0"/>
                  <w:lang w:val="en-US" w:eastAsia="zh-CN"/>
                </w:rPr>
                <w:t>Nokia</w:t>
              </w:r>
            </w:ins>
          </w:p>
        </w:tc>
        <w:tc>
          <w:tcPr>
            <w:tcW w:w="8393" w:type="dxa"/>
          </w:tcPr>
          <w:p w14:paraId="57015A72" w14:textId="77777777" w:rsidR="005205E8" w:rsidRDefault="008D7B75">
            <w:pPr>
              <w:spacing w:after="120"/>
              <w:rPr>
                <w:ins w:id="99" w:author="Nokia " w:date="2022-10-10T20:50:00Z"/>
                <w:bCs/>
                <w:lang w:eastAsia="ja-JP"/>
              </w:rPr>
            </w:pPr>
            <w:ins w:id="100" w:author="Nokia " w:date="2022-10-10T20:50:00Z">
              <w:r>
                <w:rPr>
                  <w:bCs/>
                  <w:lang w:eastAsia="ja-JP"/>
                </w:rPr>
                <w:t>Proposals 3 and 3a.</w:t>
              </w:r>
            </w:ins>
          </w:p>
          <w:p w14:paraId="69F7ACCA" w14:textId="77777777" w:rsidR="005205E8" w:rsidRDefault="008D7B75">
            <w:pPr>
              <w:spacing w:after="120"/>
              <w:rPr>
                <w:ins w:id="101" w:author="Nokia " w:date="2022-10-10T20:50:00Z"/>
                <w:bCs/>
                <w:lang w:eastAsia="ja-JP"/>
              </w:rPr>
            </w:pPr>
            <w:ins w:id="102" w:author="Nokia " w:date="2022-10-10T20:50:00Z">
              <w:r>
                <w:rPr>
                  <w:bCs/>
                  <w:lang w:eastAsia="ja-JP"/>
                </w:rPr>
                <w:t xml:space="preserve">Our understanding of the feature is that an UL TCI state will always be configured with a DL RS. The question here is whether UE need to track the UL timing time and frequency for an UL TCI state activation. Hence, whether the UE need to track the time frequency associated with the activated UL TCI state when the UL TCI state is activated (our understanding of the question). </w:t>
              </w:r>
            </w:ins>
          </w:p>
          <w:p w14:paraId="5DACB85E" w14:textId="77777777" w:rsidR="005205E8" w:rsidRDefault="008D7B75">
            <w:pPr>
              <w:spacing w:after="120"/>
              <w:rPr>
                <w:ins w:id="103" w:author="Nokia " w:date="2022-10-10T20:50:00Z"/>
                <w:bCs/>
                <w:lang w:eastAsia="ja-JP"/>
              </w:rPr>
            </w:pPr>
            <w:ins w:id="104" w:author="Nokia " w:date="2022-10-10T20:50:00Z">
              <w:r>
                <w:rPr>
                  <w:bCs/>
                  <w:lang w:eastAsia="ja-JP"/>
                </w:rPr>
                <w:t xml:space="preserve">RAN4 has already defined requirements related to UE transmit timing. To us it clear that such UL transmit timing requirements are general and applicable to any UE UL transmission. They also apply to UL transmission after an UL TCI state switch. If the source of the target UL TCI state (associated DL RS) is the same as the source of the associated DL RS for the current UL TCI state, there is no need to update timing as DL PL delay can be assumed the same. However, if this is not the case, and </w:t>
              </w:r>
              <w:r>
                <w:rPr>
                  <w:bCs/>
                  <w:lang w:eastAsia="ja-JP"/>
                </w:rPr>
                <w:lastRenderedPageBreak/>
                <w:t>the source of the DL RS associated with the target UL TCI is different from current DL RS source, the timing of the DL RS associated with the target UL TCI state shall be used as reference timing.</w:t>
              </w:r>
            </w:ins>
          </w:p>
          <w:p w14:paraId="4629D912" w14:textId="77777777" w:rsidR="005205E8" w:rsidRDefault="008D7B75">
            <w:pPr>
              <w:spacing w:after="120"/>
              <w:rPr>
                <w:ins w:id="105" w:author="Nokia " w:date="2022-10-10T20:50:00Z"/>
                <w:bCs/>
                <w:lang w:eastAsia="ja-JP"/>
              </w:rPr>
            </w:pPr>
            <w:ins w:id="106" w:author="Nokia " w:date="2022-10-10T20:50:00Z">
              <w:r>
                <w:rPr>
                  <w:bCs/>
                  <w:lang w:eastAsia="ja-JP"/>
                </w:rPr>
                <w:t>Hence, the UE need the DL timing acquired from the DL RS associated with the target UL TCI state before the UE is allowed to transmit using the new UL TCI state.</w:t>
              </w:r>
            </w:ins>
          </w:p>
          <w:p w14:paraId="4E796918" w14:textId="77777777" w:rsidR="005205E8" w:rsidRDefault="008D7B75">
            <w:pPr>
              <w:spacing w:after="120"/>
              <w:rPr>
                <w:ins w:id="107" w:author="Nokia " w:date="2022-10-10T20:50:00Z"/>
                <w:bCs/>
                <w:lang w:eastAsia="ja-JP"/>
              </w:rPr>
            </w:pPr>
            <w:ins w:id="108" w:author="Nokia " w:date="2022-10-10T20:50:00Z">
              <w:r>
                <w:rPr>
                  <w:bCs/>
                  <w:lang w:eastAsia="ja-JP"/>
                </w:rPr>
                <w:t xml:space="preserve">This means that the UE shall track time and frequency of the DL-RS associated with the UL TCI state, when the TCI state is activated. We are fine with Proposals 3 and 3a. </w:t>
              </w:r>
            </w:ins>
          </w:p>
          <w:p w14:paraId="22C1AA97" w14:textId="77777777" w:rsidR="005205E8" w:rsidRDefault="008D7B75">
            <w:pPr>
              <w:spacing w:after="120"/>
              <w:rPr>
                <w:ins w:id="109" w:author="Nokia " w:date="2022-10-10T20:49:00Z"/>
                <w:rFonts w:eastAsiaTheme="minorEastAsia"/>
                <w:color w:val="0070C0"/>
                <w:lang w:val="en-US" w:eastAsia="zh-CN"/>
              </w:rPr>
            </w:pPr>
            <w:ins w:id="110" w:author="Nokia " w:date="2022-10-10T20:50:00Z">
              <w:r>
                <w:rPr>
                  <w:bCs/>
                  <w:lang w:eastAsia="ja-JP"/>
                </w:rPr>
                <w:t>In general, we have concerns with proposal 1. Initially, a UE shall acquire DL timing before the UE is allowed to transmit. Hence, it is not clear how this basic requirement can be fulfilled if we go along with P1? Our concern with this proposal is that it is not clear which DL timing the UE will use as reference for the UL transmission. And this can impact network.</w:t>
              </w:r>
            </w:ins>
          </w:p>
        </w:tc>
      </w:tr>
      <w:tr w:rsidR="005205E8" w14:paraId="4BD11484" w14:textId="77777777">
        <w:trPr>
          <w:ins w:id="111" w:author="Chenchen from ZTE" w:date="2022-10-11T09:32:00Z"/>
        </w:trPr>
        <w:tc>
          <w:tcPr>
            <w:tcW w:w="1236" w:type="dxa"/>
          </w:tcPr>
          <w:p w14:paraId="55472F61" w14:textId="77777777" w:rsidR="005205E8" w:rsidRDefault="008D7B75">
            <w:pPr>
              <w:spacing w:after="120"/>
              <w:rPr>
                <w:ins w:id="112" w:author="Chenchen from ZTE" w:date="2022-10-11T09:32:00Z"/>
                <w:rFonts w:eastAsiaTheme="minorEastAsia"/>
                <w:color w:val="0070C0"/>
                <w:lang w:val="en-US" w:eastAsia="zh-CN"/>
              </w:rPr>
            </w:pPr>
            <w:ins w:id="113" w:author="Chenchen from ZTE" w:date="2022-10-11T09:32:00Z">
              <w:r>
                <w:rPr>
                  <w:rFonts w:eastAsiaTheme="minorEastAsia" w:hint="eastAsia"/>
                  <w:color w:val="0070C0"/>
                  <w:lang w:val="en-US" w:eastAsia="zh-CN"/>
                </w:rPr>
                <w:lastRenderedPageBreak/>
                <w:t>ZTE</w:t>
              </w:r>
            </w:ins>
          </w:p>
        </w:tc>
        <w:tc>
          <w:tcPr>
            <w:tcW w:w="8393" w:type="dxa"/>
          </w:tcPr>
          <w:p w14:paraId="26F17CF9" w14:textId="77777777" w:rsidR="005205E8" w:rsidRDefault="008D7B75">
            <w:pPr>
              <w:spacing w:after="120"/>
              <w:rPr>
                <w:ins w:id="114" w:author="Chenchen from ZTE" w:date="2022-10-11T09:33:00Z"/>
                <w:bCs/>
                <w:lang w:val="en-US" w:eastAsia="zh-CN"/>
              </w:rPr>
            </w:pPr>
            <w:ins w:id="115" w:author="Chenchen from ZTE" w:date="2022-10-11T09:33:00Z">
              <w:r>
                <w:rPr>
                  <w:rFonts w:hint="eastAsia"/>
                  <w:bCs/>
                  <w:lang w:val="en-US" w:eastAsia="zh-CN"/>
                </w:rPr>
                <w:t>Support Proposal 2 and 3a.</w:t>
              </w:r>
            </w:ins>
          </w:p>
          <w:p w14:paraId="1954230B" w14:textId="77777777" w:rsidR="005205E8" w:rsidRDefault="008D7B75">
            <w:pPr>
              <w:spacing w:after="120"/>
              <w:rPr>
                <w:ins w:id="116" w:author="Chenchen from ZTE" w:date="2022-10-11T09:32:00Z"/>
                <w:bCs/>
                <w:lang w:val="en-US" w:eastAsia="zh-CN"/>
              </w:rPr>
            </w:pPr>
            <w:ins w:id="117" w:author="Chenchen from ZTE" w:date="2022-10-11T09:34:00Z">
              <w:r>
                <w:rPr>
                  <w:rFonts w:hint="eastAsia"/>
                  <w:bCs/>
                  <w:lang w:val="en-US" w:eastAsia="zh-CN"/>
                </w:rPr>
                <w:t xml:space="preserve">For Proposal 3, </w:t>
              </w:r>
            </w:ins>
            <w:ins w:id="118" w:author="Chenchen from ZTE" w:date="2022-10-11T09:35:00Z">
              <w:r>
                <w:rPr>
                  <w:rFonts w:hint="eastAsia"/>
                  <w:bCs/>
                  <w:lang w:val="en-US" w:eastAsia="zh-CN"/>
                </w:rPr>
                <w:t xml:space="preserve">we understand if the UL TCI state list and DL TCI state list are independent, it is possible </w:t>
              </w:r>
            </w:ins>
            <w:ins w:id="119" w:author="Chenchen from ZTE" w:date="2022-10-11T09:36:00Z">
              <w:r>
                <w:rPr>
                  <w:rFonts w:hint="eastAsia"/>
                  <w:bCs/>
                  <w:lang w:val="en-US" w:eastAsia="zh-CN"/>
                </w:rPr>
                <w:t xml:space="preserve">that the source </w:t>
              </w:r>
            </w:ins>
            <w:ins w:id="120" w:author="Chenchen from ZTE" w:date="2022-10-11T09:37:00Z">
              <w:r>
                <w:rPr>
                  <w:rFonts w:hint="eastAsia"/>
                  <w:bCs/>
                  <w:lang w:val="en-US" w:eastAsia="zh-CN"/>
                </w:rPr>
                <w:t xml:space="preserve">DL </w:t>
              </w:r>
            </w:ins>
            <w:ins w:id="121" w:author="Chenchen from ZTE" w:date="2022-10-11T09:36:00Z">
              <w:r>
                <w:rPr>
                  <w:rFonts w:hint="eastAsia"/>
                  <w:bCs/>
                  <w:lang w:val="en-US" w:eastAsia="zh-CN"/>
                </w:rPr>
                <w:t>RS of some UL TCI state is no</w:t>
              </w:r>
            </w:ins>
            <w:ins w:id="122" w:author="Chenchen from ZTE" w:date="2022-10-11T09:37:00Z">
              <w:r>
                <w:rPr>
                  <w:rFonts w:hint="eastAsia"/>
                  <w:bCs/>
                  <w:lang w:val="en-US" w:eastAsia="zh-CN"/>
                </w:rPr>
                <w:t xml:space="preserve">t any source DL RS of </w:t>
              </w:r>
            </w:ins>
            <w:ins w:id="123" w:author="Chenchen from ZTE" w:date="2022-10-11T09:38:00Z">
              <w:r>
                <w:rPr>
                  <w:rFonts w:hint="eastAsia"/>
                  <w:bCs/>
                  <w:lang w:val="en-US" w:eastAsia="zh-CN"/>
                </w:rPr>
                <w:t>DL TCI state. We should address the ac</w:t>
              </w:r>
            </w:ins>
            <w:ins w:id="124" w:author="Chenchen from ZTE" w:date="2022-10-11T09:39:00Z">
              <w:r>
                <w:rPr>
                  <w:rFonts w:hint="eastAsia"/>
                  <w:bCs/>
                  <w:lang w:val="en-US" w:eastAsia="zh-CN"/>
                </w:rPr>
                <w:t>quisition of time and frequency tracking under such situation.</w:t>
              </w:r>
            </w:ins>
          </w:p>
        </w:tc>
      </w:tr>
      <w:tr w:rsidR="005205E8" w14:paraId="2D30DE69" w14:textId="77777777">
        <w:trPr>
          <w:ins w:id="125" w:author="Huawei" w:date="2022-10-12T09:14:00Z"/>
        </w:trPr>
        <w:tc>
          <w:tcPr>
            <w:tcW w:w="1236" w:type="dxa"/>
          </w:tcPr>
          <w:p w14:paraId="2F0CFCA6" w14:textId="77777777" w:rsidR="005205E8" w:rsidRDefault="008D7B75">
            <w:pPr>
              <w:spacing w:after="120"/>
              <w:rPr>
                <w:ins w:id="126" w:author="Huawei" w:date="2022-10-12T09:14:00Z"/>
                <w:rFonts w:eastAsiaTheme="minorEastAsia"/>
                <w:color w:val="0070C0"/>
                <w:lang w:val="en-US" w:eastAsia="zh-CN"/>
              </w:rPr>
            </w:pPr>
            <w:ins w:id="127" w:author="Huawei" w:date="2022-10-12T09:14:00Z">
              <w:r>
                <w:rPr>
                  <w:rFonts w:eastAsiaTheme="minorEastAsia"/>
                  <w:color w:val="0070C0"/>
                  <w:lang w:val="en-US" w:eastAsia="zh-CN"/>
                </w:rPr>
                <w:t>Huawei</w:t>
              </w:r>
            </w:ins>
          </w:p>
        </w:tc>
        <w:tc>
          <w:tcPr>
            <w:tcW w:w="8393" w:type="dxa"/>
          </w:tcPr>
          <w:p w14:paraId="204526FA" w14:textId="77777777" w:rsidR="005205E8" w:rsidRDefault="008D7B75">
            <w:pPr>
              <w:spacing w:after="120"/>
              <w:rPr>
                <w:ins w:id="128" w:author="Huawei" w:date="2022-10-12T09:14:00Z"/>
                <w:rFonts w:eastAsiaTheme="minorEastAsia"/>
                <w:bCs/>
                <w:lang w:eastAsia="zh-CN"/>
              </w:rPr>
            </w:pPr>
            <w:ins w:id="129" w:author="Huawei" w:date="2022-10-12T09:14:00Z">
              <w:r>
                <w:rPr>
                  <w:rFonts w:eastAsiaTheme="minorEastAsia"/>
                  <w:bCs/>
                  <w:lang w:eastAsia="zh-CN"/>
                </w:rPr>
                <w:t>Support Proposal 1.</w:t>
              </w:r>
            </w:ins>
          </w:p>
          <w:p w14:paraId="17F500EA" w14:textId="77777777" w:rsidR="005205E8" w:rsidRDefault="008D7B75">
            <w:pPr>
              <w:spacing w:after="120"/>
              <w:rPr>
                <w:ins w:id="130" w:author="Huawei" w:date="2022-10-12T09:14:00Z"/>
                <w:bCs/>
                <w:lang w:val="en-US" w:eastAsia="zh-CN"/>
              </w:rPr>
            </w:pPr>
            <w:ins w:id="131" w:author="Huawei" w:date="2022-10-12T09:14:00Z">
              <w:r>
                <w:rPr>
                  <w:rFonts w:eastAsiaTheme="minorEastAsia"/>
                  <w:bCs/>
                  <w:lang w:eastAsia="zh-CN"/>
                </w:rPr>
                <w:t>The source RS in UL TCI state only provides the reference for UL beam information. UE only needs to perform time-tracking for DL, and the UL transmit timing is just derived from the DL reception timing</w:t>
              </w:r>
            </w:ins>
            <w:ins w:id="132" w:author="Huawei" w:date="2022-10-12T09:15:00Z">
              <w:r>
                <w:rPr>
                  <w:rFonts w:eastAsiaTheme="minorEastAsia"/>
                  <w:bCs/>
                  <w:lang w:eastAsia="zh-CN"/>
                </w:rPr>
                <w:t xml:space="preserve"> no matters </w:t>
              </w:r>
            </w:ins>
            <w:ins w:id="133" w:author="Huawei" w:date="2022-10-12T09:16:00Z">
              <w:r>
                <w:rPr>
                  <w:rFonts w:eastAsiaTheme="minorEastAsia"/>
                  <w:bCs/>
                  <w:lang w:eastAsia="zh-CN"/>
                </w:rPr>
                <w:t xml:space="preserve">whether </w:t>
              </w:r>
            </w:ins>
            <w:ins w:id="134" w:author="Huawei" w:date="2022-10-12T09:15:00Z">
              <w:r>
                <w:rPr>
                  <w:rFonts w:eastAsiaTheme="minorEastAsia"/>
                  <w:bCs/>
                  <w:lang w:eastAsia="zh-CN"/>
                </w:rPr>
                <w:t xml:space="preserve">the </w:t>
              </w:r>
            </w:ins>
            <w:ins w:id="135" w:author="Huawei" w:date="2022-10-12T09:16:00Z">
              <w:r>
                <w:rPr>
                  <w:rFonts w:eastAsiaTheme="minorEastAsia"/>
                  <w:bCs/>
                  <w:lang w:eastAsia="zh-CN"/>
                </w:rPr>
                <w:t xml:space="preserve">source RS in UL TCI state </w:t>
              </w:r>
            </w:ins>
            <w:ins w:id="136" w:author="Huawei" w:date="2022-10-12T09:17:00Z">
              <w:r>
                <w:rPr>
                  <w:rFonts w:eastAsiaTheme="minorEastAsia"/>
                  <w:bCs/>
                  <w:lang w:eastAsia="zh-CN"/>
                </w:rPr>
                <w:t xml:space="preserve">is </w:t>
              </w:r>
            </w:ins>
            <w:ins w:id="137" w:author="Huawei" w:date="2022-10-12T09:18:00Z">
              <w:r>
                <w:rPr>
                  <w:rFonts w:eastAsiaTheme="minorEastAsia"/>
                  <w:bCs/>
                  <w:lang w:eastAsia="zh-CN"/>
                </w:rPr>
                <w:t>same as the source RS in a DL TCI state</w:t>
              </w:r>
            </w:ins>
            <w:ins w:id="138" w:author="Huawei" w:date="2022-10-12T09:14:00Z">
              <w:r>
                <w:rPr>
                  <w:rFonts w:eastAsiaTheme="minorEastAsia"/>
                  <w:bCs/>
                  <w:lang w:eastAsia="zh-CN"/>
                </w:rPr>
                <w:t>.</w:t>
              </w:r>
            </w:ins>
          </w:p>
        </w:tc>
      </w:tr>
      <w:tr w:rsidR="005205E8" w14:paraId="15040176" w14:textId="77777777">
        <w:trPr>
          <w:ins w:id="139" w:author="Apple (Manasa)" w:date="2022-10-11T21:38:00Z"/>
        </w:trPr>
        <w:tc>
          <w:tcPr>
            <w:tcW w:w="1236" w:type="dxa"/>
          </w:tcPr>
          <w:p w14:paraId="46D12DF9" w14:textId="77777777" w:rsidR="005205E8" w:rsidRDefault="008D7B75">
            <w:pPr>
              <w:spacing w:after="120"/>
              <w:rPr>
                <w:ins w:id="140" w:author="Apple (Manasa)" w:date="2022-10-11T21:38:00Z"/>
                <w:rFonts w:eastAsiaTheme="minorEastAsia"/>
                <w:color w:val="0070C0"/>
                <w:lang w:val="en-US" w:eastAsia="zh-CN"/>
              </w:rPr>
            </w:pPr>
            <w:ins w:id="141" w:author="Apple (Manasa)" w:date="2022-10-11T21:38:00Z">
              <w:r>
                <w:rPr>
                  <w:rFonts w:eastAsiaTheme="minorEastAsia"/>
                  <w:color w:val="0070C0"/>
                  <w:lang w:val="en-US" w:eastAsia="zh-CN"/>
                </w:rPr>
                <w:t>Apple2</w:t>
              </w:r>
            </w:ins>
          </w:p>
        </w:tc>
        <w:tc>
          <w:tcPr>
            <w:tcW w:w="8393" w:type="dxa"/>
          </w:tcPr>
          <w:p w14:paraId="61DD7C67" w14:textId="77777777" w:rsidR="005205E8" w:rsidRDefault="008D7B75">
            <w:pPr>
              <w:spacing w:after="120"/>
              <w:rPr>
                <w:ins w:id="142" w:author="Apple (Manasa)" w:date="2022-10-11T21:38:00Z"/>
                <w:bCs/>
                <w:lang w:val="en-US" w:eastAsia="zh-CN"/>
              </w:rPr>
            </w:pPr>
            <w:ins w:id="143" w:author="Apple (Manasa)" w:date="2022-10-11T21:38:00Z">
              <w:r>
                <w:rPr>
                  <w:bCs/>
                  <w:lang w:val="en-US" w:eastAsia="zh-CN"/>
                </w:rPr>
                <w:t>To Nokia: The RS for UL TCI state can be DL-RS or SRS. From 38.331:</w:t>
              </w:r>
            </w:ins>
          </w:p>
          <w:p w14:paraId="08FA582F" w14:textId="77777777" w:rsidR="005205E8" w:rsidRDefault="008D7B75">
            <w:pPr>
              <w:spacing w:after="120"/>
              <w:rPr>
                <w:ins w:id="144" w:author="Apple (Manasa)" w:date="2022-10-11T21:38:00Z"/>
                <w:bCs/>
                <w:lang w:val="en-US" w:eastAsia="zh-CN"/>
              </w:rPr>
            </w:pPr>
            <w:ins w:id="145" w:author="Apple (Manasa)" w:date="2022-10-11T21:38:00Z">
              <w:r>
                <w:rPr>
                  <w:bCs/>
                  <w:noProof/>
                  <w:lang w:val="en-US" w:eastAsia="zh-CN"/>
                </w:rPr>
                <w:drawing>
                  <wp:inline distT="0" distB="0" distL="0" distR="0" wp14:anchorId="0D966323" wp14:editId="5D65DB2D">
                    <wp:extent cx="4333875" cy="1864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stretch>
                              <a:fillRect/>
                            </a:stretch>
                          </pic:blipFill>
                          <pic:spPr>
                            <a:xfrm>
                              <a:off x="0" y="0"/>
                              <a:ext cx="4341810" cy="1868433"/>
                            </a:xfrm>
                            <a:prstGeom prst="rect">
                              <a:avLst/>
                            </a:prstGeom>
                          </pic:spPr>
                        </pic:pic>
                      </a:graphicData>
                    </a:graphic>
                  </wp:inline>
                </w:drawing>
              </w:r>
            </w:ins>
          </w:p>
          <w:p w14:paraId="0715B19C" w14:textId="77777777" w:rsidR="005205E8" w:rsidRDefault="008D7B75">
            <w:pPr>
              <w:spacing w:after="120"/>
              <w:rPr>
                <w:ins w:id="146" w:author="Apple (Manasa)" w:date="2022-10-11T21:38:00Z"/>
                <w:bCs/>
                <w:lang w:val="en-US" w:eastAsia="zh-CN"/>
              </w:rPr>
            </w:pPr>
            <w:ins w:id="147" w:author="Apple (Manasa)" w:date="2022-10-11T21:38:00Z">
              <w:r>
                <w:rPr>
                  <w:bCs/>
                  <w:lang w:val="en-US" w:eastAsia="zh-CN"/>
                </w:rPr>
                <w:t>In RAN4 we only define Ul TCI state switch requirements when the RS is a DL-RS.</w:t>
              </w:r>
            </w:ins>
          </w:p>
          <w:p w14:paraId="664B596E" w14:textId="77777777" w:rsidR="005205E8" w:rsidRDefault="008D7B75">
            <w:pPr>
              <w:spacing w:after="120"/>
              <w:rPr>
                <w:ins w:id="148" w:author="Apple (Manasa)" w:date="2022-10-11T21:38:00Z"/>
                <w:bCs/>
                <w:lang w:val="en-US" w:eastAsia="zh-CN"/>
              </w:rPr>
            </w:pPr>
            <w:ins w:id="149" w:author="Apple (Manasa)" w:date="2022-10-11T21:38:00Z">
              <w:r>
                <w:rPr>
                  <w:bCs/>
                  <w:lang w:val="en-US" w:eastAsia="zh-CN"/>
                </w:rPr>
                <w:t>The UL TCI state is for the TX spatial filter . From 38.213 for PUCCH:</w:t>
              </w:r>
            </w:ins>
          </w:p>
          <w:p w14:paraId="73B2ADCB" w14:textId="77777777" w:rsidR="005205E8" w:rsidRDefault="008D7B75">
            <w:pPr>
              <w:spacing w:after="120"/>
              <w:rPr>
                <w:ins w:id="150" w:author="Apple (Manasa)" w:date="2022-10-11T21:38:00Z"/>
                <w:bCs/>
                <w:lang w:val="en-US" w:eastAsia="zh-CN"/>
              </w:rPr>
            </w:pPr>
            <w:ins w:id="151" w:author="Apple (Manasa)" w:date="2022-10-11T21:38:00Z">
              <w:r>
                <w:rPr>
                  <w:bCs/>
                  <w:noProof/>
                  <w:lang w:val="en-US" w:eastAsia="zh-CN"/>
                </w:rPr>
                <w:lastRenderedPageBreak/>
                <w:drawing>
                  <wp:inline distT="0" distB="0" distL="0" distR="0" wp14:anchorId="279646A9" wp14:editId="4B2177CB">
                    <wp:extent cx="4998085" cy="296672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5013211" cy="2975993"/>
                            </a:xfrm>
                            <a:prstGeom prst="rect">
                              <a:avLst/>
                            </a:prstGeom>
                          </pic:spPr>
                        </pic:pic>
                      </a:graphicData>
                    </a:graphic>
                  </wp:inline>
                </w:drawing>
              </w:r>
            </w:ins>
          </w:p>
          <w:p w14:paraId="28C246F9" w14:textId="77777777" w:rsidR="005205E8" w:rsidRDefault="008D7B75">
            <w:pPr>
              <w:spacing w:after="120"/>
              <w:rPr>
                <w:ins w:id="152" w:author="Apple (Manasa)" w:date="2022-10-11T21:38:00Z"/>
                <w:bCs/>
                <w:lang w:val="en-US" w:eastAsia="zh-CN"/>
              </w:rPr>
            </w:pPr>
            <w:ins w:id="153" w:author="Apple (Manasa)" w:date="2022-10-11T21:38:00Z">
              <w:r>
                <w:rPr>
                  <w:bCs/>
                  <w:lang w:val="en-US" w:eastAsia="zh-CN"/>
                </w:rPr>
                <w:t xml:space="preserve">The UL TCI state only provides QCL Type D and not other types QCL information, it is an extension to UL Spatial relation info.  Hence, we don’t think UE needs to track TO/FO for activated separate UL TCI states. </w:t>
              </w:r>
            </w:ins>
          </w:p>
          <w:p w14:paraId="40298C9C" w14:textId="77777777" w:rsidR="005205E8" w:rsidRDefault="008D7B75">
            <w:pPr>
              <w:spacing w:after="120"/>
              <w:rPr>
                <w:ins w:id="154" w:author="Apple (Manasa)" w:date="2022-10-11T21:38:00Z"/>
                <w:bCs/>
                <w:lang w:val="en-US" w:eastAsia="zh-CN"/>
              </w:rPr>
            </w:pPr>
            <w:ins w:id="155" w:author="Apple (Manasa)" w:date="2022-10-11T21:38:00Z">
              <w:r>
                <w:rPr>
                  <w:bCs/>
                  <w:lang w:val="en-US" w:eastAsia="zh-CN"/>
                </w:rPr>
                <w:t xml:space="preserve">The UL transmission should follow the DL timing, we don’t think anything has changed since Rel-15 with the introduction of UL TCI state/ Joint TCI. </w:t>
              </w:r>
            </w:ins>
          </w:p>
        </w:tc>
      </w:tr>
      <w:tr w:rsidR="005205E8" w14:paraId="2E83AF3A" w14:textId="77777777">
        <w:trPr>
          <w:ins w:id="156" w:author="Li, Hua" w:date="2022-10-12T20:11:00Z"/>
        </w:trPr>
        <w:tc>
          <w:tcPr>
            <w:tcW w:w="1236" w:type="dxa"/>
          </w:tcPr>
          <w:p w14:paraId="55B8B59A" w14:textId="77777777" w:rsidR="005205E8" w:rsidRDefault="008D7B75">
            <w:pPr>
              <w:spacing w:after="120"/>
              <w:rPr>
                <w:ins w:id="157" w:author="Li, Hua" w:date="2022-10-12T20:11:00Z"/>
                <w:rFonts w:eastAsiaTheme="minorEastAsia"/>
                <w:color w:val="0070C0"/>
                <w:lang w:val="en-US" w:eastAsia="zh-CN"/>
              </w:rPr>
            </w:pPr>
            <w:ins w:id="158" w:author="Li, Hua" w:date="2022-10-12T20:12:00Z">
              <w:r>
                <w:rPr>
                  <w:rFonts w:eastAsiaTheme="minorEastAsia"/>
                  <w:color w:val="0070C0"/>
                  <w:lang w:eastAsia="zh-CN"/>
                </w:rPr>
                <w:lastRenderedPageBreak/>
                <w:t>Intel</w:t>
              </w:r>
            </w:ins>
          </w:p>
        </w:tc>
        <w:tc>
          <w:tcPr>
            <w:tcW w:w="8393" w:type="dxa"/>
          </w:tcPr>
          <w:p w14:paraId="2A1BB574" w14:textId="77777777" w:rsidR="005205E8" w:rsidRDefault="008D7B75">
            <w:pPr>
              <w:spacing w:after="120"/>
              <w:rPr>
                <w:ins w:id="159" w:author="Li, Hua" w:date="2022-10-12T20:12:00Z"/>
                <w:bCs/>
                <w:lang w:val="en-US" w:eastAsia="zh-CN"/>
              </w:rPr>
            </w:pPr>
            <w:ins w:id="160" w:author="Li, Hua" w:date="2022-10-12T20:12:00Z">
              <w:r>
                <w:rPr>
                  <w:bCs/>
                  <w:lang w:val="en-US" w:eastAsia="zh-CN"/>
                </w:rPr>
                <w:t>Prefer proposal 1.</w:t>
              </w:r>
            </w:ins>
          </w:p>
          <w:p w14:paraId="040CFB2F" w14:textId="77777777" w:rsidR="005205E8" w:rsidRDefault="008D7B75">
            <w:pPr>
              <w:spacing w:after="120"/>
              <w:rPr>
                <w:ins w:id="161" w:author="Li, Hua" w:date="2022-10-12T20:12:00Z"/>
                <w:rFonts w:eastAsiaTheme="minorEastAsia"/>
                <w:bCs/>
                <w:lang w:eastAsia="zh-CN"/>
              </w:rPr>
            </w:pPr>
            <w:ins w:id="162" w:author="Li, Hua" w:date="2022-10-12T20:12:00Z">
              <w:r>
                <w:rPr>
                  <w:rFonts w:eastAsiaTheme="minorEastAsia"/>
                  <w:bCs/>
                  <w:lang w:eastAsia="zh-CN"/>
                </w:rPr>
                <w:t>SRS can be configured in UL TCI state activation, while RAN4 didn’t define requirement for it.</w:t>
              </w:r>
            </w:ins>
          </w:p>
          <w:p w14:paraId="010CFDF7" w14:textId="77777777" w:rsidR="005205E8" w:rsidRDefault="008D7B75">
            <w:pPr>
              <w:spacing w:after="120"/>
              <w:rPr>
                <w:ins w:id="163" w:author="Li, Hua" w:date="2022-10-12T20:12:00Z"/>
                <w:rFonts w:eastAsiaTheme="minorEastAsia"/>
                <w:bCs/>
                <w:lang w:eastAsia="zh-CN"/>
              </w:rPr>
            </w:pPr>
            <w:ins w:id="164" w:author="Li, Hua" w:date="2022-10-12T20:12:00Z">
              <w:r>
                <w:rPr>
                  <w:rFonts w:eastAsiaTheme="minorEastAsia"/>
                  <w:bCs/>
                  <w:lang w:eastAsia="zh-CN"/>
                </w:rPr>
                <w:t xml:space="preserve">The source RS in UL TCI state only provides the reference for UL beam information and timing will be depends on the current DL timing of serving cell. </w:t>
              </w:r>
            </w:ins>
          </w:p>
          <w:p w14:paraId="6A778F92" w14:textId="77777777" w:rsidR="005205E8" w:rsidRDefault="008D7B75">
            <w:pPr>
              <w:spacing w:after="120"/>
              <w:rPr>
                <w:ins w:id="165" w:author="Li, Hua" w:date="2022-10-12T20:12:00Z"/>
                <w:rFonts w:eastAsiaTheme="minorEastAsia"/>
                <w:bCs/>
                <w:lang w:eastAsia="zh-CN"/>
              </w:rPr>
            </w:pPr>
            <w:ins w:id="166" w:author="Li, Hua" w:date="2022-10-12T20:12:00Z">
              <w:r>
                <w:rPr>
                  <w:rFonts w:eastAsiaTheme="minorEastAsia"/>
                  <w:bCs/>
                  <w:lang w:eastAsia="zh-CN"/>
                </w:rPr>
                <w:t>It’s possible that the source RS in target UL TCI is different from the RS which is the reference of current DL timing. It needs clarification whether there will be performance loss due to timing mismatch. If yes, NW may try to avoid such configuration. UE will not spend more effort for time tracking for the case.</w:t>
              </w:r>
            </w:ins>
          </w:p>
          <w:p w14:paraId="07CBBFA4" w14:textId="77777777" w:rsidR="005205E8" w:rsidRDefault="008D7B75">
            <w:pPr>
              <w:spacing w:after="120"/>
              <w:rPr>
                <w:ins w:id="167" w:author="Li, Hua" w:date="2022-10-12T20:11:00Z"/>
                <w:bCs/>
                <w:lang w:val="en-US" w:eastAsia="zh-CN"/>
              </w:rPr>
            </w:pPr>
            <w:ins w:id="168" w:author="Li, Hua" w:date="2022-10-12T20:12:00Z">
              <w:r>
                <w:rPr>
                  <w:rFonts w:eastAsiaTheme="minorEastAsia"/>
                  <w:bCs/>
                  <w:lang w:eastAsia="zh-CN"/>
                </w:rPr>
                <w:t>It’s something like previous discussion about Rel-16 uplink spatial info switch with PL-RS activation. Where RL-RS may be different from source RS in UL TCI, then the uplink power calculation may not be accurate. However, since there is no limitation in RAN1/RAN2, the final requirement didn’t consider add constraints.</w:t>
              </w:r>
            </w:ins>
          </w:p>
        </w:tc>
      </w:tr>
      <w:tr w:rsidR="005205E8" w14:paraId="50B61BDD" w14:textId="77777777">
        <w:trPr>
          <w:ins w:id="169" w:author="Yanze, Samsung" w:date="2022-10-13T09:34:00Z"/>
        </w:trPr>
        <w:tc>
          <w:tcPr>
            <w:tcW w:w="1236" w:type="dxa"/>
          </w:tcPr>
          <w:p w14:paraId="0CE603D6" w14:textId="77777777" w:rsidR="005205E8" w:rsidRDefault="008D7B75">
            <w:pPr>
              <w:spacing w:after="120"/>
              <w:rPr>
                <w:ins w:id="170" w:author="Yanze, Samsung" w:date="2022-10-13T09:34:00Z"/>
                <w:rFonts w:eastAsiaTheme="minorEastAsia"/>
                <w:color w:val="0070C0"/>
                <w:lang w:eastAsia="zh-CN"/>
              </w:rPr>
            </w:pPr>
            <w:ins w:id="171" w:author="Yanze, Samsung" w:date="2022-10-13T09:34:00Z">
              <w:r>
                <w:rPr>
                  <w:rFonts w:eastAsiaTheme="minorEastAsia" w:hint="eastAsia"/>
                  <w:color w:val="0070C0"/>
                  <w:lang w:eastAsia="zh-CN"/>
                </w:rPr>
                <w:t>S</w:t>
              </w:r>
              <w:r>
                <w:rPr>
                  <w:rFonts w:eastAsiaTheme="minorEastAsia"/>
                  <w:color w:val="0070C0"/>
                  <w:lang w:eastAsia="zh-CN"/>
                </w:rPr>
                <w:t>amsung</w:t>
              </w:r>
            </w:ins>
          </w:p>
        </w:tc>
        <w:tc>
          <w:tcPr>
            <w:tcW w:w="8393" w:type="dxa"/>
          </w:tcPr>
          <w:p w14:paraId="6F2DF252" w14:textId="77777777" w:rsidR="005205E8" w:rsidRDefault="008D7B75">
            <w:pPr>
              <w:spacing w:after="120"/>
              <w:rPr>
                <w:ins w:id="172" w:author="Yanze, Samsung" w:date="2022-10-13T09:34:00Z"/>
                <w:bCs/>
                <w:lang w:val="en-US" w:eastAsia="zh-CN"/>
              </w:rPr>
            </w:pPr>
            <w:ins w:id="173" w:author="Yanze, Samsung" w:date="2022-10-13T09:34:00Z">
              <w:r>
                <w:rPr>
                  <w:rFonts w:eastAsiaTheme="minorEastAsia"/>
                  <w:bCs/>
                  <w:lang w:val="en-US" w:eastAsia="zh-CN"/>
                </w:rPr>
                <w:t xml:space="preserve">Support proposal 1. </w:t>
              </w:r>
              <w:r>
                <w:t>The UL TCI only reflects the spatial info. The uplink timing can be derived from the current serving cell DL timing. UE doesn't need to track time/frequency.</w:t>
              </w:r>
            </w:ins>
          </w:p>
        </w:tc>
      </w:tr>
      <w:tr w:rsidR="005205E8" w14:paraId="4CFE3829" w14:textId="77777777">
        <w:trPr>
          <w:ins w:id="174" w:author="Valentin Gheorghiu" w:date="2022-10-13T12:20:00Z"/>
        </w:trPr>
        <w:tc>
          <w:tcPr>
            <w:tcW w:w="1236" w:type="dxa"/>
          </w:tcPr>
          <w:p w14:paraId="7557D2A9" w14:textId="77777777" w:rsidR="005205E8" w:rsidRPr="005205E8" w:rsidRDefault="008D7B75">
            <w:pPr>
              <w:spacing w:after="120"/>
              <w:rPr>
                <w:ins w:id="175" w:author="Valentin Gheorghiu" w:date="2022-10-13T12:20:00Z"/>
                <w:color w:val="0070C0"/>
                <w:lang w:eastAsia="ja-JP"/>
                <w:rPrChange w:id="176" w:author="Valentin Gheorghiu" w:date="2022-10-13T12:20:00Z">
                  <w:rPr>
                    <w:ins w:id="177" w:author="Valentin Gheorghiu" w:date="2022-10-13T12:20:00Z"/>
                    <w:rFonts w:eastAsiaTheme="minorEastAsia"/>
                    <w:color w:val="0070C0"/>
                    <w:lang w:eastAsia="zh-CN"/>
                  </w:rPr>
                </w:rPrChange>
              </w:rPr>
            </w:pPr>
            <w:ins w:id="178" w:author="Valentin Gheorghiu" w:date="2022-10-13T12:20:00Z">
              <w:r>
                <w:rPr>
                  <w:rFonts w:hint="eastAsia"/>
                  <w:color w:val="0070C0"/>
                  <w:lang w:eastAsia="ja-JP"/>
                </w:rPr>
                <w:t>Q</w:t>
              </w:r>
              <w:r>
                <w:rPr>
                  <w:color w:val="0070C0"/>
                  <w:lang w:eastAsia="ja-JP"/>
                </w:rPr>
                <w:t>ualcomm</w:t>
              </w:r>
            </w:ins>
          </w:p>
        </w:tc>
        <w:tc>
          <w:tcPr>
            <w:tcW w:w="8393" w:type="dxa"/>
          </w:tcPr>
          <w:p w14:paraId="45399461" w14:textId="77777777" w:rsidR="005205E8" w:rsidRPr="005205E8" w:rsidRDefault="008D7B75">
            <w:pPr>
              <w:spacing w:after="120"/>
              <w:rPr>
                <w:ins w:id="179" w:author="Valentin Gheorghiu" w:date="2022-10-13T12:20:00Z"/>
                <w:bCs/>
                <w:lang w:val="en-US" w:eastAsia="ja-JP"/>
                <w:rPrChange w:id="180" w:author="Valentin Gheorghiu" w:date="2022-10-13T12:21:00Z">
                  <w:rPr>
                    <w:ins w:id="181" w:author="Valentin Gheorghiu" w:date="2022-10-13T12:20:00Z"/>
                    <w:rFonts w:eastAsiaTheme="minorEastAsia"/>
                    <w:bCs/>
                    <w:lang w:val="en-US" w:eastAsia="zh-CN"/>
                  </w:rPr>
                </w:rPrChange>
              </w:rPr>
            </w:pPr>
            <w:ins w:id="182" w:author="Valentin Gheorghiu" w:date="2022-10-13T12:21:00Z">
              <w:r>
                <w:rPr>
                  <w:rFonts w:hint="eastAsia"/>
                  <w:bCs/>
                  <w:lang w:val="en-US" w:eastAsia="ja-JP"/>
                </w:rPr>
                <w:t>W</w:t>
              </w:r>
              <w:r>
                <w:rPr>
                  <w:bCs/>
                  <w:lang w:val="en-US" w:eastAsia="ja-JP"/>
                </w:rPr>
                <w:t>e prefer proposal 3 or 3a. The UE needs to track the DL RS that is QCL-ed with the UL TCI otherwise the timing/frequen</w:t>
              </w:r>
            </w:ins>
            <w:ins w:id="183" w:author="Valentin Gheorghiu" w:date="2022-10-13T12:22:00Z">
              <w:r>
                <w:rPr>
                  <w:bCs/>
                  <w:lang w:val="en-US" w:eastAsia="ja-JP"/>
                </w:rPr>
                <w:t>cy could be completely off.</w:t>
              </w:r>
            </w:ins>
          </w:p>
        </w:tc>
      </w:tr>
    </w:tbl>
    <w:p w14:paraId="4FBD5E73" w14:textId="77777777" w:rsidR="005205E8" w:rsidRDefault="005205E8">
      <w:pPr>
        <w:spacing w:after="120"/>
        <w:rPr>
          <w:rFonts w:eastAsiaTheme="minorEastAsia"/>
          <w:b/>
          <w:u w:val="single"/>
          <w:lang w:eastAsia="zh-CN"/>
        </w:rPr>
      </w:pPr>
    </w:p>
    <w:p w14:paraId="2EDD4EA6" w14:textId="77777777" w:rsidR="005205E8" w:rsidRDefault="005205E8">
      <w:pPr>
        <w:spacing w:after="120"/>
        <w:rPr>
          <w:rFonts w:eastAsiaTheme="minorEastAsia"/>
          <w:b/>
          <w:u w:val="single"/>
          <w:lang w:val="en-US" w:eastAsia="zh-CN"/>
        </w:rPr>
      </w:pPr>
    </w:p>
    <w:p w14:paraId="7B1F0D38" w14:textId="77777777" w:rsidR="005205E8" w:rsidRDefault="008D7B75">
      <w:pPr>
        <w:pStyle w:val="Heading3"/>
        <w:rPr>
          <w:sz w:val="24"/>
          <w:szCs w:val="16"/>
        </w:rPr>
      </w:pPr>
      <w:r>
        <w:rPr>
          <w:sz w:val="24"/>
          <w:szCs w:val="16"/>
        </w:rPr>
        <w:t xml:space="preserve">Sub-topic 1-2 MAC CE based TCI state Switching delay requirements </w:t>
      </w:r>
    </w:p>
    <w:p w14:paraId="714B1227" w14:textId="77777777" w:rsidR="005205E8" w:rsidRDefault="008D7B75">
      <w:pPr>
        <w:spacing w:after="120"/>
        <w:rPr>
          <w:rFonts w:eastAsiaTheme="minorEastAsia"/>
          <w:b/>
          <w:u w:val="single"/>
          <w:lang w:eastAsia="zh-CN"/>
        </w:rPr>
      </w:pPr>
      <w:r>
        <w:rPr>
          <w:rFonts w:eastAsiaTheme="minorEastAsia"/>
          <w:b/>
          <w:u w:val="single"/>
          <w:lang w:eastAsia="zh-CN"/>
        </w:rPr>
        <w:t>Issue 1-2-1 Joint TCI switching delay requirement for DL TCI state switch</w:t>
      </w:r>
    </w:p>
    <w:p w14:paraId="68046943"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0C471C5D"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1(Intel, MTK, vivo):</w:t>
      </w:r>
    </w:p>
    <w:p w14:paraId="1F17DA47" w14:textId="77777777" w:rsidR="005205E8" w:rsidRDefault="008D7B75">
      <w:pPr>
        <w:pStyle w:val="ListParagraph"/>
        <w:numPr>
          <w:ilvl w:val="2"/>
          <w:numId w:val="11"/>
        </w:numPr>
        <w:overflowPunct/>
        <w:autoSpaceDE/>
        <w:autoSpaceDN/>
        <w:adjustRightInd/>
        <w:spacing w:after="120"/>
        <w:ind w:firstLineChars="0"/>
        <w:textAlignment w:val="auto"/>
        <w:rPr>
          <w:bCs/>
        </w:rPr>
      </w:pPr>
      <w:r>
        <w:rPr>
          <w:rFonts w:eastAsiaTheme="minorEastAsia"/>
          <w:bCs/>
          <w:lang w:eastAsia="zh-CN"/>
        </w:rPr>
        <w:t xml:space="preserve">Remove the square bracket: </w:t>
      </w:r>
    </w:p>
    <w:p w14:paraId="711D9C00" w14:textId="77777777" w:rsidR="005205E8" w:rsidRDefault="008D7B75">
      <w:pPr>
        <w:pStyle w:val="ListParagraph"/>
        <w:overflowPunct/>
        <w:autoSpaceDE/>
        <w:autoSpaceDN/>
        <w:adjustRightInd/>
        <w:spacing w:after="120"/>
        <w:ind w:left="2376" w:firstLineChars="0" w:firstLine="0"/>
        <w:textAlignment w:val="auto"/>
        <w:rPr>
          <w:bCs/>
        </w:rPr>
      </w:pPr>
      <w:r>
        <w:rPr>
          <w:rFonts w:eastAsiaTheme="minorEastAsia"/>
          <w:bCs/>
          <w:lang w:eastAsia="zh-CN"/>
        </w:rPr>
        <w:lastRenderedPageBreak/>
        <w:t xml:space="preserve">-   </w:t>
      </w:r>
      <w:r>
        <w:rPr>
          <w:bCs/>
          <w:iCs/>
          <w:lang w:val="en-US" w:eastAsia="zh-CN"/>
        </w:rPr>
        <w:t>In case of joint TCI state switch, UE is not expected to receive on DL before UE completes the DL and UL TCI state switch.</w:t>
      </w:r>
    </w:p>
    <w:p w14:paraId="17F68D69"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2(Nokia):</w:t>
      </w:r>
    </w:p>
    <w:p w14:paraId="689BADB7" w14:textId="77777777" w:rsidR="005205E8" w:rsidRDefault="008D7B75">
      <w:pPr>
        <w:pStyle w:val="ListParagraph"/>
        <w:numPr>
          <w:ilvl w:val="2"/>
          <w:numId w:val="11"/>
        </w:numPr>
        <w:overflowPunct/>
        <w:autoSpaceDE/>
        <w:autoSpaceDN/>
        <w:adjustRightInd/>
        <w:spacing w:after="120"/>
        <w:ind w:firstLineChars="0"/>
        <w:textAlignment w:val="auto"/>
      </w:pPr>
      <w:r>
        <w:t>For joint TCI state switch, if the UL TCI state switch delay exceeds the DL TCI state switch delay, the UE is required to receive in DL up to T</w:t>
      </w:r>
      <w:r>
        <w:rPr>
          <w:vertAlign w:val="subscript"/>
        </w:rPr>
        <w:t>HARQ</w:t>
      </w:r>
      <w:r>
        <w:t xml:space="preserve"> before it completes UL TCI state switch.</w:t>
      </w:r>
    </w:p>
    <w:p w14:paraId="376424A4"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3(ZTE):</w:t>
      </w:r>
    </w:p>
    <w:p w14:paraId="17DE7548" w14:textId="77777777" w:rsidR="005205E8" w:rsidRDefault="008D7B75">
      <w:pPr>
        <w:pStyle w:val="ListParagraph"/>
        <w:numPr>
          <w:ilvl w:val="2"/>
          <w:numId w:val="11"/>
        </w:numPr>
        <w:overflowPunct/>
        <w:autoSpaceDE/>
        <w:autoSpaceDN/>
        <w:adjustRightInd/>
        <w:spacing w:after="120"/>
        <w:ind w:firstLineChars="0"/>
        <w:textAlignment w:val="auto"/>
      </w:pPr>
      <w:r>
        <w:t>No matter whether UL TCI state switching completed or not, UE can receive DL by the target DL TCI state given that DL TCI state switching has been finished. So we suggest the bullet in square brackets can be ignored.</w:t>
      </w:r>
    </w:p>
    <w:p w14:paraId="4C460C7E"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365A2699" w14:textId="77777777" w:rsidR="005205E8" w:rsidRDefault="008D7B75">
      <w:pPr>
        <w:pStyle w:val="ListParagraph"/>
        <w:numPr>
          <w:ilvl w:val="1"/>
          <w:numId w:val="1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3B8799D8" w14:textId="77777777" w:rsidR="005205E8" w:rsidRDefault="005205E8">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5205E8" w14:paraId="672A02AC" w14:textId="77777777">
        <w:tc>
          <w:tcPr>
            <w:tcW w:w="1236" w:type="dxa"/>
          </w:tcPr>
          <w:p w14:paraId="5C25BA46"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E680239"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345CA8E8" w14:textId="77777777">
        <w:tc>
          <w:tcPr>
            <w:tcW w:w="1236" w:type="dxa"/>
          </w:tcPr>
          <w:p w14:paraId="51B562A4" w14:textId="77777777" w:rsidR="005205E8" w:rsidRDefault="008D7B75">
            <w:pPr>
              <w:spacing w:after="120"/>
              <w:rPr>
                <w:rFonts w:eastAsiaTheme="minorEastAsia"/>
                <w:color w:val="0070C0"/>
                <w:lang w:val="en-US" w:eastAsia="zh-CN"/>
              </w:rPr>
            </w:pPr>
            <w:ins w:id="184" w:author="CK Yang (楊智凱)" w:date="2022-10-10T16:47:00Z">
              <w:r>
                <w:rPr>
                  <w:rFonts w:eastAsia="PMingLiU" w:hint="eastAsia"/>
                  <w:color w:val="0070C0"/>
                  <w:lang w:val="en-US" w:eastAsia="zh-TW"/>
                </w:rPr>
                <w:t>M</w:t>
              </w:r>
              <w:r>
                <w:rPr>
                  <w:rFonts w:eastAsia="PMingLiU"/>
                  <w:color w:val="0070C0"/>
                  <w:lang w:val="en-US" w:eastAsia="zh-TW"/>
                </w:rPr>
                <w:t>ediaTek</w:t>
              </w:r>
            </w:ins>
          </w:p>
        </w:tc>
        <w:tc>
          <w:tcPr>
            <w:tcW w:w="8393" w:type="dxa"/>
          </w:tcPr>
          <w:p w14:paraId="36960578" w14:textId="77777777" w:rsidR="005205E8" w:rsidRDefault="008D7B75">
            <w:pPr>
              <w:spacing w:after="120"/>
              <w:rPr>
                <w:bCs/>
                <w:lang w:eastAsia="ja-JP"/>
              </w:rPr>
            </w:pPr>
            <w:ins w:id="185" w:author="CK Yang (楊智凱)" w:date="2022-10-10T16:47:00Z">
              <w:r>
                <w:rPr>
                  <w:rFonts w:eastAsia="PMingLiU"/>
                  <w:bCs/>
                  <w:lang w:eastAsia="zh-TW"/>
                </w:rPr>
                <w:t>Support proposal 1. We do not see the need why UE is required to receive the DL signals if ACK/NACK feedback may not be transmitted on the UL channels successfully. To our understanding, network does not know whether the PDSCH is received by UE or not due to lack of ACK/NACK feedback. In that case, network will transmit the PDSCH again to the UE, and UE may need to receive it again until the UL TCI state switch is complete if we go with proposal 2 and 3.</w:t>
              </w:r>
            </w:ins>
          </w:p>
        </w:tc>
      </w:tr>
      <w:tr w:rsidR="005205E8" w14:paraId="0C568A76" w14:textId="77777777">
        <w:tc>
          <w:tcPr>
            <w:tcW w:w="1236" w:type="dxa"/>
          </w:tcPr>
          <w:p w14:paraId="61C89DBA" w14:textId="77777777" w:rsidR="005205E8" w:rsidRDefault="008D7B75">
            <w:pPr>
              <w:spacing w:after="120"/>
              <w:rPr>
                <w:rFonts w:eastAsiaTheme="minorEastAsia"/>
                <w:color w:val="0070C0"/>
                <w:lang w:val="en-US" w:eastAsia="zh-CN"/>
              </w:rPr>
            </w:pPr>
            <w:ins w:id="186" w:author="Ericsson, Venkat" w:date="2022-10-10T13:54:00Z">
              <w:r>
                <w:rPr>
                  <w:rFonts w:eastAsiaTheme="minorEastAsia"/>
                  <w:color w:val="0070C0"/>
                  <w:lang w:val="en-US" w:eastAsia="zh-CN"/>
                </w:rPr>
                <w:t>Ericsson</w:t>
              </w:r>
            </w:ins>
          </w:p>
        </w:tc>
        <w:tc>
          <w:tcPr>
            <w:tcW w:w="8393" w:type="dxa"/>
          </w:tcPr>
          <w:p w14:paraId="6857D36A" w14:textId="77777777" w:rsidR="005205E8" w:rsidRDefault="008D7B75">
            <w:pPr>
              <w:spacing w:after="120"/>
              <w:rPr>
                <w:rFonts w:eastAsiaTheme="minorEastAsia"/>
                <w:color w:val="0070C0"/>
                <w:lang w:val="en-US" w:eastAsia="zh-CN"/>
              </w:rPr>
            </w:pPr>
            <w:ins w:id="187" w:author="Ericsson, Venkat" w:date="2022-10-10T13:54:00Z">
              <w:r>
                <w:rPr>
                  <w:rFonts w:eastAsiaTheme="minorEastAsia"/>
                  <w:color w:val="0070C0"/>
                  <w:lang w:val="en-US" w:eastAsia="zh-CN"/>
                </w:rPr>
                <w:t>Supp</w:t>
              </w:r>
            </w:ins>
            <w:ins w:id="188" w:author="Ericsson, Venkat" w:date="2022-10-10T13:55:00Z">
              <w:r>
                <w:rPr>
                  <w:rFonts w:eastAsiaTheme="minorEastAsia"/>
                  <w:color w:val="0070C0"/>
                  <w:lang w:val="en-US" w:eastAsia="zh-CN"/>
                </w:rPr>
                <w:t>ort proposal 1 as it is already agreed in previous meeting.</w:t>
              </w:r>
            </w:ins>
          </w:p>
        </w:tc>
      </w:tr>
      <w:tr w:rsidR="005205E8" w14:paraId="68942173" w14:textId="77777777">
        <w:trPr>
          <w:ins w:id="189" w:author="vivo-Yanliang SUN" w:date="2022-10-10T22:50:00Z"/>
        </w:trPr>
        <w:tc>
          <w:tcPr>
            <w:tcW w:w="1236" w:type="dxa"/>
          </w:tcPr>
          <w:p w14:paraId="6F0A9B7E" w14:textId="77777777" w:rsidR="005205E8" w:rsidRDefault="008D7B75">
            <w:pPr>
              <w:spacing w:after="120"/>
              <w:rPr>
                <w:ins w:id="190" w:author="vivo-Yanliang SUN" w:date="2022-10-10T22:50:00Z"/>
                <w:rFonts w:eastAsiaTheme="minorEastAsia"/>
                <w:color w:val="0070C0"/>
                <w:lang w:val="en-US" w:eastAsia="zh-CN"/>
              </w:rPr>
            </w:pPr>
            <w:ins w:id="191" w:author="vivo-Yanliang SUN" w:date="2022-10-10T22: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04FC2DAF" w14:textId="77777777" w:rsidR="005205E8" w:rsidRDefault="008D7B75">
            <w:pPr>
              <w:spacing w:after="120"/>
              <w:rPr>
                <w:ins w:id="192" w:author="vivo-Yanliang SUN" w:date="2022-10-10T22:51:00Z"/>
                <w:rFonts w:eastAsiaTheme="minorEastAsia"/>
                <w:color w:val="0070C0"/>
                <w:lang w:val="en-US" w:eastAsia="zh-CN"/>
              </w:rPr>
            </w:pPr>
            <w:ins w:id="193" w:author="vivo-Yanliang SUN" w:date="2022-10-10T22:51:00Z">
              <w:r>
                <w:rPr>
                  <w:rFonts w:eastAsiaTheme="minorEastAsia" w:hint="eastAsia"/>
                  <w:color w:val="0070C0"/>
                  <w:lang w:val="en-US" w:eastAsia="zh-CN"/>
                </w:rPr>
                <w:t>S</w:t>
              </w:r>
              <w:r>
                <w:rPr>
                  <w:rFonts w:eastAsiaTheme="minorEastAsia"/>
                  <w:color w:val="0070C0"/>
                  <w:lang w:val="en-US" w:eastAsia="zh-CN"/>
                </w:rPr>
                <w:t xml:space="preserve">upport proposal 1. Actually, the intention of the proposal is to save UE power. </w:t>
              </w:r>
            </w:ins>
          </w:p>
          <w:p w14:paraId="59713E42" w14:textId="77777777" w:rsidR="005205E8" w:rsidRDefault="008D7B75">
            <w:pPr>
              <w:spacing w:after="120"/>
              <w:rPr>
                <w:ins w:id="194" w:author="vivo-Yanliang SUN" w:date="2022-10-10T22:51:00Z"/>
                <w:rFonts w:eastAsiaTheme="minorEastAsia"/>
                <w:color w:val="0070C0"/>
                <w:lang w:val="en-US" w:eastAsia="zh-CN"/>
              </w:rPr>
            </w:pPr>
            <w:ins w:id="195" w:author="vivo-Yanliang SUN" w:date="2022-10-10T22:51:00Z">
              <w:r>
                <w:rPr>
                  <w:rFonts w:eastAsiaTheme="minorEastAsia" w:hint="eastAsia"/>
                  <w:color w:val="0070C0"/>
                  <w:lang w:val="en-US" w:eastAsia="zh-CN"/>
                </w:rPr>
                <w:t>F</w:t>
              </w:r>
              <w:r>
                <w:rPr>
                  <w:rFonts w:eastAsiaTheme="minorEastAsia"/>
                  <w:color w:val="0070C0"/>
                  <w:lang w:val="en-US" w:eastAsia="zh-CN"/>
                </w:rPr>
                <w:t>or PDSCH and PDCCH transmission, feedback from UE are needed, e.g. ACK/NACK. Without UL TCI being ready for such UL transmission, the related DL transmissions would be wasted. The UE should not to be forced get ready for the corresponding DL transmission too early, if UL transmission is not ready yet. UE may have some flexibility in managing corresponding measurement and sync procedure in time domain so as to save UE’s power. For proposal 2, such T</w:t>
              </w:r>
              <w:r>
                <w:rPr>
                  <w:rFonts w:eastAsiaTheme="minorEastAsia"/>
                  <w:color w:val="0070C0"/>
                  <w:vertAlign w:val="subscript"/>
                  <w:lang w:val="en-US" w:eastAsia="zh-CN"/>
                </w:rPr>
                <w:t>HARQ</w:t>
              </w:r>
              <w:r>
                <w:rPr>
                  <w:rFonts w:eastAsiaTheme="minorEastAsia"/>
                  <w:color w:val="0070C0"/>
                  <w:lang w:val="en-US" w:eastAsia="zh-CN"/>
                </w:rPr>
                <w:t xml:space="preserve"> is not known for the UE in advanced, and the gain of it is un-certain. </w:t>
              </w:r>
            </w:ins>
          </w:p>
          <w:p w14:paraId="686E3FD8" w14:textId="77777777" w:rsidR="005205E8" w:rsidRDefault="008D7B75">
            <w:pPr>
              <w:spacing w:after="120"/>
              <w:rPr>
                <w:ins w:id="196" w:author="vivo-Yanliang SUN" w:date="2022-10-10T22:50:00Z"/>
                <w:rFonts w:eastAsiaTheme="minorEastAsia"/>
                <w:color w:val="0070C0"/>
                <w:lang w:val="en-US" w:eastAsia="zh-CN"/>
              </w:rPr>
            </w:pPr>
            <w:ins w:id="197" w:author="vivo-Yanliang SUN" w:date="2022-10-10T22:51:00Z">
              <w:r>
                <w:rPr>
                  <w:rFonts w:eastAsiaTheme="minorEastAsia" w:hint="eastAsia"/>
                  <w:color w:val="0070C0"/>
                  <w:lang w:val="en-US" w:eastAsia="zh-CN"/>
                </w:rPr>
                <w:t>M</w:t>
              </w:r>
              <w:r>
                <w:rPr>
                  <w:rFonts w:eastAsiaTheme="minorEastAsia"/>
                  <w:color w:val="0070C0"/>
                  <w:lang w:val="en-US" w:eastAsia="zh-CN"/>
                </w:rPr>
                <w:t>oreover, procedure-wise, this issue was discussed and agreed for 4 meetings. Proposal 2 and 3 clearly are not any clarification of the sentence. As agreed in last meeting’s GTW, only clarification can be discussed</w:t>
              </w:r>
            </w:ins>
          </w:p>
        </w:tc>
      </w:tr>
      <w:tr w:rsidR="005205E8" w14:paraId="5AF62CC5" w14:textId="77777777">
        <w:trPr>
          <w:ins w:id="198" w:author="Apple (Manasa)" w:date="2022-10-10T08:58:00Z"/>
        </w:trPr>
        <w:tc>
          <w:tcPr>
            <w:tcW w:w="1236" w:type="dxa"/>
          </w:tcPr>
          <w:p w14:paraId="15D42CC5" w14:textId="77777777" w:rsidR="005205E8" w:rsidRDefault="008D7B75">
            <w:pPr>
              <w:spacing w:after="120"/>
              <w:rPr>
                <w:ins w:id="199" w:author="Apple (Manasa)" w:date="2022-10-10T08:58:00Z"/>
                <w:rFonts w:eastAsiaTheme="minorEastAsia"/>
                <w:color w:val="0070C0"/>
                <w:lang w:val="en-US" w:eastAsia="zh-CN"/>
              </w:rPr>
            </w:pPr>
            <w:ins w:id="200" w:author="Apple (Manasa)" w:date="2022-10-10T08:58:00Z">
              <w:r>
                <w:rPr>
                  <w:rFonts w:eastAsiaTheme="minorEastAsia"/>
                  <w:color w:val="0070C0"/>
                  <w:lang w:val="en-US" w:eastAsia="zh-CN"/>
                </w:rPr>
                <w:t>Apple</w:t>
              </w:r>
            </w:ins>
          </w:p>
        </w:tc>
        <w:tc>
          <w:tcPr>
            <w:tcW w:w="8393" w:type="dxa"/>
          </w:tcPr>
          <w:p w14:paraId="07C63BF0" w14:textId="77777777" w:rsidR="005205E8" w:rsidRDefault="008D7B75">
            <w:pPr>
              <w:spacing w:after="120"/>
              <w:rPr>
                <w:ins w:id="201" w:author="Apple (Manasa)" w:date="2022-10-10T08:58:00Z"/>
                <w:rFonts w:eastAsiaTheme="minorEastAsia"/>
                <w:color w:val="0070C0"/>
                <w:lang w:val="en-US" w:eastAsia="zh-CN"/>
              </w:rPr>
            </w:pPr>
            <w:ins w:id="202" w:author="Apple (Manasa)" w:date="2022-10-10T08:58:00Z">
              <w:r>
                <w:rPr>
                  <w:rFonts w:eastAsiaTheme="minorEastAsia"/>
                  <w:color w:val="0070C0"/>
                  <w:lang w:val="en-US" w:eastAsia="zh-CN"/>
                </w:rPr>
                <w:t>We support proposal 1.</w:t>
              </w:r>
            </w:ins>
            <w:ins w:id="203" w:author="Apple (Manasa)" w:date="2022-10-10T09:00:00Z">
              <w:r>
                <w:rPr>
                  <w:rFonts w:eastAsiaTheme="minorEastAsia"/>
                  <w:color w:val="0070C0"/>
                  <w:lang w:val="en-US" w:eastAsia="zh-CN"/>
                </w:rPr>
                <w:t xml:space="preserve"> This was already agreed in last meeting, but is not reflected in current spec.</w:t>
              </w:r>
            </w:ins>
          </w:p>
        </w:tc>
      </w:tr>
      <w:tr w:rsidR="005205E8" w14:paraId="07733489" w14:textId="77777777">
        <w:trPr>
          <w:ins w:id="204" w:author="Nokia " w:date="2022-10-10T20:52:00Z"/>
        </w:trPr>
        <w:tc>
          <w:tcPr>
            <w:tcW w:w="1236" w:type="dxa"/>
          </w:tcPr>
          <w:p w14:paraId="31205F74" w14:textId="77777777" w:rsidR="005205E8" w:rsidRDefault="008D7B75">
            <w:pPr>
              <w:spacing w:after="120"/>
              <w:rPr>
                <w:ins w:id="205" w:author="Nokia " w:date="2022-10-10T20:52:00Z"/>
                <w:rFonts w:eastAsiaTheme="minorEastAsia"/>
                <w:color w:val="0070C0"/>
                <w:lang w:val="en-US" w:eastAsia="zh-CN"/>
              </w:rPr>
            </w:pPr>
            <w:ins w:id="206" w:author="Nokia " w:date="2022-10-10T20:52:00Z">
              <w:r>
                <w:rPr>
                  <w:rFonts w:eastAsiaTheme="minorEastAsia"/>
                  <w:color w:val="0070C0"/>
                  <w:lang w:val="en-US" w:eastAsia="zh-CN"/>
                </w:rPr>
                <w:t>Nokia</w:t>
              </w:r>
            </w:ins>
          </w:p>
        </w:tc>
        <w:tc>
          <w:tcPr>
            <w:tcW w:w="8393" w:type="dxa"/>
          </w:tcPr>
          <w:p w14:paraId="41FAAF78" w14:textId="77777777" w:rsidR="005205E8" w:rsidRDefault="008D7B75">
            <w:pPr>
              <w:spacing w:after="120"/>
              <w:rPr>
                <w:ins w:id="207" w:author="Nokia " w:date="2022-10-10T20:52:00Z"/>
                <w:bCs/>
                <w:lang w:eastAsia="ja-JP"/>
              </w:rPr>
            </w:pPr>
            <w:ins w:id="208" w:author="Nokia " w:date="2022-10-10T20:52:00Z">
              <w:r>
                <w:rPr>
                  <w:bCs/>
                  <w:lang w:eastAsia="ja-JP"/>
                </w:rPr>
                <w:t>Proposal 2.</w:t>
              </w:r>
            </w:ins>
          </w:p>
          <w:p w14:paraId="492A6FA0" w14:textId="77777777" w:rsidR="005205E8" w:rsidRDefault="008D7B75">
            <w:pPr>
              <w:spacing w:after="120"/>
              <w:rPr>
                <w:ins w:id="209" w:author="Nokia " w:date="2022-10-10T20:52:00Z"/>
                <w:bCs/>
                <w:lang w:eastAsia="ja-JP"/>
              </w:rPr>
            </w:pPr>
            <w:ins w:id="210" w:author="Nokia " w:date="2022-10-10T20:52:00Z">
              <w:r>
                <w:rPr>
                  <w:bCs/>
                  <w:lang w:eastAsia="ja-JP"/>
                </w:rPr>
                <w:t>We have a similar view as ZTE. The UE can receive in DL as soon as the DL TCI state switch delay is completed. From the discussions in the last meeting, we understood that the concern of companies with proposal 3 is that it would not be clear in which UL TCI state the UE would send HARQ feedback for the DL reception. However, in one approach this is directly related to the UL TCI switch delay only. Hence, the UE receives the DL once the DL TCI state switch is completed and send HARQ feedback in UL once the UL TCI state switch is completed.</w:t>
              </w:r>
            </w:ins>
          </w:p>
          <w:p w14:paraId="7C092F94" w14:textId="77777777" w:rsidR="005205E8" w:rsidRDefault="008D7B75">
            <w:pPr>
              <w:spacing w:after="120"/>
              <w:rPr>
                <w:ins w:id="211" w:author="Nokia " w:date="2022-10-10T20:52:00Z"/>
                <w:bCs/>
                <w:lang w:val="en-US" w:eastAsia="zh-CN"/>
              </w:rPr>
            </w:pPr>
            <w:ins w:id="212" w:author="Nokia " w:date="2022-10-10T20:52:00Z">
              <w:r>
                <w:rPr>
                  <w:bCs/>
                  <w:lang w:eastAsia="ja-JP"/>
                </w:rPr>
                <w:t>Therefore, our option proposes such an alternative, in which the UE can be scheduled in DL during the TCI switch (which is of course always an option from network side) and including a few slots before the UL TCI state is completed. and the UE send the HARQ feedback in the new UL TCI state once that switch is completed.</w:t>
              </w:r>
            </w:ins>
          </w:p>
        </w:tc>
      </w:tr>
      <w:tr w:rsidR="005205E8" w14:paraId="2690CA1E" w14:textId="77777777">
        <w:trPr>
          <w:ins w:id="213" w:author="Chenchen from ZTE" w:date="2022-10-11T09:57:00Z"/>
        </w:trPr>
        <w:tc>
          <w:tcPr>
            <w:tcW w:w="1236" w:type="dxa"/>
          </w:tcPr>
          <w:p w14:paraId="69B3114E" w14:textId="77777777" w:rsidR="005205E8" w:rsidRDefault="008D7B75">
            <w:pPr>
              <w:spacing w:after="120"/>
              <w:rPr>
                <w:ins w:id="214" w:author="Chenchen from ZTE" w:date="2022-10-11T09:57:00Z"/>
                <w:rFonts w:eastAsiaTheme="minorEastAsia"/>
                <w:color w:val="0070C0"/>
                <w:lang w:val="en-US" w:eastAsia="zh-CN"/>
              </w:rPr>
            </w:pPr>
            <w:ins w:id="215" w:author="Chenchen from ZTE" w:date="2022-10-11T09:57:00Z">
              <w:r>
                <w:rPr>
                  <w:rFonts w:eastAsiaTheme="minorEastAsia" w:hint="eastAsia"/>
                  <w:color w:val="0070C0"/>
                  <w:lang w:val="en-US" w:eastAsia="zh-CN"/>
                </w:rPr>
                <w:t>ZTE</w:t>
              </w:r>
            </w:ins>
          </w:p>
        </w:tc>
        <w:tc>
          <w:tcPr>
            <w:tcW w:w="8393" w:type="dxa"/>
          </w:tcPr>
          <w:p w14:paraId="15ABDD9E" w14:textId="77777777" w:rsidR="005205E8" w:rsidRDefault="008D7B75">
            <w:pPr>
              <w:spacing w:after="120"/>
              <w:rPr>
                <w:ins w:id="216" w:author="Chenchen from ZTE" w:date="2022-10-11T09:59:00Z"/>
                <w:bCs/>
                <w:lang w:val="en-US" w:eastAsia="zh-CN"/>
              </w:rPr>
            </w:pPr>
            <w:ins w:id="217" w:author="Chenchen from ZTE" w:date="2022-10-11T09:57:00Z">
              <w:r>
                <w:rPr>
                  <w:rFonts w:hint="eastAsia"/>
                  <w:bCs/>
                  <w:lang w:val="en-US" w:eastAsia="zh-CN"/>
                </w:rPr>
                <w:t>St</w:t>
              </w:r>
            </w:ins>
            <w:ins w:id="218" w:author="Chenchen from ZTE" w:date="2022-10-11T09:58:00Z">
              <w:r>
                <w:rPr>
                  <w:rFonts w:hint="eastAsia"/>
                  <w:bCs/>
                  <w:lang w:val="en-US" w:eastAsia="zh-CN"/>
                </w:rPr>
                <w:t>ill square brackets were kept in  the WF of 104 meeting, so we do not believe the agreements h</w:t>
              </w:r>
            </w:ins>
            <w:ins w:id="219" w:author="Chenchen from ZTE" w:date="2022-10-11T09:59:00Z">
              <w:r>
                <w:rPr>
                  <w:rFonts w:hint="eastAsia"/>
                  <w:bCs/>
                  <w:lang w:val="en-US" w:eastAsia="zh-CN"/>
                </w:rPr>
                <w:t>ave been identified.</w:t>
              </w:r>
            </w:ins>
          </w:p>
          <w:p w14:paraId="7D61A8AC" w14:textId="77777777" w:rsidR="005205E8" w:rsidRDefault="008D7B75">
            <w:pPr>
              <w:spacing w:after="120"/>
              <w:rPr>
                <w:ins w:id="220" w:author="Chenchen from ZTE" w:date="2022-10-11T09:57:00Z"/>
                <w:bCs/>
                <w:lang w:val="en-US" w:eastAsia="zh-CN"/>
              </w:rPr>
            </w:pPr>
            <w:ins w:id="221" w:author="Chenchen from ZTE" w:date="2022-10-11T09:59:00Z">
              <w:r>
                <w:rPr>
                  <w:rFonts w:hint="eastAsia"/>
                  <w:bCs/>
                  <w:lang w:val="en-US" w:eastAsia="zh-CN"/>
                </w:rPr>
                <w:t xml:space="preserve">Referring the issue itself, even the UE can not transmit HARQ feedback since of </w:t>
              </w:r>
            </w:ins>
            <w:ins w:id="222" w:author="Chenchen from ZTE" w:date="2022-10-11T10:00:00Z">
              <w:r>
                <w:rPr>
                  <w:rFonts w:hint="eastAsia"/>
                  <w:bCs/>
                  <w:lang w:val="en-US" w:eastAsia="zh-CN"/>
                </w:rPr>
                <w:t xml:space="preserve">unfinish of UL TCI state switching, the UE can still </w:t>
              </w:r>
            </w:ins>
            <w:ins w:id="223" w:author="Chenchen from ZTE" w:date="2022-10-11T10:04:00Z">
              <w:r>
                <w:rPr>
                  <w:rFonts w:hint="eastAsia"/>
                  <w:bCs/>
                  <w:lang w:val="en-US" w:eastAsia="zh-CN"/>
                </w:rPr>
                <w:t xml:space="preserve">transmit HARQ </w:t>
              </w:r>
            </w:ins>
            <w:ins w:id="224" w:author="Chenchen from ZTE" w:date="2022-10-11T10:05:00Z">
              <w:r>
                <w:rPr>
                  <w:rFonts w:hint="eastAsia"/>
                  <w:bCs/>
                  <w:lang w:val="en-US" w:eastAsia="zh-CN"/>
                </w:rPr>
                <w:t>feedback via old UL TCI state switching</w:t>
              </w:r>
            </w:ins>
            <w:ins w:id="225" w:author="Chenchen from ZTE" w:date="2022-10-11T10:07:00Z">
              <w:r>
                <w:rPr>
                  <w:rFonts w:hint="eastAsia"/>
                  <w:bCs/>
                  <w:lang w:val="en-US" w:eastAsia="zh-CN"/>
                </w:rPr>
                <w:t>.</w:t>
              </w:r>
            </w:ins>
            <w:ins w:id="226" w:author="Chenchen from ZTE" w:date="2022-10-11T10:08:00Z">
              <w:r>
                <w:rPr>
                  <w:rFonts w:hint="eastAsia"/>
                  <w:bCs/>
                  <w:lang w:val="en-US" w:eastAsia="zh-CN"/>
                </w:rPr>
                <w:t xml:space="preserve"> We wonder if </w:t>
              </w:r>
            </w:ins>
            <w:ins w:id="227" w:author="Chenchen from ZTE" w:date="2022-10-11T10:09:00Z">
              <w:r>
                <w:rPr>
                  <w:rFonts w:hint="eastAsia"/>
                  <w:bCs/>
                  <w:lang w:val="en-US" w:eastAsia="zh-CN"/>
                </w:rPr>
                <w:t>this can work.</w:t>
              </w:r>
            </w:ins>
          </w:p>
        </w:tc>
      </w:tr>
      <w:tr w:rsidR="005205E8" w14:paraId="7FFB2B47" w14:textId="77777777">
        <w:trPr>
          <w:ins w:id="228" w:author="Apple (Manasa)" w:date="2022-10-11T21:40:00Z"/>
        </w:trPr>
        <w:tc>
          <w:tcPr>
            <w:tcW w:w="1236" w:type="dxa"/>
          </w:tcPr>
          <w:p w14:paraId="1BA6AFA7" w14:textId="77777777" w:rsidR="005205E8" w:rsidRDefault="008D7B75">
            <w:pPr>
              <w:spacing w:after="120"/>
              <w:rPr>
                <w:ins w:id="229" w:author="Apple (Manasa)" w:date="2022-10-11T21:40:00Z"/>
                <w:rFonts w:eastAsiaTheme="minorEastAsia"/>
                <w:color w:val="0070C0"/>
                <w:lang w:val="en-US" w:eastAsia="zh-CN"/>
              </w:rPr>
            </w:pPr>
            <w:ins w:id="230" w:author="Apple (Manasa)" w:date="2022-10-11T21:40:00Z">
              <w:r>
                <w:rPr>
                  <w:rFonts w:eastAsiaTheme="minorEastAsia"/>
                  <w:color w:val="0070C0"/>
                  <w:lang w:val="en-US" w:eastAsia="zh-CN"/>
                </w:rPr>
                <w:lastRenderedPageBreak/>
                <w:t>Apple2</w:t>
              </w:r>
            </w:ins>
          </w:p>
        </w:tc>
        <w:tc>
          <w:tcPr>
            <w:tcW w:w="8393" w:type="dxa"/>
          </w:tcPr>
          <w:p w14:paraId="64AD4978" w14:textId="77777777" w:rsidR="005205E8" w:rsidRDefault="008D7B75">
            <w:pPr>
              <w:spacing w:after="120"/>
              <w:rPr>
                <w:ins w:id="231" w:author="Apple (Manasa)" w:date="2022-10-11T21:40:00Z"/>
                <w:bCs/>
                <w:lang w:val="en-US" w:eastAsia="zh-CN"/>
              </w:rPr>
            </w:pPr>
            <w:ins w:id="232" w:author="Apple (Manasa)" w:date="2022-10-11T21:40:00Z">
              <w:r>
                <w:rPr>
                  <w:bCs/>
                  <w:lang w:val="en-US" w:eastAsia="zh-CN"/>
                </w:rPr>
                <w:t>We checked the agreements from last meeting and realized that this was in “[ ]” for DL TCI state switch. We support proposal 1.</w:t>
              </w:r>
            </w:ins>
          </w:p>
          <w:p w14:paraId="66E87C73" w14:textId="77777777" w:rsidR="005205E8" w:rsidRDefault="008D7B75">
            <w:pPr>
              <w:spacing w:after="120"/>
              <w:rPr>
                <w:ins w:id="233" w:author="Apple (Manasa)" w:date="2022-10-11T21:40:00Z"/>
                <w:bCs/>
                <w:lang w:val="en-US" w:eastAsia="zh-CN"/>
              </w:rPr>
            </w:pPr>
            <w:ins w:id="234" w:author="Apple (Manasa)" w:date="2022-10-11T21:40:00Z">
              <w:r>
                <w:rPr>
                  <w:bCs/>
                  <w:lang w:val="en-US" w:eastAsia="zh-CN"/>
                </w:rPr>
                <w:t>We would like to understand what it means that UE can start receiving up to T</w:t>
              </w:r>
              <w:r>
                <w:rPr>
                  <w:bCs/>
                  <w:vertAlign w:val="subscript"/>
                  <w:lang w:val="en-US" w:eastAsia="zh-CN"/>
                </w:rPr>
                <w:t>HARQ</w:t>
              </w:r>
              <w:r>
                <w:rPr>
                  <w:bCs/>
                  <w:lang w:val="en-US" w:eastAsia="zh-CN"/>
                </w:rPr>
                <w:t xml:space="preserve"> symbols. The DL TCI state switching time (for known TCI and target TCI in active list) is n+3ms+T</w:t>
              </w:r>
              <w:r>
                <w:rPr>
                  <w:bCs/>
                  <w:vertAlign w:val="subscript"/>
                  <w:lang w:val="en-US" w:eastAsia="zh-CN"/>
                </w:rPr>
                <w:t>HARQ</w:t>
              </w:r>
              <w:r>
                <w:rPr>
                  <w:bCs/>
                  <w:lang w:val="en-US" w:eastAsia="zh-CN"/>
                </w:rPr>
                <w:t>. It can receive with the old TCI state until slot n+ 3ms, after which it starts to switch the TCI state. After completing the DL TCI state switch in n+3ms+T</w:t>
              </w:r>
              <w:r>
                <w:rPr>
                  <w:bCs/>
                  <w:vertAlign w:val="subscript"/>
                  <w:lang w:val="en-US" w:eastAsia="zh-CN"/>
                </w:rPr>
                <w:t>HARQ</w:t>
              </w:r>
              <w:r>
                <w:rPr>
                  <w:bCs/>
                  <w:lang w:val="en-US" w:eastAsia="zh-CN"/>
                </w:rPr>
                <w:t xml:space="preserve"> slots, in case of joint TCI it needs to wait for UL switching to complete before it can receive any new DL signal to be able to send HARQ-ACK feedback. </w:t>
              </w:r>
            </w:ins>
          </w:p>
        </w:tc>
      </w:tr>
      <w:tr w:rsidR="005205E8" w14:paraId="4F099DB7" w14:textId="77777777">
        <w:trPr>
          <w:ins w:id="235" w:author="Li, Hua" w:date="2022-10-12T20:12:00Z"/>
        </w:trPr>
        <w:tc>
          <w:tcPr>
            <w:tcW w:w="1236" w:type="dxa"/>
          </w:tcPr>
          <w:p w14:paraId="61B84B63" w14:textId="77777777" w:rsidR="005205E8" w:rsidRDefault="008D7B75">
            <w:pPr>
              <w:spacing w:after="120"/>
              <w:rPr>
                <w:ins w:id="236" w:author="Li, Hua" w:date="2022-10-12T20:12:00Z"/>
                <w:rFonts w:eastAsiaTheme="minorEastAsia"/>
                <w:color w:val="0070C0"/>
                <w:lang w:val="en-US" w:eastAsia="zh-CN"/>
              </w:rPr>
            </w:pPr>
            <w:ins w:id="237" w:author="Li, Hua" w:date="2022-10-12T20:12:00Z">
              <w:r>
                <w:rPr>
                  <w:rFonts w:eastAsiaTheme="minorEastAsia"/>
                  <w:color w:val="0070C0"/>
                  <w:lang w:val="en-US" w:eastAsia="zh-CN"/>
                </w:rPr>
                <w:t>Intel</w:t>
              </w:r>
            </w:ins>
          </w:p>
        </w:tc>
        <w:tc>
          <w:tcPr>
            <w:tcW w:w="8393" w:type="dxa"/>
          </w:tcPr>
          <w:p w14:paraId="7630F3E5" w14:textId="77777777" w:rsidR="005205E8" w:rsidRDefault="008D7B75">
            <w:pPr>
              <w:spacing w:after="120"/>
              <w:rPr>
                <w:ins w:id="238" w:author="Li, Hua" w:date="2022-10-12T20:12:00Z"/>
                <w:bCs/>
                <w:lang w:val="en-US" w:eastAsia="zh-CN"/>
              </w:rPr>
            </w:pPr>
            <w:ins w:id="239" w:author="Li, Hua" w:date="2022-10-12T20:12:00Z">
              <w:r>
                <w:rPr>
                  <w:bCs/>
                  <w:lang w:val="en-US" w:eastAsia="zh-CN"/>
                </w:rPr>
                <w:t>Support option 1. Without HARQ feedback, NW can’t ensure that UE can receive correctly. Besides, it’s agreed in previous meeting and only needs some clarification. we don’t think new modification of requirement is needed.</w:t>
              </w:r>
            </w:ins>
          </w:p>
        </w:tc>
      </w:tr>
      <w:tr w:rsidR="005205E8" w14:paraId="7E622FBF" w14:textId="77777777">
        <w:trPr>
          <w:ins w:id="240" w:author="Yanze, Samsung" w:date="2022-10-13T09:35:00Z"/>
        </w:trPr>
        <w:tc>
          <w:tcPr>
            <w:tcW w:w="1236" w:type="dxa"/>
          </w:tcPr>
          <w:p w14:paraId="3EF44355" w14:textId="77777777" w:rsidR="005205E8" w:rsidRDefault="008D7B75">
            <w:pPr>
              <w:spacing w:after="120"/>
              <w:rPr>
                <w:ins w:id="241" w:author="Yanze, Samsung" w:date="2022-10-13T09:35:00Z"/>
                <w:rFonts w:eastAsiaTheme="minorEastAsia"/>
                <w:color w:val="0070C0"/>
                <w:lang w:val="en-US" w:eastAsia="zh-CN"/>
              </w:rPr>
            </w:pPr>
            <w:ins w:id="242" w:author="Yanze, Samsung" w:date="2022-10-13T09:3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BC7E327" w14:textId="77777777" w:rsidR="005205E8" w:rsidRDefault="008D7B75">
            <w:pPr>
              <w:spacing w:after="120"/>
              <w:rPr>
                <w:ins w:id="243" w:author="Yanze, Samsung" w:date="2022-10-13T09:35:00Z"/>
                <w:bCs/>
                <w:lang w:val="en-US" w:eastAsia="zh-CN"/>
              </w:rPr>
            </w:pPr>
            <w:ins w:id="244" w:author="Yanze, Samsung" w:date="2022-10-13T09:35:00Z">
              <w:r>
                <w:t xml:space="preserve">We are fine to remove the bracket. </w:t>
              </w:r>
            </w:ins>
          </w:p>
        </w:tc>
      </w:tr>
      <w:tr w:rsidR="005205E8" w14:paraId="0B9BCAE4" w14:textId="77777777">
        <w:trPr>
          <w:ins w:id="245" w:author="Valentin Gheorghiu" w:date="2022-10-13T12:22:00Z"/>
        </w:trPr>
        <w:tc>
          <w:tcPr>
            <w:tcW w:w="1236" w:type="dxa"/>
          </w:tcPr>
          <w:p w14:paraId="17CEB7C3" w14:textId="77777777" w:rsidR="005205E8" w:rsidRPr="005205E8" w:rsidRDefault="008D7B75">
            <w:pPr>
              <w:spacing w:after="120"/>
              <w:rPr>
                <w:ins w:id="246" w:author="Valentin Gheorghiu" w:date="2022-10-13T12:22:00Z"/>
                <w:color w:val="0070C0"/>
                <w:lang w:val="en-US" w:eastAsia="ja-JP"/>
                <w:rPrChange w:id="247" w:author="Valentin Gheorghiu" w:date="2022-10-13T12:22:00Z">
                  <w:rPr>
                    <w:ins w:id="248" w:author="Valentin Gheorghiu" w:date="2022-10-13T12:22:00Z"/>
                    <w:rFonts w:eastAsiaTheme="minorEastAsia"/>
                    <w:color w:val="0070C0"/>
                    <w:lang w:val="en-US" w:eastAsia="zh-CN"/>
                  </w:rPr>
                </w:rPrChange>
              </w:rPr>
            </w:pPr>
            <w:ins w:id="249" w:author="Valentin Gheorghiu" w:date="2022-10-13T12:22:00Z">
              <w:r>
                <w:rPr>
                  <w:rFonts w:hint="eastAsia"/>
                  <w:color w:val="0070C0"/>
                  <w:lang w:val="en-US" w:eastAsia="ja-JP"/>
                </w:rPr>
                <w:t>Q</w:t>
              </w:r>
              <w:r>
                <w:rPr>
                  <w:color w:val="0070C0"/>
                  <w:lang w:val="en-US" w:eastAsia="ja-JP"/>
                </w:rPr>
                <w:t>ualcomm</w:t>
              </w:r>
            </w:ins>
          </w:p>
        </w:tc>
        <w:tc>
          <w:tcPr>
            <w:tcW w:w="8393" w:type="dxa"/>
          </w:tcPr>
          <w:p w14:paraId="706C739A" w14:textId="77777777" w:rsidR="005205E8" w:rsidRDefault="008D7B75">
            <w:pPr>
              <w:spacing w:after="120"/>
              <w:rPr>
                <w:ins w:id="250" w:author="Valentin Gheorghiu" w:date="2022-10-13T12:22:00Z"/>
                <w:lang w:eastAsia="ja-JP"/>
              </w:rPr>
            </w:pPr>
            <w:ins w:id="251" w:author="Valentin Gheorghiu" w:date="2022-10-13T12:22:00Z">
              <w:r>
                <w:rPr>
                  <w:rFonts w:hint="eastAsia"/>
                  <w:lang w:eastAsia="ja-JP"/>
                </w:rPr>
                <w:t>W</w:t>
              </w:r>
              <w:r>
                <w:rPr>
                  <w:lang w:eastAsia="ja-JP"/>
                </w:rPr>
                <w:t xml:space="preserve">e support option 1. The advantages of Options 2/3 are not clear since </w:t>
              </w:r>
            </w:ins>
            <w:ins w:id="252" w:author="Valentin Gheorghiu" w:date="2022-10-13T12:23:00Z">
              <w:r>
                <w:rPr>
                  <w:lang w:eastAsia="ja-JP"/>
                </w:rPr>
                <w:t>UE cannot send channel state feedback so the scheduling will be sub-optimal anyway and UE cannot send ACK/NAK</w:t>
              </w:r>
            </w:ins>
          </w:p>
        </w:tc>
      </w:tr>
      <w:tr w:rsidR="005205E8" w14:paraId="3FC653CC" w14:textId="77777777">
        <w:trPr>
          <w:ins w:id="253" w:author="vivo-Yanliang SUN" w:date="2022-10-13T11:59:00Z"/>
        </w:trPr>
        <w:tc>
          <w:tcPr>
            <w:tcW w:w="1236" w:type="dxa"/>
          </w:tcPr>
          <w:p w14:paraId="72C34EB0" w14:textId="77777777" w:rsidR="005205E8" w:rsidRPr="005205E8" w:rsidRDefault="008D7B75">
            <w:pPr>
              <w:spacing w:after="120"/>
              <w:rPr>
                <w:ins w:id="254" w:author="vivo-Yanliang SUN" w:date="2022-10-13T11:59:00Z"/>
                <w:color w:val="0070C0"/>
                <w:lang w:eastAsia="ja-JP"/>
                <w:rPrChange w:id="255" w:author="vivo-Yanliang SUN" w:date="2022-10-13T11:59:00Z">
                  <w:rPr>
                    <w:ins w:id="256" w:author="vivo-Yanliang SUN" w:date="2022-10-13T11:59:00Z"/>
                    <w:color w:val="0070C0"/>
                    <w:lang w:val="en-US" w:eastAsia="ja-JP"/>
                  </w:rPr>
                </w:rPrChange>
              </w:rPr>
            </w:pPr>
            <w:ins w:id="257" w:author="vivo-Yanliang SUN" w:date="2022-10-13T11:59:00Z">
              <w:r>
                <w:rPr>
                  <w:rFonts w:eastAsiaTheme="minorEastAsia" w:hint="eastAsia"/>
                  <w:color w:val="0070C0"/>
                  <w:lang w:val="en-US" w:eastAsia="zh-CN"/>
                </w:rPr>
                <w:t>v</w:t>
              </w:r>
              <w:r>
                <w:rPr>
                  <w:rFonts w:eastAsiaTheme="minorEastAsia"/>
                  <w:color w:val="0070C0"/>
                  <w:lang w:val="en-US" w:eastAsia="zh-CN"/>
                </w:rPr>
                <w:t>ivo2</w:t>
              </w:r>
            </w:ins>
          </w:p>
        </w:tc>
        <w:tc>
          <w:tcPr>
            <w:tcW w:w="8393" w:type="dxa"/>
          </w:tcPr>
          <w:p w14:paraId="49AEA92D" w14:textId="77777777" w:rsidR="005205E8" w:rsidRDefault="008D7B75">
            <w:pPr>
              <w:spacing w:after="120"/>
              <w:rPr>
                <w:ins w:id="258" w:author="vivo-Yanliang SUN" w:date="2022-10-13T11:59:00Z"/>
                <w:rFonts w:eastAsiaTheme="minorEastAsia"/>
                <w:lang w:eastAsia="zh-CN"/>
              </w:rPr>
            </w:pPr>
            <w:ins w:id="259" w:author="vivo-Yanliang SUN" w:date="2022-10-13T11:59:00Z">
              <w:r>
                <w:rPr>
                  <w:rFonts w:eastAsiaTheme="minorEastAsia" w:hint="eastAsia"/>
                  <w:lang w:eastAsia="zh-CN"/>
                </w:rPr>
                <w:t>T</w:t>
              </w:r>
              <w:r>
                <w:rPr>
                  <w:rFonts w:eastAsiaTheme="minorEastAsia"/>
                  <w:lang w:eastAsia="zh-CN"/>
                </w:rPr>
                <w:t>o ZTE, UE is not able to transmit HARQ using old TCI state. This was discussed in last meeting. In our understanding, UE should begin to maintain new PL-RS after the MAC CE is received. For UE capable of track only one UL TCI, TCI switching is needed, and during this procedure the UL performance is ensured. Therefore, it is risky to schedule UL during this stage.</w:t>
              </w:r>
            </w:ins>
          </w:p>
          <w:p w14:paraId="4C9D0B46" w14:textId="77777777" w:rsidR="005205E8" w:rsidRDefault="008D7B75">
            <w:pPr>
              <w:spacing w:after="120"/>
              <w:rPr>
                <w:ins w:id="260" w:author="vivo-Yanliang SUN" w:date="2022-10-13T11:59:00Z"/>
                <w:lang w:eastAsia="ja-JP"/>
              </w:rPr>
            </w:pPr>
            <w:ins w:id="261" w:author="vivo-Yanliang SUN" w:date="2022-10-13T11:59:00Z">
              <w:r>
                <w:rPr>
                  <w:rFonts w:eastAsiaTheme="minorEastAsia" w:hint="eastAsia"/>
                  <w:lang w:eastAsia="zh-CN"/>
                </w:rPr>
                <w:t>T</w:t>
              </w:r>
              <w:r>
                <w:rPr>
                  <w:rFonts w:eastAsiaTheme="minorEastAsia"/>
                  <w:lang w:eastAsia="zh-CN"/>
                </w:rPr>
                <w:t>o Nokia, as discussed in GTW, the gain of your proposal is very small. Based on GTW conclusions in last meeting, only clarification on the sentence is needed. This proposal 2, in our view, is out-of-scope for the clarification.</w:t>
              </w:r>
            </w:ins>
          </w:p>
        </w:tc>
      </w:tr>
    </w:tbl>
    <w:p w14:paraId="36898B02" w14:textId="77777777" w:rsidR="005205E8" w:rsidRDefault="005205E8">
      <w:pPr>
        <w:spacing w:after="120"/>
        <w:rPr>
          <w:rFonts w:eastAsiaTheme="minorEastAsia"/>
          <w:b/>
          <w:u w:val="single"/>
          <w:lang w:eastAsia="zh-CN"/>
        </w:rPr>
      </w:pPr>
    </w:p>
    <w:p w14:paraId="55A693A8" w14:textId="77777777" w:rsidR="005205E8" w:rsidRDefault="005205E8">
      <w:pPr>
        <w:spacing w:after="120"/>
        <w:rPr>
          <w:rFonts w:eastAsiaTheme="minorEastAsia"/>
          <w:b/>
          <w:u w:val="single"/>
          <w:lang w:eastAsia="zh-CN"/>
        </w:rPr>
      </w:pPr>
    </w:p>
    <w:p w14:paraId="727B7C41" w14:textId="77777777" w:rsidR="005205E8" w:rsidRDefault="008D7B75">
      <w:pPr>
        <w:spacing w:after="120"/>
        <w:rPr>
          <w:rFonts w:eastAsiaTheme="minorEastAsia"/>
          <w:b/>
          <w:u w:val="single"/>
          <w:lang w:eastAsia="zh-CN"/>
        </w:rPr>
      </w:pPr>
      <w:r>
        <w:rPr>
          <w:rFonts w:eastAsiaTheme="minorEastAsia"/>
          <w:b/>
          <w:u w:val="single"/>
          <w:lang w:eastAsia="zh-CN"/>
        </w:rPr>
        <w:t>Issue 1-2-2 MAC-CE based UL TCI state switching delay when SSB is indicated as PL-RS in UL TCI state for FR2</w:t>
      </w:r>
    </w:p>
    <w:p w14:paraId="065ABCDB"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620BDF1E" w14:textId="77777777" w:rsidR="005205E8" w:rsidRDefault="008D7B75">
      <w:pPr>
        <w:pStyle w:val="ListParagraph"/>
        <w:numPr>
          <w:ilvl w:val="1"/>
          <w:numId w:val="12"/>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1(Apple, Samsung, Huawei):</w:t>
      </w:r>
    </w:p>
    <w:p w14:paraId="7C7B7FA0" w14:textId="77777777" w:rsidR="005205E8" w:rsidRDefault="008D7B75">
      <w:pPr>
        <w:pStyle w:val="ListParagraph"/>
        <w:numPr>
          <w:ilvl w:val="2"/>
          <w:numId w:val="11"/>
        </w:numPr>
        <w:overflowPunct/>
        <w:autoSpaceDE/>
        <w:autoSpaceDN/>
        <w:adjustRightInd/>
        <w:spacing w:after="120"/>
        <w:ind w:firstLineChars="0"/>
        <w:textAlignment w:val="auto"/>
        <w:rPr>
          <w:iCs/>
          <w:lang w:eastAsia="zh-CN"/>
        </w:rPr>
      </w:pPr>
      <w:r>
        <w:rPr>
          <w:iCs/>
          <w:lang w:eastAsia="zh-CN"/>
        </w:rPr>
        <w:t>When PL-RS in UL TCI state switch is SSB in FR2, longer delay is expected.</w:t>
      </w:r>
    </w:p>
    <w:p w14:paraId="28DC1563" w14:textId="77777777" w:rsidR="005205E8" w:rsidRDefault="008D7B75">
      <w:pPr>
        <w:pStyle w:val="ListParagraph"/>
        <w:numPr>
          <w:ilvl w:val="1"/>
          <w:numId w:val="12"/>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2(Huawei):</w:t>
      </w:r>
    </w:p>
    <w:p w14:paraId="1E2D3EF9" w14:textId="77777777" w:rsidR="005205E8" w:rsidRDefault="008D7B75">
      <w:pPr>
        <w:pStyle w:val="ListParagraph"/>
        <w:numPr>
          <w:ilvl w:val="2"/>
          <w:numId w:val="11"/>
        </w:numPr>
        <w:overflowPunct/>
        <w:autoSpaceDE/>
        <w:autoSpaceDN/>
        <w:adjustRightInd/>
        <w:spacing w:after="120"/>
        <w:ind w:firstLineChars="0"/>
        <w:textAlignment w:val="auto"/>
        <w:rPr>
          <w:iCs/>
          <w:lang w:eastAsia="zh-CN"/>
        </w:rPr>
      </w:pPr>
      <w:r>
        <w:rPr>
          <w:iCs/>
          <w:lang w:eastAsia="zh-CN"/>
        </w:rPr>
        <w:t>If no consensus can be achieved in RAN4, we suggest that there is no requirements when SSB is indicated as PL-RS in UL TCI state in FR2.</w:t>
      </w:r>
    </w:p>
    <w:p w14:paraId="48D59F4A" w14:textId="77777777" w:rsidR="005205E8" w:rsidRDefault="008D7B75">
      <w:pPr>
        <w:pStyle w:val="ListParagraph"/>
        <w:numPr>
          <w:ilvl w:val="1"/>
          <w:numId w:val="12"/>
        </w:numPr>
        <w:overflowPunct/>
        <w:autoSpaceDE/>
        <w:autoSpaceDN/>
        <w:adjustRightInd/>
        <w:spacing w:after="120"/>
        <w:ind w:firstLineChars="0"/>
        <w:textAlignment w:val="auto"/>
        <w:rPr>
          <w:rFonts w:eastAsiaTheme="minorEastAsia"/>
          <w:b/>
          <w:lang w:eastAsia="zh-CN"/>
        </w:rPr>
      </w:pPr>
      <w:r>
        <w:rPr>
          <w:rFonts w:eastAsiaTheme="minorEastAsia"/>
          <w:lang w:val="sv-SE" w:eastAsia="zh-CN"/>
        </w:rPr>
        <w:t>Proposal 3(Intel):</w:t>
      </w:r>
    </w:p>
    <w:p w14:paraId="464CA2A3" w14:textId="77777777" w:rsidR="005205E8" w:rsidRDefault="008D7B75">
      <w:pPr>
        <w:pStyle w:val="ListParagraph"/>
        <w:numPr>
          <w:ilvl w:val="2"/>
          <w:numId w:val="11"/>
        </w:numPr>
        <w:overflowPunct/>
        <w:autoSpaceDE/>
        <w:autoSpaceDN/>
        <w:adjustRightInd/>
        <w:spacing w:after="120"/>
        <w:ind w:firstLineChars="0"/>
        <w:textAlignment w:val="auto"/>
        <w:rPr>
          <w:iCs/>
          <w:lang w:eastAsia="zh-CN"/>
        </w:rPr>
      </w:pPr>
      <w:r>
        <w:rPr>
          <w:iCs/>
          <w:lang w:eastAsia="zh-CN"/>
        </w:rPr>
        <w:t>When SSB is indicated as PL-RS in UL TCI state for FR2, the total delay is:</w:t>
      </w:r>
    </w:p>
    <w:p w14:paraId="05082F5E" w14:textId="77777777" w:rsidR="005205E8" w:rsidRDefault="008D7B75">
      <w:pPr>
        <w:pStyle w:val="ListParagraph"/>
        <w:overflowPunct/>
        <w:autoSpaceDE/>
        <w:autoSpaceDN/>
        <w:adjustRightInd/>
        <w:spacing w:after="120"/>
        <w:ind w:left="2376" w:firstLineChars="0" w:firstLine="0"/>
        <w:textAlignment w:val="auto"/>
        <w:rPr>
          <w:lang w:val="en-US" w:eastAsia="zh-CN"/>
        </w:rPr>
      </w:pPr>
      <w:r>
        <w:rPr>
          <w:lang w:val="en-US" w:eastAsia="zh-CN"/>
        </w:rPr>
        <w:t xml:space="preserve"> -    n+</w:t>
      </w:r>
      <w:r>
        <w:rPr>
          <w:iCs/>
        </w:rPr>
        <w:t>T</w:t>
      </w:r>
      <w:r>
        <w:rPr>
          <w:iCs/>
          <w:vertAlign w:val="subscript"/>
        </w:rPr>
        <w:t>HARQ</w:t>
      </w:r>
      <w:r>
        <w:rPr>
          <w:iCs/>
        </w:rPr>
        <w:t xml:space="preserve"> + 3ms + NM</w:t>
      </w:r>
      <w:r>
        <w:rPr>
          <w:i/>
        </w:rPr>
        <w:t>*</w:t>
      </w:r>
      <w:r>
        <w:rPr>
          <w:iCs/>
        </w:rPr>
        <w:t xml:space="preserve"> (T</w:t>
      </w:r>
      <w:r>
        <w:rPr>
          <w:iCs/>
          <w:vertAlign w:val="subscript"/>
        </w:rPr>
        <w:t xml:space="preserve">first_target-PL-RS </w:t>
      </w:r>
      <w:r>
        <w:rPr>
          <w:iCs/>
        </w:rPr>
        <w:t>+ Q*T</w:t>
      </w:r>
      <w:r>
        <w:rPr>
          <w:iCs/>
          <w:vertAlign w:val="subscript"/>
        </w:rPr>
        <w:t xml:space="preserve">target_PL-RS </w:t>
      </w:r>
      <w:r>
        <w:rPr>
          <w:iCs/>
        </w:rPr>
        <w:t>+ 2ms)</w:t>
      </w:r>
    </w:p>
    <w:p w14:paraId="260DEF0F" w14:textId="77777777" w:rsidR="005205E8" w:rsidRDefault="008D7B75">
      <w:pPr>
        <w:pStyle w:val="ListParagraph"/>
        <w:overflowPunct/>
        <w:autoSpaceDE/>
        <w:autoSpaceDN/>
        <w:adjustRightInd/>
        <w:spacing w:after="120"/>
        <w:ind w:left="2376" w:firstLineChars="0" w:firstLine="0"/>
        <w:textAlignment w:val="auto"/>
        <w:rPr>
          <w:iCs/>
          <w:lang w:eastAsia="zh-CN"/>
        </w:rPr>
      </w:pPr>
      <w:r>
        <w:rPr>
          <w:iCs/>
          <w:lang w:eastAsia="zh-CN"/>
        </w:rPr>
        <w:t xml:space="preserve"> -    Where Q is the extended number of SSB resource number, Q is FFS.</w:t>
      </w:r>
    </w:p>
    <w:p w14:paraId="7F98D7FB" w14:textId="77777777" w:rsidR="005205E8" w:rsidRDefault="008D7B75">
      <w:pPr>
        <w:pStyle w:val="ListParagraph"/>
        <w:numPr>
          <w:ilvl w:val="1"/>
          <w:numId w:val="12"/>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Proposal 4(MTK, vivo, Ericsson, ZTE): </w:t>
      </w:r>
    </w:p>
    <w:p w14:paraId="25A2A79B" w14:textId="77777777" w:rsidR="005205E8" w:rsidRDefault="008D7B75">
      <w:pPr>
        <w:pStyle w:val="ListParagraph"/>
        <w:numPr>
          <w:ilvl w:val="2"/>
          <w:numId w:val="11"/>
        </w:numPr>
        <w:overflowPunct/>
        <w:autoSpaceDE/>
        <w:autoSpaceDN/>
        <w:adjustRightInd/>
        <w:spacing w:after="120"/>
        <w:ind w:firstLineChars="0"/>
        <w:textAlignment w:val="auto"/>
        <w:rPr>
          <w:iCs/>
          <w:lang w:eastAsia="zh-CN"/>
        </w:rPr>
      </w:pPr>
      <w:r>
        <w:rPr>
          <w:iCs/>
          <w:lang w:eastAsia="zh-CN"/>
        </w:rPr>
        <w:t>Reuse the existing delay requirement of MAC CE based UL TCI state switch.</w:t>
      </w:r>
    </w:p>
    <w:p w14:paraId="6C049CAE" w14:textId="77777777" w:rsidR="005205E8" w:rsidRDefault="008D7B75">
      <w:pPr>
        <w:pStyle w:val="ListParagraph"/>
        <w:numPr>
          <w:ilvl w:val="1"/>
          <w:numId w:val="12"/>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w:t>
      </w:r>
      <w:r>
        <w:rPr>
          <w:rFonts w:eastAsiaTheme="minorEastAsia"/>
          <w:bCs/>
          <w:lang w:eastAsia="zh-CN"/>
        </w:rPr>
        <w:t xml:space="preserve"> </w:t>
      </w:r>
      <w:r>
        <w:rPr>
          <w:rFonts w:eastAsiaTheme="minorEastAsia"/>
          <w:lang w:val="sv-SE" w:eastAsia="zh-CN"/>
        </w:rPr>
        <w:t>5(Nokia):</w:t>
      </w:r>
    </w:p>
    <w:p w14:paraId="07FBA1F8" w14:textId="77777777" w:rsidR="005205E8" w:rsidRDefault="008D7B75">
      <w:pPr>
        <w:pStyle w:val="ListParagraph"/>
        <w:numPr>
          <w:ilvl w:val="2"/>
          <w:numId w:val="11"/>
        </w:numPr>
        <w:overflowPunct/>
        <w:autoSpaceDE/>
        <w:autoSpaceDN/>
        <w:adjustRightInd/>
        <w:spacing w:after="120"/>
        <w:ind w:firstLineChars="0"/>
        <w:textAlignment w:val="auto"/>
        <w:rPr>
          <w:iCs/>
          <w:lang w:eastAsia="zh-CN"/>
        </w:rPr>
      </w:pPr>
      <w:r>
        <w:rPr>
          <w:iCs/>
          <w:lang w:eastAsia="zh-CN"/>
        </w:rPr>
        <w:t xml:space="preserve">The number of sample M will not always be fixed as 5 samples. </w:t>
      </w:r>
    </w:p>
    <w:p w14:paraId="5B816A27" w14:textId="77777777" w:rsidR="005205E8" w:rsidRDefault="008D7B75">
      <w:pPr>
        <w:pStyle w:val="ListParagraph"/>
        <w:numPr>
          <w:ilvl w:val="2"/>
          <w:numId w:val="11"/>
        </w:numPr>
        <w:overflowPunct/>
        <w:autoSpaceDE/>
        <w:autoSpaceDN/>
        <w:adjustRightInd/>
        <w:spacing w:after="120"/>
        <w:ind w:firstLineChars="0"/>
        <w:textAlignment w:val="auto"/>
        <w:rPr>
          <w:iCs/>
          <w:lang w:eastAsia="zh-CN"/>
        </w:rPr>
      </w:pPr>
      <w:r>
        <w:rPr>
          <w:iCs/>
          <w:lang w:eastAsia="zh-CN"/>
        </w:rPr>
        <w:t>If a UE performs both L1-RSRP measurements and PL-RS measurements on the same SSB, the number of samples used for L1-RSRP is counted for pathloss measurement.</w:t>
      </w:r>
    </w:p>
    <w:p w14:paraId="0ED249D0"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34667CC4" w14:textId="77777777" w:rsidR="005205E8" w:rsidRDefault="008D7B75">
      <w:pPr>
        <w:pStyle w:val="ListParagraph"/>
        <w:numPr>
          <w:ilvl w:val="1"/>
          <w:numId w:val="1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5205E8" w14:paraId="06F262B6" w14:textId="77777777">
        <w:tc>
          <w:tcPr>
            <w:tcW w:w="1236" w:type="dxa"/>
          </w:tcPr>
          <w:p w14:paraId="5ACD3AA0"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E4EFAA6"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150CA032" w14:textId="77777777">
        <w:tc>
          <w:tcPr>
            <w:tcW w:w="1236" w:type="dxa"/>
          </w:tcPr>
          <w:p w14:paraId="1BC1A0A2" w14:textId="77777777" w:rsidR="005205E8" w:rsidRDefault="008D7B75">
            <w:pPr>
              <w:spacing w:after="120"/>
              <w:rPr>
                <w:rFonts w:eastAsiaTheme="minorEastAsia"/>
                <w:color w:val="0070C0"/>
                <w:lang w:val="en-US" w:eastAsia="zh-CN"/>
              </w:rPr>
            </w:pPr>
            <w:ins w:id="262" w:author="CK Yang (楊智凱)" w:date="2022-10-10T16:47: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6E3C2963" w14:textId="77777777" w:rsidR="005205E8" w:rsidRDefault="008D7B75">
            <w:pPr>
              <w:spacing w:after="120"/>
              <w:rPr>
                <w:bCs/>
                <w:lang w:eastAsia="ja-JP"/>
              </w:rPr>
            </w:pPr>
            <w:ins w:id="263" w:author="CK Yang (楊智凱)" w:date="2022-10-10T16:47:00Z">
              <w:r>
                <w:rPr>
                  <w:rFonts w:eastAsia="PMingLiU"/>
                  <w:bCs/>
                  <w:lang w:eastAsia="zh-TW"/>
                </w:rPr>
                <w:t>Support proposal 4.</w:t>
              </w:r>
            </w:ins>
          </w:p>
        </w:tc>
      </w:tr>
      <w:tr w:rsidR="005205E8" w14:paraId="450D1C56" w14:textId="77777777">
        <w:tc>
          <w:tcPr>
            <w:tcW w:w="1236" w:type="dxa"/>
          </w:tcPr>
          <w:p w14:paraId="206A60ED" w14:textId="77777777" w:rsidR="005205E8" w:rsidRDefault="008D7B75">
            <w:pPr>
              <w:spacing w:after="120"/>
              <w:rPr>
                <w:rFonts w:eastAsiaTheme="minorEastAsia"/>
                <w:color w:val="0070C0"/>
                <w:lang w:val="en-US" w:eastAsia="zh-CN"/>
              </w:rPr>
            </w:pPr>
            <w:ins w:id="264" w:author="Ericsson, Venkat" w:date="2022-10-10T13:55:00Z">
              <w:r>
                <w:rPr>
                  <w:rFonts w:eastAsiaTheme="minorEastAsia"/>
                  <w:color w:val="0070C0"/>
                  <w:lang w:val="en-US" w:eastAsia="zh-CN"/>
                </w:rPr>
                <w:t>Ericsson</w:t>
              </w:r>
            </w:ins>
          </w:p>
        </w:tc>
        <w:tc>
          <w:tcPr>
            <w:tcW w:w="8393" w:type="dxa"/>
          </w:tcPr>
          <w:p w14:paraId="2C1537DE" w14:textId="77777777" w:rsidR="005205E8" w:rsidRDefault="008D7B75">
            <w:pPr>
              <w:spacing w:after="120"/>
              <w:rPr>
                <w:rFonts w:eastAsiaTheme="minorEastAsia"/>
                <w:color w:val="0070C0"/>
                <w:lang w:val="en-US" w:eastAsia="zh-CN"/>
              </w:rPr>
            </w:pPr>
            <w:ins w:id="265" w:author="Ericsson, Venkat" w:date="2022-10-10T13:55:00Z">
              <w:r>
                <w:rPr>
                  <w:rFonts w:eastAsiaTheme="minorEastAsia"/>
                  <w:color w:val="0070C0"/>
                  <w:lang w:val="en-US" w:eastAsia="zh-CN"/>
                </w:rPr>
                <w:t xml:space="preserve">Support proposal 4. We do not understand the need for </w:t>
              </w:r>
            </w:ins>
            <w:ins w:id="266" w:author="Ericsson, Venkat" w:date="2022-10-10T13:56:00Z">
              <w:r>
                <w:rPr>
                  <w:rFonts w:eastAsiaTheme="minorEastAsia"/>
                  <w:color w:val="0070C0"/>
                  <w:lang w:val="en-US" w:eastAsia="zh-CN"/>
                </w:rPr>
                <w:t xml:space="preserve">RX beam sweeping for all the pathloss samples. </w:t>
              </w:r>
            </w:ins>
            <w:ins w:id="267" w:author="Ericsson, Venkat" w:date="2022-10-10T13:58:00Z">
              <w:r>
                <w:rPr>
                  <w:rFonts w:eastAsiaTheme="minorEastAsia"/>
                  <w:color w:val="0070C0"/>
                  <w:lang w:val="en-US" w:eastAsia="zh-CN"/>
                </w:rPr>
                <w:t xml:space="preserve">May be a clarification question. In case of PRACH, </w:t>
              </w:r>
            </w:ins>
            <w:ins w:id="268" w:author="Ericsson, Venkat" w:date="2022-10-10T13:59:00Z">
              <w:r>
                <w:rPr>
                  <w:rFonts w:eastAsiaTheme="minorEastAsia"/>
                  <w:color w:val="0070C0"/>
                  <w:lang w:val="en-US" w:eastAsia="zh-CN"/>
                </w:rPr>
                <w:t>UE determine transmit power based on SSB</w:t>
              </w:r>
            </w:ins>
            <w:ins w:id="269" w:author="Ericsson, Venkat" w:date="2022-10-10T14:01:00Z">
              <w:r>
                <w:rPr>
                  <w:rFonts w:eastAsiaTheme="minorEastAsia"/>
                  <w:color w:val="0070C0"/>
                  <w:lang w:val="en-US" w:eastAsia="zh-CN"/>
                </w:rPr>
                <w:t xml:space="preserve"> received power.</w:t>
              </w:r>
            </w:ins>
            <w:ins w:id="270" w:author="Ericsson, Venkat" w:date="2022-10-10T13:59:00Z">
              <w:r>
                <w:rPr>
                  <w:rFonts w:eastAsiaTheme="minorEastAsia"/>
                  <w:color w:val="0070C0"/>
                  <w:lang w:val="en-US" w:eastAsia="zh-CN"/>
                </w:rPr>
                <w:t xml:space="preserve"> </w:t>
              </w:r>
            </w:ins>
            <w:ins w:id="271" w:author="Ericsson, Venkat" w:date="2022-10-10T14:01:00Z">
              <w:r>
                <w:rPr>
                  <w:rFonts w:eastAsiaTheme="minorEastAsia"/>
                  <w:color w:val="0070C0"/>
                  <w:lang w:val="en-US" w:eastAsia="zh-CN"/>
                </w:rPr>
                <w:t>W</w:t>
              </w:r>
            </w:ins>
            <w:ins w:id="272" w:author="Ericsson, Venkat" w:date="2022-10-10T13:59:00Z">
              <w:r>
                <w:rPr>
                  <w:rFonts w:eastAsiaTheme="minorEastAsia"/>
                  <w:color w:val="0070C0"/>
                  <w:lang w:val="en-US" w:eastAsia="zh-CN"/>
                </w:rPr>
                <w:t xml:space="preserve">e do not think </w:t>
              </w:r>
            </w:ins>
            <w:ins w:id="273" w:author="Ericsson, Venkat" w:date="2022-10-10T14:00:00Z">
              <w:r>
                <w:rPr>
                  <w:rFonts w:eastAsiaTheme="minorEastAsia"/>
                  <w:color w:val="0070C0"/>
                  <w:lang w:val="en-US" w:eastAsia="zh-CN"/>
                </w:rPr>
                <w:t>UE need to get</w:t>
              </w:r>
            </w:ins>
            <w:ins w:id="274" w:author="Ericsson, Venkat" w:date="2022-10-10T13:59:00Z">
              <w:r>
                <w:rPr>
                  <w:rFonts w:eastAsiaTheme="minorEastAsia"/>
                  <w:color w:val="0070C0"/>
                  <w:lang w:val="en-US" w:eastAsia="zh-CN"/>
                </w:rPr>
                <w:t xml:space="preserve"> 5 samples </w:t>
              </w:r>
            </w:ins>
            <w:ins w:id="275" w:author="Ericsson, Venkat" w:date="2022-10-10T14:01:00Z">
              <w:r>
                <w:rPr>
                  <w:rFonts w:eastAsiaTheme="minorEastAsia"/>
                  <w:color w:val="0070C0"/>
                  <w:lang w:val="en-US" w:eastAsia="zh-CN"/>
                </w:rPr>
                <w:t>with</w:t>
              </w:r>
            </w:ins>
            <w:ins w:id="276" w:author="Ericsson, Venkat" w:date="2022-10-10T13:59:00Z">
              <w:r>
                <w:rPr>
                  <w:rFonts w:eastAsiaTheme="minorEastAsia"/>
                  <w:color w:val="0070C0"/>
                  <w:lang w:val="en-US" w:eastAsia="zh-CN"/>
                </w:rPr>
                <w:t xml:space="preserve"> RX beam sweeping for calculating TX power for PRACH transmissio</w:t>
              </w:r>
            </w:ins>
            <w:ins w:id="277" w:author="Ericsson, Venkat" w:date="2022-10-10T14:00:00Z">
              <w:r>
                <w:rPr>
                  <w:rFonts w:eastAsiaTheme="minorEastAsia"/>
                  <w:color w:val="0070C0"/>
                  <w:lang w:val="en-US" w:eastAsia="zh-CN"/>
                </w:rPr>
                <w:t>n.</w:t>
              </w:r>
            </w:ins>
            <w:ins w:id="278" w:author="Ericsson, Venkat" w:date="2022-10-10T14:01:00Z">
              <w:r>
                <w:rPr>
                  <w:rFonts w:eastAsiaTheme="minorEastAsia"/>
                  <w:color w:val="0070C0"/>
                  <w:lang w:val="en-US" w:eastAsia="zh-CN"/>
                </w:rPr>
                <w:t xml:space="preserve">  We do not see the difference here w.</w:t>
              </w:r>
            </w:ins>
            <w:ins w:id="279" w:author="Ericsson, Venkat" w:date="2022-10-10T14:02:00Z">
              <w:r>
                <w:rPr>
                  <w:rFonts w:eastAsiaTheme="minorEastAsia"/>
                  <w:color w:val="0070C0"/>
                  <w:lang w:val="en-US" w:eastAsia="zh-CN"/>
                </w:rPr>
                <w:t>r.t PRACH transmission.</w:t>
              </w:r>
            </w:ins>
          </w:p>
        </w:tc>
      </w:tr>
      <w:tr w:rsidR="005205E8" w14:paraId="46B34ABF" w14:textId="77777777">
        <w:trPr>
          <w:ins w:id="280" w:author="vivo-Yanliang SUN" w:date="2022-10-10T22:52:00Z"/>
        </w:trPr>
        <w:tc>
          <w:tcPr>
            <w:tcW w:w="1236" w:type="dxa"/>
          </w:tcPr>
          <w:p w14:paraId="2304DD2B" w14:textId="77777777" w:rsidR="005205E8" w:rsidRDefault="008D7B75">
            <w:pPr>
              <w:spacing w:after="120"/>
              <w:rPr>
                <w:ins w:id="281" w:author="vivo-Yanliang SUN" w:date="2022-10-10T22:52:00Z"/>
                <w:rFonts w:eastAsiaTheme="minorEastAsia"/>
                <w:color w:val="0070C0"/>
                <w:lang w:val="en-US" w:eastAsia="zh-CN"/>
              </w:rPr>
            </w:pPr>
            <w:ins w:id="282" w:author="vivo-Yanliang SUN" w:date="2022-10-10T22: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0CA590DE" w14:textId="77777777" w:rsidR="005205E8" w:rsidRDefault="008D7B75">
            <w:pPr>
              <w:spacing w:after="120"/>
              <w:rPr>
                <w:ins w:id="283" w:author="vivo-Yanliang SUN" w:date="2022-10-10T22:52:00Z"/>
                <w:rFonts w:eastAsiaTheme="minorEastAsia"/>
                <w:color w:val="0070C0"/>
                <w:lang w:val="en-US" w:eastAsia="zh-CN"/>
              </w:rPr>
            </w:pPr>
            <w:ins w:id="284" w:author="vivo-Yanliang SUN" w:date="2022-10-10T22:52:00Z">
              <w:r>
                <w:rPr>
                  <w:rFonts w:eastAsiaTheme="minorEastAsia" w:hint="eastAsia"/>
                  <w:color w:val="0070C0"/>
                  <w:lang w:val="en-US" w:eastAsia="zh-CN"/>
                </w:rPr>
                <w:t>S</w:t>
              </w:r>
              <w:r>
                <w:rPr>
                  <w:rFonts w:eastAsiaTheme="minorEastAsia"/>
                  <w:color w:val="0070C0"/>
                  <w:lang w:val="en-US" w:eastAsia="zh-CN"/>
                </w:rPr>
                <w:t>upport proposal 4. This issue is also related to R16 eMIMO maintenance. We do not think it is ok to revise R16 spec at this late stage, and the same requirements for R16 and R17 are preferred.</w:t>
              </w:r>
            </w:ins>
          </w:p>
        </w:tc>
      </w:tr>
      <w:tr w:rsidR="005205E8" w14:paraId="76B482BC" w14:textId="77777777">
        <w:trPr>
          <w:ins w:id="285" w:author="vivo-Yanliang SUN" w:date="2022-10-10T22:52:00Z"/>
        </w:trPr>
        <w:tc>
          <w:tcPr>
            <w:tcW w:w="1236" w:type="dxa"/>
          </w:tcPr>
          <w:p w14:paraId="674760C5" w14:textId="77777777" w:rsidR="005205E8" w:rsidRDefault="008D7B75">
            <w:pPr>
              <w:spacing w:after="120"/>
              <w:rPr>
                <w:ins w:id="286" w:author="vivo-Yanliang SUN" w:date="2022-10-10T22:52:00Z"/>
                <w:rFonts w:eastAsiaTheme="minorEastAsia"/>
                <w:color w:val="0070C0"/>
                <w:lang w:val="en-US" w:eastAsia="zh-CN"/>
              </w:rPr>
            </w:pPr>
            <w:ins w:id="287" w:author="Apple (Manasa)" w:date="2022-10-10T09:00:00Z">
              <w:r>
                <w:rPr>
                  <w:rFonts w:eastAsiaTheme="minorEastAsia"/>
                  <w:color w:val="0070C0"/>
                  <w:lang w:val="en-US" w:eastAsia="zh-CN"/>
                </w:rPr>
                <w:t>Apple</w:t>
              </w:r>
            </w:ins>
          </w:p>
        </w:tc>
        <w:tc>
          <w:tcPr>
            <w:tcW w:w="8393" w:type="dxa"/>
          </w:tcPr>
          <w:p w14:paraId="3858482C" w14:textId="77777777" w:rsidR="005205E8" w:rsidRDefault="008D7B75">
            <w:pPr>
              <w:spacing w:after="120"/>
              <w:rPr>
                <w:ins w:id="288" w:author="Apple (Manasa)" w:date="2022-10-10T09:11:00Z"/>
                <w:rFonts w:eastAsiaTheme="minorEastAsia"/>
                <w:color w:val="0070C0"/>
                <w:lang w:val="en-US" w:eastAsia="zh-CN"/>
              </w:rPr>
            </w:pPr>
            <w:ins w:id="289" w:author="Apple (Manasa)" w:date="2022-10-10T09:07:00Z">
              <w:r>
                <w:rPr>
                  <w:rFonts w:eastAsiaTheme="minorEastAsia"/>
                  <w:color w:val="0070C0"/>
                  <w:lang w:val="en-US" w:eastAsia="zh-CN"/>
                </w:rPr>
                <w:t>We support Proposals 1, 2</w:t>
              </w:r>
            </w:ins>
            <w:ins w:id="290" w:author="Apple (Manasa)" w:date="2022-10-10T09:08:00Z">
              <w:r>
                <w:rPr>
                  <w:rFonts w:eastAsiaTheme="minorEastAsia"/>
                  <w:color w:val="0070C0"/>
                  <w:lang w:val="en-US" w:eastAsia="zh-CN"/>
                </w:rPr>
                <w:t>. For SSB based measurement, time for RX beam sweeping should be allowed</w:t>
              </w:r>
            </w:ins>
            <w:ins w:id="291" w:author="Apple (Manasa)" w:date="2022-10-10T09:09:00Z">
              <w:r>
                <w:rPr>
                  <w:rFonts w:eastAsiaTheme="minorEastAsia"/>
                  <w:color w:val="0070C0"/>
                  <w:lang w:val="en-US" w:eastAsia="zh-CN"/>
                </w:rPr>
                <w:t xml:space="preserve">, based on principles of defining </w:t>
              </w:r>
            </w:ins>
            <w:ins w:id="292" w:author="Apple (Manasa)" w:date="2022-10-10T09:10:00Z">
              <w:r>
                <w:rPr>
                  <w:rFonts w:eastAsiaTheme="minorEastAsia"/>
                  <w:color w:val="0070C0"/>
                  <w:lang w:val="en-US" w:eastAsia="zh-CN"/>
                </w:rPr>
                <w:t>requirements</w:t>
              </w:r>
            </w:ins>
            <w:ins w:id="293" w:author="Apple (Manasa)" w:date="2022-10-10T09:09:00Z">
              <w:r>
                <w:rPr>
                  <w:rFonts w:eastAsiaTheme="minorEastAsia"/>
                  <w:color w:val="0070C0"/>
                  <w:lang w:val="en-US" w:eastAsia="zh-CN"/>
                </w:rPr>
                <w:t xml:space="preserve"> since Rel-15. </w:t>
              </w:r>
            </w:ins>
          </w:p>
          <w:p w14:paraId="2DD59B53" w14:textId="77777777" w:rsidR="005205E8" w:rsidRDefault="008D7B75">
            <w:pPr>
              <w:spacing w:after="120"/>
              <w:rPr>
                <w:ins w:id="294" w:author="vivo-Yanliang SUN" w:date="2022-10-10T22:52:00Z"/>
                <w:rFonts w:eastAsiaTheme="minorEastAsia"/>
                <w:color w:val="0070C0"/>
                <w:lang w:val="en-US" w:eastAsia="zh-CN"/>
              </w:rPr>
            </w:pPr>
            <w:ins w:id="295" w:author="Apple (Manasa)" w:date="2022-10-10T09:11:00Z">
              <w:r>
                <w:rPr>
                  <w:rFonts w:eastAsiaTheme="minorEastAsia"/>
                  <w:color w:val="0070C0"/>
                  <w:lang w:val="en-US" w:eastAsia="zh-CN"/>
                </w:rPr>
                <w:t xml:space="preserve">For proposal 3, what is the range of value of Q being proposed? </w:t>
              </w:r>
            </w:ins>
          </w:p>
        </w:tc>
      </w:tr>
      <w:tr w:rsidR="005205E8" w14:paraId="4C4C57D7" w14:textId="77777777">
        <w:trPr>
          <w:ins w:id="296" w:author="Nokia " w:date="2022-10-10T20:54:00Z"/>
        </w:trPr>
        <w:tc>
          <w:tcPr>
            <w:tcW w:w="1236" w:type="dxa"/>
          </w:tcPr>
          <w:p w14:paraId="0608605C" w14:textId="77777777" w:rsidR="005205E8" w:rsidRDefault="008D7B75">
            <w:pPr>
              <w:spacing w:after="120"/>
              <w:rPr>
                <w:ins w:id="297" w:author="Nokia " w:date="2022-10-10T20:54:00Z"/>
                <w:rFonts w:eastAsiaTheme="minorEastAsia"/>
                <w:color w:val="0070C0"/>
                <w:lang w:val="en-US" w:eastAsia="zh-CN"/>
              </w:rPr>
            </w:pPr>
            <w:ins w:id="298" w:author="Nokia " w:date="2022-10-10T20:54:00Z">
              <w:r>
                <w:rPr>
                  <w:rFonts w:eastAsiaTheme="minorEastAsia"/>
                  <w:color w:val="0070C0"/>
                  <w:lang w:val="en-US" w:eastAsia="zh-CN"/>
                </w:rPr>
                <w:t>Nokia</w:t>
              </w:r>
            </w:ins>
          </w:p>
        </w:tc>
        <w:tc>
          <w:tcPr>
            <w:tcW w:w="8393" w:type="dxa"/>
          </w:tcPr>
          <w:p w14:paraId="0A6558DB" w14:textId="77777777" w:rsidR="005205E8" w:rsidRDefault="008D7B75">
            <w:pPr>
              <w:spacing w:after="120"/>
              <w:rPr>
                <w:ins w:id="299" w:author="Nokia " w:date="2022-10-10T20:54:00Z"/>
                <w:bCs/>
                <w:lang w:eastAsia="ja-JP"/>
              </w:rPr>
            </w:pPr>
            <w:ins w:id="300" w:author="Nokia " w:date="2022-10-10T20:54:00Z">
              <w:r>
                <w:rPr>
                  <w:bCs/>
                  <w:lang w:eastAsia="ja-JP"/>
                </w:rPr>
                <w:t>As mentioned also under Issue 1-1-1 any UL TCI state is associated (configured) with a DL RS. This may be SSB or CSI-RS. Anyhow, it may be relevant to make sure that RAN4 has a common understanding about which PL-RS we are discussing here. Our understanding the PL-RS is the DL RS associated with the target UL TCI state (as configured by the netwok).</w:t>
              </w:r>
            </w:ins>
          </w:p>
          <w:p w14:paraId="6D0E7C35" w14:textId="77777777" w:rsidR="005205E8" w:rsidRDefault="008D7B75">
            <w:pPr>
              <w:spacing w:after="120"/>
              <w:rPr>
                <w:ins w:id="301" w:author="Nokia " w:date="2022-10-10T20:54:00Z"/>
                <w:bCs/>
                <w:lang w:eastAsia="ja-JP"/>
              </w:rPr>
            </w:pPr>
            <w:ins w:id="302" w:author="Nokia " w:date="2022-10-10T20:54:00Z">
              <w:r>
                <w:rPr>
                  <w:bCs/>
                  <w:lang w:eastAsia="ja-JP"/>
                </w:rPr>
                <w:t>In this case the UE will obviously have acquired measurements of the DL RS associated with the UL TCI state before UL TCI state switch request is received, as otherwise the network should not request TCI switch to that UL TCI state.</w:t>
              </w:r>
            </w:ins>
          </w:p>
          <w:p w14:paraId="5FBFF55D" w14:textId="77777777" w:rsidR="005205E8" w:rsidRDefault="008D7B75">
            <w:pPr>
              <w:spacing w:after="120"/>
              <w:rPr>
                <w:ins w:id="303" w:author="Nokia " w:date="2022-10-10T20:54:00Z"/>
                <w:bCs/>
                <w:lang w:eastAsia="ja-JP"/>
              </w:rPr>
            </w:pPr>
            <w:ins w:id="304" w:author="Nokia " w:date="2022-10-10T20:54:00Z">
              <w:r>
                <w:rPr>
                  <w:bCs/>
                  <w:lang w:eastAsia="ja-JP"/>
                </w:rPr>
                <w:t>Hence, we assume the UE will always have some DL RS related measurements available for the target UL TCI state and hence, we do not see the justification for always having additional 5 samples.</w:t>
              </w:r>
            </w:ins>
          </w:p>
          <w:p w14:paraId="6234D137" w14:textId="77777777" w:rsidR="005205E8" w:rsidRDefault="008D7B75">
            <w:pPr>
              <w:spacing w:after="120"/>
              <w:rPr>
                <w:ins w:id="305" w:author="Nokia " w:date="2022-10-10T20:54:00Z"/>
                <w:bCs/>
                <w:lang w:eastAsia="ja-JP"/>
              </w:rPr>
            </w:pPr>
            <w:ins w:id="306" w:author="Nokia " w:date="2022-10-10T20:54:00Z">
              <w:r>
                <w:rPr>
                  <w:bCs/>
                  <w:lang w:eastAsia="ja-JP"/>
                </w:rPr>
                <w:t>Our understanding is that any additional time needed would be the same as RAN4 have defined in section 8.12 for UL spatial relation switch as starting point – one additional sample.</w:t>
              </w:r>
            </w:ins>
          </w:p>
          <w:p w14:paraId="1F4B226B" w14:textId="77777777" w:rsidR="005205E8" w:rsidRDefault="008D7B75">
            <w:pPr>
              <w:spacing w:after="120"/>
              <w:rPr>
                <w:ins w:id="307" w:author="Nokia " w:date="2022-10-10T20:54:00Z"/>
                <w:bCs/>
                <w:lang w:eastAsia="ja-JP"/>
              </w:rPr>
            </w:pPr>
            <w:ins w:id="308" w:author="Nokia " w:date="2022-10-10T20:54:00Z">
              <w:r>
                <w:rPr>
                  <w:bCs/>
                  <w:lang w:eastAsia="ja-JP"/>
                </w:rPr>
                <w:t>Hence, although the current requirements might be used for discussion it all depends on MN:</w:t>
              </w:r>
            </w:ins>
          </w:p>
          <w:p w14:paraId="20742AE1" w14:textId="77777777" w:rsidR="005205E8" w:rsidRDefault="008D7B75">
            <w:pPr>
              <w:pStyle w:val="ListParagraph"/>
              <w:numPr>
                <w:ilvl w:val="0"/>
                <w:numId w:val="12"/>
              </w:numPr>
              <w:spacing w:after="120"/>
              <w:ind w:firstLineChars="0"/>
              <w:rPr>
                <w:ins w:id="309" w:author="Nokia " w:date="2022-10-10T20:54:00Z"/>
                <w:rFonts w:eastAsia="Yu Mincho"/>
                <w:bCs/>
                <w:lang w:eastAsia="ja-JP"/>
              </w:rPr>
            </w:pPr>
            <w:ins w:id="310" w:author="Nokia " w:date="2022-10-10T20:54:00Z">
              <w:r>
                <w:rPr>
                  <w:rFonts w:eastAsia="Yu Mincho"/>
                </w:rPr>
                <w:t>NM = 1, if the target PL-RS is not maintained by the UE, 0 otherwise</w:t>
              </w:r>
            </w:ins>
          </w:p>
          <w:p w14:paraId="239DC292" w14:textId="77777777" w:rsidR="005205E8" w:rsidRDefault="008D7B75">
            <w:pPr>
              <w:spacing w:after="120"/>
              <w:rPr>
                <w:ins w:id="311" w:author="Nokia " w:date="2022-10-10T20:54:00Z"/>
                <w:bCs/>
                <w:lang w:eastAsia="ja-JP"/>
              </w:rPr>
            </w:pPr>
            <w:ins w:id="312" w:author="Nokia " w:date="2022-10-10T20:54:00Z">
              <w:r>
                <w:rPr>
                  <w:bCs/>
                  <w:lang w:eastAsia="ja-JP"/>
                </w:rPr>
                <w:t>Whether MN=0 or MN=1 depends on the status of the PL-RS. Hence, whether PL-RS is ‘maintained’ or not.</w:t>
              </w:r>
            </w:ins>
          </w:p>
          <w:p w14:paraId="763E23CB" w14:textId="77777777" w:rsidR="005205E8" w:rsidRDefault="008D7B75">
            <w:pPr>
              <w:spacing w:after="120"/>
              <w:rPr>
                <w:ins w:id="313" w:author="Nokia " w:date="2022-10-10T20:54:00Z"/>
                <w:bCs/>
                <w:lang w:eastAsia="ja-JP"/>
              </w:rPr>
            </w:pPr>
            <w:ins w:id="314" w:author="Nokia " w:date="2022-10-10T20:54:00Z">
              <w:r>
                <w:rPr>
                  <w:bCs/>
                  <w:lang w:eastAsia="ja-JP"/>
                </w:rPr>
                <w:t xml:space="preserve">Our understanding is that PL-RS for the UL TCI state is the associated DL RS. As mentioned, such DL/PL RS is always configured for an UL TCI state. </w:t>
              </w:r>
            </w:ins>
          </w:p>
          <w:p w14:paraId="48F00AE5" w14:textId="77777777" w:rsidR="005205E8" w:rsidRDefault="008D7B75">
            <w:pPr>
              <w:spacing w:after="120"/>
              <w:rPr>
                <w:ins w:id="315" w:author="Nokia " w:date="2022-10-10T20:54:00Z"/>
                <w:bCs/>
                <w:lang w:eastAsia="ja-JP"/>
              </w:rPr>
            </w:pPr>
            <w:ins w:id="316" w:author="Nokia " w:date="2022-10-10T20:54:00Z">
              <w:r>
                <w:rPr>
                  <w:bCs/>
                  <w:lang w:eastAsia="ja-JP"/>
                </w:rPr>
                <w:t>Based on the current requirements we see that ‘maintained’ seems to be conditioned whether the UE is performing time and frequency tracking on the target UL TCI state. Otherwise, the switch requirements with MN=0 (and PL-RS ‘maintained’) seem misaligned with other requirements for DL switch delay (</w:t>
              </w:r>
              <w:r>
                <w:rPr>
                  <w:lang w:val="en-US" w:eastAsia="zh-CN"/>
                </w:rPr>
                <w:t>slot n+</w:t>
              </w:r>
              <w:r>
                <w:rPr>
                  <w:bCs/>
                  <w:iCs/>
                  <w:szCs w:val="21"/>
                </w:rPr>
                <w:t>T</w:t>
              </w:r>
              <w:r>
                <w:rPr>
                  <w:bCs/>
                  <w:iCs/>
                  <w:szCs w:val="21"/>
                  <w:vertAlign w:val="subscript"/>
                </w:rPr>
                <w:t>HARQ</w:t>
              </w:r>
              <w:r>
                <w:rPr>
                  <w:bCs/>
                  <w:iCs/>
                  <w:szCs w:val="21"/>
                </w:rPr>
                <w:t xml:space="preserve"> + </w:t>
              </w:r>
            </w:ins>
            <m:oMath>
              <m:sSubSup>
                <m:sSubSupPr>
                  <m:ctrlPr>
                    <w:ins w:id="317" w:author="Nokia " w:date="2022-10-10T20:54:00Z">
                      <w:rPr>
                        <w:rFonts w:ascii="Cambria Math" w:hAnsi="Cambria Math"/>
                      </w:rPr>
                    </w:ins>
                  </m:ctrlPr>
                </m:sSubSupPr>
                <m:e>
                  <m:r>
                    <w:ins w:id="318" w:author="Nokia " w:date="2022-10-10T20:54:00Z">
                      <m:rPr>
                        <m:sty m:val="p"/>
                      </m:rPr>
                      <w:rPr>
                        <w:rFonts w:ascii="Cambria Math" w:hAnsi="Cambria Math"/>
                      </w:rPr>
                      <m:t>3N</m:t>
                    </w:ins>
                  </m:r>
                </m:e>
                <m:sub>
                  <m:r>
                    <w:ins w:id="319" w:author="Nokia " w:date="2022-10-10T20:54:00Z">
                      <m:rPr>
                        <m:sty m:val="p"/>
                      </m:rPr>
                      <w:rPr>
                        <w:rFonts w:ascii="Cambria Math" w:hAnsi="Cambria Math"/>
                      </w:rPr>
                      <m:t>slot</m:t>
                    </w:ins>
                  </m:r>
                </m:sub>
                <m:sup>
                  <m:r>
                    <w:ins w:id="320" w:author="Nokia " w:date="2022-10-10T20:54:00Z">
                      <m:rPr>
                        <m:sty m:val="p"/>
                      </m:rPr>
                      <w:rPr>
                        <w:rFonts w:ascii="Cambria Math" w:hAnsi="Cambria Math"/>
                      </w:rPr>
                      <m:t>subframe,µ</m:t>
                    </w:ins>
                  </m:r>
                </m:sup>
              </m:sSubSup>
            </m:oMath>
            <w:ins w:id="321" w:author="Nokia " w:date="2022-10-10T20:54:00Z">
              <w:r>
                <w:rPr>
                  <w:bCs/>
                  <w:lang w:eastAsia="ja-JP"/>
                </w:rPr>
                <w:t>) when time tracking of the TCI state is performed.</w:t>
              </w:r>
            </w:ins>
          </w:p>
          <w:p w14:paraId="3BDEDF9D" w14:textId="77777777" w:rsidR="005205E8" w:rsidRDefault="008D7B75">
            <w:pPr>
              <w:spacing w:after="120"/>
              <w:rPr>
                <w:ins w:id="322" w:author="Nokia " w:date="2022-10-10T20:54:00Z"/>
                <w:bCs/>
                <w:lang w:eastAsia="ja-JP"/>
              </w:rPr>
            </w:pPr>
            <w:ins w:id="323" w:author="Nokia " w:date="2022-10-10T20:54:00Z">
              <w:r>
                <w:rPr>
                  <w:bCs/>
                  <w:lang w:eastAsia="ja-JP"/>
                </w:rPr>
                <w:t xml:space="preserve">As we do not have the concept of an UL active TCI state list, we suggest defining the ‘maintained’ as when the PL/DL-RS associated with the UL TCI state is in the active TCI state list for DL (hence, UE perform time tracking of the TCI state). </w:t>
              </w:r>
            </w:ins>
          </w:p>
          <w:p w14:paraId="70355D81" w14:textId="77777777" w:rsidR="005205E8" w:rsidRDefault="008D7B75">
            <w:pPr>
              <w:spacing w:after="120"/>
              <w:rPr>
                <w:ins w:id="324" w:author="Nokia " w:date="2022-10-10T20:54:00Z"/>
                <w:bCs/>
                <w:lang w:eastAsia="ja-JP"/>
              </w:rPr>
            </w:pPr>
            <w:ins w:id="325" w:author="Nokia " w:date="2022-10-10T20:54:00Z">
              <w:r>
                <w:rPr>
                  <w:bCs/>
                  <w:lang w:eastAsia="ja-JP"/>
                </w:rPr>
                <w:t>Alternative is to define UL active TCI state list.</w:t>
              </w:r>
            </w:ins>
          </w:p>
          <w:p w14:paraId="4A51050A" w14:textId="77777777" w:rsidR="005205E8" w:rsidRDefault="008D7B75">
            <w:pPr>
              <w:spacing w:after="120"/>
              <w:rPr>
                <w:ins w:id="326" w:author="Nokia " w:date="2022-10-10T20:54:00Z"/>
                <w:bCs/>
                <w:lang w:eastAsia="ja-JP"/>
              </w:rPr>
            </w:pPr>
            <w:ins w:id="327" w:author="Nokia " w:date="2022-10-10T20:54:00Z">
              <w:r>
                <w:rPr>
                  <w:bCs/>
                  <w:lang w:eastAsia="ja-JP"/>
                </w:rPr>
                <w:t>With such understanding we propose:</w:t>
              </w:r>
            </w:ins>
          </w:p>
          <w:p w14:paraId="213B2F1F" w14:textId="77777777" w:rsidR="005205E8" w:rsidRDefault="008D7B75">
            <w:pPr>
              <w:spacing w:after="120"/>
              <w:rPr>
                <w:ins w:id="328" w:author="Nokia " w:date="2022-10-10T20:54:00Z"/>
                <w:bCs/>
                <w:lang w:eastAsia="ja-JP"/>
              </w:rPr>
            </w:pPr>
            <w:ins w:id="329" w:author="Nokia " w:date="2022-10-10T20:54:00Z">
              <w:r>
                <w:rPr>
                  <w:bCs/>
                  <w:lang w:eastAsia="ja-JP"/>
                </w:rPr>
                <w:t>known conditions:</w:t>
              </w:r>
            </w:ins>
          </w:p>
          <w:p w14:paraId="768B6D9C" w14:textId="77777777" w:rsidR="005205E8" w:rsidRDefault="008D7B75">
            <w:pPr>
              <w:pStyle w:val="B1"/>
              <w:rPr>
                <w:ins w:id="330" w:author="Nokia " w:date="2022-10-10T20:54:00Z"/>
                <w:lang w:val="en-US" w:eastAsia="zh-CN"/>
              </w:rPr>
            </w:pPr>
            <w:ins w:id="331" w:author="Nokia " w:date="2022-10-10T20:54:00Z">
              <w:r>
                <w:rPr>
                  <w:lang w:val="en-US" w:eastAsia="zh-CN"/>
                </w:rPr>
                <w:t>The UE shall be able to transmit uplink signal with the target TCI state in the slot n+</w:t>
              </w:r>
              <w:r>
                <w:rPr>
                  <w:bCs/>
                  <w:iCs/>
                  <w:szCs w:val="21"/>
                </w:rPr>
                <w:t>T</w:t>
              </w:r>
              <w:r>
                <w:rPr>
                  <w:bCs/>
                  <w:iCs/>
                  <w:szCs w:val="21"/>
                  <w:vertAlign w:val="subscript"/>
                </w:rPr>
                <w:t>HARQ</w:t>
              </w:r>
              <w:r>
                <w:rPr>
                  <w:bCs/>
                  <w:iCs/>
                  <w:szCs w:val="21"/>
                </w:rPr>
                <w:t xml:space="preserve"> + </w:t>
              </w:r>
            </w:ins>
            <m:oMath>
              <m:sSubSup>
                <m:sSubSupPr>
                  <m:ctrlPr>
                    <w:ins w:id="332" w:author="Nokia " w:date="2022-10-10T20:54:00Z">
                      <w:rPr>
                        <w:rFonts w:ascii="Cambria Math" w:hAnsi="Cambria Math"/>
                      </w:rPr>
                    </w:ins>
                  </m:ctrlPr>
                </m:sSubSupPr>
                <m:e>
                  <m:r>
                    <w:ins w:id="333" w:author="Nokia " w:date="2022-10-10T20:54:00Z">
                      <m:rPr>
                        <m:sty m:val="p"/>
                      </m:rPr>
                      <w:rPr>
                        <w:rFonts w:ascii="Cambria Math" w:hAnsi="Cambria Math"/>
                      </w:rPr>
                      <m:t>3N</m:t>
                    </w:ins>
                  </m:r>
                </m:e>
                <m:sub>
                  <m:r>
                    <w:ins w:id="334" w:author="Nokia " w:date="2022-10-10T20:54:00Z">
                      <m:rPr>
                        <m:sty m:val="p"/>
                      </m:rPr>
                      <w:rPr>
                        <w:rFonts w:ascii="Cambria Math" w:hAnsi="Cambria Math"/>
                      </w:rPr>
                      <m:t>slot</m:t>
                    </w:ins>
                  </m:r>
                </m:sub>
                <m:sup>
                  <m:r>
                    <w:ins w:id="335" w:author="Nokia " w:date="2022-10-10T20:54:00Z">
                      <m:rPr>
                        <m:sty m:val="p"/>
                      </m:rPr>
                      <w:rPr>
                        <w:rFonts w:ascii="Cambria Math" w:hAnsi="Cambria Math"/>
                      </w:rPr>
                      <m:t>subframe,µ</m:t>
                    </w:ins>
                  </m:r>
                </m:sup>
              </m:sSubSup>
            </m:oMath>
            <w:ins w:id="336" w:author="Nokia " w:date="2022-10-10T20:54:00Z">
              <w:r>
                <w:rPr>
                  <w:bCs/>
                  <w:iCs/>
                  <w:szCs w:val="21"/>
                </w:rPr>
                <w:t xml:space="preserve"> + NM</w:t>
              </w:r>
              <w:r>
                <w:rPr>
                  <w:bCs/>
                  <w:i/>
                  <w:szCs w:val="21"/>
                </w:rPr>
                <w:t>*</w:t>
              </w:r>
              <w:r>
                <w:rPr>
                  <w:bCs/>
                  <w:iCs/>
                  <w:szCs w:val="21"/>
                </w:rPr>
                <w:t xml:space="preserve"> (1*T</w:t>
              </w:r>
              <w:r>
                <w:rPr>
                  <w:bCs/>
                  <w:iCs/>
                  <w:szCs w:val="21"/>
                  <w:vertAlign w:val="subscript"/>
                </w:rPr>
                <w:t xml:space="preserve">target_PL-RS </w:t>
              </w:r>
              <w:r>
                <w:rPr>
                  <w:bCs/>
                  <w:iCs/>
                  <w:szCs w:val="21"/>
                </w:rPr>
                <w:t>+ T</w:t>
              </w:r>
              <w:r>
                <w:rPr>
                  <w:bCs/>
                  <w:iCs/>
                  <w:szCs w:val="21"/>
                  <w:vertAlign w:val="subscript"/>
                </w:rPr>
                <w:t>processing</w:t>
              </w:r>
              <w:r>
                <w:rPr>
                  <w:bCs/>
                  <w:iCs/>
                  <w:szCs w:val="21"/>
                </w:rPr>
                <w:t>ms)</w:t>
              </w:r>
              <w:r>
                <w:rPr>
                  <w:lang w:val="en-US" w:eastAsia="zh-CN"/>
                </w:rPr>
                <w:t xml:space="preserve"> / </w:t>
              </w:r>
              <w:r>
                <w:rPr>
                  <w:i/>
                  <w:lang w:val="en-US" w:eastAsia="zh-CN"/>
                </w:rPr>
                <w:t>NR slot length</w:t>
              </w:r>
              <w:r>
                <w:rPr>
                  <w:lang w:val="en-US" w:eastAsia="zh-CN"/>
                </w:rPr>
                <w:t>.</w:t>
              </w:r>
              <w:r>
                <w:rPr>
                  <w:lang w:eastAsia="zh-CN"/>
                </w:rPr>
                <w:t xml:space="preserve"> </w:t>
              </w:r>
            </w:ins>
          </w:p>
          <w:p w14:paraId="5DF8E019" w14:textId="77777777" w:rsidR="005205E8" w:rsidRDefault="008D7B75">
            <w:pPr>
              <w:spacing w:after="120"/>
              <w:rPr>
                <w:ins w:id="337" w:author="Nokia " w:date="2022-10-10T20:54:00Z"/>
                <w:bCs/>
                <w:lang w:val="en-US" w:eastAsia="ja-JP"/>
              </w:rPr>
            </w:pPr>
            <w:ins w:id="338" w:author="Nokia " w:date="2022-10-10T20:54:00Z">
              <w:r>
                <w:rPr>
                  <w:bCs/>
                  <w:lang w:val="en-US" w:eastAsia="ja-JP"/>
                </w:rPr>
                <w:t>where:</w:t>
              </w:r>
            </w:ins>
          </w:p>
          <w:p w14:paraId="2FBA049C" w14:textId="77777777" w:rsidR="005205E8" w:rsidRDefault="008D7B75">
            <w:pPr>
              <w:pStyle w:val="B1"/>
              <w:rPr>
                <w:ins w:id="339" w:author="Nokia " w:date="2022-10-10T20:54:00Z"/>
              </w:rPr>
            </w:pPr>
            <w:ins w:id="340" w:author="Nokia " w:date="2022-10-10T20:54:00Z">
              <w:r>
                <w:t>-</w:t>
              </w:r>
              <w:r>
                <w:rPr>
                  <w:lang w:eastAsia="zh-CN"/>
                </w:rPr>
                <w:tab/>
              </w:r>
              <w:r>
                <w:t>NM = 1, if the target PL-RS is not maintained by the UE, 0 otherwise.</w:t>
              </w:r>
            </w:ins>
          </w:p>
          <w:p w14:paraId="0E4FB33C" w14:textId="77777777" w:rsidR="005205E8" w:rsidRDefault="008D7B75">
            <w:pPr>
              <w:pStyle w:val="B1"/>
              <w:rPr>
                <w:ins w:id="341" w:author="Nokia " w:date="2022-10-10T20:54:00Z"/>
              </w:rPr>
            </w:pPr>
            <w:ins w:id="342" w:author="Nokia " w:date="2022-10-10T20:54:00Z">
              <w:r>
                <w:t>-</w:t>
              </w:r>
              <w:r>
                <w:rPr>
                  <w:lang w:eastAsia="zh-CN"/>
                </w:rPr>
                <w:tab/>
                <w:t xml:space="preserve">PL-RS is considered maintained if the DL RS associated with the UL TCI state is </w:t>
              </w:r>
              <w:r>
                <w:rPr>
                  <w:lang w:val="en-US"/>
                </w:rPr>
                <w:t>in the active TCI state list.</w:t>
              </w:r>
            </w:ins>
          </w:p>
          <w:p w14:paraId="229BC11E" w14:textId="77777777" w:rsidR="005205E8" w:rsidRDefault="005205E8">
            <w:pPr>
              <w:spacing w:after="120"/>
              <w:rPr>
                <w:ins w:id="343" w:author="Nokia " w:date="2022-10-10T20:54:00Z"/>
                <w:rFonts w:eastAsiaTheme="minorEastAsia"/>
                <w:color w:val="0070C0"/>
                <w:lang w:val="en-US" w:eastAsia="zh-CN"/>
              </w:rPr>
            </w:pPr>
          </w:p>
        </w:tc>
      </w:tr>
      <w:tr w:rsidR="005205E8" w14:paraId="278FCCC5" w14:textId="77777777">
        <w:trPr>
          <w:ins w:id="344" w:author="Chenchen from ZTE" w:date="2022-10-11T10:09:00Z"/>
        </w:trPr>
        <w:tc>
          <w:tcPr>
            <w:tcW w:w="1236" w:type="dxa"/>
          </w:tcPr>
          <w:p w14:paraId="27D2B8EF" w14:textId="77777777" w:rsidR="005205E8" w:rsidRDefault="008D7B75">
            <w:pPr>
              <w:spacing w:after="120"/>
              <w:rPr>
                <w:ins w:id="345" w:author="Chenchen from ZTE" w:date="2022-10-11T10:09:00Z"/>
                <w:rFonts w:eastAsiaTheme="minorEastAsia"/>
                <w:color w:val="0070C0"/>
                <w:lang w:val="en-US" w:eastAsia="zh-CN"/>
              </w:rPr>
            </w:pPr>
            <w:ins w:id="346" w:author="Chenchen from ZTE" w:date="2022-10-11T10:09:00Z">
              <w:r>
                <w:rPr>
                  <w:rFonts w:eastAsiaTheme="minorEastAsia" w:hint="eastAsia"/>
                  <w:color w:val="0070C0"/>
                  <w:lang w:val="en-US" w:eastAsia="zh-CN"/>
                </w:rPr>
                <w:lastRenderedPageBreak/>
                <w:t>ZTE</w:t>
              </w:r>
            </w:ins>
          </w:p>
        </w:tc>
        <w:tc>
          <w:tcPr>
            <w:tcW w:w="8393" w:type="dxa"/>
          </w:tcPr>
          <w:p w14:paraId="5A0D7CE4" w14:textId="77777777" w:rsidR="005205E8" w:rsidRDefault="008D7B75">
            <w:pPr>
              <w:spacing w:after="120"/>
              <w:rPr>
                <w:ins w:id="347" w:author="Chenchen from ZTE" w:date="2022-10-11T10:10:00Z"/>
                <w:rFonts w:eastAsiaTheme="minorEastAsia"/>
                <w:color w:val="0070C0"/>
                <w:lang w:val="en-US" w:eastAsia="zh-CN"/>
              </w:rPr>
            </w:pPr>
            <w:ins w:id="348" w:author="Chenchen from ZTE" w:date="2022-10-11T10:10:00Z">
              <w:r>
                <w:rPr>
                  <w:rFonts w:eastAsiaTheme="minorEastAsia" w:hint="eastAsia"/>
                  <w:color w:val="0070C0"/>
                  <w:lang w:val="en-US" w:eastAsia="zh-CN"/>
                </w:rPr>
                <w:t>Prefer proposal 4.</w:t>
              </w:r>
            </w:ins>
          </w:p>
          <w:p w14:paraId="527D2F63" w14:textId="77777777" w:rsidR="005205E8" w:rsidRDefault="008D7B75">
            <w:pPr>
              <w:spacing w:after="120"/>
              <w:rPr>
                <w:ins w:id="349" w:author="Chenchen from ZTE" w:date="2022-10-11T10:09:00Z"/>
                <w:rFonts w:eastAsiaTheme="minorEastAsia"/>
                <w:color w:val="0070C0"/>
                <w:lang w:val="en-US" w:eastAsia="zh-CN"/>
              </w:rPr>
            </w:pPr>
            <w:ins w:id="350" w:author="Chenchen from ZTE" w:date="2022-10-11T10:11:00Z">
              <w:r>
                <w:rPr>
                  <w:rFonts w:eastAsiaTheme="minorEastAsia" w:hint="eastAsia"/>
                  <w:color w:val="0070C0"/>
                  <w:lang w:val="en-US" w:eastAsia="zh-CN"/>
                </w:rPr>
                <w:t xml:space="preserve">It is somehow related with UE implementation, but Rel-17 should be aligned with Rel-16, </w:t>
              </w:r>
            </w:ins>
            <w:ins w:id="351" w:author="Chenchen from ZTE" w:date="2022-10-11T10:12:00Z">
              <w:r>
                <w:rPr>
                  <w:rFonts w:eastAsiaTheme="minorEastAsia" w:hint="eastAsia"/>
                  <w:color w:val="0070C0"/>
                  <w:lang w:val="en-US" w:eastAsia="zh-CN"/>
                </w:rPr>
                <w:t xml:space="preserve">in Rel-16 PL-RS switching, we do not consider additional Rx beam sweeping, so here we </w:t>
              </w:r>
            </w:ins>
            <w:ins w:id="352" w:author="Chenchen from ZTE" w:date="2022-10-11T10:13:00Z">
              <w:r>
                <w:rPr>
                  <w:rFonts w:eastAsiaTheme="minorEastAsia" w:hint="eastAsia"/>
                  <w:color w:val="0070C0"/>
                  <w:lang w:val="en-US" w:eastAsia="zh-CN"/>
                </w:rPr>
                <w:t>suggest to align with Rel-16.</w:t>
              </w:r>
            </w:ins>
          </w:p>
        </w:tc>
      </w:tr>
      <w:tr w:rsidR="005205E8" w14:paraId="46631EF4" w14:textId="77777777">
        <w:trPr>
          <w:ins w:id="353" w:author="Huawei" w:date="2022-10-12T09:19:00Z"/>
        </w:trPr>
        <w:tc>
          <w:tcPr>
            <w:tcW w:w="1236" w:type="dxa"/>
          </w:tcPr>
          <w:p w14:paraId="52AF794E" w14:textId="77777777" w:rsidR="005205E8" w:rsidRDefault="008D7B75">
            <w:pPr>
              <w:spacing w:after="120"/>
              <w:rPr>
                <w:ins w:id="354" w:author="Huawei" w:date="2022-10-12T09:19:00Z"/>
                <w:rFonts w:eastAsiaTheme="minorEastAsia"/>
                <w:color w:val="0070C0"/>
                <w:lang w:val="en-US" w:eastAsia="zh-CN"/>
              </w:rPr>
            </w:pPr>
            <w:ins w:id="355" w:author="Huawei" w:date="2022-10-12T09:1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30CD9A13" w14:textId="77777777" w:rsidR="005205E8" w:rsidRDefault="008D7B75">
            <w:pPr>
              <w:spacing w:after="120"/>
              <w:rPr>
                <w:ins w:id="356" w:author="Huawei" w:date="2022-10-12T09:19:00Z"/>
                <w:rFonts w:eastAsiaTheme="minorEastAsia"/>
                <w:bCs/>
                <w:lang w:eastAsia="zh-CN"/>
              </w:rPr>
            </w:pPr>
            <w:ins w:id="357" w:author="Huawei" w:date="2022-10-12T09:19:00Z">
              <w:r>
                <w:rPr>
                  <w:rFonts w:eastAsiaTheme="minorEastAsia" w:hint="eastAsia"/>
                  <w:bCs/>
                  <w:lang w:eastAsia="zh-CN"/>
                </w:rPr>
                <w:t>S</w:t>
              </w:r>
              <w:r>
                <w:rPr>
                  <w:rFonts w:eastAsiaTheme="minorEastAsia"/>
                  <w:bCs/>
                  <w:lang w:eastAsia="zh-CN"/>
                </w:rPr>
                <w:t xml:space="preserve">upport Proposal 1, and compromise </w:t>
              </w:r>
            </w:ins>
            <w:ins w:id="358" w:author="Huawei" w:date="2022-10-12T09:20:00Z">
              <w:r>
                <w:rPr>
                  <w:rFonts w:eastAsiaTheme="minorEastAsia"/>
                  <w:bCs/>
                  <w:lang w:eastAsia="zh-CN"/>
                </w:rPr>
                <w:t>to Proposal 2</w:t>
              </w:r>
            </w:ins>
            <w:ins w:id="359" w:author="Huawei" w:date="2022-10-12T09:19:00Z">
              <w:r>
                <w:rPr>
                  <w:rFonts w:eastAsiaTheme="minorEastAsia"/>
                  <w:bCs/>
                  <w:lang w:eastAsia="zh-CN"/>
                </w:rPr>
                <w:t>.</w:t>
              </w:r>
            </w:ins>
          </w:p>
          <w:p w14:paraId="5A9CA497" w14:textId="77777777" w:rsidR="005205E8" w:rsidRDefault="008D7B75">
            <w:pPr>
              <w:spacing w:after="120"/>
              <w:rPr>
                <w:ins w:id="360" w:author="Huawei" w:date="2022-10-12T09:19:00Z"/>
                <w:rFonts w:eastAsiaTheme="minorEastAsia"/>
                <w:color w:val="0070C0"/>
                <w:lang w:val="en-US" w:eastAsia="zh-CN"/>
              </w:rPr>
            </w:pPr>
            <w:ins w:id="361" w:author="Huawei" w:date="2022-10-12T09:19:00Z">
              <w:r>
                <w:rPr>
                  <w:rFonts w:eastAsiaTheme="minorEastAsia"/>
                  <w:bCs/>
                  <w:lang w:eastAsia="zh-CN"/>
                </w:rPr>
                <w:t>There is no TCI configuration for a SSB resource, which means no source RS for a SSB resource. UE needs to perform beam sweeping for SSB based PL-RS measurements in FR2. Besides, SSB is usually indicated as source RS to provide a reference for other DL-RSs. Beam sweeping shall be always assumed for SSB in FR2.</w:t>
              </w:r>
            </w:ins>
          </w:p>
        </w:tc>
      </w:tr>
      <w:tr w:rsidR="005205E8" w14:paraId="2CE5C431" w14:textId="77777777">
        <w:trPr>
          <w:ins w:id="362" w:author="Li, Hua" w:date="2022-10-12T20:13:00Z"/>
        </w:trPr>
        <w:tc>
          <w:tcPr>
            <w:tcW w:w="1236" w:type="dxa"/>
          </w:tcPr>
          <w:p w14:paraId="63A75845" w14:textId="77777777" w:rsidR="005205E8" w:rsidRDefault="005205E8">
            <w:pPr>
              <w:spacing w:after="120"/>
              <w:rPr>
                <w:ins w:id="363" w:author="Li, Hua" w:date="2022-10-12T20:13:00Z"/>
                <w:rFonts w:eastAsiaTheme="minorEastAsia"/>
                <w:color w:val="0070C0"/>
                <w:lang w:val="en-US" w:eastAsia="zh-CN"/>
              </w:rPr>
            </w:pPr>
          </w:p>
          <w:p w14:paraId="25F242E8" w14:textId="77777777" w:rsidR="005205E8" w:rsidRDefault="008D7B75">
            <w:pPr>
              <w:spacing w:after="120"/>
              <w:rPr>
                <w:ins w:id="364" w:author="Li, Hua" w:date="2022-10-12T20:13:00Z"/>
                <w:rFonts w:eastAsiaTheme="minorEastAsia"/>
                <w:color w:val="0070C0"/>
                <w:lang w:val="en-US" w:eastAsia="zh-CN"/>
              </w:rPr>
            </w:pPr>
            <w:ins w:id="365" w:author="Li, Hua" w:date="2022-10-12T20:13:00Z">
              <w:r>
                <w:rPr>
                  <w:rFonts w:eastAsiaTheme="minorEastAsia"/>
                  <w:color w:val="0070C0"/>
                  <w:lang w:val="en-US" w:eastAsia="zh-CN"/>
                </w:rPr>
                <w:t>Intel</w:t>
              </w:r>
            </w:ins>
          </w:p>
        </w:tc>
        <w:tc>
          <w:tcPr>
            <w:tcW w:w="8393" w:type="dxa"/>
          </w:tcPr>
          <w:p w14:paraId="59FD9113" w14:textId="77777777" w:rsidR="005205E8" w:rsidRDefault="005205E8">
            <w:pPr>
              <w:spacing w:after="120"/>
              <w:rPr>
                <w:ins w:id="366" w:author="Li, Hua" w:date="2022-10-12T20:13:00Z"/>
                <w:bCs/>
              </w:rPr>
            </w:pPr>
          </w:p>
          <w:p w14:paraId="6FB37B16" w14:textId="77777777" w:rsidR="005205E8" w:rsidRDefault="008D7B75">
            <w:pPr>
              <w:spacing w:after="120"/>
              <w:rPr>
                <w:ins w:id="367" w:author="Li, Hua" w:date="2022-10-12T20:13:00Z"/>
                <w:bCs/>
              </w:rPr>
            </w:pPr>
            <w:ins w:id="368" w:author="Li, Hua" w:date="2022-10-12T20:13:00Z">
              <w:r>
                <w:rPr>
                  <w:bCs/>
                </w:rPr>
                <w:t>Proposal 3 is compromise solution for the purpose of fast TCI activation. Since the SNR condition is above -2dB for TCI activation, less samples can be used for pathloss calculation compared with L3 measurement where SNR is -6dB. Similar with L1-RSRP measurement, where 1 sample is used. Here we propose to use 1*8=8 samples. Then Q can be 7.</w:t>
              </w:r>
            </w:ins>
          </w:p>
          <w:p w14:paraId="5385FE7E" w14:textId="77777777" w:rsidR="005205E8" w:rsidRDefault="008D7B75">
            <w:pPr>
              <w:spacing w:after="120"/>
              <w:rPr>
                <w:ins w:id="369" w:author="Li, Hua" w:date="2022-10-12T20:13:00Z"/>
                <w:rFonts w:eastAsiaTheme="minorEastAsia"/>
                <w:bCs/>
                <w:lang w:eastAsia="zh-CN"/>
              </w:rPr>
            </w:pPr>
            <w:ins w:id="370" w:author="Li, Hua" w:date="2022-10-12T20:13:00Z">
              <w:r>
                <w:rPr>
                  <w:rFonts w:eastAsiaTheme="minorEastAsia"/>
                  <w:bCs/>
                  <w:lang w:eastAsia="zh-CN"/>
                </w:rPr>
                <w:t>To Apple:</w:t>
              </w:r>
            </w:ins>
          </w:p>
          <w:p w14:paraId="5680F938" w14:textId="77777777" w:rsidR="005205E8" w:rsidRDefault="008D7B75">
            <w:pPr>
              <w:spacing w:after="120"/>
              <w:rPr>
                <w:ins w:id="371" w:author="Li, Hua" w:date="2022-10-12T20:13:00Z"/>
                <w:rFonts w:eastAsiaTheme="minorEastAsia"/>
                <w:bCs/>
                <w:lang w:eastAsia="zh-CN"/>
              </w:rPr>
            </w:pPr>
            <w:ins w:id="372" w:author="Li, Hua" w:date="2022-10-12T20:13:00Z">
              <w:r>
                <w:rPr>
                  <w:rFonts w:eastAsiaTheme="minorEastAsia"/>
                  <w:bCs/>
                  <w:lang w:eastAsia="zh-CN"/>
                </w:rPr>
                <w:t>we suggest Q=7.</w:t>
              </w:r>
            </w:ins>
          </w:p>
        </w:tc>
      </w:tr>
      <w:tr w:rsidR="005205E8" w14:paraId="7B0E918B" w14:textId="77777777">
        <w:trPr>
          <w:ins w:id="373" w:author="Yanze, Samsung" w:date="2022-10-13T09:36:00Z"/>
        </w:trPr>
        <w:tc>
          <w:tcPr>
            <w:tcW w:w="1236" w:type="dxa"/>
          </w:tcPr>
          <w:p w14:paraId="05A46665" w14:textId="77777777" w:rsidR="005205E8" w:rsidRDefault="008D7B75">
            <w:pPr>
              <w:spacing w:after="120"/>
              <w:rPr>
                <w:ins w:id="374" w:author="Yanze, Samsung" w:date="2022-10-13T09:36:00Z"/>
                <w:rFonts w:eastAsiaTheme="minorEastAsia"/>
                <w:color w:val="0070C0"/>
                <w:lang w:val="en-US" w:eastAsia="zh-CN"/>
              </w:rPr>
            </w:pPr>
            <w:ins w:id="375" w:author="Yanze, Samsung" w:date="2022-10-13T09:36: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EF8D4F6" w14:textId="77777777" w:rsidR="005205E8" w:rsidRDefault="008D7B75">
            <w:pPr>
              <w:spacing w:after="120"/>
              <w:rPr>
                <w:ins w:id="376" w:author="Yanze, Samsung" w:date="2022-10-13T09:36:00Z"/>
                <w:bCs/>
              </w:rPr>
            </w:pPr>
            <w:ins w:id="377" w:author="Yanze, Samsung" w:date="2022-10-13T09:36:00Z">
              <w:r>
                <w:t>Support P1 and can accept P2</w:t>
              </w:r>
            </w:ins>
            <w:ins w:id="378" w:author="Yanze, Samsung" w:date="2022-10-13T09:38:00Z">
              <w:r>
                <w:t>. CSI-RS is more common usage as PL-RS than SSB, we can accept Proposal 2</w:t>
              </w:r>
            </w:ins>
            <w:ins w:id="379" w:author="Yanze, Samsung" w:date="2022-10-13T09:39:00Z">
              <w:r>
                <w:rPr>
                  <w:rFonts w:eastAsiaTheme="minorEastAsia" w:hint="eastAsia"/>
                  <w:lang w:eastAsia="zh-CN"/>
                </w:rPr>
                <w:t>.</w:t>
              </w:r>
            </w:ins>
          </w:p>
        </w:tc>
      </w:tr>
      <w:tr w:rsidR="005205E8" w14:paraId="5EAEDAB6" w14:textId="77777777">
        <w:trPr>
          <w:ins w:id="380" w:author="Valentin Gheorghiu" w:date="2022-10-13T12:24:00Z"/>
        </w:trPr>
        <w:tc>
          <w:tcPr>
            <w:tcW w:w="1236" w:type="dxa"/>
          </w:tcPr>
          <w:p w14:paraId="78F279D4" w14:textId="77777777" w:rsidR="005205E8" w:rsidRPr="005205E8" w:rsidRDefault="008D7B75">
            <w:pPr>
              <w:spacing w:after="120"/>
              <w:rPr>
                <w:ins w:id="381" w:author="Valentin Gheorghiu" w:date="2022-10-13T12:24:00Z"/>
                <w:color w:val="0070C0"/>
                <w:lang w:val="en-US" w:eastAsia="ja-JP"/>
                <w:rPrChange w:id="382" w:author="Valentin Gheorghiu" w:date="2022-10-13T12:24:00Z">
                  <w:rPr>
                    <w:ins w:id="383" w:author="Valentin Gheorghiu" w:date="2022-10-13T12:24:00Z"/>
                    <w:rFonts w:eastAsiaTheme="minorEastAsia"/>
                    <w:color w:val="0070C0"/>
                    <w:lang w:val="en-US" w:eastAsia="zh-CN"/>
                  </w:rPr>
                </w:rPrChange>
              </w:rPr>
            </w:pPr>
            <w:ins w:id="384" w:author="Valentin Gheorghiu" w:date="2022-10-13T12:24:00Z">
              <w:r>
                <w:rPr>
                  <w:rFonts w:hint="eastAsia"/>
                  <w:color w:val="0070C0"/>
                  <w:lang w:val="en-US" w:eastAsia="ja-JP"/>
                </w:rPr>
                <w:t>Q</w:t>
              </w:r>
              <w:r>
                <w:rPr>
                  <w:color w:val="0070C0"/>
                  <w:lang w:val="en-US" w:eastAsia="ja-JP"/>
                </w:rPr>
                <w:t>ualcomm</w:t>
              </w:r>
            </w:ins>
          </w:p>
        </w:tc>
        <w:tc>
          <w:tcPr>
            <w:tcW w:w="8393" w:type="dxa"/>
          </w:tcPr>
          <w:p w14:paraId="0938AF6F" w14:textId="77777777" w:rsidR="005205E8" w:rsidRDefault="008D7B75">
            <w:pPr>
              <w:spacing w:after="120"/>
              <w:rPr>
                <w:ins w:id="385" w:author="Valentin Gheorghiu" w:date="2022-10-13T12:24:00Z"/>
                <w:lang w:eastAsia="ja-JP"/>
              </w:rPr>
            </w:pPr>
            <w:ins w:id="386" w:author="Valentin Gheorghiu" w:date="2022-10-13T12:24:00Z">
              <w:r>
                <w:rPr>
                  <w:rFonts w:hint="eastAsia"/>
                  <w:lang w:eastAsia="ja-JP"/>
                </w:rPr>
                <w:t>P</w:t>
              </w:r>
              <w:r>
                <w:rPr>
                  <w:lang w:eastAsia="ja-JP"/>
                </w:rPr>
                <w:t>posal 4 is the simplest to implement.</w:t>
              </w:r>
            </w:ins>
          </w:p>
        </w:tc>
      </w:tr>
      <w:tr w:rsidR="005205E8" w14:paraId="6664098F" w14:textId="77777777">
        <w:trPr>
          <w:ins w:id="387" w:author="vivo-Yanliang SUN" w:date="2022-10-13T11:59:00Z"/>
        </w:trPr>
        <w:tc>
          <w:tcPr>
            <w:tcW w:w="1236" w:type="dxa"/>
          </w:tcPr>
          <w:p w14:paraId="75096A74" w14:textId="77777777" w:rsidR="005205E8" w:rsidRDefault="005205E8">
            <w:pPr>
              <w:spacing w:after="120"/>
              <w:rPr>
                <w:ins w:id="388" w:author="vivo-Yanliang SUN" w:date="2022-10-13T11:59:00Z"/>
                <w:color w:val="0070C0"/>
                <w:lang w:val="en-US" w:eastAsia="ja-JP"/>
              </w:rPr>
            </w:pPr>
          </w:p>
        </w:tc>
        <w:tc>
          <w:tcPr>
            <w:tcW w:w="8393" w:type="dxa"/>
          </w:tcPr>
          <w:p w14:paraId="0545EB64" w14:textId="77777777" w:rsidR="005205E8" w:rsidRDefault="005205E8">
            <w:pPr>
              <w:spacing w:after="120"/>
              <w:rPr>
                <w:ins w:id="389" w:author="vivo-Yanliang SUN" w:date="2022-10-13T11:59:00Z"/>
                <w:lang w:eastAsia="ja-JP"/>
              </w:rPr>
            </w:pPr>
          </w:p>
        </w:tc>
      </w:tr>
    </w:tbl>
    <w:p w14:paraId="26CF8F90" w14:textId="77777777" w:rsidR="005205E8" w:rsidRDefault="005205E8">
      <w:pPr>
        <w:rPr>
          <w:lang w:eastAsia="zh-CN"/>
        </w:rPr>
      </w:pPr>
    </w:p>
    <w:p w14:paraId="03C34E46" w14:textId="77777777" w:rsidR="005205E8" w:rsidRDefault="005205E8">
      <w:pPr>
        <w:spacing w:after="120"/>
        <w:rPr>
          <w:rFonts w:eastAsiaTheme="minorEastAsia"/>
          <w:b/>
          <w:u w:val="single"/>
          <w:lang w:eastAsia="zh-CN"/>
        </w:rPr>
      </w:pPr>
    </w:p>
    <w:p w14:paraId="769E876D" w14:textId="77777777" w:rsidR="005205E8" w:rsidRDefault="008D7B75">
      <w:pPr>
        <w:pStyle w:val="Heading3"/>
        <w:rPr>
          <w:sz w:val="24"/>
          <w:szCs w:val="16"/>
        </w:rPr>
      </w:pPr>
      <w:r>
        <w:rPr>
          <w:sz w:val="24"/>
          <w:szCs w:val="16"/>
        </w:rPr>
        <w:t>Sub-topic 1-3 Common TCI state switching in CA case</w:t>
      </w:r>
    </w:p>
    <w:p w14:paraId="3ABE630C" w14:textId="77777777" w:rsidR="005205E8" w:rsidRDefault="005205E8">
      <w:pPr>
        <w:spacing w:after="120"/>
        <w:rPr>
          <w:lang w:val="sv-SE" w:eastAsia="zh-CN"/>
        </w:rPr>
      </w:pPr>
    </w:p>
    <w:p w14:paraId="34EAA657" w14:textId="77777777" w:rsidR="005205E8" w:rsidRDefault="008D7B75">
      <w:pPr>
        <w:spacing w:after="120"/>
        <w:rPr>
          <w:rFonts w:eastAsiaTheme="minorEastAsia"/>
          <w:b/>
          <w:u w:val="single"/>
          <w:lang w:eastAsia="zh-CN"/>
        </w:rPr>
      </w:pPr>
      <w:r>
        <w:rPr>
          <w:rFonts w:eastAsiaTheme="minorEastAsia"/>
          <w:b/>
          <w:u w:val="single"/>
          <w:lang w:eastAsia="zh-CN"/>
        </w:rPr>
        <w:t xml:space="preserve">Issue 1-3-1 Common TCI state switching delay requirement </w:t>
      </w:r>
    </w:p>
    <w:p w14:paraId="28FC2F6C" w14:textId="77777777" w:rsidR="005205E8" w:rsidRDefault="008D7B75">
      <w:pPr>
        <w:pStyle w:val="ListParagraph"/>
        <w:numPr>
          <w:ilvl w:val="0"/>
          <w:numId w:val="11"/>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6DB41793"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Proposal 1(MTK):      </w:t>
      </w:r>
    </w:p>
    <w:p w14:paraId="30F95E56" w14:textId="77777777" w:rsidR="005205E8" w:rsidRDefault="008D7B75">
      <w:pPr>
        <w:pStyle w:val="ListParagraph"/>
        <w:numPr>
          <w:ilvl w:val="2"/>
          <w:numId w:val="11"/>
        </w:numPr>
        <w:overflowPunct/>
        <w:autoSpaceDE/>
        <w:autoSpaceDN/>
        <w:adjustRightInd/>
        <w:spacing w:after="120"/>
        <w:ind w:firstLineChars="0"/>
        <w:textAlignment w:val="auto"/>
        <w:rPr>
          <w:iCs/>
          <w:lang w:val="en-US" w:eastAsia="zh-CN"/>
        </w:rPr>
      </w:pPr>
      <w:r>
        <w:t>For common TCI state, the same existing unified TCI state switch delay requirement can be shared to two different configuration approaches "simultaneousU-TCI-UpdateList1/2/3/4-r17" and "RefUnifiedTCIStateList".</w:t>
      </w:r>
    </w:p>
    <w:p w14:paraId="69A4CD80"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2(vivo):</w:t>
      </w:r>
    </w:p>
    <w:p w14:paraId="726C938B" w14:textId="77777777" w:rsidR="005205E8" w:rsidRDefault="008D7B75">
      <w:pPr>
        <w:pStyle w:val="ListParagraph"/>
        <w:numPr>
          <w:ilvl w:val="2"/>
          <w:numId w:val="11"/>
        </w:numPr>
        <w:overflowPunct/>
        <w:autoSpaceDE/>
        <w:autoSpaceDN/>
        <w:adjustRightInd/>
        <w:spacing w:after="120"/>
        <w:ind w:firstLineChars="0"/>
        <w:textAlignment w:val="auto"/>
        <w:rPr>
          <w:iCs/>
          <w:lang w:val="en-US" w:eastAsia="zh-CN"/>
        </w:rPr>
      </w:pPr>
      <w:r>
        <w:rPr>
          <w:rFonts w:eastAsia="SimSun"/>
          <w:lang w:eastAsia="zh-CN"/>
        </w:rPr>
        <w:t xml:space="preserve">No further spec change for TS 38.133 regarding the configuration of </w:t>
      </w:r>
      <w:r>
        <w:rPr>
          <w:iCs/>
          <w:lang w:val="en-US" w:eastAsia="zh-CN"/>
        </w:rPr>
        <w:t>unifiedTCI-StateRef or simultaneousU-TCI-UpdateList1/2/3/4-r17 in common TCI state</w:t>
      </w:r>
      <w:r>
        <w:rPr>
          <w:rFonts w:eastAsia="SimSun"/>
          <w:lang w:eastAsia="zh-CN"/>
        </w:rPr>
        <w:t>.</w:t>
      </w:r>
    </w:p>
    <w:p w14:paraId="4A6538DA"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3(ZTE):</w:t>
      </w:r>
    </w:p>
    <w:p w14:paraId="2842D8B1" w14:textId="77777777" w:rsidR="005205E8" w:rsidRDefault="008D7B75">
      <w:pPr>
        <w:pStyle w:val="ListParagraph"/>
        <w:numPr>
          <w:ilvl w:val="2"/>
          <w:numId w:val="11"/>
        </w:numPr>
        <w:overflowPunct/>
        <w:autoSpaceDE/>
        <w:autoSpaceDN/>
        <w:adjustRightInd/>
        <w:spacing w:after="120"/>
        <w:ind w:firstLineChars="0"/>
        <w:textAlignment w:val="auto"/>
        <w:rPr>
          <w:iCs/>
          <w:lang w:val="en-US" w:eastAsia="zh-CN"/>
        </w:rPr>
      </w:pPr>
      <w:r>
        <w:rPr>
          <w:rFonts w:eastAsia="SimSun" w:hint="eastAsia"/>
          <w:sz w:val="21"/>
          <w:szCs w:val="21"/>
          <w:lang w:val="en-US" w:eastAsia="zh-CN"/>
        </w:rPr>
        <w:t xml:space="preserve">No matter which type of </w:t>
      </w:r>
      <w:r>
        <w:rPr>
          <w:rFonts w:eastAsia="SimSun"/>
          <w:sz w:val="21"/>
          <w:szCs w:val="21"/>
          <w:lang w:val="en-US" w:eastAsia="zh-CN"/>
        </w:rPr>
        <w:t>signaling</w:t>
      </w:r>
      <w:r>
        <w:rPr>
          <w:rFonts w:eastAsia="SimSun" w:hint="eastAsia"/>
          <w:sz w:val="21"/>
          <w:szCs w:val="21"/>
          <w:lang w:val="en-US" w:eastAsia="zh-CN"/>
        </w:rPr>
        <w:t xml:space="preserve"> is used, we believe the requirement for common TCI state switching delay is applicable. So Option 1 is aligned with our thinking. But even without any additional clarification, it seems workable too. I.e. Define the requirement without differentiating the triggering signaling, e.g. unifiedTCI-StateRef or simultaneousU-TCI-UpdateList1/2/3/4-r17.</w:t>
      </w:r>
      <w:r>
        <w:rPr>
          <w:rFonts w:hint="eastAsia"/>
          <w:sz w:val="21"/>
          <w:szCs w:val="21"/>
          <w:lang w:val="en-US" w:eastAsia="zh-CN"/>
        </w:rPr>
        <w:t xml:space="preserve">    </w:t>
      </w:r>
    </w:p>
    <w:p w14:paraId="277FBB72"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4(Ericsson):</w:t>
      </w:r>
    </w:p>
    <w:p w14:paraId="6A46C048" w14:textId="77777777" w:rsidR="005205E8" w:rsidRDefault="008D7B75">
      <w:pPr>
        <w:pStyle w:val="ListParagraph"/>
        <w:numPr>
          <w:ilvl w:val="2"/>
          <w:numId w:val="11"/>
        </w:numPr>
        <w:overflowPunct/>
        <w:autoSpaceDE/>
        <w:autoSpaceDN/>
        <w:adjustRightInd/>
        <w:spacing w:after="120"/>
        <w:ind w:firstLineChars="0"/>
        <w:textAlignment w:val="auto"/>
        <w:rPr>
          <w:iCs/>
          <w:lang w:eastAsia="zh-CN"/>
        </w:rPr>
      </w:pPr>
      <w:r>
        <w:rPr>
          <w:iCs/>
          <w:lang w:eastAsia="zh-CN"/>
        </w:rPr>
        <w:t>RAN4 to define requirement per carrier without referring any of the IEs for common TCI state switching</w:t>
      </w:r>
    </w:p>
    <w:p w14:paraId="374B6904"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lastRenderedPageBreak/>
        <w:t>Recommended WF</w:t>
      </w:r>
    </w:p>
    <w:p w14:paraId="630896A4" w14:textId="77777777" w:rsidR="005205E8" w:rsidRDefault="008D7B75">
      <w:pPr>
        <w:pStyle w:val="ListParagraph"/>
        <w:numPr>
          <w:ilvl w:val="1"/>
          <w:numId w:val="1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5B8809C3" w14:textId="77777777" w:rsidR="005205E8" w:rsidRDefault="005205E8">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5205E8" w14:paraId="14AC4ED0" w14:textId="77777777">
        <w:tc>
          <w:tcPr>
            <w:tcW w:w="1236" w:type="dxa"/>
          </w:tcPr>
          <w:p w14:paraId="0CEB652B"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D94E89B"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55CAF440" w14:textId="77777777">
        <w:tc>
          <w:tcPr>
            <w:tcW w:w="1236" w:type="dxa"/>
          </w:tcPr>
          <w:p w14:paraId="3158467F" w14:textId="77777777" w:rsidR="005205E8" w:rsidRDefault="008D7B75">
            <w:pPr>
              <w:spacing w:after="120"/>
              <w:rPr>
                <w:rFonts w:eastAsiaTheme="minorEastAsia"/>
                <w:color w:val="0070C0"/>
                <w:lang w:val="en-US" w:eastAsia="zh-CN"/>
              </w:rPr>
            </w:pPr>
            <w:ins w:id="390" w:author="CK Yang (楊智凱)" w:date="2022-10-10T16:47:00Z">
              <w:r>
                <w:rPr>
                  <w:rFonts w:eastAsia="PMingLiU"/>
                  <w:color w:val="0070C0"/>
                  <w:lang w:val="en-US" w:eastAsia="zh-TW"/>
                </w:rPr>
                <w:t>MediaTek</w:t>
              </w:r>
            </w:ins>
          </w:p>
        </w:tc>
        <w:tc>
          <w:tcPr>
            <w:tcW w:w="8393" w:type="dxa"/>
          </w:tcPr>
          <w:p w14:paraId="2295542D" w14:textId="77777777" w:rsidR="005205E8" w:rsidRDefault="008D7B75">
            <w:pPr>
              <w:spacing w:after="120"/>
              <w:rPr>
                <w:bCs/>
                <w:lang w:eastAsia="ja-JP"/>
              </w:rPr>
            </w:pPr>
            <w:ins w:id="391" w:author="CK Yang (楊智凱)" w:date="2022-10-10T16:47:00Z">
              <w:r>
                <w:rPr>
                  <w:rFonts w:eastAsia="PMingLiU"/>
                  <w:bCs/>
                  <w:lang w:eastAsia="zh-TW"/>
                </w:rPr>
                <w:t>We can compromise to proposal 2 and 3 which are the same.</w:t>
              </w:r>
            </w:ins>
          </w:p>
        </w:tc>
      </w:tr>
      <w:tr w:rsidR="005205E8" w14:paraId="4ED74C76" w14:textId="77777777">
        <w:tc>
          <w:tcPr>
            <w:tcW w:w="1236" w:type="dxa"/>
          </w:tcPr>
          <w:p w14:paraId="6609140A" w14:textId="77777777" w:rsidR="005205E8" w:rsidRDefault="008D7B75">
            <w:pPr>
              <w:spacing w:after="120"/>
              <w:rPr>
                <w:rFonts w:eastAsiaTheme="minorEastAsia"/>
                <w:color w:val="0070C0"/>
                <w:lang w:val="en-US" w:eastAsia="zh-CN"/>
              </w:rPr>
            </w:pPr>
            <w:ins w:id="392" w:author="Ericsson, Venkat" w:date="2022-10-10T14:03:00Z">
              <w:r>
                <w:rPr>
                  <w:rFonts w:eastAsiaTheme="minorEastAsia"/>
                  <w:color w:val="0070C0"/>
                  <w:lang w:val="en-US" w:eastAsia="zh-CN"/>
                </w:rPr>
                <w:t>Ericsson</w:t>
              </w:r>
            </w:ins>
          </w:p>
        </w:tc>
        <w:tc>
          <w:tcPr>
            <w:tcW w:w="8393" w:type="dxa"/>
          </w:tcPr>
          <w:p w14:paraId="0552A6D7" w14:textId="77777777" w:rsidR="005205E8" w:rsidRDefault="008D7B75">
            <w:pPr>
              <w:spacing w:after="120"/>
              <w:rPr>
                <w:rFonts w:eastAsiaTheme="minorEastAsia"/>
                <w:color w:val="0070C0"/>
                <w:lang w:val="en-US" w:eastAsia="zh-CN"/>
              </w:rPr>
            </w:pPr>
            <w:ins w:id="393" w:author="Ericsson, Venkat" w:date="2022-10-10T14:06:00Z">
              <w:r>
                <w:rPr>
                  <w:rFonts w:eastAsiaTheme="minorEastAsia"/>
                  <w:color w:val="0070C0"/>
                  <w:lang w:val="en-US" w:eastAsia="zh-CN"/>
                </w:rPr>
                <w:t xml:space="preserve">Our intention of proposal 4 is that no spec change is needed. </w:t>
              </w:r>
            </w:ins>
          </w:p>
        </w:tc>
      </w:tr>
      <w:tr w:rsidR="005205E8" w14:paraId="364BB69C" w14:textId="77777777">
        <w:trPr>
          <w:ins w:id="394" w:author="vivo-Yanliang SUN" w:date="2022-10-10T22:52:00Z"/>
        </w:trPr>
        <w:tc>
          <w:tcPr>
            <w:tcW w:w="1236" w:type="dxa"/>
          </w:tcPr>
          <w:p w14:paraId="349D3A36" w14:textId="77777777" w:rsidR="005205E8" w:rsidRDefault="008D7B75">
            <w:pPr>
              <w:spacing w:after="120"/>
              <w:rPr>
                <w:ins w:id="395" w:author="vivo-Yanliang SUN" w:date="2022-10-10T22:52:00Z"/>
                <w:rFonts w:eastAsiaTheme="minorEastAsia"/>
                <w:color w:val="0070C0"/>
                <w:lang w:val="en-US" w:eastAsia="zh-CN"/>
              </w:rPr>
            </w:pPr>
            <w:ins w:id="396" w:author="vivo-Yanliang SUN" w:date="2022-10-10T22: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0ECF0050" w14:textId="77777777" w:rsidR="005205E8" w:rsidRDefault="008D7B75">
            <w:pPr>
              <w:spacing w:after="120"/>
              <w:rPr>
                <w:ins w:id="397" w:author="vivo-Yanliang SUN" w:date="2022-10-10T22:52:00Z"/>
                <w:rFonts w:eastAsiaTheme="minorEastAsia"/>
                <w:color w:val="0070C0"/>
                <w:lang w:val="en-US" w:eastAsia="zh-CN"/>
              </w:rPr>
            </w:pPr>
            <w:ins w:id="398" w:author="vivo-Yanliang SUN" w:date="2022-10-10T22:52:00Z">
              <w:r>
                <w:rPr>
                  <w:rFonts w:eastAsiaTheme="minorEastAsia" w:hint="eastAsia"/>
                  <w:color w:val="0070C0"/>
                  <w:lang w:val="en-US" w:eastAsia="zh-CN"/>
                </w:rPr>
                <w:t>S</w:t>
              </w:r>
              <w:r>
                <w:rPr>
                  <w:rFonts w:eastAsiaTheme="minorEastAsia"/>
                  <w:color w:val="0070C0"/>
                  <w:lang w:val="en-US" w:eastAsia="zh-CN"/>
                </w:rPr>
                <w:t>upport option 2.</w:t>
              </w:r>
            </w:ins>
          </w:p>
        </w:tc>
      </w:tr>
      <w:tr w:rsidR="005205E8" w14:paraId="0C76DEB9" w14:textId="77777777">
        <w:trPr>
          <w:ins w:id="399" w:author="Apple (Manasa)" w:date="2022-10-10T09:13:00Z"/>
        </w:trPr>
        <w:tc>
          <w:tcPr>
            <w:tcW w:w="1236" w:type="dxa"/>
          </w:tcPr>
          <w:p w14:paraId="11A94555" w14:textId="77777777" w:rsidR="005205E8" w:rsidRDefault="008D7B75">
            <w:pPr>
              <w:spacing w:after="120"/>
              <w:rPr>
                <w:ins w:id="400" w:author="Apple (Manasa)" w:date="2022-10-10T09:13:00Z"/>
                <w:rFonts w:eastAsiaTheme="minorEastAsia"/>
                <w:color w:val="0070C0"/>
                <w:lang w:val="en-US" w:eastAsia="zh-CN"/>
              </w:rPr>
            </w:pPr>
            <w:ins w:id="401" w:author="Apple (Manasa)" w:date="2022-10-10T09:13:00Z">
              <w:r>
                <w:rPr>
                  <w:rFonts w:eastAsiaTheme="minorEastAsia"/>
                  <w:color w:val="0070C0"/>
                  <w:lang w:val="en-US" w:eastAsia="zh-CN"/>
                </w:rPr>
                <w:t>Apple</w:t>
              </w:r>
            </w:ins>
          </w:p>
        </w:tc>
        <w:tc>
          <w:tcPr>
            <w:tcW w:w="8393" w:type="dxa"/>
          </w:tcPr>
          <w:p w14:paraId="25D58C5F" w14:textId="77777777" w:rsidR="005205E8" w:rsidRDefault="008D7B75">
            <w:pPr>
              <w:spacing w:after="120"/>
              <w:rPr>
                <w:ins w:id="402" w:author="Apple (Manasa)" w:date="2022-10-10T09:13:00Z"/>
                <w:rFonts w:eastAsiaTheme="minorEastAsia"/>
                <w:color w:val="0070C0"/>
                <w:lang w:val="en-US" w:eastAsia="zh-CN"/>
              </w:rPr>
            </w:pPr>
            <w:ins w:id="403" w:author="Apple (Manasa)" w:date="2022-10-10T09:14:00Z">
              <w:r>
                <w:rPr>
                  <w:rFonts w:eastAsiaTheme="minorEastAsia"/>
                  <w:color w:val="0070C0"/>
                  <w:lang w:val="en-US" w:eastAsia="zh-CN"/>
                </w:rPr>
                <w:t xml:space="preserve">We agree with Proposal 2 that no further spec change is needed to capture that requirements are also applicable to common TCI. </w:t>
              </w:r>
            </w:ins>
          </w:p>
        </w:tc>
      </w:tr>
      <w:tr w:rsidR="005205E8" w14:paraId="4895F57F" w14:textId="77777777">
        <w:trPr>
          <w:ins w:id="404" w:author="Nokia " w:date="2022-10-10T21:05:00Z"/>
        </w:trPr>
        <w:tc>
          <w:tcPr>
            <w:tcW w:w="1236" w:type="dxa"/>
          </w:tcPr>
          <w:p w14:paraId="474B1A40" w14:textId="77777777" w:rsidR="005205E8" w:rsidRDefault="008D7B75">
            <w:pPr>
              <w:spacing w:after="120"/>
              <w:rPr>
                <w:ins w:id="405" w:author="Nokia " w:date="2022-10-10T21:05:00Z"/>
                <w:rFonts w:eastAsiaTheme="minorEastAsia"/>
                <w:color w:val="0070C0"/>
                <w:lang w:val="en-US" w:eastAsia="zh-CN"/>
              </w:rPr>
            </w:pPr>
            <w:ins w:id="406" w:author="Nokia " w:date="2022-10-10T21:05:00Z">
              <w:r>
                <w:rPr>
                  <w:rFonts w:eastAsiaTheme="minorEastAsia"/>
                  <w:color w:val="0070C0"/>
                  <w:lang w:val="en-US" w:eastAsia="zh-CN"/>
                </w:rPr>
                <w:t>Nokia</w:t>
              </w:r>
            </w:ins>
          </w:p>
        </w:tc>
        <w:tc>
          <w:tcPr>
            <w:tcW w:w="8393" w:type="dxa"/>
          </w:tcPr>
          <w:p w14:paraId="273AE830" w14:textId="77777777" w:rsidR="005205E8" w:rsidRDefault="008D7B75">
            <w:pPr>
              <w:spacing w:after="120"/>
              <w:rPr>
                <w:ins w:id="407" w:author="Nokia " w:date="2022-10-10T21:05:00Z"/>
                <w:bCs/>
                <w:lang w:eastAsia="ja-JP"/>
              </w:rPr>
            </w:pPr>
            <w:ins w:id="408" w:author="Nokia " w:date="2022-10-10T21:05:00Z">
              <w:r>
                <w:rPr>
                  <w:iCs/>
                  <w:lang w:eastAsia="zh-CN"/>
                </w:rPr>
                <w:t>The TCI switching delay requirement is defined per CC that refers to the common TCI indicated by simultaneous-TCI-UpdateList The TCI switching mechanism by simultaneous-TCI-UpdateList-rel17 has existed since Rel-16, and introduced to switch TCI over multiple CC in the legacy manner. Rel-17 still supports the legacy mechanism under unified TCI framework.</w:t>
              </w:r>
            </w:ins>
          </w:p>
          <w:p w14:paraId="19EA323C" w14:textId="77777777" w:rsidR="005205E8" w:rsidRDefault="005205E8">
            <w:pPr>
              <w:spacing w:after="120"/>
              <w:rPr>
                <w:ins w:id="409" w:author="Nokia " w:date="2022-10-10T21:05:00Z"/>
                <w:rFonts w:eastAsiaTheme="minorEastAsia"/>
                <w:color w:val="0070C0"/>
                <w:lang w:val="en-US" w:eastAsia="zh-CN"/>
              </w:rPr>
            </w:pPr>
          </w:p>
        </w:tc>
      </w:tr>
      <w:tr w:rsidR="005205E8" w14:paraId="5970DAEF" w14:textId="77777777">
        <w:trPr>
          <w:ins w:id="410" w:author="Chenchen from ZTE" w:date="2022-10-11T10:13:00Z"/>
        </w:trPr>
        <w:tc>
          <w:tcPr>
            <w:tcW w:w="1236" w:type="dxa"/>
          </w:tcPr>
          <w:p w14:paraId="3BF7F0D7" w14:textId="77777777" w:rsidR="005205E8" w:rsidRDefault="008D7B75">
            <w:pPr>
              <w:spacing w:after="120"/>
              <w:rPr>
                <w:ins w:id="411" w:author="Chenchen from ZTE" w:date="2022-10-11T10:13:00Z"/>
                <w:rFonts w:eastAsiaTheme="minorEastAsia"/>
                <w:color w:val="0070C0"/>
                <w:lang w:val="en-US" w:eastAsia="zh-CN"/>
              </w:rPr>
            </w:pPr>
            <w:ins w:id="412" w:author="Chenchen from ZTE" w:date="2022-10-11T10:13:00Z">
              <w:r>
                <w:rPr>
                  <w:rFonts w:eastAsiaTheme="minorEastAsia" w:hint="eastAsia"/>
                  <w:color w:val="0070C0"/>
                  <w:lang w:val="en-US" w:eastAsia="zh-CN"/>
                </w:rPr>
                <w:t>ZTE</w:t>
              </w:r>
            </w:ins>
          </w:p>
        </w:tc>
        <w:tc>
          <w:tcPr>
            <w:tcW w:w="8393" w:type="dxa"/>
          </w:tcPr>
          <w:p w14:paraId="31DF2A91" w14:textId="77777777" w:rsidR="005205E8" w:rsidRDefault="008D7B75">
            <w:pPr>
              <w:spacing w:after="120"/>
              <w:rPr>
                <w:ins w:id="413" w:author="Chenchen from ZTE" w:date="2022-10-11T10:13:00Z"/>
                <w:rFonts w:eastAsiaTheme="minorEastAsia"/>
                <w:color w:val="0070C0"/>
                <w:lang w:val="en-US" w:eastAsia="zh-CN"/>
              </w:rPr>
            </w:pPr>
            <w:ins w:id="414" w:author="Chenchen from ZTE" w:date="2022-10-11T10:13:00Z">
              <w:r>
                <w:rPr>
                  <w:rFonts w:eastAsiaTheme="minorEastAsia" w:hint="eastAsia"/>
                  <w:color w:val="0070C0"/>
                  <w:lang w:val="en-US" w:eastAsia="zh-CN"/>
                </w:rPr>
                <w:t>Fine with Proposal 2 and 3</w:t>
              </w:r>
            </w:ins>
            <w:ins w:id="415" w:author="Chenchen from ZTE" w:date="2022-10-11T10:14:00Z">
              <w:r>
                <w:rPr>
                  <w:rFonts w:eastAsiaTheme="minorEastAsia" w:hint="eastAsia"/>
                  <w:color w:val="0070C0"/>
                  <w:lang w:val="en-US" w:eastAsia="zh-CN"/>
                </w:rPr>
                <w:t>.</w:t>
              </w:r>
            </w:ins>
          </w:p>
        </w:tc>
      </w:tr>
      <w:tr w:rsidR="005205E8" w14:paraId="7E5B0823" w14:textId="77777777">
        <w:trPr>
          <w:ins w:id="416" w:author="Li, Hua" w:date="2022-10-12T20:13:00Z"/>
        </w:trPr>
        <w:tc>
          <w:tcPr>
            <w:tcW w:w="1236" w:type="dxa"/>
          </w:tcPr>
          <w:p w14:paraId="598BEFFE" w14:textId="77777777" w:rsidR="005205E8" w:rsidRDefault="008D7B75">
            <w:pPr>
              <w:spacing w:after="120"/>
              <w:rPr>
                <w:ins w:id="417" w:author="Li, Hua" w:date="2022-10-12T20:13:00Z"/>
                <w:rFonts w:eastAsiaTheme="minorEastAsia"/>
                <w:color w:val="0070C0"/>
                <w:lang w:val="en-US" w:eastAsia="zh-CN"/>
              </w:rPr>
            </w:pPr>
            <w:ins w:id="418" w:author="Li, Hua" w:date="2022-10-12T20:13:00Z">
              <w:r>
                <w:rPr>
                  <w:rFonts w:eastAsiaTheme="minorEastAsia"/>
                  <w:color w:val="0070C0"/>
                  <w:lang w:val="en-US" w:eastAsia="zh-CN"/>
                </w:rPr>
                <w:t>Intel</w:t>
              </w:r>
            </w:ins>
          </w:p>
        </w:tc>
        <w:tc>
          <w:tcPr>
            <w:tcW w:w="8393" w:type="dxa"/>
          </w:tcPr>
          <w:p w14:paraId="6882D610" w14:textId="77777777" w:rsidR="005205E8" w:rsidRDefault="008D7B75">
            <w:pPr>
              <w:spacing w:after="120"/>
              <w:rPr>
                <w:ins w:id="419" w:author="Li, Hua" w:date="2022-10-12T20:13:00Z"/>
                <w:rFonts w:eastAsiaTheme="minorEastAsia"/>
                <w:color w:val="0070C0"/>
                <w:lang w:val="en-US" w:eastAsia="zh-CN"/>
              </w:rPr>
            </w:pPr>
            <w:ins w:id="420" w:author="Li, Hua" w:date="2022-10-12T20:13:00Z">
              <w:r>
                <w:rPr>
                  <w:rFonts w:eastAsiaTheme="minorEastAsia"/>
                  <w:color w:val="0070C0"/>
                  <w:lang w:val="en-US" w:eastAsia="zh-CN"/>
                </w:rPr>
                <w:t>Fine with proposal 2 and 4 where no spec change is needed.</w:t>
              </w:r>
            </w:ins>
          </w:p>
        </w:tc>
      </w:tr>
      <w:tr w:rsidR="005205E8" w14:paraId="168543FE" w14:textId="77777777">
        <w:trPr>
          <w:ins w:id="421" w:author="Yanze, Samsung" w:date="2022-10-13T09:39:00Z"/>
        </w:trPr>
        <w:tc>
          <w:tcPr>
            <w:tcW w:w="1236" w:type="dxa"/>
          </w:tcPr>
          <w:p w14:paraId="05542F3D" w14:textId="77777777" w:rsidR="005205E8" w:rsidRDefault="008D7B75">
            <w:pPr>
              <w:spacing w:after="120"/>
              <w:rPr>
                <w:ins w:id="422" w:author="Yanze, Samsung" w:date="2022-10-13T09:39:00Z"/>
                <w:rFonts w:eastAsiaTheme="minorEastAsia"/>
                <w:color w:val="0070C0"/>
                <w:lang w:val="en-US" w:eastAsia="zh-CN"/>
              </w:rPr>
            </w:pPr>
            <w:ins w:id="423" w:author="Yanze, Samsung" w:date="2022-10-13T09:3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9A4E8D7" w14:textId="77777777" w:rsidR="005205E8" w:rsidRDefault="008D7B75">
            <w:pPr>
              <w:spacing w:after="120"/>
              <w:rPr>
                <w:ins w:id="424" w:author="Yanze, Samsung" w:date="2022-10-13T09:39:00Z"/>
                <w:rFonts w:eastAsiaTheme="minorEastAsia"/>
                <w:color w:val="0070C0"/>
                <w:lang w:val="en-US" w:eastAsia="zh-CN"/>
              </w:rPr>
            </w:pPr>
            <w:ins w:id="425" w:author="Yanze, Samsung" w:date="2022-10-13T09:39:00Z">
              <w:r>
                <w:rPr>
                  <w:rFonts w:eastAsiaTheme="minorEastAsia"/>
                  <w:color w:val="0070C0"/>
                  <w:lang w:val="en-US" w:eastAsia="zh-CN"/>
                </w:rPr>
                <w:t xml:space="preserve">Support </w:t>
              </w:r>
            </w:ins>
            <w:ins w:id="426" w:author="Yanze, Samsung" w:date="2022-10-13T09:40:00Z">
              <w:r>
                <w:rPr>
                  <w:rFonts w:eastAsiaTheme="minorEastAsia"/>
                  <w:color w:val="0070C0"/>
                  <w:lang w:val="en-US" w:eastAsia="zh-CN"/>
                </w:rPr>
                <w:t xml:space="preserve">P2 &amp;P4 no spec change is needed. </w:t>
              </w:r>
            </w:ins>
          </w:p>
        </w:tc>
      </w:tr>
    </w:tbl>
    <w:p w14:paraId="118E307B" w14:textId="77777777" w:rsidR="005205E8" w:rsidRDefault="005205E8">
      <w:pPr>
        <w:spacing w:after="120"/>
        <w:rPr>
          <w:rFonts w:eastAsiaTheme="minorEastAsia"/>
          <w:b/>
          <w:u w:val="single"/>
          <w:lang w:eastAsia="zh-CN"/>
        </w:rPr>
      </w:pPr>
    </w:p>
    <w:p w14:paraId="16E6A3EC" w14:textId="77777777" w:rsidR="005205E8" w:rsidRDefault="005205E8">
      <w:pPr>
        <w:spacing w:after="120"/>
        <w:rPr>
          <w:rFonts w:eastAsiaTheme="minorEastAsia"/>
          <w:b/>
          <w:u w:val="single"/>
          <w:lang w:eastAsia="zh-CN"/>
        </w:rPr>
      </w:pPr>
    </w:p>
    <w:p w14:paraId="292B41EB" w14:textId="77777777" w:rsidR="005205E8" w:rsidRDefault="005205E8">
      <w:pPr>
        <w:spacing w:after="120"/>
        <w:rPr>
          <w:rFonts w:eastAsiaTheme="minorEastAsia"/>
          <w:b/>
          <w:u w:val="single"/>
          <w:lang w:eastAsia="zh-CN"/>
        </w:rPr>
      </w:pPr>
    </w:p>
    <w:p w14:paraId="7B8C9C26" w14:textId="77777777" w:rsidR="005205E8" w:rsidRDefault="008D7B75">
      <w:pPr>
        <w:pStyle w:val="Heading3"/>
        <w:rPr>
          <w:sz w:val="24"/>
          <w:szCs w:val="16"/>
        </w:rPr>
      </w:pPr>
      <w:r>
        <w:rPr>
          <w:sz w:val="24"/>
          <w:szCs w:val="16"/>
        </w:rPr>
        <w:t>Sub-topic 1-4 TCI state list update delay</w:t>
      </w:r>
    </w:p>
    <w:p w14:paraId="5C4F5E75" w14:textId="77777777" w:rsidR="005205E8" w:rsidRDefault="005205E8">
      <w:pPr>
        <w:spacing w:after="120"/>
        <w:rPr>
          <w:rFonts w:eastAsiaTheme="minorEastAsia"/>
          <w:b/>
          <w:u w:val="single"/>
          <w:lang w:eastAsia="zh-CN"/>
        </w:rPr>
      </w:pPr>
    </w:p>
    <w:p w14:paraId="6BE783B2" w14:textId="77777777" w:rsidR="005205E8" w:rsidRDefault="008D7B75">
      <w:pPr>
        <w:spacing w:after="120"/>
        <w:rPr>
          <w:rFonts w:eastAsiaTheme="minorEastAsia"/>
          <w:b/>
          <w:u w:val="single"/>
          <w:lang w:eastAsia="zh-CN"/>
        </w:rPr>
      </w:pPr>
      <w:r>
        <w:rPr>
          <w:rFonts w:eastAsiaTheme="minorEastAsia"/>
          <w:b/>
          <w:u w:val="single"/>
          <w:lang w:eastAsia="zh-CN"/>
        </w:rPr>
        <w:t>Issue 1-4-1 MAC CE based TCI state list update delay for unknown TCI state</w:t>
      </w:r>
    </w:p>
    <w:p w14:paraId="2BB431A9"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3AE1ECBF"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1(Apple):</w:t>
      </w:r>
    </w:p>
    <w:p w14:paraId="084438C0"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zh-CN"/>
        </w:rPr>
      </w:pPr>
      <w:r>
        <w:rPr>
          <w:rFonts w:eastAsia="SimSun"/>
          <w:lang w:eastAsia="zh-CN"/>
        </w:rPr>
        <w:t>It is sufficient to capture that longer delay applies if any TCI state is unknown in TCI state list update.</w:t>
      </w:r>
    </w:p>
    <w:p w14:paraId="3C41DDAA"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2(Samsung):</w:t>
      </w:r>
    </w:p>
    <w:p w14:paraId="45E19A46"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zh-CN"/>
        </w:rPr>
      </w:pPr>
      <w:r>
        <w:rPr>
          <w:rFonts w:eastAsia="SimSun"/>
          <w:lang w:val="en-US" w:eastAsia="zh-CN"/>
        </w:rPr>
        <w:t>For unknown TCI state in the TCI state list, follow the agreements in last meeting and no requirements for unknown TCI state.</w:t>
      </w:r>
    </w:p>
    <w:p w14:paraId="7AE84F42"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3(MTK):</w:t>
      </w:r>
    </w:p>
    <w:p w14:paraId="3D35A365"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zh-CN"/>
        </w:rPr>
      </w:pPr>
      <w:r>
        <w:t>For MAC CE based TCI state list update, requirement is not applicable if unknown TCI state is included in the TCI state list.</w:t>
      </w:r>
    </w:p>
    <w:p w14:paraId="4DCA1C74"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4(Ericsson):</w:t>
      </w:r>
    </w:p>
    <w:p w14:paraId="5DB261E9"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zh-CN"/>
        </w:rPr>
      </w:pPr>
      <w:r>
        <w:rPr>
          <w:rFonts w:eastAsia="Malgun Gothic"/>
          <w:lang w:val="en-US" w:eastAsia="zh-CN"/>
        </w:rPr>
        <w:t>If all the TCIs in the active TCI state list are not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active TCI state list update at slot n</w:t>
      </w:r>
      <w:r>
        <w:rPr>
          <w:lang w:val="en-US" w:eastAsia="zh-CN"/>
        </w:rPr>
        <w:t xml:space="preserve">, UE shall be able to receive PDCCH to schedule PDSCH with the new target TCI states </w:t>
      </w:r>
      <w:r>
        <w:rPr>
          <w:rFonts w:eastAsia="Malgun Gothic"/>
          <w:lang w:val="en-US" w:eastAsia="zh-CN"/>
        </w:rPr>
        <w:t>at the first slot that is after</w:t>
      </w:r>
      <w:r>
        <w:rPr>
          <w:lang w:val="en-US" w:eastAsia="zh-CN"/>
        </w:rPr>
        <w:t xml:space="preserve"> n</w:t>
      </w:r>
      <w:r>
        <w:rPr>
          <w:rFonts w:eastAsia="Malgun Gothic"/>
          <w:lang w:eastAsia="zh-CN"/>
        </w:rPr>
        <w:t xml:space="preserve"> +</w:t>
      </w:r>
      <m:oMath>
        <m:sSubSup>
          <m:sSubSupPr>
            <m:ctrlPr>
              <w:ins w:id="427" w:author="Nokia " w:date="2022-10-10T20:4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w:t>
      </w:r>
      <w:r>
        <w:rPr>
          <w:lang w:val="en-US" w:eastAsia="zh-CN"/>
        </w:rPr>
        <w:t>+</w:t>
      </w:r>
      <w:r>
        <w:rPr>
          <w:rFonts w:eastAsia="Malgun Gothic"/>
          <w:lang w:eastAsia="zh-CN"/>
        </w:rPr>
        <w:t xml:space="preserve"> (T</w:t>
      </w:r>
      <w:r>
        <w:rPr>
          <w:rFonts w:eastAsia="Malgun Gothic"/>
          <w:vertAlign w:val="subscript"/>
          <w:lang w:eastAsia="zh-CN"/>
        </w:rPr>
        <w:t>HARQ</w:t>
      </w:r>
      <w:r>
        <w:rPr>
          <w:rFonts w:eastAsia="Malgun Gothic"/>
          <w:lang w:val="en-US" w:eastAsia="zh-CN"/>
        </w:rPr>
        <w:t xml:space="preserve"> +</w:t>
      </w:r>
      <w:r>
        <w:rPr>
          <w:color w:val="000000"/>
          <w:lang w:val="en-US" w:eastAsia="zh-CN"/>
        </w:rPr>
        <w:t xml:space="preserve"> </w:t>
      </w:r>
      <w:r>
        <w:rPr>
          <w:lang w:eastAsia="en-GB"/>
        </w:rPr>
        <w:t>T</w:t>
      </w:r>
      <w:r>
        <w:rPr>
          <w:vertAlign w:val="subscript"/>
          <w:lang w:eastAsia="en-GB"/>
        </w:rPr>
        <w:t>L1-RSRP</w:t>
      </w:r>
      <w:r>
        <w:rPr>
          <w:lang w:eastAsia="en-GB"/>
        </w:rPr>
        <w:t xml:space="preserve"> + </w:t>
      </w:r>
      <w:r>
        <w:rPr>
          <w:rFonts w:eastAsia="Malgun Gothic"/>
          <w:lang w:val="en-US" w:eastAsia="zh-CN"/>
        </w:rPr>
        <w:t>T</w:t>
      </w:r>
      <w:r>
        <w:rPr>
          <w:rFonts w:eastAsia="Malgun Gothic"/>
          <w:vertAlign w:val="subscript"/>
          <w:lang w:val="en-US" w:eastAsia="zh-CN"/>
        </w:rPr>
        <w:t xml:space="preserve">first-SSB_List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p>
    <w:p w14:paraId="1F630455"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4a(vivo):</w:t>
      </w:r>
    </w:p>
    <w:p w14:paraId="34A9FECE"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zh-CN"/>
        </w:rPr>
      </w:pPr>
      <w:r>
        <w:rPr>
          <w:rFonts w:eastAsia="SimSun"/>
          <w:lang w:eastAsia="zh-CN"/>
        </w:rPr>
        <w:t xml:space="preserve">In R17 TCI state list update requirements, specify requirements for the case when not all activated TCIs are known by considering the worst case, i.e. assuming UE use one Rx </w:t>
      </w:r>
      <w:r>
        <w:rPr>
          <w:rFonts w:eastAsia="SimSun"/>
          <w:lang w:eastAsia="zh-CN"/>
        </w:rPr>
        <w:lastRenderedPageBreak/>
        <w:t xml:space="preserve">beam at a time in FR2, and the RSs with the longest periodicity would be assumed for </w:t>
      </w:r>
      <w:r>
        <w:rPr>
          <w:rFonts w:eastAsiaTheme="minorEastAsia"/>
          <w:lang w:eastAsia="zh-CN"/>
        </w:rPr>
        <w:t>T</w:t>
      </w:r>
      <w:r>
        <w:rPr>
          <w:rFonts w:eastAsiaTheme="minorEastAsia"/>
          <w:vertAlign w:val="subscript"/>
          <w:lang w:eastAsia="zh-CN"/>
        </w:rPr>
        <w:t>L1-RSRP</w:t>
      </w:r>
      <w:r>
        <w:rPr>
          <w:rFonts w:eastAsia="SimSun"/>
          <w:lang w:eastAsia="zh-CN"/>
        </w:rPr>
        <w:t>.</w:t>
      </w:r>
    </w:p>
    <w:p w14:paraId="78A0FB13"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4b(ZTE):</w:t>
      </w:r>
    </w:p>
    <w:p w14:paraId="52CD0ABA"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zh-CN"/>
        </w:rPr>
      </w:pPr>
      <w:r>
        <w:rPr>
          <w:rFonts w:eastAsia="SimSun"/>
          <w:lang w:eastAsia="zh-CN"/>
        </w:rPr>
        <w:t>Referring to the detailed delay requirement, we prefer to provide exact requirement instead of uncertain “longer delay”.</w:t>
      </w:r>
    </w:p>
    <w:p w14:paraId="1F21611B"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5E9712FC" w14:textId="77777777" w:rsidR="005205E8" w:rsidRDefault="008D7B75">
      <w:pPr>
        <w:pStyle w:val="ListParagraph"/>
        <w:numPr>
          <w:ilvl w:val="1"/>
          <w:numId w:val="1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Further discussion.</w:t>
      </w:r>
    </w:p>
    <w:p w14:paraId="64C04701" w14:textId="77777777" w:rsidR="005205E8" w:rsidRDefault="005205E8">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5205E8" w14:paraId="77188E19" w14:textId="77777777">
        <w:tc>
          <w:tcPr>
            <w:tcW w:w="1236" w:type="dxa"/>
          </w:tcPr>
          <w:p w14:paraId="3F70DC10"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7B71E76"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613DF1F7" w14:textId="77777777">
        <w:tc>
          <w:tcPr>
            <w:tcW w:w="1236" w:type="dxa"/>
          </w:tcPr>
          <w:p w14:paraId="0410513E" w14:textId="77777777" w:rsidR="005205E8" w:rsidRDefault="008D7B75">
            <w:pPr>
              <w:spacing w:after="120"/>
              <w:rPr>
                <w:rFonts w:eastAsiaTheme="minorEastAsia"/>
                <w:color w:val="0070C0"/>
                <w:lang w:val="en-US" w:eastAsia="zh-CN"/>
              </w:rPr>
            </w:pPr>
            <w:ins w:id="428" w:author="CK Yang (楊智凱)" w:date="2022-10-10T16:47:00Z">
              <w:r>
                <w:rPr>
                  <w:rFonts w:eastAsia="PMingLiU" w:hint="eastAsia"/>
                  <w:color w:val="0070C0"/>
                  <w:lang w:val="en-US" w:eastAsia="zh-TW"/>
                </w:rPr>
                <w:t>M</w:t>
              </w:r>
              <w:r>
                <w:rPr>
                  <w:rFonts w:eastAsia="PMingLiU"/>
                  <w:color w:val="0070C0"/>
                  <w:lang w:val="en-US" w:eastAsia="zh-TW"/>
                </w:rPr>
                <w:t>ediaTek</w:t>
              </w:r>
            </w:ins>
          </w:p>
        </w:tc>
        <w:tc>
          <w:tcPr>
            <w:tcW w:w="8393" w:type="dxa"/>
          </w:tcPr>
          <w:p w14:paraId="01096A41" w14:textId="77777777" w:rsidR="005205E8" w:rsidRDefault="008D7B75">
            <w:pPr>
              <w:spacing w:after="120"/>
              <w:rPr>
                <w:bCs/>
                <w:lang w:eastAsia="ja-JP"/>
              </w:rPr>
            </w:pPr>
            <w:ins w:id="429" w:author="CK Yang (楊智凱)" w:date="2022-10-10T16:47:00Z">
              <w:r>
                <w:rPr>
                  <w:rFonts w:eastAsia="PMingLiU"/>
                  <w:bCs/>
                  <w:lang w:eastAsia="zh-TW"/>
                </w:rPr>
                <w:t>Support proposal 1, 2 and 3.</w:t>
              </w:r>
            </w:ins>
          </w:p>
        </w:tc>
      </w:tr>
      <w:tr w:rsidR="005205E8" w14:paraId="62810C38" w14:textId="77777777">
        <w:tc>
          <w:tcPr>
            <w:tcW w:w="1236" w:type="dxa"/>
          </w:tcPr>
          <w:p w14:paraId="20786CF8" w14:textId="77777777" w:rsidR="005205E8" w:rsidRDefault="008D7B75">
            <w:pPr>
              <w:spacing w:after="120"/>
              <w:rPr>
                <w:rFonts w:eastAsiaTheme="minorEastAsia"/>
                <w:color w:val="0070C0"/>
                <w:lang w:val="en-US" w:eastAsia="zh-CN"/>
              </w:rPr>
            </w:pPr>
            <w:ins w:id="430" w:author="Ericsson, Venkat" w:date="2022-10-10T14:07:00Z">
              <w:r>
                <w:rPr>
                  <w:rFonts w:eastAsiaTheme="minorEastAsia"/>
                  <w:color w:val="0070C0"/>
                  <w:lang w:val="en-US" w:eastAsia="zh-CN"/>
                </w:rPr>
                <w:t>Ericsson</w:t>
              </w:r>
            </w:ins>
          </w:p>
        </w:tc>
        <w:tc>
          <w:tcPr>
            <w:tcW w:w="8393" w:type="dxa"/>
          </w:tcPr>
          <w:p w14:paraId="46F93C09" w14:textId="77777777" w:rsidR="005205E8" w:rsidRDefault="008D7B75">
            <w:pPr>
              <w:spacing w:after="120"/>
              <w:rPr>
                <w:rFonts w:eastAsiaTheme="minorEastAsia"/>
                <w:color w:val="0070C0"/>
                <w:lang w:val="en-US" w:eastAsia="zh-CN"/>
              </w:rPr>
            </w:pPr>
            <w:ins w:id="431" w:author="Ericsson, Venkat" w:date="2022-10-10T14:07:00Z">
              <w:r>
                <w:rPr>
                  <w:rFonts w:eastAsiaTheme="minorEastAsia"/>
                  <w:color w:val="0070C0"/>
                  <w:lang w:val="en-US" w:eastAsia="zh-CN"/>
                </w:rPr>
                <w:t>In RAN4 we specify longer de</w:t>
              </w:r>
            </w:ins>
            <w:ins w:id="432" w:author="Ericsson, Venkat" w:date="2022-10-10T14:08:00Z">
              <w:r>
                <w:rPr>
                  <w:rFonts w:eastAsiaTheme="minorEastAsia"/>
                  <w:color w:val="0070C0"/>
                  <w:lang w:val="en-US" w:eastAsia="zh-CN"/>
                </w:rPr>
                <w:t xml:space="preserve">lay is needed only when there is uncertainty in determining the exact delay. We do not think that is the case here. We should specify exact delay so that UE and NW behaviour clear. Exact delay can be </w:t>
              </w:r>
            </w:ins>
            <w:ins w:id="433" w:author="Ericsson, Venkat" w:date="2022-10-10T14:09:00Z">
              <w:r>
                <w:rPr>
                  <w:rFonts w:eastAsiaTheme="minorEastAsia"/>
                  <w:color w:val="0070C0"/>
                  <w:lang w:val="en-US" w:eastAsia="zh-CN"/>
                </w:rPr>
                <w:t>discussed in the CR.</w:t>
              </w:r>
            </w:ins>
          </w:p>
        </w:tc>
      </w:tr>
      <w:tr w:rsidR="005205E8" w14:paraId="5F3EEAA1" w14:textId="77777777">
        <w:trPr>
          <w:ins w:id="434" w:author="vivo-Yanliang SUN" w:date="2022-10-10T22:53:00Z"/>
        </w:trPr>
        <w:tc>
          <w:tcPr>
            <w:tcW w:w="1236" w:type="dxa"/>
          </w:tcPr>
          <w:p w14:paraId="0BBEB037" w14:textId="77777777" w:rsidR="005205E8" w:rsidRDefault="008D7B75">
            <w:pPr>
              <w:spacing w:after="120"/>
              <w:rPr>
                <w:ins w:id="435" w:author="vivo-Yanliang SUN" w:date="2022-10-10T22:53:00Z"/>
                <w:rFonts w:eastAsiaTheme="minorEastAsia"/>
                <w:color w:val="0070C0"/>
                <w:lang w:val="en-US" w:eastAsia="zh-CN"/>
              </w:rPr>
            </w:pPr>
            <w:ins w:id="436" w:author="vivo-Yanliang SUN" w:date="2022-10-10T22: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D7AE8BA" w14:textId="77777777" w:rsidR="005205E8" w:rsidRDefault="008D7B75">
            <w:pPr>
              <w:spacing w:after="120"/>
              <w:rPr>
                <w:ins w:id="437" w:author="vivo-Yanliang SUN" w:date="2022-10-10T22:53:00Z"/>
                <w:rFonts w:eastAsiaTheme="minorEastAsia"/>
                <w:color w:val="0070C0"/>
                <w:lang w:val="en-US" w:eastAsia="zh-CN"/>
              </w:rPr>
            </w:pPr>
            <w:ins w:id="438" w:author="vivo-Yanliang SUN" w:date="2022-10-10T22:53:00Z">
              <w:r>
                <w:rPr>
                  <w:rFonts w:eastAsiaTheme="minorEastAsia" w:hint="eastAsia"/>
                  <w:bCs/>
                  <w:lang w:eastAsia="zh-CN"/>
                </w:rPr>
                <w:t>We</w:t>
              </w:r>
              <w:r>
                <w:rPr>
                  <w:rFonts w:eastAsiaTheme="minorEastAsia"/>
                  <w:bCs/>
                  <w:lang w:eastAsia="zh-CN"/>
                </w:rPr>
                <w:t xml:space="preserve"> support proposal 4a but open to discuss.</w:t>
              </w:r>
            </w:ins>
          </w:p>
        </w:tc>
      </w:tr>
      <w:tr w:rsidR="005205E8" w14:paraId="166E0D03" w14:textId="77777777">
        <w:trPr>
          <w:ins w:id="439" w:author="Apple (Manasa)" w:date="2022-10-10T09:15:00Z"/>
        </w:trPr>
        <w:tc>
          <w:tcPr>
            <w:tcW w:w="1236" w:type="dxa"/>
          </w:tcPr>
          <w:p w14:paraId="0BBC1223" w14:textId="77777777" w:rsidR="005205E8" w:rsidRDefault="008D7B75">
            <w:pPr>
              <w:spacing w:after="120"/>
              <w:rPr>
                <w:ins w:id="440" w:author="Apple (Manasa)" w:date="2022-10-10T09:15:00Z"/>
                <w:rFonts w:eastAsiaTheme="minorEastAsia"/>
                <w:color w:val="0070C0"/>
                <w:lang w:val="en-US" w:eastAsia="zh-CN"/>
              </w:rPr>
            </w:pPr>
            <w:ins w:id="441" w:author="Apple (Manasa)" w:date="2022-10-10T09:15:00Z">
              <w:r>
                <w:rPr>
                  <w:rFonts w:eastAsiaTheme="minorEastAsia"/>
                  <w:color w:val="0070C0"/>
                  <w:lang w:val="en-US" w:eastAsia="zh-CN"/>
                </w:rPr>
                <w:t>Apple</w:t>
              </w:r>
            </w:ins>
          </w:p>
        </w:tc>
        <w:tc>
          <w:tcPr>
            <w:tcW w:w="8393" w:type="dxa"/>
          </w:tcPr>
          <w:p w14:paraId="49106E8E" w14:textId="77777777" w:rsidR="005205E8" w:rsidRDefault="008D7B75">
            <w:pPr>
              <w:spacing w:after="120"/>
              <w:rPr>
                <w:ins w:id="442" w:author="Apple (Manasa)" w:date="2022-10-10T09:15:00Z"/>
                <w:rFonts w:eastAsiaTheme="minorEastAsia"/>
                <w:bCs/>
                <w:lang w:eastAsia="zh-CN"/>
              </w:rPr>
            </w:pPr>
            <w:ins w:id="443" w:author="Apple (Manasa)" w:date="2022-10-10T09:16:00Z">
              <w:r>
                <w:rPr>
                  <w:rFonts w:eastAsiaTheme="minorEastAsia"/>
                  <w:bCs/>
                  <w:lang w:eastAsia="zh-CN"/>
                </w:rPr>
                <w:t>We support proposals 1,2 and 3. We don’t see the purpose to capture the delay when any one of the target TCI states is unknown, as that would not be the target use case.</w:t>
              </w:r>
            </w:ins>
            <w:ins w:id="444" w:author="Apple (Manasa)" w:date="2022-10-10T09:21:00Z">
              <w:r>
                <w:rPr>
                  <w:rFonts w:eastAsiaTheme="minorEastAsia"/>
                  <w:bCs/>
                  <w:lang w:eastAsia="zh-CN"/>
                </w:rPr>
                <w:t xml:space="preserve"> </w:t>
              </w:r>
            </w:ins>
            <w:ins w:id="445" w:author="Apple (Manasa)" w:date="2022-10-10T09:16:00Z">
              <w:r>
                <w:rPr>
                  <w:rFonts w:eastAsiaTheme="minorEastAsia"/>
                  <w:bCs/>
                  <w:lang w:eastAsia="zh-CN"/>
                </w:rPr>
                <w:t xml:space="preserve"> </w:t>
              </w:r>
            </w:ins>
            <w:ins w:id="446" w:author="Apple (Manasa)" w:date="2022-10-10T09:17:00Z">
              <w:r>
                <w:rPr>
                  <w:rFonts w:eastAsiaTheme="minorEastAsia"/>
                  <w:bCs/>
                  <w:lang w:eastAsia="zh-CN"/>
                </w:rPr>
                <w:t xml:space="preserve">If more </w:t>
              </w:r>
            </w:ins>
            <w:ins w:id="447" w:author="Apple (Manasa)" w:date="2022-10-10T09:18:00Z">
              <w:r>
                <w:rPr>
                  <w:rFonts w:eastAsiaTheme="minorEastAsia"/>
                  <w:bCs/>
                  <w:lang w:eastAsia="zh-CN"/>
                </w:rPr>
                <w:t>than</w:t>
              </w:r>
            </w:ins>
            <w:ins w:id="448" w:author="Apple (Manasa)" w:date="2022-10-10T09:17:00Z">
              <w:r>
                <w:rPr>
                  <w:rFonts w:eastAsiaTheme="minorEastAsia"/>
                  <w:bCs/>
                  <w:lang w:eastAsia="zh-CN"/>
                </w:rPr>
                <w:t xml:space="preserve"> one </w:t>
              </w:r>
            </w:ins>
            <w:ins w:id="449" w:author="Apple (Manasa)" w:date="2022-10-10T09:18:00Z">
              <w:r>
                <w:rPr>
                  <w:rFonts w:eastAsiaTheme="minorEastAsia"/>
                  <w:bCs/>
                  <w:lang w:eastAsia="zh-CN"/>
                </w:rPr>
                <w:t>TCI state is unknown, UE needs to measure L1-R</w:t>
              </w:r>
            </w:ins>
            <w:ins w:id="450" w:author="Apple (Manasa)" w:date="2022-10-10T09:19:00Z">
              <w:r>
                <w:rPr>
                  <w:rFonts w:eastAsiaTheme="minorEastAsia"/>
                  <w:bCs/>
                  <w:lang w:eastAsia="zh-CN"/>
                </w:rPr>
                <w:t>SRP on all the unknown TCI states</w:t>
              </w:r>
            </w:ins>
            <w:ins w:id="451" w:author="Apple (Manasa)" w:date="2022-10-10T09:36:00Z">
              <w:r>
                <w:rPr>
                  <w:rFonts w:eastAsiaTheme="minorEastAsia"/>
                  <w:bCs/>
                  <w:lang w:eastAsia="zh-CN"/>
                </w:rPr>
                <w:t xml:space="preserve"> </w:t>
              </w:r>
            </w:ins>
            <w:ins w:id="452" w:author="Apple (Manasa)" w:date="2022-10-10T09:38:00Z">
              <w:r>
                <w:rPr>
                  <w:rFonts w:eastAsiaTheme="minorEastAsia"/>
                  <w:bCs/>
                  <w:lang w:eastAsia="zh-CN"/>
                </w:rPr>
                <w:t xml:space="preserve">in </w:t>
              </w:r>
            </w:ins>
            <w:ins w:id="453" w:author="Apple (Manasa)" w:date="2022-10-10T09:39:00Z">
              <w:r>
                <w:rPr>
                  <w:rFonts w:eastAsiaTheme="minorEastAsia"/>
                  <w:bCs/>
                  <w:lang w:eastAsia="zh-CN"/>
                </w:rPr>
                <w:t>addition to time tracking of the target TCI states</w:t>
              </w:r>
            </w:ins>
            <w:ins w:id="454" w:author="Apple (Manasa)" w:date="2022-10-10T09:22:00Z">
              <w:r>
                <w:rPr>
                  <w:rFonts w:eastAsiaTheme="minorEastAsia"/>
                  <w:bCs/>
                  <w:lang w:eastAsia="zh-CN"/>
                </w:rPr>
                <w:t xml:space="preserve">. </w:t>
              </w:r>
            </w:ins>
          </w:p>
        </w:tc>
      </w:tr>
      <w:tr w:rsidR="005205E8" w14:paraId="11208999" w14:textId="77777777">
        <w:trPr>
          <w:ins w:id="455" w:author="Nokia " w:date="2022-10-10T21:06:00Z"/>
        </w:trPr>
        <w:tc>
          <w:tcPr>
            <w:tcW w:w="1236" w:type="dxa"/>
          </w:tcPr>
          <w:p w14:paraId="16F5F440" w14:textId="77777777" w:rsidR="005205E8" w:rsidRDefault="008D7B75">
            <w:pPr>
              <w:spacing w:after="120"/>
              <w:rPr>
                <w:ins w:id="456" w:author="Nokia " w:date="2022-10-10T21:06:00Z"/>
                <w:rFonts w:eastAsiaTheme="minorEastAsia"/>
                <w:color w:val="0070C0"/>
                <w:lang w:val="en-US" w:eastAsia="zh-CN"/>
              </w:rPr>
            </w:pPr>
            <w:ins w:id="457" w:author="Nokia " w:date="2022-10-10T21:06:00Z">
              <w:r>
                <w:rPr>
                  <w:rFonts w:eastAsiaTheme="minorEastAsia"/>
                  <w:color w:val="0070C0"/>
                  <w:lang w:val="en-US" w:eastAsia="zh-CN"/>
                </w:rPr>
                <w:t>Nokia</w:t>
              </w:r>
            </w:ins>
          </w:p>
        </w:tc>
        <w:tc>
          <w:tcPr>
            <w:tcW w:w="8393" w:type="dxa"/>
          </w:tcPr>
          <w:p w14:paraId="74A7EBA7" w14:textId="77777777" w:rsidR="005205E8" w:rsidRDefault="008D7B75">
            <w:pPr>
              <w:spacing w:after="120"/>
              <w:rPr>
                <w:ins w:id="458" w:author="Nokia " w:date="2022-10-10T21:06:00Z"/>
                <w:bCs/>
                <w:lang w:eastAsia="ja-JP"/>
              </w:rPr>
            </w:pPr>
            <w:ins w:id="459" w:author="Nokia " w:date="2022-10-10T21:06:00Z">
              <w:r>
                <w:rPr>
                  <w:bCs/>
                  <w:lang w:eastAsia="ja-JP"/>
                </w:rPr>
                <w:t>We have concerns with proposals 1, 2 and 3. Especially as it is difficult for the network to know when a TCI state is known or unknown as it depends on the UE conditions.</w:t>
              </w:r>
            </w:ins>
          </w:p>
          <w:p w14:paraId="69084C8B" w14:textId="77777777" w:rsidR="005205E8" w:rsidRDefault="008D7B75">
            <w:pPr>
              <w:spacing w:after="120"/>
              <w:rPr>
                <w:ins w:id="460" w:author="Nokia " w:date="2022-10-10T21:06:00Z"/>
                <w:bCs/>
                <w:lang w:eastAsia="ja-JP"/>
              </w:rPr>
            </w:pPr>
            <w:ins w:id="461" w:author="Nokia " w:date="2022-10-10T21:06:00Z">
              <w:r>
                <w:rPr>
                  <w:bCs/>
                  <w:lang w:eastAsia="ja-JP"/>
                </w:rPr>
                <w:t>Our preference is to define requirements like proposed by ZTE. The exact requirements could be as proposed by Ericsson where the UE is allowed additional measurement time due to the unknown conditions.</w:t>
              </w:r>
            </w:ins>
          </w:p>
          <w:p w14:paraId="7E6D5978" w14:textId="77777777" w:rsidR="005205E8" w:rsidRDefault="008D7B75">
            <w:pPr>
              <w:spacing w:after="120"/>
              <w:rPr>
                <w:ins w:id="462" w:author="Nokia " w:date="2022-10-10T21:06:00Z"/>
                <w:bCs/>
                <w:lang w:eastAsia="ja-JP"/>
              </w:rPr>
            </w:pPr>
            <w:ins w:id="463" w:author="Nokia " w:date="2022-10-10T21:06:00Z">
              <w:r>
                <w:rPr>
                  <w:bCs/>
                  <w:lang w:eastAsia="ja-JP"/>
                </w:rPr>
                <w:t>Where we in 1-2-2 discussed known condition requirements, we would define unknown condition requirements as follows:</w:t>
              </w:r>
            </w:ins>
          </w:p>
          <w:p w14:paraId="440E3CCA" w14:textId="77777777" w:rsidR="005205E8" w:rsidRDefault="008D7B75">
            <w:pPr>
              <w:spacing w:after="120"/>
              <w:rPr>
                <w:ins w:id="464" w:author="Nokia " w:date="2022-10-10T21:06:00Z"/>
                <w:bCs/>
                <w:lang w:eastAsia="ja-JP"/>
              </w:rPr>
            </w:pPr>
            <w:ins w:id="465" w:author="Nokia " w:date="2022-10-10T21:06:00Z">
              <w:r>
                <w:rPr>
                  <w:bCs/>
                  <w:lang w:eastAsia="ja-JP"/>
                </w:rPr>
                <w:t>Unknown conditions:</w:t>
              </w:r>
            </w:ins>
          </w:p>
          <w:p w14:paraId="713EF64F" w14:textId="77777777" w:rsidR="005205E8" w:rsidRDefault="008D7B75">
            <w:pPr>
              <w:pStyle w:val="B1"/>
              <w:rPr>
                <w:ins w:id="466" w:author="Nokia " w:date="2022-10-10T21:06:00Z"/>
                <w:lang w:val="en-US" w:eastAsia="zh-CN"/>
              </w:rPr>
            </w:pPr>
            <w:ins w:id="467" w:author="Nokia " w:date="2022-10-10T21:06:00Z">
              <w:r>
                <w:rPr>
                  <w:lang w:val="en-US" w:eastAsia="zh-CN"/>
                </w:rPr>
                <w:t>The UE shall be able to transmit uplink signal with the target TCI state in the slot n+</w:t>
              </w:r>
              <w:r>
                <w:rPr>
                  <w:bCs/>
                  <w:iCs/>
                  <w:szCs w:val="21"/>
                </w:rPr>
                <w:t>T</w:t>
              </w:r>
              <w:r>
                <w:rPr>
                  <w:bCs/>
                  <w:iCs/>
                  <w:szCs w:val="21"/>
                  <w:vertAlign w:val="subscript"/>
                </w:rPr>
                <w:t>HARQ</w:t>
              </w:r>
              <w:r>
                <w:rPr>
                  <w:bCs/>
                  <w:iCs/>
                  <w:szCs w:val="21"/>
                </w:rPr>
                <w:t xml:space="preserve"> + </w:t>
              </w:r>
            </w:ins>
            <m:oMath>
              <m:sSubSup>
                <m:sSubSupPr>
                  <m:ctrlPr>
                    <w:ins w:id="468" w:author="Nokia " w:date="2022-10-10T21:06:00Z">
                      <w:rPr>
                        <w:rFonts w:ascii="Cambria Math" w:hAnsi="Cambria Math"/>
                      </w:rPr>
                    </w:ins>
                  </m:ctrlPr>
                </m:sSubSupPr>
                <m:e>
                  <m:r>
                    <w:ins w:id="469" w:author="Nokia " w:date="2022-10-10T21:06:00Z">
                      <m:rPr>
                        <m:sty m:val="p"/>
                      </m:rPr>
                      <w:rPr>
                        <w:rFonts w:ascii="Cambria Math" w:hAnsi="Cambria Math"/>
                      </w:rPr>
                      <m:t>3N</m:t>
                    </w:ins>
                  </m:r>
                </m:e>
                <m:sub>
                  <m:r>
                    <w:ins w:id="470" w:author="Nokia " w:date="2022-10-10T21:06:00Z">
                      <m:rPr>
                        <m:sty m:val="p"/>
                      </m:rPr>
                      <w:rPr>
                        <w:rFonts w:ascii="Cambria Math" w:hAnsi="Cambria Math"/>
                      </w:rPr>
                      <m:t>slot</m:t>
                    </w:ins>
                  </m:r>
                </m:sub>
                <m:sup>
                  <m:r>
                    <w:ins w:id="471" w:author="Nokia " w:date="2022-10-10T21:06:00Z">
                      <m:rPr>
                        <m:sty m:val="p"/>
                      </m:rPr>
                      <w:rPr>
                        <w:rFonts w:ascii="Cambria Math" w:hAnsi="Cambria Math"/>
                      </w:rPr>
                      <m:t>subframe,µ</m:t>
                    </w:ins>
                  </m:r>
                </m:sup>
              </m:sSubSup>
            </m:oMath>
            <w:ins w:id="472" w:author="Nokia " w:date="2022-10-10T21:06:00Z">
              <w:r>
                <w:rPr>
                  <w:bCs/>
                  <w:iCs/>
                  <w:szCs w:val="21"/>
                </w:rPr>
                <w:t xml:space="preserve"> + 1*T</w:t>
              </w:r>
              <w:r>
                <w:rPr>
                  <w:bCs/>
                  <w:iCs/>
                  <w:szCs w:val="21"/>
                  <w:vertAlign w:val="subscript"/>
                </w:rPr>
                <w:t xml:space="preserve">target_PL-RS </w:t>
              </w:r>
              <w:r>
                <w:rPr>
                  <w:bCs/>
                  <w:iCs/>
                  <w:szCs w:val="21"/>
                </w:rPr>
                <w:t>+ T</w:t>
              </w:r>
              <w:r>
                <w:rPr>
                  <w:bCs/>
                  <w:iCs/>
                  <w:szCs w:val="21"/>
                  <w:vertAlign w:val="subscript"/>
                </w:rPr>
                <w:t>processing</w:t>
              </w:r>
              <w:r>
                <w:rPr>
                  <w:bCs/>
                  <w:iCs/>
                  <w:szCs w:val="21"/>
                </w:rPr>
                <w:t>ms + T</w:t>
              </w:r>
              <w:r>
                <w:rPr>
                  <w:bCs/>
                  <w:iCs/>
                  <w:szCs w:val="21"/>
                  <w:vertAlign w:val="subscript"/>
                </w:rPr>
                <w:t>L1-RSRP</w:t>
              </w:r>
              <w:r>
                <w:rPr>
                  <w:lang w:val="en-US" w:eastAsia="zh-CN"/>
                </w:rPr>
                <w:t xml:space="preserve"> / </w:t>
              </w:r>
              <w:r>
                <w:rPr>
                  <w:i/>
                  <w:lang w:val="en-US" w:eastAsia="zh-CN"/>
                </w:rPr>
                <w:t>NR slot length</w:t>
              </w:r>
              <w:r>
                <w:rPr>
                  <w:lang w:val="en-US" w:eastAsia="zh-CN"/>
                </w:rPr>
                <w:t>.</w:t>
              </w:r>
              <w:r>
                <w:rPr>
                  <w:lang w:eastAsia="zh-CN"/>
                </w:rPr>
                <w:t xml:space="preserve"> </w:t>
              </w:r>
            </w:ins>
          </w:p>
          <w:p w14:paraId="177C283E" w14:textId="77777777" w:rsidR="005205E8" w:rsidRDefault="008D7B75">
            <w:pPr>
              <w:spacing w:after="120"/>
              <w:rPr>
                <w:ins w:id="473" w:author="Nokia " w:date="2022-10-10T21:06:00Z"/>
                <w:rFonts w:eastAsiaTheme="minorEastAsia"/>
                <w:bCs/>
                <w:lang w:eastAsia="zh-CN"/>
              </w:rPr>
            </w:pPr>
            <w:ins w:id="474" w:author="Nokia " w:date="2022-10-10T21:06:00Z">
              <w:r>
                <w:rPr>
                  <w:bCs/>
                  <w:lang w:val="en-US" w:eastAsia="ja-JP"/>
                </w:rPr>
                <w:t>which seems aligned with proposal 4.</w:t>
              </w:r>
            </w:ins>
          </w:p>
        </w:tc>
      </w:tr>
      <w:tr w:rsidR="005205E8" w14:paraId="24CEE356" w14:textId="77777777">
        <w:trPr>
          <w:ins w:id="475" w:author="Chenchen from ZTE" w:date="2022-10-11T10:15:00Z"/>
        </w:trPr>
        <w:tc>
          <w:tcPr>
            <w:tcW w:w="1236" w:type="dxa"/>
          </w:tcPr>
          <w:p w14:paraId="284B7977" w14:textId="77777777" w:rsidR="005205E8" w:rsidRDefault="008D7B75">
            <w:pPr>
              <w:spacing w:after="120"/>
              <w:rPr>
                <w:ins w:id="476" w:author="Chenchen from ZTE" w:date="2022-10-11T10:15:00Z"/>
                <w:rFonts w:eastAsiaTheme="minorEastAsia"/>
                <w:color w:val="0070C0"/>
                <w:lang w:val="en-US" w:eastAsia="zh-CN"/>
              </w:rPr>
            </w:pPr>
            <w:ins w:id="477" w:author="Chenchen from ZTE" w:date="2022-10-11T10:15:00Z">
              <w:r>
                <w:rPr>
                  <w:rFonts w:eastAsiaTheme="minorEastAsia" w:hint="eastAsia"/>
                  <w:color w:val="0070C0"/>
                  <w:lang w:val="en-US" w:eastAsia="zh-CN"/>
                </w:rPr>
                <w:t>ZTE</w:t>
              </w:r>
            </w:ins>
          </w:p>
        </w:tc>
        <w:tc>
          <w:tcPr>
            <w:tcW w:w="8393" w:type="dxa"/>
          </w:tcPr>
          <w:p w14:paraId="727F9D9F" w14:textId="77777777" w:rsidR="005205E8" w:rsidRDefault="008D7B75">
            <w:pPr>
              <w:spacing w:after="120"/>
              <w:rPr>
                <w:ins w:id="478" w:author="Chenchen from ZTE" w:date="2022-10-11T10:15:00Z"/>
                <w:bCs/>
                <w:lang w:val="en-US" w:eastAsia="zh-CN"/>
              </w:rPr>
            </w:pPr>
            <w:ins w:id="479" w:author="Chenchen from ZTE" w:date="2022-10-11T10:15:00Z">
              <w:r>
                <w:rPr>
                  <w:rFonts w:hint="eastAsia"/>
                  <w:bCs/>
                  <w:lang w:val="en-US" w:eastAsia="zh-CN"/>
                </w:rPr>
                <w:t xml:space="preserve">Support Proposal 4, 4a </w:t>
              </w:r>
            </w:ins>
            <w:ins w:id="480" w:author="Chenchen from ZTE" w:date="2022-10-11T10:16:00Z">
              <w:r>
                <w:rPr>
                  <w:rFonts w:hint="eastAsia"/>
                  <w:bCs/>
                  <w:lang w:val="en-US" w:eastAsia="zh-CN"/>
                </w:rPr>
                <w:t>and 4b.</w:t>
              </w:r>
            </w:ins>
          </w:p>
        </w:tc>
      </w:tr>
      <w:tr w:rsidR="005205E8" w14:paraId="76C425A8" w14:textId="77777777">
        <w:trPr>
          <w:ins w:id="481" w:author="Huawei" w:date="2022-10-12T09:21:00Z"/>
        </w:trPr>
        <w:tc>
          <w:tcPr>
            <w:tcW w:w="1236" w:type="dxa"/>
          </w:tcPr>
          <w:p w14:paraId="2FF41669" w14:textId="77777777" w:rsidR="005205E8" w:rsidRDefault="008D7B75">
            <w:pPr>
              <w:spacing w:after="120"/>
              <w:rPr>
                <w:ins w:id="482" w:author="Huawei" w:date="2022-10-12T09:21:00Z"/>
                <w:rFonts w:eastAsiaTheme="minorEastAsia"/>
                <w:color w:val="0070C0"/>
                <w:lang w:val="en-US" w:eastAsia="zh-CN"/>
              </w:rPr>
            </w:pPr>
            <w:ins w:id="483" w:author="Huawei" w:date="2022-10-12T09:2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20C8E84" w14:textId="77777777" w:rsidR="005205E8" w:rsidRDefault="008D7B75">
            <w:pPr>
              <w:spacing w:after="120"/>
              <w:rPr>
                <w:ins w:id="484" w:author="Huawei" w:date="2022-10-12T09:21:00Z"/>
                <w:bCs/>
                <w:lang w:val="en-US" w:eastAsia="zh-CN"/>
              </w:rPr>
            </w:pPr>
            <w:ins w:id="485" w:author="Huawei" w:date="2022-10-12T09:21:00Z">
              <w:r>
                <w:rPr>
                  <w:rFonts w:eastAsiaTheme="minorEastAsia"/>
                  <w:bCs/>
                  <w:lang w:eastAsia="zh-CN"/>
                </w:rPr>
                <w:t xml:space="preserve">Support </w:t>
              </w:r>
              <w:r>
                <w:rPr>
                  <w:rFonts w:eastAsiaTheme="minorEastAsia" w:hint="eastAsia"/>
                  <w:bCs/>
                  <w:lang w:eastAsia="zh-CN"/>
                </w:rPr>
                <w:t>P</w:t>
              </w:r>
              <w:r>
                <w:rPr>
                  <w:rFonts w:eastAsiaTheme="minorEastAsia"/>
                  <w:bCs/>
                  <w:lang w:eastAsia="zh-CN"/>
                </w:rPr>
                <w:t>roposal 2</w:t>
              </w:r>
            </w:ins>
            <w:ins w:id="486" w:author="Huawei" w:date="2022-10-12T09:22:00Z">
              <w:r>
                <w:rPr>
                  <w:rFonts w:eastAsiaTheme="minorEastAsia"/>
                  <w:bCs/>
                  <w:lang w:eastAsia="zh-CN"/>
                </w:rPr>
                <w:t xml:space="preserve"> and 3</w:t>
              </w:r>
            </w:ins>
            <w:ins w:id="487" w:author="Huawei" w:date="2022-10-12T09:21:00Z">
              <w:r>
                <w:rPr>
                  <w:rFonts w:eastAsiaTheme="minorEastAsia"/>
                  <w:bCs/>
                  <w:lang w:eastAsia="zh-CN"/>
                </w:rPr>
                <w:t>, no requirements for unknown TCI state.</w:t>
              </w:r>
            </w:ins>
          </w:p>
        </w:tc>
      </w:tr>
      <w:tr w:rsidR="005205E8" w14:paraId="55C6197F" w14:textId="77777777">
        <w:trPr>
          <w:ins w:id="488" w:author="Yanze, Samsung" w:date="2022-10-13T09:57:00Z"/>
        </w:trPr>
        <w:tc>
          <w:tcPr>
            <w:tcW w:w="1236" w:type="dxa"/>
          </w:tcPr>
          <w:p w14:paraId="5DE597B7" w14:textId="77777777" w:rsidR="005205E8" w:rsidRDefault="008D7B75">
            <w:pPr>
              <w:spacing w:after="120"/>
              <w:rPr>
                <w:ins w:id="489" w:author="Yanze, Samsung" w:date="2022-10-13T09:57:00Z"/>
                <w:rFonts w:eastAsiaTheme="minorEastAsia"/>
                <w:color w:val="0070C0"/>
                <w:lang w:val="en-US" w:eastAsia="zh-CN"/>
              </w:rPr>
            </w:pPr>
            <w:ins w:id="490" w:author="Yanze, Samsung" w:date="2022-10-13T09:57: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BFA20B8" w14:textId="77777777" w:rsidR="005205E8" w:rsidRDefault="008D7B75">
            <w:pPr>
              <w:spacing w:after="120"/>
              <w:rPr>
                <w:ins w:id="491" w:author="Yanze, Samsung" w:date="2022-10-13T09:57:00Z"/>
                <w:rFonts w:eastAsiaTheme="minorEastAsia"/>
                <w:bCs/>
                <w:lang w:eastAsia="zh-CN"/>
              </w:rPr>
            </w:pPr>
            <w:ins w:id="492" w:author="Yanze, Samsung" w:date="2022-10-13T09:57:00Z">
              <w:r>
                <w:rPr>
                  <w:rFonts w:eastAsiaTheme="minorEastAsia"/>
                  <w:bCs/>
                  <w:lang w:eastAsia="zh-CN"/>
                </w:rPr>
                <w:t xml:space="preserve">Support Proposal 1&amp;2&amp;3. </w:t>
              </w:r>
            </w:ins>
            <w:ins w:id="493" w:author="Yanze, Samsung" w:date="2022-10-13T09:59:00Z">
              <w:r>
                <w:rPr>
                  <w:rFonts w:eastAsiaTheme="minorEastAsia"/>
                  <w:bCs/>
                  <w:lang w:eastAsia="zh-CN"/>
                </w:rPr>
                <w:t>For P4, the condition is “</w:t>
              </w:r>
              <w:r>
                <w:rPr>
                  <w:rFonts w:eastAsia="Malgun Gothic"/>
                  <w:lang w:val="en-US" w:eastAsia="zh-CN"/>
                </w:rPr>
                <w:t>If all the TCIs in the active TCI state list are not known</w:t>
              </w:r>
              <w:r>
                <w:rPr>
                  <w:rFonts w:eastAsiaTheme="minorEastAsia"/>
                  <w:bCs/>
                  <w:lang w:eastAsia="zh-CN"/>
                </w:rPr>
                <w:t>”</w:t>
              </w:r>
            </w:ins>
            <w:ins w:id="494" w:author="Yanze, Samsung" w:date="2022-10-13T10:00:00Z">
              <w:r>
                <w:rPr>
                  <w:rFonts w:eastAsiaTheme="minorEastAsia"/>
                  <w:bCs/>
                  <w:lang w:eastAsia="zh-CN"/>
                </w:rPr>
                <w:t>, it is the worst case. So for some TCI in the active TCI state list</w:t>
              </w:r>
            </w:ins>
            <w:ins w:id="495" w:author="Yanze, Samsung" w:date="2022-10-13T10:01:00Z">
              <w:r>
                <w:rPr>
                  <w:rFonts w:eastAsiaTheme="minorEastAsia"/>
                  <w:bCs/>
                  <w:lang w:eastAsia="zh-CN"/>
                </w:rPr>
                <w:t xml:space="preserve"> are unknown</w:t>
              </w:r>
            </w:ins>
            <w:ins w:id="496" w:author="Yanze, Samsung" w:date="2022-10-13T10:00:00Z">
              <w:r>
                <w:rPr>
                  <w:rFonts w:eastAsiaTheme="minorEastAsia"/>
                  <w:bCs/>
                  <w:lang w:eastAsia="zh-CN"/>
                </w:rPr>
                <w:t>, there is</w:t>
              </w:r>
            </w:ins>
            <w:ins w:id="497" w:author="Yanze, Samsung" w:date="2022-10-13T10:02:00Z">
              <w:r>
                <w:rPr>
                  <w:rFonts w:eastAsiaTheme="minorEastAsia"/>
                  <w:bCs/>
                  <w:lang w:eastAsia="zh-CN"/>
                </w:rPr>
                <w:t xml:space="preserve"> still</w:t>
              </w:r>
            </w:ins>
            <w:ins w:id="498" w:author="Yanze, Samsung" w:date="2022-10-13T10:00:00Z">
              <w:r>
                <w:rPr>
                  <w:rFonts w:eastAsiaTheme="minorEastAsia"/>
                  <w:bCs/>
                  <w:lang w:eastAsia="zh-CN"/>
                </w:rPr>
                <w:t xml:space="preserve"> no requirements. </w:t>
              </w:r>
            </w:ins>
          </w:p>
        </w:tc>
      </w:tr>
    </w:tbl>
    <w:p w14:paraId="2BCCF122" w14:textId="77777777" w:rsidR="005205E8" w:rsidRDefault="005205E8">
      <w:pPr>
        <w:spacing w:after="120"/>
        <w:rPr>
          <w:rFonts w:eastAsiaTheme="minorEastAsia"/>
          <w:b/>
          <w:u w:val="single"/>
          <w:lang w:eastAsia="zh-CN"/>
        </w:rPr>
      </w:pPr>
    </w:p>
    <w:p w14:paraId="704B7094" w14:textId="77777777" w:rsidR="005205E8" w:rsidRDefault="005205E8">
      <w:pPr>
        <w:spacing w:after="120"/>
        <w:rPr>
          <w:rFonts w:eastAsiaTheme="minorEastAsia"/>
          <w:b/>
          <w:u w:val="single"/>
          <w:lang w:eastAsia="zh-CN"/>
        </w:rPr>
      </w:pPr>
    </w:p>
    <w:p w14:paraId="192AC5B2" w14:textId="77777777" w:rsidR="005205E8" w:rsidRDefault="005205E8">
      <w:pPr>
        <w:rPr>
          <w:lang w:eastAsia="zh-CN"/>
        </w:rPr>
      </w:pPr>
    </w:p>
    <w:p w14:paraId="18EEEEBF" w14:textId="77777777" w:rsidR="005205E8" w:rsidRDefault="008D7B7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149C7E4" w14:textId="77777777" w:rsidR="005205E8" w:rsidRDefault="008D7B75">
      <w:pPr>
        <w:pStyle w:val="Heading3"/>
        <w:rPr>
          <w:sz w:val="24"/>
          <w:szCs w:val="16"/>
        </w:rPr>
      </w:pPr>
      <w:r>
        <w:rPr>
          <w:sz w:val="24"/>
          <w:szCs w:val="16"/>
        </w:rPr>
        <w:t>CRs/TPs comments collection</w:t>
      </w:r>
    </w:p>
    <w:p w14:paraId="268639A4" w14:textId="77777777" w:rsidR="005205E8" w:rsidRDefault="005205E8">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5205E8" w14:paraId="69574653" w14:textId="77777777">
        <w:tc>
          <w:tcPr>
            <w:tcW w:w="1232" w:type="dxa"/>
          </w:tcPr>
          <w:p w14:paraId="065E0AD2"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7" w:type="dxa"/>
          </w:tcPr>
          <w:p w14:paraId="60D1BD47"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205E8" w14:paraId="7A09E40A" w14:textId="77777777">
        <w:tc>
          <w:tcPr>
            <w:tcW w:w="1232" w:type="dxa"/>
            <w:vMerge w:val="restart"/>
          </w:tcPr>
          <w:p w14:paraId="5431CFD1" w14:textId="77777777" w:rsidR="005205E8" w:rsidRDefault="00FB2893">
            <w:pPr>
              <w:spacing w:after="120"/>
              <w:rPr>
                <w:rFonts w:ascii="Arial" w:eastAsia="Times New Roman" w:hAnsi="Arial" w:cs="Arial"/>
                <w:b/>
                <w:bCs/>
                <w:color w:val="0000FF"/>
                <w:sz w:val="16"/>
                <w:szCs w:val="16"/>
                <w:u w:val="single"/>
                <w:lang w:val="en-US" w:eastAsia="zh-CN"/>
              </w:rPr>
            </w:pPr>
            <w:hyperlink r:id="rId19" w:history="1">
              <w:r w:rsidR="008D7B75">
                <w:rPr>
                  <w:rFonts w:ascii="Arial" w:eastAsia="Times New Roman" w:hAnsi="Arial" w:cs="Arial"/>
                  <w:b/>
                  <w:bCs/>
                  <w:color w:val="0000FF"/>
                  <w:sz w:val="16"/>
                  <w:szCs w:val="16"/>
                  <w:u w:val="single"/>
                  <w:lang w:val="en-US" w:eastAsia="zh-CN"/>
                </w:rPr>
                <w:t>R4-2215592</w:t>
              </w:r>
            </w:hyperlink>
          </w:p>
          <w:p w14:paraId="15FE73D3" w14:textId="77777777" w:rsidR="005205E8" w:rsidRDefault="008D7B75">
            <w:pPr>
              <w:spacing w:after="120"/>
              <w:rPr>
                <w:rFonts w:eastAsiaTheme="minorEastAsia"/>
                <w:bCs/>
                <w:color w:val="0070C0"/>
                <w:lang w:val="en-US" w:eastAsia="zh-CN"/>
              </w:rPr>
            </w:pPr>
            <w:r>
              <w:rPr>
                <w:rFonts w:ascii="Arial" w:eastAsia="Times New Roman" w:hAnsi="Arial" w:cs="Arial"/>
                <w:sz w:val="16"/>
                <w:szCs w:val="16"/>
                <w:lang w:val="en-US" w:eastAsia="zh-CN"/>
              </w:rPr>
              <w:t>Apple</w:t>
            </w:r>
          </w:p>
        </w:tc>
        <w:tc>
          <w:tcPr>
            <w:tcW w:w="8397" w:type="dxa"/>
          </w:tcPr>
          <w:p w14:paraId="5DAE1288"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for unified TCI</w:t>
            </w:r>
          </w:p>
        </w:tc>
      </w:tr>
      <w:tr w:rsidR="005205E8" w14:paraId="2CEBF10A" w14:textId="77777777">
        <w:tc>
          <w:tcPr>
            <w:tcW w:w="1232" w:type="dxa"/>
            <w:vMerge/>
          </w:tcPr>
          <w:p w14:paraId="687E3E67" w14:textId="77777777" w:rsidR="005205E8" w:rsidRDefault="005205E8">
            <w:pPr>
              <w:spacing w:after="120"/>
              <w:rPr>
                <w:rFonts w:eastAsiaTheme="minorEastAsia"/>
                <w:color w:val="0070C0"/>
                <w:lang w:val="en-US" w:eastAsia="zh-CN"/>
              </w:rPr>
            </w:pPr>
          </w:p>
        </w:tc>
        <w:tc>
          <w:tcPr>
            <w:tcW w:w="8397" w:type="dxa"/>
          </w:tcPr>
          <w:p w14:paraId="4E2CEF7A" w14:textId="77777777" w:rsidR="005205E8" w:rsidRDefault="008D7B75">
            <w:pPr>
              <w:spacing w:after="120"/>
              <w:rPr>
                <w:rFonts w:eastAsiaTheme="minorEastAsia"/>
                <w:color w:val="0070C0"/>
                <w:lang w:val="en-US" w:eastAsia="zh-CN"/>
              </w:rPr>
            </w:pPr>
            <w:ins w:id="499" w:author="CK Yang (楊智凱)" w:date="2022-10-10T16:47:00Z">
              <w:r>
                <w:rPr>
                  <w:rFonts w:eastAsiaTheme="minorEastAsia"/>
                  <w:color w:val="0070C0"/>
                  <w:lang w:val="en-US" w:eastAsia="zh-CN"/>
                </w:rPr>
                <w:t>MediaTek: Depending on the discussion of open issue</w:t>
              </w:r>
            </w:ins>
          </w:p>
        </w:tc>
      </w:tr>
      <w:tr w:rsidR="005205E8" w14:paraId="0158F403" w14:textId="77777777">
        <w:trPr>
          <w:trHeight w:val="179"/>
        </w:trPr>
        <w:tc>
          <w:tcPr>
            <w:tcW w:w="1232" w:type="dxa"/>
            <w:vMerge/>
          </w:tcPr>
          <w:p w14:paraId="728ADEAD" w14:textId="77777777" w:rsidR="005205E8" w:rsidRDefault="005205E8">
            <w:pPr>
              <w:spacing w:after="120"/>
              <w:rPr>
                <w:rFonts w:eastAsiaTheme="minorEastAsia"/>
                <w:color w:val="0070C0"/>
                <w:lang w:val="en-US" w:eastAsia="zh-CN"/>
              </w:rPr>
            </w:pPr>
          </w:p>
        </w:tc>
        <w:tc>
          <w:tcPr>
            <w:tcW w:w="8397" w:type="dxa"/>
          </w:tcPr>
          <w:p w14:paraId="548D8F14" w14:textId="77777777" w:rsidR="005205E8" w:rsidRDefault="008D7B75">
            <w:pPr>
              <w:spacing w:after="120"/>
              <w:rPr>
                <w:ins w:id="500" w:author="vivo-Yanliang SUN" w:date="2022-10-10T22:53:00Z"/>
                <w:rFonts w:eastAsiaTheme="minorEastAsia"/>
                <w:color w:val="0070C0"/>
                <w:lang w:val="en-US" w:eastAsia="zh-CN"/>
              </w:rPr>
            </w:pPr>
            <w:ins w:id="501" w:author="vivo-Yanliang SUN" w:date="2022-10-10T22:53:00Z">
              <w:r>
                <w:rPr>
                  <w:rFonts w:eastAsiaTheme="minorEastAsia"/>
                  <w:color w:val="0070C0"/>
                  <w:lang w:val="en-US" w:eastAsia="zh-CN"/>
                </w:rPr>
                <w:t>Vivo: In clause 81.5.5 and 8.16.5, the following is not needed and shall be removed:</w:t>
              </w:r>
            </w:ins>
          </w:p>
          <w:p w14:paraId="55B6D266" w14:textId="77777777" w:rsidR="005205E8" w:rsidRDefault="008D7B75">
            <w:pPr>
              <w:spacing w:after="120"/>
              <w:rPr>
                <w:ins w:id="502" w:author="vivo-Yanliang SUN" w:date="2022-10-10T22:53:00Z"/>
                <w:rFonts w:eastAsiaTheme="minorEastAsia"/>
                <w:color w:val="0070C0"/>
                <w:lang w:val="en-US" w:eastAsia="zh-CN"/>
              </w:rPr>
            </w:pPr>
            <w:ins w:id="503" w:author="vivo-Yanliang SUN" w:date="2022-10-10T22:53:00Z">
              <w:r>
                <w:rPr>
                  <w:rFonts w:eastAsiaTheme="minorEastAsia"/>
                  <w:color w:val="0070C0"/>
                  <w:lang w:val="en-US" w:eastAsia="zh-CN"/>
                </w:rPr>
                <w:t>‘</w:t>
              </w:r>
              <w:r>
                <w:rPr>
                  <w:rFonts w:eastAsia="Calibri"/>
                  <w:lang w:val="en-US" w:eastAsia="en-GB"/>
                </w:rPr>
                <w:t>In case of joint TCI state list,</w:t>
              </w:r>
              <w:r>
                <w:rPr>
                  <w:rFonts w:eastAsiaTheme="minorEastAsia"/>
                  <w:color w:val="0070C0"/>
                  <w:lang w:val="en-US" w:eastAsia="zh-CN"/>
                </w:rPr>
                <w:t>’</w:t>
              </w:r>
            </w:ins>
          </w:p>
          <w:p w14:paraId="61B26E9E" w14:textId="77777777" w:rsidR="005205E8" w:rsidRDefault="008D7B75">
            <w:pPr>
              <w:spacing w:after="120"/>
              <w:rPr>
                <w:ins w:id="504" w:author="vivo-Yanliang SUN" w:date="2022-10-10T22:53:00Z"/>
                <w:rFonts w:eastAsiaTheme="minorEastAsia"/>
                <w:color w:val="0070C0"/>
                <w:lang w:val="en-US" w:eastAsia="zh-CN"/>
              </w:rPr>
            </w:pPr>
            <w:ins w:id="505" w:author="vivo-Yanliang SUN" w:date="2022-10-10T22:53:00Z">
              <w:r>
                <w:rPr>
                  <w:rFonts w:eastAsiaTheme="minorEastAsia" w:hint="eastAsia"/>
                  <w:color w:val="0070C0"/>
                  <w:lang w:val="en-US" w:eastAsia="zh-CN"/>
                </w:rPr>
                <w:t>T</w:t>
              </w:r>
              <w:r>
                <w:rPr>
                  <w:rFonts w:eastAsiaTheme="minorEastAsia"/>
                  <w:color w:val="0070C0"/>
                  <w:lang w:val="en-US" w:eastAsia="zh-CN"/>
                </w:rPr>
                <w:t>his is already covered by the highlighted part below.(Taking 8.15.5 as example)</w:t>
              </w:r>
            </w:ins>
          </w:p>
          <w:p w14:paraId="154A7BE4" w14:textId="77777777" w:rsidR="005205E8" w:rsidRDefault="008D7B75">
            <w:pPr>
              <w:rPr>
                <w:ins w:id="506" w:author="vivo-Yanliang SUN" w:date="2022-10-10T22:53:00Z"/>
                <w:lang w:val="en-US" w:eastAsia="zh-CN"/>
              </w:rPr>
            </w:pPr>
            <w:ins w:id="507" w:author="vivo-Yanliang SUN" w:date="2022-10-10T22:53:00Z">
              <w:r>
                <w:rPr>
                  <w:rFonts w:eastAsiaTheme="minorEastAsia"/>
                  <w:color w:val="0070C0"/>
                  <w:lang w:val="en-US" w:eastAsia="zh-CN"/>
                </w:rPr>
                <w:t>‘</w:t>
              </w:r>
              <w:r>
                <w:rPr>
                  <w:lang w:val="en-US" w:eastAsia="zh-CN"/>
                </w:rPr>
                <w:t xml:space="preserve">When UE receives </w:t>
              </w:r>
              <w:r>
                <w:rPr>
                  <w:rFonts w:eastAsia="Malgun Gothic"/>
                  <w:lang w:val="en-US" w:eastAsia="zh-CN"/>
                </w:rPr>
                <w:t>PDSCH carrying</w:t>
              </w:r>
              <w:r>
                <w:rPr>
                  <w:lang w:val="en-US" w:eastAsia="zh-CN"/>
                </w:rPr>
                <w:t xml:space="preserve"> </w:t>
              </w:r>
              <w:r>
                <w:rPr>
                  <w:rFonts w:eastAsia="Malgun Gothic"/>
                  <w:lang w:val="en-US" w:eastAsia="zh-CN"/>
                </w:rPr>
                <w:t xml:space="preserve">MAC-CE for active TCI state list update, and </w:t>
              </w:r>
            </w:ins>
          </w:p>
          <w:p w14:paraId="657FA128" w14:textId="77777777" w:rsidR="005205E8" w:rsidRDefault="008D7B75">
            <w:pPr>
              <w:ind w:left="568" w:hanging="284"/>
              <w:rPr>
                <w:ins w:id="508" w:author="vivo-Yanliang SUN" w:date="2022-10-10T22:53:00Z"/>
                <w:szCs w:val="16"/>
                <w:lang w:val="en-US" w:eastAsia="zh-CN"/>
              </w:rPr>
            </w:pPr>
            <w:ins w:id="509" w:author="vivo-Yanliang SUN" w:date="2022-10-10T22:53:00Z">
              <w:r>
                <w:rPr>
                  <w:highlight w:val="yellow"/>
                  <w:lang w:val="en-US" w:eastAsia="zh-CN"/>
                </w:rPr>
                <w:t>-</w:t>
              </w:r>
              <w:r>
                <w:rPr>
                  <w:highlight w:val="yellow"/>
                  <w:lang w:val="en-US" w:eastAsia="zh-CN"/>
                </w:rPr>
                <w:tab/>
                <w:t>higher layer configuration ‘</w:t>
              </w:r>
              <w:r>
                <w:rPr>
                  <w:i/>
                  <w:highlight w:val="yellow"/>
                  <w:lang w:val="en-US" w:eastAsia="en-GB"/>
                </w:rPr>
                <w:t>unifiedTCI-StateType-r17</w:t>
              </w:r>
              <w:r>
                <w:rPr>
                  <w:highlight w:val="yellow"/>
                  <w:lang w:val="en-US" w:eastAsia="zh-CN"/>
                </w:rPr>
                <w:t>’ is set to ‘</w:t>
              </w:r>
              <w:r>
                <w:rPr>
                  <w:i/>
                  <w:highlight w:val="yellow"/>
                  <w:lang w:val="en-US" w:eastAsia="en-GB"/>
                </w:rPr>
                <w:t>joint</w:t>
              </w:r>
              <w:r>
                <w:rPr>
                  <w:highlight w:val="yellow"/>
                  <w:lang w:val="en-US" w:eastAsia="zh-CN"/>
                </w:rPr>
                <w:t>’</w:t>
              </w:r>
              <w:r>
                <w:rPr>
                  <w:szCs w:val="16"/>
                  <w:highlight w:val="yellow"/>
                  <w:lang w:val="en-US" w:eastAsia="zh-CN"/>
                </w:rPr>
                <w:t>, or</w:t>
              </w:r>
              <w:r>
                <w:rPr>
                  <w:szCs w:val="16"/>
                  <w:lang w:val="en-US" w:eastAsia="zh-CN"/>
                </w:rPr>
                <w:t xml:space="preserve"> </w:t>
              </w:r>
            </w:ins>
          </w:p>
          <w:p w14:paraId="6C5678BC" w14:textId="77777777" w:rsidR="005205E8" w:rsidRDefault="008D7B75">
            <w:pPr>
              <w:ind w:left="568" w:hanging="284"/>
              <w:rPr>
                <w:ins w:id="510" w:author="vivo-Yanliang SUN" w:date="2022-10-10T22:53:00Z"/>
                <w:sz w:val="22"/>
                <w:lang w:val="en-US" w:eastAsia="zh-CN"/>
              </w:rPr>
            </w:pPr>
            <w:ins w:id="511" w:author="vivo-Yanliang SUN" w:date="2022-10-10T22:53:00Z">
              <w:r>
                <w:rPr>
                  <w:lang w:val="en-US" w:eastAsia="zh-CN"/>
                </w:rPr>
                <w:t>-</w:t>
              </w:r>
              <w:r>
                <w:rPr>
                  <w:lang w:val="en-US" w:eastAsia="zh-CN"/>
                </w:rPr>
                <w:tab/>
                <w:t>higher layer configuration ‘</w:t>
              </w:r>
              <w:r>
                <w:rPr>
                  <w:i/>
                  <w:lang w:val="en-US" w:eastAsia="en-GB"/>
                </w:rPr>
                <w:t>unifiedTCI-StateType-r17</w:t>
              </w:r>
              <w:r>
                <w:rPr>
                  <w:lang w:val="en-US" w:eastAsia="zh-CN"/>
                </w:rPr>
                <w:t>’ is set to ‘</w:t>
              </w:r>
              <w:r>
                <w:rPr>
                  <w:i/>
                  <w:lang w:val="en-US" w:eastAsia="en-GB"/>
                </w:rPr>
                <w:t>separate</w:t>
              </w:r>
              <w:r>
                <w:rPr>
                  <w:lang w:val="en-US" w:eastAsia="zh-CN"/>
                </w:rPr>
                <w:t>’</w:t>
              </w:r>
              <w:r>
                <w:rPr>
                  <w:szCs w:val="16"/>
                  <w:lang w:val="en-US" w:eastAsia="zh-CN"/>
                </w:rPr>
                <w:t xml:space="preserve">, </w:t>
              </w:r>
              <w:r>
                <w:rPr>
                  <w:lang w:val="en-US" w:eastAsia="zh-CN"/>
                </w:rPr>
                <w:t>while the target TCI list comprises at least one DL TCIs and at least one UL TCIs</w:t>
              </w:r>
              <w:r>
                <w:rPr>
                  <w:szCs w:val="16"/>
                  <w:lang w:val="en-US" w:eastAsia="zh-CN"/>
                </w:rPr>
                <w:t>,</w:t>
              </w:r>
            </w:ins>
          </w:p>
          <w:p w14:paraId="4C62B224" w14:textId="77777777" w:rsidR="005205E8" w:rsidRDefault="008D7B75">
            <w:pPr>
              <w:spacing w:after="120"/>
              <w:rPr>
                <w:rFonts w:eastAsiaTheme="minorEastAsia"/>
                <w:color w:val="0070C0"/>
                <w:lang w:val="en-US" w:eastAsia="zh-CN"/>
              </w:rPr>
            </w:pPr>
            <w:ins w:id="512" w:author="vivo-Yanliang SUN" w:date="2022-10-10T22:53:00Z">
              <w:r>
                <w:rPr>
                  <w:rFonts w:eastAsiaTheme="minorEastAsia"/>
                  <w:color w:val="0070C0"/>
                  <w:lang w:val="en-US" w:eastAsia="zh-CN"/>
                </w:rPr>
                <w:t>’</w:t>
              </w:r>
            </w:ins>
          </w:p>
        </w:tc>
      </w:tr>
      <w:tr w:rsidR="005205E8" w14:paraId="38B0C9AA" w14:textId="77777777">
        <w:trPr>
          <w:trHeight w:val="179"/>
          <w:ins w:id="513" w:author="Apple (Manasa)" w:date="2022-10-10T09:41:00Z"/>
        </w:trPr>
        <w:tc>
          <w:tcPr>
            <w:tcW w:w="1232" w:type="dxa"/>
            <w:vMerge/>
          </w:tcPr>
          <w:p w14:paraId="4C95BDE7" w14:textId="77777777" w:rsidR="005205E8" w:rsidRDefault="005205E8">
            <w:pPr>
              <w:spacing w:after="120"/>
              <w:rPr>
                <w:ins w:id="514" w:author="Apple (Manasa)" w:date="2022-10-10T09:41:00Z"/>
                <w:rFonts w:eastAsiaTheme="minorEastAsia"/>
                <w:color w:val="0070C0"/>
                <w:lang w:val="en-US" w:eastAsia="zh-CN"/>
              </w:rPr>
            </w:pPr>
          </w:p>
        </w:tc>
        <w:tc>
          <w:tcPr>
            <w:tcW w:w="8397" w:type="dxa"/>
          </w:tcPr>
          <w:p w14:paraId="27A32435" w14:textId="77777777" w:rsidR="005205E8" w:rsidRDefault="008D7B75">
            <w:pPr>
              <w:spacing w:after="120"/>
              <w:rPr>
                <w:ins w:id="515" w:author="Apple (Manasa)" w:date="2022-10-10T09:41:00Z"/>
                <w:rFonts w:eastAsiaTheme="minorEastAsia"/>
                <w:color w:val="0070C0"/>
                <w:lang w:val="en-US" w:eastAsia="zh-CN"/>
              </w:rPr>
            </w:pPr>
            <w:ins w:id="516" w:author="Apple (Manasa)" w:date="2022-10-10T09:41:00Z">
              <w:r>
                <w:rPr>
                  <w:rFonts w:eastAsiaTheme="minorEastAsia"/>
                  <w:color w:val="0070C0"/>
                  <w:lang w:val="en-US" w:eastAsia="zh-CN"/>
                </w:rPr>
                <w:t>Apple</w:t>
              </w:r>
            </w:ins>
            <w:ins w:id="517" w:author="Apple (Manasa)" w:date="2022-10-10T09:42:00Z">
              <w:r>
                <w:rPr>
                  <w:rFonts w:eastAsiaTheme="minorEastAsia"/>
                  <w:color w:val="0070C0"/>
                  <w:lang w:val="en-US" w:eastAsia="zh-CN"/>
                </w:rPr>
                <w:t xml:space="preserve">: </w:t>
              </w:r>
            </w:ins>
            <w:ins w:id="518" w:author="Apple (Manasa)" w:date="2022-10-10T09:44:00Z">
              <w:r>
                <w:rPr>
                  <w:rFonts w:eastAsiaTheme="minorEastAsia"/>
                  <w:color w:val="0070C0"/>
                  <w:lang w:val="en-US" w:eastAsia="zh-CN"/>
                </w:rPr>
                <w:t xml:space="preserve">Thanks Vivo for the clarification. I think we need an indent to make the last </w:t>
              </w:r>
            </w:ins>
            <w:ins w:id="519" w:author="Apple (Manasa)" w:date="2022-10-10T09:45:00Z">
              <w:r>
                <w:rPr>
                  <w:rFonts w:eastAsiaTheme="minorEastAsia"/>
                  <w:color w:val="0070C0"/>
                  <w:lang w:val="en-US" w:eastAsia="zh-CN"/>
                </w:rPr>
                <w:t xml:space="preserve">sentence applicable to the condition, otherwise seems like a separate sentence. </w:t>
              </w:r>
            </w:ins>
          </w:p>
        </w:tc>
      </w:tr>
      <w:tr w:rsidR="005205E8" w14:paraId="7172BD26" w14:textId="77777777">
        <w:trPr>
          <w:trHeight w:val="179"/>
          <w:ins w:id="520" w:author="Li, Hua" w:date="2022-10-12T20:14:00Z"/>
        </w:trPr>
        <w:tc>
          <w:tcPr>
            <w:tcW w:w="1232" w:type="dxa"/>
            <w:vMerge/>
          </w:tcPr>
          <w:p w14:paraId="71355260" w14:textId="77777777" w:rsidR="005205E8" w:rsidRDefault="005205E8">
            <w:pPr>
              <w:spacing w:after="120"/>
              <w:rPr>
                <w:ins w:id="521" w:author="Li, Hua" w:date="2022-10-12T20:14:00Z"/>
                <w:rFonts w:eastAsiaTheme="minorEastAsia"/>
                <w:color w:val="0070C0"/>
                <w:lang w:val="en-US" w:eastAsia="zh-CN"/>
              </w:rPr>
            </w:pPr>
          </w:p>
        </w:tc>
        <w:tc>
          <w:tcPr>
            <w:tcW w:w="8397" w:type="dxa"/>
          </w:tcPr>
          <w:p w14:paraId="25A621FD" w14:textId="77777777" w:rsidR="005205E8" w:rsidRDefault="008D7B75">
            <w:pPr>
              <w:spacing w:after="120"/>
              <w:rPr>
                <w:ins w:id="522" w:author="Li, Hua" w:date="2022-10-12T20:14:00Z"/>
                <w:rFonts w:eastAsiaTheme="minorEastAsia"/>
                <w:color w:val="0070C0"/>
                <w:lang w:val="en-US" w:eastAsia="zh-CN"/>
              </w:rPr>
            </w:pPr>
            <w:ins w:id="523" w:author="Li, Hua" w:date="2022-10-12T20:14:00Z">
              <w:r>
                <w:rPr>
                  <w:rFonts w:eastAsiaTheme="minorEastAsia"/>
                  <w:color w:val="0070C0"/>
                  <w:lang w:val="en-US" w:eastAsia="zh-CN"/>
                </w:rPr>
                <w:t xml:space="preserve">Intel: Depends on open issues. By the way, some contents are conflicting with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"https://www.3gpp.org/ftp/TSG_RAN/WG4_Radio/TSGR4_104bis-e/Docs/R4-2216361.zip" </w:instrText>
              </w:r>
              <w:r>
                <w:rPr>
                  <w:rFonts w:eastAsiaTheme="minorEastAsia"/>
                  <w:color w:val="0070C0"/>
                  <w:lang w:val="en-US" w:eastAsia="zh-CN"/>
                </w:rPr>
                <w:fldChar w:fldCharType="separate"/>
              </w:r>
              <w:r>
                <w:rPr>
                  <w:rFonts w:eastAsiaTheme="minorEastAsia"/>
                  <w:color w:val="0070C0"/>
                  <w:lang w:val="en-US" w:eastAsia="zh-CN"/>
                </w:rPr>
                <w:t>R4-2216361</w:t>
              </w:r>
              <w:r>
                <w:rPr>
                  <w:rFonts w:eastAsiaTheme="minorEastAsia"/>
                  <w:color w:val="0070C0"/>
                  <w:lang w:val="en-US" w:eastAsia="zh-CN"/>
                </w:rPr>
                <w:fldChar w:fldCharType="end"/>
              </w:r>
              <w:r>
                <w:rPr>
                  <w:rFonts w:eastAsiaTheme="minorEastAsia"/>
                  <w:color w:val="0070C0"/>
                  <w:lang w:val="en-US" w:eastAsia="zh-CN"/>
                </w:rPr>
                <w:t>, R4-2216818, merge is needed.</w:t>
              </w:r>
            </w:ins>
          </w:p>
        </w:tc>
      </w:tr>
      <w:tr w:rsidR="005205E8" w14:paraId="00F55D86" w14:textId="77777777">
        <w:tc>
          <w:tcPr>
            <w:tcW w:w="1232" w:type="dxa"/>
            <w:vMerge w:val="restart"/>
          </w:tcPr>
          <w:p w14:paraId="59CF5DA1" w14:textId="77777777" w:rsidR="005205E8" w:rsidRDefault="00FB2893">
            <w:pPr>
              <w:spacing w:after="120"/>
              <w:rPr>
                <w:rFonts w:ascii="Arial" w:eastAsia="Times New Roman" w:hAnsi="Arial" w:cs="Arial"/>
                <w:b/>
                <w:bCs/>
                <w:color w:val="0000FF"/>
                <w:sz w:val="16"/>
                <w:szCs w:val="16"/>
                <w:u w:val="single"/>
                <w:lang w:val="en-US" w:eastAsia="zh-CN"/>
              </w:rPr>
            </w:pPr>
            <w:hyperlink r:id="rId20" w:history="1">
              <w:r w:rsidR="008D7B75">
                <w:rPr>
                  <w:rFonts w:ascii="Arial" w:eastAsia="Times New Roman" w:hAnsi="Arial" w:cs="Arial"/>
                  <w:b/>
                  <w:bCs/>
                  <w:color w:val="0000FF"/>
                  <w:sz w:val="16"/>
                  <w:szCs w:val="16"/>
                  <w:u w:val="single"/>
                  <w:lang w:val="en-US" w:eastAsia="zh-CN"/>
                </w:rPr>
                <w:t>R4-2216281</w:t>
              </w:r>
            </w:hyperlink>
          </w:p>
          <w:p w14:paraId="0347C907" w14:textId="77777777" w:rsidR="005205E8" w:rsidRDefault="008D7B75">
            <w:pPr>
              <w:spacing w:after="120"/>
              <w:rPr>
                <w:rStyle w:val="Hyperlink"/>
                <w:rFonts w:ascii="Arial" w:hAnsi="Arial" w:cs="Arial"/>
                <w:sz w:val="16"/>
                <w:szCs w:val="16"/>
              </w:rPr>
            </w:pPr>
            <w:r>
              <w:rPr>
                <w:rFonts w:ascii="Arial" w:eastAsia="Times New Roman" w:hAnsi="Arial" w:cs="Arial"/>
                <w:sz w:val="16"/>
                <w:szCs w:val="16"/>
                <w:lang w:val="en-US" w:eastAsia="zh-CN"/>
              </w:rPr>
              <w:t>Huawei, HiSilicon</w:t>
            </w:r>
          </w:p>
        </w:tc>
        <w:tc>
          <w:tcPr>
            <w:tcW w:w="8397" w:type="dxa"/>
          </w:tcPr>
          <w:p w14:paraId="73F7B55B"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on maintaining TCI state switching requirements for R17 unified TCI</w:t>
            </w:r>
          </w:p>
        </w:tc>
      </w:tr>
      <w:tr w:rsidR="005205E8" w14:paraId="6E225E8E" w14:textId="77777777">
        <w:tc>
          <w:tcPr>
            <w:tcW w:w="1232" w:type="dxa"/>
            <w:vMerge/>
          </w:tcPr>
          <w:p w14:paraId="601192A7" w14:textId="77777777" w:rsidR="005205E8" w:rsidRDefault="005205E8">
            <w:pPr>
              <w:spacing w:after="120"/>
              <w:rPr>
                <w:rFonts w:eastAsiaTheme="minorEastAsia"/>
                <w:color w:val="0070C0"/>
                <w:lang w:val="en-US" w:eastAsia="zh-CN"/>
              </w:rPr>
            </w:pPr>
          </w:p>
        </w:tc>
        <w:tc>
          <w:tcPr>
            <w:tcW w:w="8397" w:type="dxa"/>
          </w:tcPr>
          <w:p w14:paraId="1D33FA9F" w14:textId="77777777" w:rsidR="005205E8" w:rsidRDefault="008D7B75">
            <w:pPr>
              <w:spacing w:after="120"/>
              <w:rPr>
                <w:rFonts w:eastAsiaTheme="minorEastAsia"/>
                <w:color w:val="0070C0"/>
                <w:lang w:val="en-US" w:eastAsia="zh-CN"/>
              </w:rPr>
            </w:pPr>
            <w:ins w:id="524" w:author="CK Yang (楊智凱)" w:date="2022-10-10T16:47:00Z">
              <w:r>
                <w:rPr>
                  <w:rFonts w:eastAsiaTheme="minorEastAsia"/>
                  <w:color w:val="0070C0"/>
                  <w:lang w:val="en-US" w:eastAsia="zh-CN"/>
                </w:rPr>
                <w:t>MediaTek: Depending on the discussion of open issue</w:t>
              </w:r>
            </w:ins>
          </w:p>
        </w:tc>
      </w:tr>
      <w:tr w:rsidR="005205E8" w14:paraId="2604C00F" w14:textId="77777777">
        <w:tc>
          <w:tcPr>
            <w:tcW w:w="1232" w:type="dxa"/>
            <w:vMerge/>
          </w:tcPr>
          <w:p w14:paraId="379261A7" w14:textId="77777777" w:rsidR="005205E8" w:rsidRDefault="005205E8">
            <w:pPr>
              <w:spacing w:after="120"/>
              <w:rPr>
                <w:rFonts w:eastAsiaTheme="minorEastAsia"/>
                <w:color w:val="0070C0"/>
                <w:lang w:val="en-US" w:eastAsia="zh-CN"/>
              </w:rPr>
            </w:pPr>
          </w:p>
        </w:tc>
        <w:tc>
          <w:tcPr>
            <w:tcW w:w="8397" w:type="dxa"/>
          </w:tcPr>
          <w:p w14:paraId="05B90516" w14:textId="77777777" w:rsidR="005205E8" w:rsidRDefault="005205E8">
            <w:pPr>
              <w:spacing w:after="120"/>
              <w:rPr>
                <w:rFonts w:eastAsiaTheme="minorEastAsia"/>
                <w:color w:val="0070C0"/>
                <w:lang w:val="en-US" w:eastAsia="zh-CN"/>
              </w:rPr>
            </w:pPr>
          </w:p>
        </w:tc>
      </w:tr>
      <w:tr w:rsidR="005205E8" w14:paraId="52FDD796" w14:textId="77777777">
        <w:tc>
          <w:tcPr>
            <w:tcW w:w="1232" w:type="dxa"/>
            <w:vMerge w:val="restart"/>
          </w:tcPr>
          <w:p w14:paraId="1F48D997" w14:textId="77777777" w:rsidR="005205E8" w:rsidRDefault="00FB2893">
            <w:pPr>
              <w:spacing w:after="120"/>
              <w:rPr>
                <w:rFonts w:ascii="Arial" w:eastAsia="Times New Roman" w:hAnsi="Arial" w:cs="Arial"/>
                <w:b/>
                <w:bCs/>
                <w:color w:val="0000FF"/>
                <w:sz w:val="16"/>
                <w:szCs w:val="16"/>
                <w:u w:val="single"/>
                <w:lang w:val="en-US" w:eastAsia="zh-CN"/>
              </w:rPr>
            </w:pPr>
            <w:hyperlink r:id="rId21" w:history="1">
              <w:r w:rsidR="008D7B75">
                <w:rPr>
                  <w:rFonts w:ascii="Arial" w:eastAsia="Times New Roman" w:hAnsi="Arial" w:cs="Arial"/>
                  <w:b/>
                  <w:bCs/>
                  <w:color w:val="0000FF"/>
                  <w:sz w:val="16"/>
                  <w:szCs w:val="16"/>
                  <w:u w:val="single"/>
                  <w:lang w:val="en-US" w:eastAsia="zh-CN"/>
                </w:rPr>
                <w:t>R4-2216361</w:t>
              </w:r>
            </w:hyperlink>
          </w:p>
          <w:p w14:paraId="48D03D0A" w14:textId="77777777" w:rsidR="005205E8" w:rsidRDefault="008D7B75">
            <w:pPr>
              <w:spacing w:after="12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p w14:paraId="77C27189" w14:textId="77777777" w:rsidR="005205E8" w:rsidRDefault="005205E8">
            <w:pPr>
              <w:spacing w:after="120"/>
              <w:rPr>
                <w:rFonts w:eastAsiaTheme="minorEastAsia"/>
                <w:color w:val="0070C0"/>
                <w:lang w:val="en-US" w:eastAsia="zh-CN"/>
              </w:rPr>
            </w:pPr>
          </w:p>
        </w:tc>
        <w:tc>
          <w:tcPr>
            <w:tcW w:w="8397" w:type="dxa"/>
          </w:tcPr>
          <w:p w14:paraId="798A8ADA"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on unified TCI in R17 feMIMO</w:t>
            </w:r>
          </w:p>
        </w:tc>
      </w:tr>
      <w:tr w:rsidR="005205E8" w14:paraId="7F7CF435" w14:textId="77777777">
        <w:tc>
          <w:tcPr>
            <w:tcW w:w="1232" w:type="dxa"/>
            <w:vMerge/>
          </w:tcPr>
          <w:p w14:paraId="6F448236" w14:textId="77777777" w:rsidR="005205E8" w:rsidRDefault="005205E8">
            <w:pPr>
              <w:spacing w:after="120"/>
              <w:rPr>
                <w:rFonts w:eastAsiaTheme="minorEastAsia"/>
                <w:color w:val="0070C0"/>
                <w:lang w:val="en-US" w:eastAsia="zh-CN"/>
              </w:rPr>
            </w:pPr>
          </w:p>
        </w:tc>
        <w:tc>
          <w:tcPr>
            <w:tcW w:w="8397" w:type="dxa"/>
          </w:tcPr>
          <w:p w14:paraId="324440F6" w14:textId="77777777" w:rsidR="005205E8" w:rsidRDefault="008D7B75">
            <w:pPr>
              <w:spacing w:after="120"/>
              <w:rPr>
                <w:rFonts w:eastAsiaTheme="minorEastAsia"/>
                <w:color w:val="0070C0"/>
                <w:lang w:val="en-US" w:eastAsia="zh-CN"/>
              </w:rPr>
            </w:pPr>
            <w:ins w:id="525" w:author="CK Yang (楊智凱)" w:date="2022-10-10T16:47:00Z">
              <w:r>
                <w:rPr>
                  <w:rFonts w:eastAsiaTheme="minorEastAsia"/>
                  <w:color w:val="0070C0"/>
                  <w:lang w:val="en-US" w:eastAsia="zh-CN"/>
                </w:rPr>
                <w:t>MediaTek: Depending on the discussion of open issue</w:t>
              </w:r>
            </w:ins>
          </w:p>
        </w:tc>
      </w:tr>
      <w:tr w:rsidR="005205E8" w14:paraId="2D87AF58" w14:textId="77777777">
        <w:trPr>
          <w:trHeight w:val="224"/>
        </w:trPr>
        <w:tc>
          <w:tcPr>
            <w:tcW w:w="1232" w:type="dxa"/>
            <w:vMerge/>
          </w:tcPr>
          <w:p w14:paraId="77B18319" w14:textId="77777777" w:rsidR="005205E8" w:rsidRDefault="005205E8">
            <w:pPr>
              <w:spacing w:after="120"/>
              <w:rPr>
                <w:rFonts w:eastAsiaTheme="minorEastAsia"/>
                <w:color w:val="0070C0"/>
                <w:lang w:val="en-US" w:eastAsia="zh-CN"/>
              </w:rPr>
            </w:pPr>
          </w:p>
        </w:tc>
        <w:tc>
          <w:tcPr>
            <w:tcW w:w="8397" w:type="dxa"/>
          </w:tcPr>
          <w:p w14:paraId="6FFF3B02" w14:textId="77777777" w:rsidR="005205E8" w:rsidRDefault="008D7B75">
            <w:pPr>
              <w:spacing w:after="120"/>
              <w:rPr>
                <w:rFonts w:eastAsiaTheme="minorEastAsia"/>
                <w:color w:val="0070C0"/>
                <w:lang w:val="en-US" w:eastAsia="zh-CN"/>
              </w:rPr>
            </w:pPr>
            <w:ins w:id="526" w:author="Apple (Manasa)" w:date="2022-10-10T09:39:00Z">
              <w:r>
                <w:rPr>
                  <w:rFonts w:eastAsiaTheme="minorEastAsia"/>
                  <w:color w:val="0070C0"/>
                  <w:lang w:val="en-US" w:eastAsia="zh-CN"/>
                </w:rPr>
                <w:t xml:space="preserve">Apple: Depending on outcome of some of the open issues being discussed. </w:t>
              </w:r>
            </w:ins>
          </w:p>
        </w:tc>
      </w:tr>
      <w:tr w:rsidR="005205E8" w14:paraId="16019F14" w14:textId="77777777">
        <w:trPr>
          <w:trHeight w:val="224"/>
          <w:ins w:id="527" w:author="Li, Hua" w:date="2022-10-12T20:15:00Z"/>
        </w:trPr>
        <w:tc>
          <w:tcPr>
            <w:tcW w:w="1232" w:type="dxa"/>
            <w:vMerge/>
          </w:tcPr>
          <w:p w14:paraId="495E80EF" w14:textId="77777777" w:rsidR="005205E8" w:rsidRDefault="005205E8">
            <w:pPr>
              <w:spacing w:after="120"/>
              <w:rPr>
                <w:ins w:id="528" w:author="Li, Hua" w:date="2022-10-12T20:15:00Z"/>
                <w:rFonts w:eastAsiaTheme="minorEastAsia"/>
                <w:color w:val="0070C0"/>
                <w:lang w:val="en-US" w:eastAsia="zh-CN"/>
              </w:rPr>
            </w:pPr>
          </w:p>
        </w:tc>
        <w:tc>
          <w:tcPr>
            <w:tcW w:w="8397" w:type="dxa"/>
          </w:tcPr>
          <w:p w14:paraId="498532FB" w14:textId="77777777" w:rsidR="005205E8" w:rsidRDefault="008D7B75">
            <w:pPr>
              <w:spacing w:after="120"/>
              <w:rPr>
                <w:ins w:id="529" w:author="Li, Hua" w:date="2022-10-12T20:15:00Z"/>
                <w:rFonts w:eastAsiaTheme="minorEastAsia"/>
                <w:color w:val="0070C0"/>
                <w:lang w:val="en-US" w:eastAsia="zh-CN"/>
              </w:rPr>
            </w:pPr>
            <w:ins w:id="530" w:author="Li, Hua" w:date="2022-10-12T20:15:00Z">
              <w:r>
                <w:rPr>
                  <w:rFonts w:eastAsiaTheme="minorEastAsia"/>
                  <w:color w:val="0070C0"/>
                  <w:lang w:val="en-US" w:eastAsia="zh-CN"/>
                </w:rPr>
                <w:t>Intel: Depends on open issues. By the way,  some contents are conflicting with R4-2215592, R4-2216818, merge is needed.</w:t>
              </w:r>
            </w:ins>
          </w:p>
        </w:tc>
      </w:tr>
      <w:tr w:rsidR="005205E8" w14:paraId="46DC4F01" w14:textId="77777777">
        <w:tc>
          <w:tcPr>
            <w:tcW w:w="1232" w:type="dxa"/>
            <w:vMerge w:val="restart"/>
          </w:tcPr>
          <w:p w14:paraId="57407837" w14:textId="77777777" w:rsidR="005205E8" w:rsidRDefault="00FB2893">
            <w:pPr>
              <w:spacing w:after="120"/>
              <w:rPr>
                <w:rFonts w:ascii="Arial" w:eastAsia="Times New Roman" w:hAnsi="Arial" w:cs="Arial"/>
                <w:b/>
                <w:bCs/>
                <w:color w:val="0000FF"/>
                <w:sz w:val="16"/>
                <w:szCs w:val="16"/>
                <w:u w:val="single"/>
                <w:lang w:val="en-US" w:eastAsia="zh-CN"/>
              </w:rPr>
            </w:pPr>
            <w:hyperlink r:id="rId22" w:history="1">
              <w:r w:rsidR="008D7B75">
                <w:rPr>
                  <w:rFonts w:ascii="Arial" w:eastAsia="Times New Roman" w:hAnsi="Arial" w:cs="Arial"/>
                  <w:b/>
                  <w:bCs/>
                  <w:color w:val="0000FF"/>
                  <w:sz w:val="16"/>
                  <w:szCs w:val="16"/>
                  <w:u w:val="single"/>
                  <w:lang w:val="en-US" w:eastAsia="zh-CN"/>
                </w:rPr>
                <w:t>R4-2216818</w:t>
              </w:r>
            </w:hyperlink>
          </w:p>
          <w:p w14:paraId="5F50A76D"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Ericsson</w:t>
            </w:r>
          </w:p>
        </w:tc>
        <w:tc>
          <w:tcPr>
            <w:tcW w:w="8397" w:type="dxa"/>
          </w:tcPr>
          <w:p w14:paraId="3433EB72"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on maintenance of unified TCI state switching requirements</w:t>
            </w:r>
          </w:p>
        </w:tc>
      </w:tr>
      <w:tr w:rsidR="005205E8" w14:paraId="022BACE7" w14:textId="77777777">
        <w:tc>
          <w:tcPr>
            <w:tcW w:w="1232" w:type="dxa"/>
            <w:vMerge/>
          </w:tcPr>
          <w:p w14:paraId="0CCFA3FF" w14:textId="77777777" w:rsidR="005205E8" w:rsidRDefault="005205E8">
            <w:pPr>
              <w:spacing w:after="120"/>
              <w:rPr>
                <w:rFonts w:eastAsiaTheme="minorEastAsia"/>
                <w:color w:val="0070C0"/>
                <w:lang w:val="en-US" w:eastAsia="zh-CN"/>
              </w:rPr>
            </w:pPr>
          </w:p>
        </w:tc>
        <w:tc>
          <w:tcPr>
            <w:tcW w:w="8397" w:type="dxa"/>
          </w:tcPr>
          <w:p w14:paraId="14D31DD2" w14:textId="77777777" w:rsidR="005205E8" w:rsidRDefault="008D7B75">
            <w:pPr>
              <w:spacing w:after="120"/>
              <w:rPr>
                <w:rFonts w:eastAsiaTheme="minorEastAsia"/>
                <w:color w:val="0070C0"/>
                <w:lang w:val="en-US" w:eastAsia="zh-CN"/>
              </w:rPr>
            </w:pPr>
            <w:ins w:id="531" w:author="CK Yang (楊智凱)" w:date="2022-10-10T16:47:00Z">
              <w:r>
                <w:rPr>
                  <w:rFonts w:eastAsiaTheme="minorEastAsia"/>
                  <w:color w:val="0070C0"/>
                  <w:lang w:val="en-US" w:eastAsia="zh-CN"/>
                </w:rPr>
                <w:t>MediaTek: Depending on the discussion of open issue</w:t>
              </w:r>
            </w:ins>
          </w:p>
        </w:tc>
      </w:tr>
      <w:tr w:rsidR="005205E8" w14:paraId="59801524" w14:textId="77777777">
        <w:tc>
          <w:tcPr>
            <w:tcW w:w="1232" w:type="dxa"/>
            <w:vMerge/>
          </w:tcPr>
          <w:p w14:paraId="6094C274" w14:textId="77777777" w:rsidR="005205E8" w:rsidRDefault="005205E8">
            <w:pPr>
              <w:spacing w:after="120"/>
              <w:rPr>
                <w:rFonts w:eastAsiaTheme="minorEastAsia"/>
                <w:color w:val="0070C0"/>
                <w:lang w:val="en-US" w:eastAsia="zh-CN"/>
              </w:rPr>
            </w:pPr>
          </w:p>
        </w:tc>
        <w:tc>
          <w:tcPr>
            <w:tcW w:w="8397" w:type="dxa"/>
          </w:tcPr>
          <w:p w14:paraId="45F4C03F" w14:textId="77777777" w:rsidR="005205E8" w:rsidRDefault="008D7B75">
            <w:pPr>
              <w:spacing w:after="120"/>
              <w:rPr>
                <w:rFonts w:eastAsiaTheme="minorEastAsia"/>
                <w:color w:val="0070C0"/>
                <w:lang w:val="en-US" w:eastAsia="zh-CN"/>
              </w:rPr>
            </w:pPr>
            <w:ins w:id="532" w:author="Apple (Manasa)" w:date="2022-10-10T09:41:00Z">
              <w:r>
                <w:rPr>
                  <w:rFonts w:eastAsiaTheme="minorEastAsia"/>
                  <w:color w:val="0070C0"/>
                  <w:lang w:val="en-US" w:eastAsia="zh-CN"/>
                </w:rPr>
                <w:t xml:space="preserve">Apple: </w:t>
              </w:r>
            </w:ins>
            <w:ins w:id="533" w:author="Apple (Manasa)" w:date="2022-10-10T09:45:00Z">
              <w:r>
                <w:rPr>
                  <w:rFonts w:eastAsiaTheme="minorEastAsia"/>
                  <w:color w:val="0070C0"/>
                  <w:lang w:val="en-US" w:eastAsia="zh-CN"/>
                </w:rPr>
                <w:t>Depending on outcome of some of the open issues being discussed.</w:t>
              </w:r>
            </w:ins>
          </w:p>
        </w:tc>
      </w:tr>
      <w:tr w:rsidR="005205E8" w14:paraId="77CC4D6A" w14:textId="77777777">
        <w:tc>
          <w:tcPr>
            <w:tcW w:w="1232" w:type="dxa"/>
            <w:vMerge/>
          </w:tcPr>
          <w:p w14:paraId="21B7E145" w14:textId="77777777" w:rsidR="005205E8" w:rsidRDefault="005205E8">
            <w:pPr>
              <w:spacing w:after="120"/>
              <w:rPr>
                <w:rFonts w:eastAsiaTheme="minorEastAsia"/>
                <w:color w:val="0070C0"/>
                <w:lang w:val="en-US" w:eastAsia="zh-CN"/>
              </w:rPr>
            </w:pPr>
          </w:p>
        </w:tc>
        <w:tc>
          <w:tcPr>
            <w:tcW w:w="8397" w:type="dxa"/>
          </w:tcPr>
          <w:p w14:paraId="2649C9B8" w14:textId="77777777" w:rsidR="005205E8" w:rsidRDefault="008D7B75">
            <w:pPr>
              <w:spacing w:after="120"/>
              <w:rPr>
                <w:rFonts w:eastAsiaTheme="minorEastAsia"/>
                <w:color w:val="0070C0"/>
                <w:lang w:val="en-US" w:eastAsia="zh-CN"/>
              </w:rPr>
            </w:pPr>
            <w:ins w:id="534" w:author="Li, Hua" w:date="2022-10-12T20:15:00Z">
              <w:r>
                <w:rPr>
                  <w:rFonts w:eastAsiaTheme="minorEastAsia"/>
                  <w:color w:val="0070C0"/>
                  <w:lang w:val="en-US" w:eastAsia="zh-CN"/>
                </w:rPr>
                <w:t>Intel: Depends on open issues. By the way,  some contents are conflicting with R4-2216361, R4-2216818, merge is needed.</w:t>
              </w:r>
            </w:ins>
          </w:p>
        </w:tc>
      </w:tr>
    </w:tbl>
    <w:p w14:paraId="73C2D6D6" w14:textId="77777777" w:rsidR="005205E8" w:rsidRDefault="005205E8">
      <w:pPr>
        <w:rPr>
          <w:lang w:val="en-US" w:eastAsia="zh-CN"/>
        </w:rPr>
      </w:pPr>
    </w:p>
    <w:p w14:paraId="14B8CF59" w14:textId="77777777" w:rsidR="005205E8" w:rsidRDefault="008D7B75">
      <w:pPr>
        <w:pStyle w:val="Heading2"/>
      </w:pPr>
      <w:r>
        <w:t>Summary</w:t>
      </w:r>
      <w:r>
        <w:rPr>
          <w:rFonts w:hint="eastAsia"/>
        </w:rPr>
        <w:t xml:space="preserve"> for 1st round </w:t>
      </w:r>
    </w:p>
    <w:p w14:paraId="10F749B3" w14:textId="77777777" w:rsidR="005205E8" w:rsidRDefault="008D7B75">
      <w:pPr>
        <w:pStyle w:val="Heading3"/>
        <w:rPr>
          <w:sz w:val="24"/>
          <w:szCs w:val="16"/>
        </w:rPr>
      </w:pPr>
      <w:r>
        <w:rPr>
          <w:sz w:val="24"/>
          <w:szCs w:val="16"/>
        </w:rPr>
        <w:t xml:space="preserve">Open issues </w:t>
      </w:r>
    </w:p>
    <w:p w14:paraId="79D30CA0" w14:textId="77777777" w:rsidR="005205E8" w:rsidRDefault="008D7B7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5"/>
      </w:tblGrid>
      <w:tr w:rsidR="005205E8" w14:paraId="5117D008" w14:textId="77777777">
        <w:tc>
          <w:tcPr>
            <w:tcW w:w="1224" w:type="dxa"/>
          </w:tcPr>
          <w:p w14:paraId="30984399" w14:textId="77777777" w:rsidR="005205E8" w:rsidRDefault="005205E8">
            <w:pPr>
              <w:rPr>
                <w:rFonts w:eastAsiaTheme="minorEastAsia"/>
                <w:b/>
                <w:bCs/>
                <w:color w:val="0070C0"/>
                <w:lang w:val="en-US" w:eastAsia="zh-CN"/>
              </w:rPr>
            </w:pPr>
          </w:p>
        </w:tc>
        <w:tc>
          <w:tcPr>
            <w:tcW w:w="8405" w:type="dxa"/>
          </w:tcPr>
          <w:p w14:paraId="5C660698" w14:textId="77777777" w:rsidR="005205E8" w:rsidRDefault="008D7B7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A4EA2" w14:paraId="0DA51188" w14:textId="77777777">
        <w:tc>
          <w:tcPr>
            <w:tcW w:w="1224" w:type="dxa"/>
          </w:tcPr>
          <w:p w14:paraId="1994A271" w14:textId="77777777" w:rsidR="000A4EA2" w:rsidRDefault="000A4EA2" w:rsidP="000A4EA2">
            <w:pPr>
              <w:rPr>
                <w:rFonts w:eastAsiaTheme="minorEastAsia"/>
                <w:color w:val="0070C0"/>
                <w:lang w:val="en-US" w:eastAsia="zh-CN"/>
              </w:rPr>
            </w:pPr>
          </w:p>
        </w:tc>
        <w:tc>
          <w:tcPr>
            <w:tcW w:w="8405" w:type="dxa"/>
          </w:tcPr>
          <w:p w14:paraId="348C399B" w14:textId="77777777" w:rsidR="000A4EA2" w:rsidRDefault="000A4EA2" w:rsidP="000A4EA2">
            <w:pPr>
              <w:spacing w:after="120"/>
              <w:rPr>
                <w:ins w:id="535" w:author="Li, Hua" w:date="2022-10-13T18:32:00Z"/>
                <w:rFonts w:eastAsiaTheme="minorEastAsia"/>
                <w:b/>
                <w:u w:val="single"/>
                <w:lang w:val="en-US" w:eastAsia="zh-CN"/>
              </w:rPr>
            </w:pPr>
            <w:ins w:id="536" w:author="Li, Hua" w:date="2022-10-13T18:32:00Z">
              <w:r>
                <w:rPr>
                  <w:rFonts w:eastAsiaTheme="minorEastAsia"/>
                  <w:b/>
                  <w:u w:val="single"/>
                  <w:lang w:eastAsia="zh-CN"/>
                </w:rPr>
                <w:t xml:space="preserve">Issue1-1-1 Whether </w:t>
              </w:r>
              <w:r>
                <w:rPr>
                  <w:b/>
                  <w:bCs/>
                  <w:u w:val="single"/>
                </w:rPr>
                <w:t xml:space="preserve">UE need to track UL time/frequency </w:t>
              </w:r>
              <w:r>
                <w:rPr>
                  <w:b/>
                  <w:u w:val="single"/>
                  <w:lang w:val="en-US"/>
                </w:rPr>
                <w:t xml:space="preserve">for </w:t>
              </w:r>
              <w:r>
                <w:rPr>
                  <w:rFonts w:eastAsiaTheme="minorEastAsia"/>
                  <w:b/>
                  <w:u w:val="single"/>
                  <w:lang w:val="en-US" w:eastAsia="zh-CN"/>
                </w:rPr>
                <w:t>UL TCI state activation</w:t>
              </w:r>
            </w:ins>
          </w:p>
          <w:p w14:paraId="028ABF56" w14:textId="77777777" w:rsidR="000A4EA2" w:rsidRDefault="000A4EA2" w:rsidP="000A4EA2">
            <w:pPr>
              <w:spacing w:after="120"/>
              <w:rPr>
                <w:ins w:id="537" w:author="Li, Hua" w:date="2022-10-13T18:32:00Z"/>
                <w:rFonts w:eastAsiaTheme="minorEastAsia"/>
                <w:i/>
                <w:color w:val="0070C0"/>
                <w:lang w:val="en-US" w:eastAsia="zh-CN"/>
              </w:rPr>
            </w:pPr>
            <w:ins w:id="538" w:author="Li, Hua" w:date="2022-10-13T18:32: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1FDAF96C" w14:textId="77777777" w:rsidR="000A4EA2" w:rsidRPr="00A92709" w:rsidRDefault="000A4EA2" w:rsidP="000A4EA2">
            <w:pPr>
              <w:rPr>
                <w:ins w:id="539" w:author="Li, Hua" w:date="2022-10-13T18:32:00Z"/>
                <w:rFonts w:eastAsia="DengXian"/>
                <w:i/>
                <w:iCs/>
                <w:color w:val="0070C0"/>
                <w:lang w:eastAsia="zh-CN"/>
              </w:rPr>
            </w:pPr>
            <w:ins w:id="540" w:author="Li, Hua" w:date="2022-10-13T18:32: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round:</w:t>
              </w:r>
              <w:r w:rsidRPr="00A92709">
                <w:rPr>
                  <w:rFonts w:eastAsiaTheme="minorEastAsia"/>
                  <w:i/>
                  <w:color w:val="0070C0"/>
                  <w:lang w:val="en-US" w:eastAsia="zh-CN"/>
                </w:rPr>
                <w:t xml:space="preserve">  </w:t>
              </w:r>
              <w:r w:rsidRPr="006143C7">
                <w:rPr>
                  <w:rFonts w:eastAsiaTheme="minorEastAsia"/>
                  <w:i/>
                  <w:color w:val="0070C0"/>
                  <w:highlight w:val="yellow"/>
                  <w:lang w:val="en-US" w:eastAsia="zh-CN"/>
                  <w:rPrChange w:id="541" w:author="Li, Hua" w:date="2022-10-13T18:34:00Z">
                    <w:rPr>
                      <w:rFonts w:eastAsiaTheme="minorEastAsia"/>
                      <w:i/>
                      <w:color w:val="0070C0"/>
                      <w:lang w:val="en-US" w:eastAsia="zh-CN"/>
                    </w:rPr>
                  </w:rPrChange>
                </w:rPr>
                <w:t xml:space="preserve">It seems that all the company agree that no UL T/F tracking when DL RS in UL TCI state is in the active DL TCI state.  the controversial part is when DL RS in UL TCI </w:t>
              </w:r>
              <w:r w:rsidRPr="006143C7">
                <w:rPr>
                  <w:rFonts w:eastAsiaTheme="minorEastAsia"/>
                  <w:i/>
                  <w:color w:val="0070C0"/>
                  <w:highlight w:val="yellow"/>
                  <w:lang w:val="en-US" w:eastAsia="zh-CN"/>
                  <w:rPrChange w:id="542" w:author="Li, Hua" w:date="2022-10-13T18:34:00Z">
                    <w:rPr>
                      <w:rFonts w:eastAsiaTheme="minorEastAsia"/>
                      <w:i/>
                      <w:color w:val="0070C0"/>
                      <w:lang w:val="en-US" w:eastAsia="zh-CN"/>
                    </w:rPr>
                  </w:rPrChange>
                </w:rPr>
                <w:lastRenderedPageBreak/>
                <w:t>state is in the active DL TCI state. we suggest to split the  case in 2</w:t>
              </w:r>
              <w:r w:rsidRPr="006143C7">
                <w:rPr>
                  <w:rFonts w:eastAsiaTheme="minorEastAsia"/>
                  <w:i/>
                  <w:color w:val="0070C0"/>
                  <w:highlight w:val="yellow"/>
                  <w:vertAlign w:val="superscript"/>
                  <w:lang w:val="en-US" w:eastAsia="zh-CN"/>
                  <w:rPrChange w:id="543" w:author="Li, Hua" w:date="2022-10-13T18:34:00Z">
                    <w:rPr>
                      <w:rFonts w:eastAsiaTheme="minorEastAsia"/>
                      <w:i/>
                      <w:color w:val="0070C0"/>
                      <w:vertAlign w:val="superscript"/>
                      <w:lang w:val="en-US" w:eastAsia="zh-CN"/>
                    </w:rPr>
                  </w:rPrChange>
                </w:rPr>
                <w:t>nd</w:t>
              </w:r>
              <w:r w:rsidRPr="006143C7">
                <w:rPr>
                  <w:rFonts w:eastAsiaTheme="minorEastAsia"/>
                  <w:i/>
                  <w:color w:val="0070C0"/>
                  <w:highlight w:val="yellow"/>
                  <w:lang w:val="en-US" w:eastAsia="zh-CN"/>
                  <w:rPrChange w:id="544" w:author="Li, Hua" w:date="2022-10-13T18:34:00Z">
                    <w:rPr>
                      <w:rFonts w:eastAsiaTheme="minorEastAsia"/>
                      <w:i/>
                      <w:color w:val="0070C0"/>
                      <w:lang w:val="en-US" w:eastAsia="zh-CN"/>
                    </w:rPr>
                  </w:rPrChange>
                </w:rPr>
                <w:t xml:space="preserve"> round. For issue 1-1-1a, double check whether it’s agreed or not. For issue 1-1-1b, further discussion.</w:t>
              </w:r>
            </w:ins>
          </w:p>
          <w:p w14:paraId="2E9F5A09" w14:textId="77777777" w:rsidR="000A4EA2" w:rsidRPr="005D7567" w:rsidRDefault="000A4EA2" w:rsidP="000A4EA2">
            <w:pPr>
              <w:spacing w:after="120"/>
              <w:rPr>
                <w:ins w:id="545" w:author="Li, Hua" w:date="2022-10-13T18:32:00Z"/>
                <w:rFonts w:eastAsiaTheme="minorEastAsia"/>
                <w:b/>
                <w:u w:val="single"/>
                <w:lang w:eastAsia="zh-CN"/>
              </w:rPr>
            </w:pPr>
            <w:ins w:id="546" w:author="Li, Hua" w:date="2022-10-13T18:32:00Z">
              <w:r>
                <w:rPr>
                  <w:rFonts w:eastAsiaTheme="minorEastAsia"/>
                  <w:b/>
                  <w:u w:val="single"/>
                  <w:lang w:eastAsia="zh-CN"/>
                </w:rPr>
                <w:t xml:space="preserve">Issue1-1-1a  </w:t>
              </w:r>
              <w:r w:rsidRPr="005D7567">
                <w:rPr>
                  <w:rFonts w:eastAsiaTheme="minorEastAsia"/>
                  <w:b/>
                  <w:u w:val="single"/>
                  <w:lang w:eastAsia="zh-CN"/>
                </w:rPr>
                <w:t xml:space="preserve">If source RS in UL TCI state is </w:t>
              </w:r>
              <w:r w:rsidRPr="00A92709">
                <w:rPr>
                  <w:rFonts w:eastAsiaTheme="minorEastAsia"/>
                  <w:b/>
                  <w:highlight w:val="yellow"/>
                  <w:u w:val="single"/>
                  <w:lang w:eastAsia="zh-CN"/>
                </w:rPr>
                <w:t>in</w:t>
              </w:r>
              <w:r w:rsidRPr="005D7567">
                <w:rPr>
                  <w:rFonts w:eastAsiaTheme="minorEastAsia"/>
                  <w:b/>
                  <w:u w:val="single"/>
                  <w:lang w:eastAsia="zh-CN"/>
                </w:rPr>
                <w:t xml:space="preserve"> the DL active TCI list:</w:t>
              </w:r>
            </w:ins>
          </w:p>
          <w:p w14:paraId="324DE5C9" w14:textId="77777777" w:rsidR="000A4EA2" w:rsidRPr="00A92709" w:rsidRDefault="000A4EA2" w:rsidP="000A4EA2">
            <w:pPr>
              <w:pStyle w:val="ListParagraph"/>
              <w:numPr>
                <w:ilvl w:val="0"/>
                <w:numId w:val="11"/>
              </w:numPr>
              <w:overflowPunct/>
              <w:autoSpaceDE/>
              <w:autoSpaceDN/>
              <w:adjustRightInd/>
              <w:spacing w:after="120"/>
              <w:ind w:left="740" w:firstLineChars="0"/>
              <w:textAlignment w:val="auto"/>
              <w:rPr>
                <w:ins w:id="547" w:author="Li, Hua" w:date="2022-10-13T18:32:00Z"/>
                <w:rFonts w:eastAsiaTheme="minorEastAsia"/>
                <w:lang w:eastAsia="zh-CN"/>
              </w:rPr>
            </w:pPr>
            <w:ins w:id="548" w:author="Li, Hua" w:date="2022-10-13T18:32:00Z">
              <w:r w:rsidRPr="005D7567">
                <w:rPr>
                  <w:rFonts w:eastAsiaTheme="minorEastAsia"/>
                  <w:bCs/>
                  <w:lang w:eastAsia="zh-CN"/>
                </w:rPr>
                <w:t xml:space="preserve">    </w:t>
              </w:r>
              <w:r w:rsidRPr="00A92709">
                <w:rPr>
                  <w:rFonts w:eastAsiaTheme="minorEastAsia"/>
                  <w:lang w:eastAsia="zh-CN"/>
                </w:rPr>
                <w:t xml:space="preserve">  Proposals:</w:t>
              </w:r>
            </w:ins>
          </w:p>
          <w:p w14:paraId="717513AD" w14:textId="77777777" w:rsidR="000A4EA2" w:rsidRPr="00A92709" w:rsidRDefault="000A4EA2" w:rsidP="000A4EA2">
            <w:pPr>
              <w:pStyle w:val="ListParagraph"/>
              <w:numPr>
                <w:ilvl w:val="1"/>
                <w:numId w:val="11"/>
              </w:numPr>
              <w:overflowPunct/>
              <w:autoSpaceDE/>
              <w:autoSpaceDN/>
              <w:adjustRightInd/>
              <w:spacing w:after="120"/>
              <w:ind w:firstLineChars="0"/>
              <w:textAlignment w:val="auto"/>
              <w:rPr>
                <w:ins w:id="549" w:author="Li, Hua" w:date="2022-10-13T18:32:00Z"/>
                <w:rFonts w:eastAsiaTheme="minorEastAsia"/>
                <w:lang w:val="sv-SE" w:eastAsia="zh-CN"/>
              </w:rPr>
            </w:pPr>
            <w:ins w:id="550" w:author="Li, Hua" w:date="2022-10-13T18:32:00Z">
              <w:r w:rsidRPr="00A92709">
                <w:rPr>
                  <w:rFonts w:eastAsiaTheme="minorEastAsia"/>
                  <w:lang w:val="sv-SE" w:eastAsia="zh-CN"/>
                </w:rPr>
                <w:t xml:space="preserve">           No time/frequency tracking is needed.</w:t>
              </w:r>
            </w:ins>
          </w:p>
          <w:p w14:paraId="3380D4E0" w14:textId="77777777" w:rsidR="000A4EA2" w:rsidRDefault="000A4EA2" w:rsidP="000A4EA2">
            <w:pPr>
              <w:spacing w:after="120"/>
              <w:rPr>
                <w:ins w:id="551" w:author="Li, Hua" w:date="2022-10-13T18:32:00Z"/>
                <w:rFonts w:eastAsiaTheme="minorEastAsia"/>
                <w:bCs/>
                <w:lang w:eastAsia="zh-CN"/>
              </w:rPr>
            </w:pPr>
          </w:p>
          <w:p w14:paraId="7073671E" w14:textId="77777777" w:rsidR="000A4EA2" w:rsidRPr="005D7567" w:rsidRDefault="000A4EA2" w:rsidP="000A4EA2">
            <w:pPr>
              <w:spacing w:after="120"/>
              <w:rPr>
                <w:ins w:id="552" w:author="Li, Hua" w:date="2022-10-13T18:32:00Z"/>
                <w:rFonts w:eastAsiaTheme="minorEastAsia"/>
                <w:b/>
                <w:u w:val="single"/>
                <w:lang w:eastAsia="zh-CN"/>
              </w:rPr>
            </w:pPr>
            <w:ins w:id="553" w:author="Li, Hua" w:date="2022-10-13T18:32:00Z">
              <w:r>
                <w:rPr>
                  <w:rFonts w:eastAsiaTheme="minorEastAsia"/>
                  <w:b/>
                  <w:u w:val="single"/>
                  <w:lang w:eastAsia="zh-CN"/>
                </w:rPr>
                <w:t xml:space="preserve">Issue1-1-1b  </w:t>
              </w:r>
              <w:r w:rsidRPr="005D7567">
                <w:rPr>
                  <w:rFonts w:eastAsiaTheme="minorEastAsia"/>
                  <w:b/>
                  <w:u w:val="single"/>
                  <w:lang w:eastAsia="zh-CN"/>
                </w:rPr>
                <w:t xml:space="preserve">If source RS in UL TCI state </w:t>
              </w:r>
              <w:r w:rsidRPr="00A92709">
                <w:rPr>
                  <w:rFonts w:eastAsiaTheme="minorEastAsia"/>
                  <w:b/>
                  <w:highlight w:val="yellow"/>
                  <w:u w:val="single"/>
                  <w:lang w:eastAsia="zh-CN"/>
                </w:rPr>
                <w:t>is not</w:t>
              </w:r>
              <w:r w:rsidRPr="005D7567">
                <w:rPr>
                  <w:rFonts w:eastAsiaTheme="minorEastAsia"/>
                  <w:b/>
                  <w:u w:val="single"/>
                  <w:lang w:eastAsia="zh-CN"/>
                </w:rPr>
                <w:t xml:space="preserve"> in the DL active TCI list:</w:t>
              </w:r>
            </w:ins>
          </w:p>
          <w:p w14:paraId="1647F09F" w14:textId="77777777" w:rsidR="000A4EA2" w:rsidRPr="00A92709" w:rsidRDefault="000A4EA2" w:rsidP="000A4EA2">
            <w:pPr>
              <w:pStyle w:val="ListParagraph"/>
              <w:numPr>
                <w:ilvl w:val="0"/>
                <w:numId w:val="11"/>
              </w:numPr>
              <w:overflowPunct/>
              <w:autoSpaceDE/>
              <w:autoSpaceDN/>
              <w:adjustRightInd/>
              <w:spacing w:after="120"/>
              <w:ind w:left="740" w:firstLineChars="0"/>
              <w:textAlignment w:val="auto"/>
              <w:rPr>
                <w:ins w:id="554" w:author="Li, Hua" w:date="2022-10-13T18:32:00Z"/>
                <w:rFonts w:eastAsiaTheme="minorEastAsia"/>
                <w:lang w:eastAsia="zh-CN"/>
              </w:rPr>
            </w:pPr>
            <w:ins w:id="555" w:author="Li, Hua" w:date="2022-10-13T18:32:00Z">
              <w:r w:rsidRPr="005D7567">
                <w:rPr>
                  <w:rFonts w:eastAsiaTheme="minorEastAsia"/>
                  <w:bCs/>
                  <w:lang w:eastAsia="zh-CN"/>
                </w:rPr>
                <w:t xml:space="preserve">    </w:t>
              </w:r>
              <w:r w:rsidRPr="00A92709">
                <w:rPr>
                  <w:rFonts w:eastAsiaTheme="minorEastAsia"/>
                  <w:lang w:eastAsia="zh-CN"/>
                </w:rPr>
                <w:t xml:space="preserve">  Proposals:</w:t>
              </w:r>
            </w:ins>
          </w:p>
          <w:p w14:paraId="60E6CE04" w14:textId="77777777" w:rsidR="000A4EA2" w:rsidRPr="00A92709" w:rsidRDefault="000A4EA2" w:rsidP="000A4EA2">
            <w:pPr>
              <w:pStyle w:val="ListParagraph"/>
              <w:numPr>
                <w:ilvl w:val="1"/>
                <w:numId w:val="11"/>
              </w:numPr>
              <w:overflowPunct/>
              <w:autoSpaceDE/>
              <w:autoSpaceDN/>
              <w:adjustRightInd/>
              <w:spacing w:after="120"/>
              <w:ind w:firstLineChars="0"/>
              <w:textAlignment w:val="auto"/>
              <w:rPr>
                <w:ins w:id="556" w:author="Li, Hua" w:date="2022-10-13T18:32:00Z"/>
                <w:rFonts w:eastAsiaTheme="minorEastAsia"/>
                <w:lang w:val="sv-SE" w:eastAsia="zh-CN"/>
              </w:rPr>
            </w:pPr>
            <w:ins w:id="557" w:author="Li, Hua" w:date="2022-10-13T18:32:00Z">
              <w:r>
                <w:rPr>
                  <w:rFonts w:eastAsiaTheme="minorEastAsia"/>
                  <w:lang w:val="sv-SE" w:eastAsia="zh-CN"/>
                </w:rPr>
                <w:t>Proposal</w:t>
              </w:r>
              <w:r w:rsidRPr="00A92709">
                <w:rPr>
                  <w:rFonts w:eastAsiaTheme="minorEastAsia"/>
                  <w:lang w:val="sv-SE" w:eastAsia="zh-CN"/>
                </w:rPr>
                <w:t xml:space="preserve"> 1: No time/frequency tracking is needed.</w:t>
              </w:r>
            </w:ins>
          </w:p>
          <w:p w14:paraId="117A4985" w14:textId="0BB89F29" w:rsidR="000A4EA2" w:rsidRPr="00A92709" w:rsidRDefault="0027772F" w:rsidP="000A4EA2">
            <w:pPr>
              <w:pStyle w:val="ListParagraph"/>
              <w:numPr>
                <w:ilvl w:val="1"/>
                <w:numId w:val="11"/>
              </w:numPr>
              <w:overflowPunct/>
              <w:autoSpaceDE/>
              <w:autoSpaceDN/>
              <w:adjustRightInd/>
              <w:spacing w:after="120"/>
              <w:ind w:firstLineChars="0"/>
              <w:textAlignment w:val="auto"/>
              <w:rPr>
                <w:ins w:id="558" w:author="Li, Hua" w:date="2022-10-13T18:32:00Z"/>
                <w:rFonts w:eastAsiaTheme="minorEastAsia"/>
                <w:lang w:val="sv-SE" w:eastAsia="zh-CN"/>
              </w:rPr>
            </w:pPr>
            <w:ins w:id="559" w:author="Li, Hua" w:date="2022-10-13T18:49:00Z">
              <w:r>
                <w:rPr>
                  <w:rFonts w:eastAsiaTheme="minorEastAsia"/>
                  <w:lang w:val="sv-SE" w:eastAsia="zh-CN"/>
                </w:rPr>
                <w:t>Proposal</w:t>
              </w:r>
              <w:r w:rsidRPr="00A92709">
                <w:rPr>
                  <w:rFonts w:eastAsiaTheme="minorEastAsia"/>
                  <w:lang w:val="sv-SE" w:eastAsia="zh-CN"/>
                </w:rPr>
                <w:t xml:space="preserve"> </w:t>
              </w:r>
            </w:ins>
            <w:ins w:id="560" w:author="Li, Hua" w:date="2022-10-13T18:32:00Z">
              <w:r w:rsidR="000A4EA2" w:rsidRPr="00A92709">
                <w:rPr>
                  <w:rFonts w:eastAsiaTheme="minorEastAsia"/>
                  <w:lang w:val="sv-SE" w:eastAsia="zh-CN"/>
                </w:rPr>
                <w:t>2: Time/frequency tracking is needed.</w:t>
              </w:r>
            </w:ins>
          </w:p>
          <w:p w14:paraId="12538659" w14:textId="77777777" w:rsidR="000A4EA2" w:rsidRPr="00FD7451" w:rsidRDefault="0027772F">
            <w:pPr>
              <w:pStyle w:val="ListParagraph"/>
              <w:numPr>
                <w:ilvl w:val="1"/>
                <w:numId w:val="11"/>
              </w:numPr>
              <w:overflowPunct/>
              <w:autoSpaceDE/>
              <w:autoSpaceDN/>
              <w:adjustRightInd/>
              <w:spacing w:after="120"/>
              <w:ind w:firstLineChars="0"/>
              <w:textAlignment w:val="auto"/>
              <w:rPr>
                <w:ins w:id="561" w:author="Li, Hua" w:date="2022-10-14T08:13:00Z"/>
                <w:rFonts w:eastAsia="DengXian"/>
                <w:lang w:eastAsia="zh-CN"/>
                <w:rPrChange w:id="562" w:author="Li, Hua" w:date="2022-10-14T08:13:00Z">
                  <w:rPr>
                    <w:ins w:id="563" w:author="Li, Hua" w:date="2022-10-14T08:13:00Z"/>
                    <w:rFonts w:eastAsiaTheme="minorEastAsia"/>
                    <w:lang w:val="sv-SE" w:eastAsia="zh-CN"/>
                  </w:rPr>
                </w:rPrChange>
              </w:rPr>
            </w:pPr>
            <w:ins w:id="564" w:author="Li, Hua" w:date="2022-10-13T18:49:00Z">
              <w:r>
                <w:rPr>
                  <w:rFonts w:eastAsiaTheme="minorEastAsia"/>
                  <w:lang w:val="sv-SE" w:eastAsia="zh-CN"/>
                </w:rPr>
                <w:t>Proposal</w:t>
              </w:r>
              <w:r w:rsidRPr="00A92709">
                <w:rPr>
                  <w:rFonts w:eastAsiaTheme="minorEastAsia"/>
                  <w:lang w:val="sv-SE" w:eastAsia="zh-CN"/>
                </w:rPr>
                <w:t xml:space="preserve"> </w:t>
              </w:r>
            </w:ins>
            <w:ins w:id="565" w:author="Li, Hua" w:date="2022-10-13T18:32:00Z">
              <w:r w:rsidR="000A4EA2" w:rsidRPr="00A92709">
                <w:rPr>
                  <w:rFonts w:eastAsiaTheme="minorEastAsia"/>
                  <w:lang w:val="sv-SE" w:eastAsia="zh-CN"/>
                </w:rPr>
                <w:t>3: No requirement for the case.</w:t>
              </w:r>
              <w:r w:rsidR="000A4EA2">
                <w:rPr>
                  <w:rFonts w:eastAsiaTheme="minorEastAsia"/>
                  <w:lang w:val="sv-SE" w:eastAsia="zh-CN"/>
                </w:rPr>
                <w:t xml:space="preserve"> </w:t>
              </w:r>
              <w:r w:rsidR="000A4EA2" w:rsidRPr="006143C7">
                <w:rPr>
                  <w:rFonts w:eastAsiaTheme="minorEastAsia"/>
                  <w:lang w:val="sv-SE" w:eastAsia="zh-CN"/>
                  <w:rPrChange w:id="566" w:author="Li, Hua" w:date="2022-10-13T18:34:00Z">
                    <w:rPr>
                      <w:rFonts w:eastAsia="SimSun"/>
                    </w:rPr>
                  </w:rPrChange>
                </w:rPr>
                <w:t>Adding applicability rules for current UL TCI switching when source RS in active UL TCI state is a subset of source RS in DL active TCI list.</w:t>
              </w:r>
            </w:ins>
          </w:p>
          <w:p w14:paraId="7628933A" w14:textId="52E7CA50" w:rsidR="00FD7451" w:rsidRDefault="00FD7451">
            <w:pPr>
              <w:pStyle w:val="ListParagraph"/>
              <w:numPr>
                <w:ilvl w:val="1"/>
                <w:numId w:val="11"/>
              </w:numPr>
              <w:overflowPunct/>
              <w:autoSpaceDE/>
              <w:autoSpaceDN/>
              <w:adjustRightInd/>
              <w:spacing w:after="120"/>
              <w:ind w:firstLineChars="0"/>
              <w:textAlignment w:val="auto"/>
              <w:rPr>
                <w:rFonts w:eastAsia="DengXian"/>
                <w:lang w:eastAsia="zh-CN"/>
              </w:rPr>
              <w:pPrChange w:id="567" w:author="Li, Hua" w:date="2022-10-13T18:34:00Z">
                <w:pPr/>
              </w:pPrChange>
            </w:pPr>
            <w:ins w:id="568" w:author="Li, Hua" w:date="2022-10-14T08:13:00Z">
              <w:r>
                <w:rPr>
                  <w:rFonts w:eastAsiaTheme="minorEastAsia"/>
                  <w:lang w:val="sv-SE" w:eastAsia="zh-CN"/>
                </w:rPr>
                <w:t>Proposal</w:t>
              </w:r>
              <w:r w:rsidRPr="00A92709">
                <w:rPr>
                  <w:rFonts w:eastAsiaTheme="minorEastAsia"/>
                  <w:lang w:val="sv-SE" w:eastAsia="zh-CN"/>
                </w:rPr>
                <w:t xml:space="preserve"> </w:t>
              </w:r>
              <w:r>
                <w:rPr>
                  <w:rFonts w:eastAsiaTheme="minorEastAsia"/>
                  <w:lang w:val="sv-SE" w:eastAsia="zh-CN"/>
                </w:rPr>
                <w:t>4</w:t>
              </w:r>
              <w:r w:rsidRPr="00A92709">
                <w:rPr>
                  <w:rFonts w:eastAsiaTheme="minorEastAsia"/>
                  <w:lang w:val="sv-SE" w:eastAsia="zh-CN"/>
                </w:rPr>
                <w:t>:</w:t>
              </w:r>
              <w:r>
                <w:rPr>
                  <w:rFonts w:eastAsiaTheme="minorEastAsia"/>
                  <w:lang w:val="sv-SE" w:eastAsia="zh-CN"/>
                </w:rPr>
                <w:t xml:space="preserve"> other option.</w:t>
              </w:r>
            </w:ins>
          </w:p>
        </w:tc>
      </w:tr>
      <w:tr w:rsidR="000A4EA2" w14:paraId="24819C9C" w14:textId="77777777">
        <w:tc>
          <w:tcPr>
            <w:tcW w:w="1224" w:type="dxa"/>
          </w:tcPr>
          <w:p w14:paraId="109E52D2" w14:textId="77777777" w:rsidR="000A4EA2" w:rsidRDefault="000A4EA2" w:rsidP="000A4EA2">
            <w:pPr>
              <w:rPr>
                <w:rFonts w:eastAsiaTheme="minorEastAsia"/>
                <w:b/>
                <w:bCs/>
                <w:color w:val="0070C0"/>
                <w:lang w:val="en-US" w:eastAsia="zh-CN"/>
              </w:rPr>
            </w:pPr>
          </w:p>
        </w:tc>
        <w:tc>
          <w:tcPr>
            <w:tcW w:w="8405" w:type="dxa"/>
          </w:tcPr>
          <w:p w14:paraId="47BCB56F" w14:textId="77777777" w:rsidR="000A4EA2" w:rsidRDefault="000A4EA2" w:rsidP="000A4EA2">
            <w:pPr>
              <w:spacing w:after="120"/>
              <w:rPr>
                <w:ins w:id="569" w:author="Li, Hua" w:date="2022-10-13T18:32:00Z"/>
                <w:rFonts w:eastAsiaTheme="minorEastAsia"/>
                <w:b/>
                <w:u w:val="single"/>
                <w:lang w:eastAsia="zh-CN"/>
              </w:rPr>
            </w:pPr>
            <w:ins w:id="570" w:author="Li, Hua" w:date="2022-10-13T18:32:00Z">
              <w:r>
                <w:rPr>
                  <w:rFonts w:eastAsiaTheme="minorEastAsia"/>
                  <w:b/>
                  <w:u w:val="single"/>
                  <w:lang w:eastAsia="zh-CN"/>
                </w:rPr>
                <w:t>Issue 1-2-1 Joint TCI switching delay requirement for DL TCI state switch</w:t>
              </w:r>
            </w:ins>
          </w:p>
          <w:p w14:paraId="2D8932AD" w14:textId="77777777" w:rsidR="000A4EA2" w:rsidRDefault="000A4EA2" w:rsidP="000A4EA2">
            <w:pPr>
              <w:spacing w:after="120"/>
              <w:rPr>
                <w:ins w:id="571" w:author="Li, Hua" w:date="2022-10-13T18:32:00Z"/>
                <w:rFonts w:eastAsiaTheme="minorEastAsia"/>
                <w:i/>
                <w:color w:val="0070C0"/>
                <w:lang w:val="en-US" w:eastAsia="zh-CN"/>
              </w:rPr>
            </w:pPr>
            <w:ins w:id="572" w:author="Li, Hua" w:date="2022-10-13T18:32: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0369D80A" w14:textId="77777777" w:rsidR="000A4EA2" w:rsidRDefault="000A4EA2" w:rsidP="000A4EA2">
            <w:pPr>
              <w:spacing w:after="120"/>
              <w:rPr>
                <w:ins w:id="573" w:author="Li, Hua" w:date="2022-10-13T18:32:00Z"/>
                <w:rFonts w:eastAsiaTheme="minorEastAsia"/>
                <w:b/>
                <w:u w:val="single"/>
                <w:lang w:eastAsia="zh-CN"/>
              </w:rPr>
            </w:pPr>
            <w:ins w:id="574" w:author="Li, Hua" w:date="2022-10-13T18:32: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round</w:t>
              </w:r>
              <w:r w:rsidRPr="001E1918">
                <w:rPr>
                  <w:rFonts w:eastAsiaTheme="minorEastAsia"/>
                  <w:i/>
                  <w:color w:val="0070C0"/>
                  <w:highlight w:val="yellow"/>
                  <w:lang w:val="en-US" w:eastAsia="zh-CN"/>
                </w:rPr>
                <w:t>:</w:t>
              </w:r>
              <w:r w:rsidRPr="001E1918">
                <w:rPr>
                  <w:rFonts w:eastAsiaTheme="minorEastAsia"/>
                  <w:i/>
                  <w:color w:val="0070C0"/>
                  <w:highlight w:val="yellow"/>
                  <w:lang w:val="en-US" w:eastAsia="zh-CN"/>
                  <w:rPrChange w:id="575" w:author="Li, Hua" w:date="2022-10-13T18:48:00Z">
                    <w:rPr>
                      <w:rFonts w:eastAsiaTheme="minorEastAsia"/>
                      <w:i/>
                      <w:color w:val="0070C0"/>
                      <w:lang w:val="en-US" w:eastAsia="zh-CN"/>
                    </w:rPr>
                  </w:rPrChange>
                </w:rPr>
                <w:t xml:space="preserve">  Further discussion. Company please check whether proposal 1 can be compromised?</w:t>
              </w:r>
            </w:ins>
          </w:p>
          <w:p w14:paraId="0E91AC29" w14:textId="77777777" w:rsidR="000A4EA2" w:rsidRDefault="000A4EA2" w:rsidP="000A4EA2">
            <w:pPr>
              <w:pStyle w:val="ListParagraph"/>
              <w:numPr>
                <w:ilvl w:val="0"/>
                <w:numId w:val="11"/>
              </w:numPr>
              <w:overflowPunct/>
              <w:autoSpaceDE/>
              <w:autoSpaceDN/>
              <w:adjustRightInd/>
              <w:spacing w:after="120"/>
              <w:ind w:left="740" w:firstLineChars="0"/>
              <w:textAlignment w:val="auto"/>
              <w:rPr>
                <w:ins w:id="576" w:author="Li, Hua" w:date="2022-10-13T18:32:00Z"/>
                <w:rFonts w:eastAsiaTheme="minorEastAsia"/>
                <w:lang w:eastAsia="zh-CN"/>
              </w:rPr>
            </w:pPr>
            <w:ins w:id="577" w:author="Li, Hua" w:date="2022-10-13T18:32:00Z">
              <w:r>
                <w:rPr>
                  <w:rFonts w:eastAsiaTheme="minorEastAsia"/>
                  <w:lang w:eastAsia="zh-CN"/>
                </w:rPr>
                <w:t>Proposals:</w:t>
              </w:r>
            </w:ins>
          </w:p>
          <w:p w14:paraId="05866109" w14:textId="77777777" w:rsidR="000A4EA2" w:rsidRDefault="000A4EA2" w:rsidP="000A4EA2">
            <w:pPr>
              <w:pStyle w:val="ListParagraph"/>
              <w:numPr>
                <w:ilvl w:val="1"/>
                <w:numId w:val="11"/>
              </w:numPr>
              <w:overflowPunct/>
              <w:autoSpaceDE/>
              <w:autoSpaceDN/>
              <w:adjustRightInd/>
              <w:spacing w:after="120"/>
              <w:ind w:firstLineChars="0"/>
              <w:textAlignment w:val="auto"/>
              <w:rPr>
                <w:ins w:id="578" w:author="Li, Hua" w:date="2022-10-13T18:32:00Z"/>
                <w:rFonts w:eastAsiaTheme="minorEastAsia"/>
                <w:lang w:val="sv-SE" w:eastAsia="zh-CN"/>
              </w:rPr>
            </w:pPr>
            <w:ins w:id="579" w:author="Li, Hua" w:date="2022-10-13T18:32:00Z">
              <w:r>
                <w:rPr>
                  <w:rFonts w:eastAsiaTheme="minorEastAsia"/>
                  <w:lang w:val="sv-SE" w:eastAsia="zh-CN"/>
                </w:rPr>
                <w:t>Proposal 1(Intel, MTK, vivo, Ericsson, Apple, Samsung,vivo, Qualcomm):</w:t>
              </w:r>
            </w:ins>
          </w:p>
          <w:p w14:paraId="0F455C55" w14:textId="77777777" w:rsidR="000A4EA2" w:rsidRDefault="000A4EA2" w:rsidP="000A4EA2">
            <w:pPr>
              <w:pStyle w:val="ListParagraph"/>
              <w:numPr>
                <w:ilvl w:val="2"/>
                <w:numId w:val="11"/>
              </w:numPr>
              <w:overflowPunct/>
              <w:autoSpaceDE/>
              <w:autoSpaceDN/>
              <w:adjustRightInd/>
              <w:spacing w:after="120"/>
              <w:ind w:firstLineChars="0"/>
              <w:textAlignment w:val="auto"/>
              <w:rPr>
                <w:ins w:id="580" w:author="Li, Hua" w:date="2022-10-13T18:32:00Z"/>
                <w:bCs/>
              </w:rPr>
            </w:pPr>
            <w:ins w:id="581" w:author="Li, Hua" w:date="2022-10-13T18:32:00Z">
              <w:r>
                <w:rPr>
                  <w:rFonts w:eastAsiaTheme="minorEastAsia"/>
                  <w:bCs/>
                  <w:lang w:eastAsia="zh-CN"/>
                </w:rPr>
                <w:t xml:space="preserve">Remove the square bracket: </w:t>
              </w:r>
            </w:ins>
          </w:p>
          <w:p w14:paraId="72F3D5FC" w14:textId="77777777" w:rsidR="000A4EA2" w:rsidRDefault="000A4EA2" w:rsidP="000A4EA2">
            <w:pPr>
              <w:pStyle w:val="ListParagraph"/>
              <w:overflowPunct/>
              <w:autoSpaceDE/>
              <w:autoSpaceDN/>
              <w:adjustRightInd/>
              <w:spacing w:after="120"/>
              <w:ind w:left="2376" w:firstLineChars="0" w:firstLine="0"/>
              <w:textAlignment w:val="auto"/>
              <w:rPr>
                <w:ins w:id="582" w:author="Li, Hua" w:date="2022-10-13T18:32:00Z"/>
                <w:bCs/>
              </w:rPr>
            </w:pPr>
            <w:ins w:id="583" w:author="Li, Hua" w:date="2022-10-13T18:32:00Z">
              <w:r>
                <w:rPr>
                  <w:rFonts w:eastAsiaTheme="minorEastAsia"/>
                  <w:bCs/>
                  <w:lang w:eastAsia="zh-CN"/>
                </w:rPr>
                <w:t xml:space="preserve">-   </w:t>
              </w:r>
              <w:r>
                <w:rPr>
                  <w:bCs/>
                  <w:iCs/>
                  <w:lang w:val="en-US" w:eastAsia="zh-CN"/>
                </w:rPr>
                <w:t>In case of joint TCI state switch, UE is not expected to receive on DL before UE completes the DL and UL TCI state switch.</w:t>
              </w:r>
            </w:ins>
          </w:p>
          <w:p w14:paraId="0F650BBA" w14:textId="77777777" w:rsidR="000A4EA2" w:rsidRDefault="000A4EA2" w:rsidP="000A4EA2">
            <w:pPr>
              <w:pStyle w:val="ListParagraph"/>
              <w:numPr>
                <w:ilvl w:val="1"/>
                <w:numId w:val="11"/>
              </w:numPr>
              <w:overflowPunct/>
              <w:autoSpaceDE/>
              <w:autoSpaceDN/>
              <w:adjustRightInd/>
              <w:spacing w:after="120"/>
              <w:ind w:firstLineChars="0"/>
              <w:textAlignment w:val="auto"/>
              <w:rPr>
                <w:ins w:id="584" w:author="Li, Hua" w:date="2022-10-13T18:32:00Z"/>
                <w:rFonts w:eastAsiaTheme="minorEastAsia"/>
                <w:lang w:val="sv-SE" w:eastAsia="zh-CN"/>
              </w:rPr>
            </w:pPr>
            <w:ins w:id="585" w:author="Li, Hua" w:date="2022-10-13T18:32:00Z">
              <w:r>
                <w:rPr>
                  <w:rFonts w:eastAsiaTheme="minorEastAsia"/>
                  <w:lang w:val="sv-SE" w:eastAsia="zh-CN"/>
                </w:rPr>
                <w:t>Proposal 2(Nokia):</w:t>
              </w:r>
            </w:ins>
          </w:p>
          <w:p w14:paraId="327F96B1" w14:textId="77777777" w:rsidR="000A4EA2" w:rsidRDefault="000A4EA2" w:rsidP="000A4EA2">
            <w:pPr>
              <w:pStyle w:val="ListParagraph"/>
              <w:numPr>
                <w:ilvl w:val="2"/>
                <w:numId w:val="11"/>
              </w:numPr>
              <w:overflowPunct/>
              <w:autoSpaceDE/>
              <w:autoSpaceDN/>
              <w:adjustRightInd/>
              <w:spacing w:after="120"/>
              <w:ind w:firstLineChars="0"/>
              <w:textAlignment w:val="auto"/>
              <w:rPr>
                <w:ins w:id="586" w:author="Li, Hua" w:date="2022-10-13T18:32:00Z"/>
              </w:rPr>
            </w:pPr>
            <w:ins w:id="587" w:author="Li, Hua" w:date="2022-10-13T18:32:00Z">
              <w:r>
                <w:t>For joint TCI state switch, if the UL TCI state switch delay exceeds the DL TCI state switch delay, the UE is required to receive in DL up to T</w:t>
              </w:r>
              <w:r>
                <w:rPr>
                  <w:vertAlign w:val="subscript"/>
                </w:rPr>
                <w:t>HARQ</w:t>
              </w:r>
              <w:r>
                <w:t xml:space="preserve"> before it completes UL TCI state switch.</w:t>
              </w:r>
            </w:ins>
          </w:p>
          <w:p w14:paraId="63C4E003" w14:textId="77777777" w:rsidR="000A4EA2" w:rsidRDefault="000A4EA2" w:rsidP="000A4EA2">
            <w:pPr>
              <w:pStyle w:val="ListParagraph"/>
              <w:numPr>
                <w:ilvl w:val="1"/>
                <w:numId w:val="11"/>
              </w:numPr>
              <w:overflowPunct/>
              <w:autoSpaceDE/>
              <w:autoSpaceDN/>
              <w:adjustRightInd/>
              <w:spacing w:after="120"/>
              <w:ind w:firstLineChars="0"/>
              <w:textAlignment w:val="auto"/>
              <w:rPr>
                <w:ins w:id="588" w:author="Li, Hua" w:date="2022-10-13T18:32:00Z"/>
                <w:rFonts w:eastAsiaTheme="minorEastAsia"/>
                <w:lang w:val="sv-SE" w:eastAsia="zh-CN"/>
              </w:rPr>
            </w:pPr>
            <w:ins w:id="589" w:author="Li, Hua" w:date="2022-10-13T18:32:00Z">
              <w:r>
                <w:rPr>
                  <w:rFonts w:eastAsiaTheme="minorEastAsia"/>
                  <w:lang w:val="sv-SE" w:eastAsia="zh-CN"/>
                </w:rPr>
                <w:t>Proposal 3(ZTE):</w:t>
              </w:r>
            </w:ins>
          </w:p>
          <w:p w14:paraId="24DBEF8C" w14:textId="12D2B985" w:rsidR="000A4EA2" w:rsidRDefault="000A4EA2">
            <w:pPr>
              <w:pStyle w:val="ListParagraph"/>
              <w:numPr>
                <w:ilvl w:val="2"/>
                <w:numId w:val="11"/>
              </w:numPr>
              <w:overflowPunct/>
              <w:autoSpaceDE/>
              <w:autoSpaceDN/>
              <w:adjustRightInd/>
              <w:spacing w:after="120"/>
              <w:ind w:firstLineChars="0"/>
              <w:textAlignment w:val="auto"/>
              <w:rPr>
                <w:rFonts w:eastAsiaTheme="minorEastAsia"/>
                <w:b/>
                <w:u w:val="single"/>
                <w:lang w:eastAsia="zh-CN"/>
              </w:rPr>
              <w:pPrChange w:id="590" w:author="Li, Hua" w:date="2022-10-13T18:49:00Z">
                <w:pPr>
                  <w:overflowPunct/>
                  <w:autoSpaceDE/>
                  <w:autoSpaceDN/>
                  <w:adjustRightInd/>
                  <w:spacing w:after="120"/>
                  <w:textAlignment w:val="auto"/>
                </w:pPr>
              </w:pPrChange>
            </w:pPr>
            <w:ins w:id="591" w:author="Li, Hua" w:date="2022-10-13T18:32:00Z">
              <w:r>
                <w:t>No matter whether UL TCI state switching completed or not, UE can receive DL by the target DL TCI state given that DL TCI state switching has been finished. So we suggest the bullet in square brackets can be ignored.</w:t>
              </w:r>
            </w:ins>
          </w:p>
        </w:tc>
      </w:tr>
      <w:tr w:rsidR="000A4EA2" w14:paraId="0C23FC17" w14:textId="77777777">
        <w:tc>
          <w:tcPr>
            <w:tcW w:w="1224" w:type="dxa"/>
          </w:tcPr>
          <w:p w14:paraId="1B61E2D8" w14:textId="77777777" w:rsidR="000A4EA2" w:rsidRDefault="000A4EA2" w:rsidP="000A4EA2">
            <w:pPr>
              <w:rPr>
                <w:rFonts w:eastAsiaTheme="minorEastAsia"/>
                <w:b/>
                <w:bCs/>
                <w:color w:val="0070C0"/>
                <w:lang w:val="en-US" w:eastAsia="zh-CN"/>
              </w:rPr>
            </w:pPr>
          </w:p>
        </w:tc>
        <w:tc>
          <w:tcPr>
            <w:tcW w:w="8405" w:type="dxa"/>
          </w:tcPr>
          <w:p w14:paraId="3923E268" w14:textId="77777777" w:rsidR="000A4EA2" w:rsidRDefault="000A4EA2" w:rsidP="000A4EA2">
            <w:pPr>
              <w:spacing w:after="120"/>
              <w:rPr>
                <w:ins w:id="592" w:author="Li, Hua" w:date="2022-10-13T18:32:00Z"/>
                <w:rFonts w:eastAsiaTheme="minorEastAsia"/>
                <w:b/>
                <w:u w:val="single"/>
                <w:lang w:eastAsia="zh-CN"/>
              </w:rPr>
            </w:pPr>
            <w:ins w:id="593" w:author="Li, Hua" w:date="2022-10-13T18:32:00Z">
              <w:r>
                <w:rPr>
                  <w:rFonts w:eastAsiaTheme="minorEastAsia"/>
                  <w:b/>
                  <w:u w:val="single"/>
                  <w:lang w:eastAsia="zh-CN"/>
                </w:rPr>
                <w:t>Issue 1-2-2 MAC-CE based UL TCI state switching delay when SSB is indicated as PL-RS in UL TCI state for FR2</w:t>
              </w:r>
            </w:ins>
          </w:p>
          <w:p w14:paraId="30B18760" w14:textId="77777777" w:rsidR="000A4EA2" w:rsidRDefault="000A4EA2" w:rsidP="000A4EA2">
            <w:pPr>
              <w:spacing w:after="120"/>
              <w:rPr>
                <w:ins w:id="594" w:author="Li, Hua" w:date="2022-10-13T18:32:00Z"/>
                <w:rFonts w:eastAsiaTheme="minorEastAsia"/>
                <w:i/>
                <w:color w:val="0070C0"/>
                <w:lang w:val="en-US" w:eastAsia="zh-CN"/>
              </w:rPr>
            </w:pPr>
            <w:ins w:id="595" w:author="Li, Hua" w:date="2022-10-13T18:32: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25A32E51" w14:textId="77777777" w:rsidR="000A4EA2" w:rsidRDefault="000A4EA2" w:rsidP="000A4EA2">
            <w:pPr>
              <w:spacing w:after="120"/>
              <w:rPr>
                <w:ins w:id="596" w:author="Li, Hua" w:date="2022-10-13T18:32:00Z"/>
                <w:rFonts w:eastAsiaTheme="minorEastAsia"/>
                <w:b/>
                <w:u w:val="single"/>
                <w:lang w:eastAsia="zh-CN"/>
              </w:rPr>
            </w:pPr>
            <w:ins w:id="597" w:author="Li, Hua" w:date="2022-10-13T18:32: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w:t>
              </w:r>
              <w:r w:rsidRPr="006143C7">
                <w:rPr>
                  <w:rFonts w:eastAsiaTheme="minorEastAsia"/>
                  <w:i/>
                  <w:color w:val="0070C0"/>
                  <w:highlight w:val="yellow"/>
                  <w:lang w:val="en-US" w:eastAsia="zh-CN"/>
                </w:rPr>
                <w:t>round:</w:t>
              </w:r>
              <w:r w:rsidRPr="006143C7">
                <w:rPr>
                  <w:rFonts w:eastAsiaTheme="minorEastAsia"/>
                  <w:i/>
                  <w:color w:val="0070C0"/>
                  <w:highlight w:val="yellow"/>
                  <w:lang w:val="en-US" w:eastAsia="zh-CN"/>
                  <w:rPrChange w:id="598" w:author="Li, Hua" w:date="2022-10-13T18:34:00Z">
                    <w:rPr>
                      <w:rFonts w:eastAsiaTheme="minorEastAsia"/>
                      <w:i/>
                      <w:color w:val="0070C0"/>
                      <w:lang w:val="en-US" w:eastAsia="zh-CN"/>
                    </w:rPr>
                  </w:rPrChange>
                </w:rPr>
                <w:t xml:space="preserve">  Further discussion.</w:t>
              </w:r>
            </w:ins>
          </w:p>
          <w:p w14:paraId="003494FF" w14:textId="77777777" w:rsidR="000A4EA2" w:rsidRDefault="000A4EA2" w:rsidP="000A4EA2">
            <w:pPr>
              <w:pStyle w:val="ListParagraph"/>
              <w:numPr>
                <w:ilvl w:val="0"/>
                <w:numId w:val="11"/>
              </w:numPr>
              <w:overflowPunct/>
              <w:autoSpaceDE/>
              <w:autoSpaceDN/>
              <w:adjustRightInd/>
              <w:spacing w:after="120"/>
              <w:ind w:left="720" w:firstLineChars="0"/>
              <w:textAlignment w:val="auto"/>
              <w:rPr>
                <w:ins w:id="599" w:author="Li, Hua" w:date="2022-10-13T18:32:00Z"/>
                <w:rFonts w:eastAsiaTheme="minorEastAsia"/>
                <w:bCs/>
                <w:lang w:eastAsia="zh-CN"/>
              </w:rPr>
            </w:pPr>
            <w:ins w:id="600" w:author="Li, Hua" w:date="2022-10-13T18:32:00Z">
              <w:r>
                <w:rPr>
                  <w:rFonts w:eastAsiaTheme="minorEastAsia"/>
                  <w:bCs/>
                  <w:lang w:eastAsia="zh-CN"/>
                </w:rPr>
                <w:t>Proposals</w:t>
              </w:r>
            </w:ins>
          </w:p>
          <w:p w14:paraId="7C44BD9F" w14:textId="77777777" w:rsidR="000A4EA2" w:rsidRDefault="000A4EA2" w:rsidP="000A4EA2">
            <w:pPr>
              <w:pStyle w:val="ListParagraph"/>
              <w:numPr>
                <w:ilvl w:val="1"/>
                <w:numId w:val="12"/>
              </w:numPr>
              <w:overflowPunct/>
              <w:autoSpaceDE/>
              <w:autoSpaceDN/>
              <w:adjustRightInd/>
              <w:spacing w:after="120"/>
              <w:ind w:firstLineChars="0"/>
              <w:textAlignment w:val="auto"/>
              <w:rPr>
                <w:ins w:id="601" w:author="Li, Hua" w:date="2022-10-13T18:32:00Z"/>
                <w:rFonts w:eastAsiaTheme="minorEastAsia"/>
                <w:lang w:val="sv-SE" w:eastAsia="zh-CN"/>
              </w:rPr>
            </w:pPr>
            <w:ins w:id="602" w:author="Li, Hua" w:date="2022-10-13T18:32:00Z">
              <w:r>
                <w:rPr>
                  <w:rFonts w:eastAsiaTheme="minorEastAsia"/>
                  <w:lang w:val="sv-SE" w:eastAsia="zh-CN"/>
                </w:rPr>
                <w:t>Proposal 1(Apple, Samsung, Huawei):</w:t>
              </w:r>
            </w:ins>
          </w:p>
          <w:p w14:paraId="742B656F" w14:textId="77777777" w:rsidR="000A4EA2" w:rsidRDefault="000A4EA2" w:rsidP="000A4EA2">
            <w:pPr>
              <w:pStyle w:val="ListParagraph"/>
              <w:numPr>
                <w:ilvl w:val="2"/>
                <w:numId w:val="11"/>
              </w:numPr>
              <w:overflowPunct/>
              <w:autoSpaceDE/>
              <w:autoSpaceDN/>
              <w:adjustRightInd/>
              <w:spacing w:after="120"/>
              <w:ind w:firstLineChars="0"/>
              <w:textAlignment w:val="auto"/>
              <w:rPr>
                <w:ins w:id="603" w:author="Li, Hua" w:date="2022-10-13T18:32:00Z"/>
                <w:iCs/>
                <w:lang w:eastAsia="zh-CN"/>
              </w:rPr>
            </w:pPr>
            <w:ins w:id="604" w:author="Li, Hua" w:date="2022-10-13T18:32:00Z">
              <w:r>
                <w:rPr>
                  <w:iCs/>
                  <w:lang w:eastAsia="zh-CN"/>
                </w:rPr>
                <w:t>When PL-RS in UL TCI state switch is SSB in FR2, longer delay is expected.</w:t>
              </w:r>
            </w:ins>
          </w:p>
          <w:p w14:paraId="3FDF5879" w14:textId="77777777" w:rsidR="000A4EA2" w:rsidRDefault="000A4EA2" w:rsidP="000A4EA2">
            <w:pPr>
              <w:pStyle w:val="ListParagraph"/>
              <w:numPr>
                <w:ilvl w:val="1"/>
                <w:numId w:val="12"/>
              </w:numPr>
              <w:overflowPunct/>
              <w:autoSpaceDE/>
              <w:autoSpaceDN/>
              <w:adjustRightInd/>
              <w:spacing w:after="120"/>
              <w:ind w:firstLineChars="0"/>
              <w:textAlignment w:val="auto"/>
              <w:rPr>
                <w:ins w:id="605" w:author="Li, Hua" w:date="2022-10-13T18:32:00Z"/>
                <w:rFonts w:eastAsiaTheme="minorEastAsia"/>
                <w:lang w:val="sv-SE" w:eastAsia="zh-CN"/>
              </w:rPr>
            </w:pPr>
            <w:ins w:id="606" w:author="Li, Hua" w:date="2022-10-13T18:32:00Z">
              <w:r>
                <w:rPr>
                  <w:rFonts w:eastAsiaTheme="minorEastAsia"/>
                  <w:lang w:val="sv-SE" w:eastAsia="zh-CN"/>
                </w:rPr>
                <w:t>Proposal 2(Huawei, Apple, Samsung):</w:t>
              </w:r>
            </w:ins>
          </w:p>
          <w:p w14:paraId="7651EB40" w14:textId="77777777" w:rsidR="000A4EA2" w:rsidRDefault="000A4EA2" w:rsidP="000A4EA2">
            <w:pPr>
              <w:pStyle w:val="ListParagraph"/>
              <w:numPr>
                <w:ilvl w:val="2"/>
                <w:numId w:val="11"/>
              </w:numPr>
              <w:overflowPunct/>
              <w:autoSpaceDE/>
              <w:autoSpaceDN/>
              <w:adjustRightInd/>
              <w:spacing w:after="120"/>
              <w:ind w:firstLineChars="0"/>
              <w:textAlignment w:val="auto"/>
              <w:rPr>
                <w:ins w:id="607" w:author="Li, Hua" w:date="2022-10-13T18:32:00Z"/>
                <w:iCs/>
                <w:lang w:eastAsia="zh-CN"/>
              </w:rPr>
            </w:pPr>
            <w:ins w:id="608" w:author="Li, Hua" w:date="2022-10-13T18:32:00Z">
              <w:r>
                <w:rPr>
                  <w:iCs/>
                  <w:lang w:eastAsia="zh-CN"/>
                </w:rPr>
                <w:lastRenderedPageBreak/>
                <w:t>If no consensus can be achieved in RAN4, we suggest that there is no requirements when SSB is indicated as PL-RS in UL TCI state in FR2.</w:t>
              </w:r>
            </w:ins>
          </w:p>
          <w:p w14:paraId="3FBAF986" w14:textId="77777777" w:rsidR="000A4EA2" w:rsidRDefault="000A4EA2" w:rsidP="000A4EA2">
            <w:pPr>
              <w:pStyle w:val="ListParagraph"/>
              <w:numPr>
                <w:ilvl w:val="1"/>
                <w:numId w:val="12"/>
              </w:numPr>
              <w:overflowPunct/>
              <w:autoSpaceDE/>
              <w:autoSpaceDN/>
              <w:adjustRightInd/>
              <w:spacing w:after="120"/>
              <w:ind w:firstLineChars="0"/>
              <w:textAlignment w:val="auto"/>
              <w:rPr>
                <w:ins w:id="609" w:author="Li, Hua" w:date="2022-10-13T18:32:00Z"/>
                <w:rFonts w:eastAsiaTheme="minorEastAsia"/>
                <w:b/>
                <w:lang w:eastAsia="zh-CN"/>
              </w:rPr>
            </w:pPr>
            <w:ins w:id="610" w:author="Li, Hua" w:date="2022-10-13T18:32:00Z">
              <w:r>
                <w:rPr>
                  <w:rFonts w:eastAsiaTheme="minorEastAsia"/>
                  <w:lang w:val="sv-SE" w:eastAsia="zh-CN"/>
                </w:rPr>
                <w:t>Proposal 3(Intel):</w:t>
              </w:r>
            </w:ins>
          </w:p>
          <w:p w14:paraId="03036C84" w14:textId="77777777" w:rsidR="000A4EA2" w:rsidRDefault="000A4EA2" w:rsidP="000A4EA2">
            <w:pPr>
              <w:pStyle w:val="ListParagraph"/>
              <w:numPr>
                <w:ilvl w:val="2"/>
                <w:numId w:val="11"/>
              </w:numPr>
              <w:overflowPunct/>
              <w:autoSpaceDE/>
              <w:autoSpaceDN/>
              <w:adjustRightInd/>
              <w:spacing w:after="120"/>
              <w:ind w:firstLineChars="0"/>
              <w:textAlignment w:val="auto"/>
              <w:rPr>
                <w:ins w:id="611" w:author="Li, Hua" w:date="2022-10-13T18:32:00Z"/>
                <w:iCs/>
                <w:lang w:eastAsia="zh-CN"/>
              </w:rPr>
            </w:pPr>
            <w:ins w:id="612" w:author="Li, Hua" w:date="2022-10-13T18:32:00Z">
              <w:r>
                <w:rPr>
                  <w:iCs/>
                  <w:lang w:eastAsia="zh-CN"/>
                </w:rPr>
                <w:t>When SSB is indicated as PL-RS in UL TCI state for FR2, the total delay is:</w:t>
              </w:r>
            </w:ins>
          </w:p>
          <w:p w14:paraId="3566A778" w14:textId="77777777" w:rsidR="000A4EA2" w:rsidRDefault="000A4EA2" w:rsidP="000A4EA2">
            <w:pPr>
              <w:pStyle w:val="ListParagraph"/>
              <w:overflowPunct/>
              <w:autoSpaceDE/>
              <w:autoSpaceDN/>
              <w:adjustRightInd/>
              <w:spacing w:after="120"/>
              <w:ind w:left="2376" w:firstLineChars="0" w:firstLine="0"/>
              <w:textAlignment w:val="auto"/>
              <w:rPr>
                <w:ins w:id="613" w:author="Li, Hua" w:date="2022-10-13T18:32:00Z"/>
                <w:lang w:val="en-US" w:eastAsia="zh-CN"/>
              </w:rPr>
            </w:pPr>
            <w:ins w:id="614" w:author="Li, Hua" w:date="2022-10-13T18:32:00Z">
              <w:r>
                <w:rPr>
                  <w:lang w:val="en-US" w:eastAsia="zh-CN"/>
                </w:rPr>
                <w:t xml:space="preserve"> -    n+</w:t>
              </w:r>
              <w:r>
                <w:rPr>
                  <w:iCs/>
                </w:rPr>
                <w:t>T</w:t>
              </w:r>
              <w:r>
                <w:rPr>
                  <w:iCs/>
                  <w:vertAlign w:val="subscript"/>
                </w:rPr>
                <w:t>HARQ</w:t>
              </w:r>
              <w:r>
                <w:rPr>
                  <w:iCs/>
                </w:rPr>
                <w:t xml:space="preserve"> + 3ms + NM</w:t>
              </w:r>
              <w:r>
                <w:rPr>
                  <w:i/>
                </w:rPr>
                <w:t>*</w:t>
              </w:r>
              <w:r>
                <w:rPr>
                  <w:iCs/>
                </w:rPr>
                <w:t xml:space="preserve"> (T</w:t>
              </w:r>
              <w:r>
                <w:rPr>
                  <w:iCs/>
                  <w:vertAlign w:val="subscript"/>
                </w:rPr>
                <w:t xml:space="preserve">first_target-PL-RS </w:t>
              </w:r>
              <w:r>
                <w:rPr>
                  <w:iCs/>
                </w:rPr>
                <w:t>+ 7*T</w:t>
              </w:r>
              <w:r>
                <w:rPr>
                  <w:iCs/>
                  <w:vertAlign w:val="subscript"/>
                </w:rPr>
                <w:t xml:space="preserve">target_PL-RS </w:t>
              </w:r>
              <w:r>
                <w:rPr>
                  <w:iCs/>
                </w:rPr>
                <w:t>+ 2ms)</w:t>
              </w:r>
            </w:ins>
          </w:p>
          <w:p w14:paraId="3E33842F" w14:textId="77777777" w:rsidR="000A4EA2" w:rsidRDefault="000A4EA2" w:rsidP="000A4EA2">
            <w:pPr>
              <w:pStyle w:val="ListParagraph"/>
              <w:numPr>
                <w:ilvl w:val="1"/>
                <w:numId w:val="12"/>
              </w:numPr>
              <w:overflowPunct/>
              <w:autoSpaceDE/>
              <w:autoSpaceDN/>
              <w:adjustRightInd/>
              <w:spacing w:after="120"/>
              <w:ind w:firstLineChars="0"/>
              <w:textAlignment w:val="auto"/>
              <w:rPr>
                <w:ins w:id="615" w:author="Li, Hua" w:date="2022-10-13T18:32:00Z"/>
                <w:rFonts w:eastAsiaTheme="minorEastAsia"/>
                <w:lang w:val="sv-SE" w:eastAsia="zh-CN"/>
              </w:rPr>
            </w:pPr>
            <w:ins w:id="616" w:author="Li, Hua" w:date="2022-10-13T18:32:00Z">
              <w:r>
                <w:rPr>
                  <w:rFonts w:eastAsiaTheme="minorEastAsia"/>
                  <w:lang w:val="sv-SE" w:eastAsia="zh-CN"/>
                </w:rPr>
                <w:t xml:space="preserve">Proposal 4(MTK, vivo, Ericsson, ZTE, Qualcomm): </w:t>
              </w:r>
            </w:ins>
          </w:p>
          <w:p w14:paraId="5962C488" w14:textId="77777777" w:rsidR="000A4EA2" w:rsidRDefault="000A4EA2" w:rsidP="000A4EA2">
            <w:pPr>
              <w:pStyle w:val="ListParagraph"/>
              <w:numPr>
                <w:ilvl w:val="2"/>
                <w:numId w:val="11"/>
              </w:numPr>
              <w:overflowPunct/>
              <w:autoSpaceDE/>
              <w:autoSpaceDN/>
              <w:adjustRightInd/>
              <w:spacing w:after="120"/>
              <w:ind w:firstLineChars="0"/>
              <w:textAlignment w:val="auto"/>
              <w:rPr>
                <w:ins w:id="617" w:author="Li, Hua" w:date="2022-10-13T18:32:00Z"/>
                <w:iCs/>
                <w:lang w:eastAsia="zh-CN"/>
              </w:rPr>
            </w:pPr>
            <w:ins w:id="618" w:author="Li, Hua" w:date="2022-10-13T18:32:00Z">
              <w:r>
                <w:rPr>
                  <w:iCs/>
                  <w:lang w:eastAsia="zh-CN"/>
                </w:rPr>
                <w:t>Reuse the existing delay requirement of MAC CE based UL TCI state switch.</w:t>
              </w:r>
            </w:ins>
          </w:p>
          <w:p w14:paraId="3D1A7DDB" w14:textId="77777777" w:rsidR="000A4EA2" w:rsidRDefault="000A4EA2" w:rsidP="000A4EA2">
            <w:pPr>
              <w:pStyle w:val="ListParagraph"/>
              <w:numPr>
                <w:ilvl w:val="1"/>
                <w:numId w:val="12"/>
              </w:numPr>
              <w:overflowPunct/>
              <w:autoSpaceDE/>
              <w:autoSpaceDN/>
              <w:adjustRightInd/>
              <w:spacing w:after="120"/>
              <w:ind w:firstLineChars="0"/>
              <w:textAlignment w:val="auto"/>
              <w:rPr>
                <w:ins w:id="619" w:author="Li, Hua" w:date="2022-10-13T18:32:00Z"/>
                <w:rFonts w:eastAsiaTheme="minorEastAsia"/>
                <w:lang w:val="sv-SE" w:eastAsia="zh-CN"/>
              </w:rPr>
            </w:pPr>
            <w:ins w:id="620" w:author="Li, Hua" w:date="2022-10-13T18:32:00Z">
              <w:r>
                <w:rPr>
                  <w:rFonts w:eastAsiaTheme="minorEastAsia"/>
                  <w:lang w:val="sv-SE" w:eastAsia="zh-CN"/>
                </w:rPr>
                <w:t>Proposal</w:t>
              </w:r>
              <w:r>
                <w:rPr>
                  <w:rFonts w:eastAsiaTheme="minorEastAsia"/>
                  <w:bCs/>
                  <w:lang w:eastAsia="zh-CN"/>
                </w:rPr>
                <w:t xml:space="preserve"> </w:t>
              </w:r>
              <w:r>
                <w:rPr>
                  <w:rFonts w:eastAsiaTheme="minorEastAsia"/>
                  <w:lang w:val="sv-SE" w:eastAsia="zh-CN"/>
                </w:rPr>
                <w:t>5(Nokia):</w:t>
              </w:r>
            </w:ins>
          </w:p>
          <w:p w14:paraId="3C5B1C57" w14:textId="77777777" w:rsidR="000A4EA2" w:rsidRDefault="000A4EA2" w:rsidP="000A4EA2">
            <w:pPr>
              <w:pStyle w:val="ListParagraph"/>
              <w:numPr>
                <w:ilvl w:val="2"/>
                <w:numId w:val="11"/>
              </w:numPr>
              <w:overflowPunct/>
              <w:autoSpaceDE/>
              <w:autoSpaceDN/>
              <w:adjustRightInd/>
              <w:spacing w:after="120"/>
              <w:ind w:firstLineChars="0"/>
              <w:textAlignment w:val="auto"/>
              <w:rPr>
                <w:ins w:id="621" w:author="Li, Hua" w:date="2022-10-13T18:32:00Z"/>
                <w:bCs/>
                <w:lang w:eastAsia="ja-JP"/>
              </w:rPr>
            </w:pPr>
            <w:ins w:id="622" w:author="Li, Hua" w:date="2022-10-13T18:32:00Z">
              <w:r>
                <w:rPr>
                  <w:bCs/>
                  <w:lang w:eastAsia="ja-JP"/>
                </w:rPr>
                <w:t>known conditions:</w:t>
              </w:r>
            </w:ins>
          </w:p>
          <w:p w14:paraId="0E5B1105" w14:textId="77777777" w:rsidR="000A4EA2" w:rsidRDefault="000A4EA2" w:rsidP="000A4EA2">
            <w:pPr>
              <w:pStyle w:val="ListParagraph"/>
              <w:numPr>
                <w:ilvl w:val="2"/>
                <w:numId w:val="11"/>
              </w:numPr>
              <w:overflowPunct/>
              <w:autoSpaceDE/>
              <w:autoSpaceDN/>
              <w:adjustRightInd/>
              <w:spacing w:after="120"/>
              <w:ind w:firstLineChars="0"/>
              <w:textAlignment w:val="auto"/>
              <w:rPr>
                <w:ins w:id="623" w:author="Li, Hua" w:date="2022-10-13T18:32:00Z"/>
                <w:lang w:val="en-US" w:eastAsia="zh-CN"/>
              </w:rPr>
            </w:pPr>
            <w:ins w:id="624" w:author="Li, Hua" w:date="2022-10-13T18:32:00Z">
              <w:r w:rsidRPr="00A92709">
                <w:rPr>
                  <w:iCs/>
                  <w:lang w:eastAsia="zh-CN"/>
                </w:rPr>
                <w:t>The</w:t>
              </w:r>
              <w:r>
                <w:rPr>
                  <w:lang w:val="en-US" w:eastAsia="zh-CN"/>
                </w:rPr>
                <w:t xml:space="preserve"> UE shall be able to transmit uplink signal with the target TCI state in the slot n+</w:t>
              </w:r>
              <w:r>
                <w:rPr>
                  <w:bCs/>
                  <w:iCs/>
                  <w:szCs w:val="21"/>
                </w:rPr>
                <w:t>T</w:t>
              </w:r>
              <w:r>
                <w:rPr>
                  <w:bCs/>
                  <w:iCs/>
                  <w:szCs w:val="21"/>
                  <w:vertAlign w:val="subscript"/>
                </w:rPr>
                <w:t>HARQ</w:t>
              </w:r>
              <w:r>
                <w:rPr>
                  <w:bCs/>
                  <w:iCs/>
                  <w:szCs w:val="21"/>
                </w:rPr>
                <w:t xml:space="preserve"> + </w:t>
              </w:r>
            </w:ins>
            <m:oMath>
              <m:sSubSup>
                <m:sSubSupPr>
                  <m:ctrlPr>
                    <w:ins w:id="625" w:author="Li, Hua" w:date="2022-10-13T18:32:00Z">
                      <w:rPr>
                        <w:rFonts w:ascii="Cambria Math" w:hAnsi="Cambria Math"/>
                      </w:rPr>
                    </w:ins>
                  </m:ctrlPr>
                </m:sSubSupPr>
                <m:e>
                  <m:r>
                    <w:ins w:id="626" w:author="Li, Hua" w:date="2022-10-13T18:32:00Z">
                      <m:rPr>
                        <m:sty m:val="p"/>
                      </m:rPr>
                      <w:rPr>
                        <w:rFonts w:ascii="Cambria Math" w:hAnsi="Cambria Math"/>
                      </w:rPr>
                      <m:t>3N</m:t>
                    </w:ins>
                  </m:r>
                </m:e>
                <m:sub>
                  <m:r>
                    <w:ins w:id="627" w:author="Li, Hua" w:date="2022-10-13T18:32:00Z">
                      <m:rPr>
                        <m:sty m:val="p"/>
                      </m:rPr>
                      <w:rPr>
                        <w:rFonts w:ascii="Cambria Math" w:hAnsi="Cambria Math"/>
                      </w:rPr>
                      <m:t>slot</m:t>
                    </w:ins>
                  </m:r>
                </m:sub>
                <m:sup>
                  <m:r>
                    <w:ins w:id="628" w:author="Li, Hua" w:date="2022-10-13T18:32:00Z">
                      <m:rPr>
                        <m:sty m:val="p"/>
                      </m:rPr>
                      <w:rPr>
                        <w:rFonts w:ascii="Cambria Math" w:hAnsi="Cambria Math"/>
                      </w:rPr>
                      <m:t>subframe,µ</m:t>
                    </w:ins>
                  </m:r>
                </m:sup>
              </m:sSubSup>
            </m:oMath>
            <w:ins w:id="629" w:author="Li, Hua" w:date="2022-10-13T18:32:00Z">
              <w:r>
                <w:rPr>
                  <w:bCs/>
                  <w:iCs/>
                  <w:szCs w:val="21"/>
                </w:rPr>
                <w:t xml:space="preserve"> + NM</w:t>
              </w:r>
              <w:r>
                <w:rPr>
                  <w:bCs/>
                  <w:i/>
                  <w:szCs w:val="21"/>
                </w:rPr>
                <w:t>*</w:t>
              </w:r>
              <w:r>
                <w:rPr>
                  <w:bCs/>
                  <w:iCs/>
                  <w:szCs w:val="21"/>
                </w:rPr>
                <w:t xml:space="preserve"> (1*T</w:t>
              </w:r>
              <w:r>
                <w:rPr>
                  <w:bCs/>
                  <w:iCs/>
                  <w:szCs w:val="21"/>
                  <w:vertAlign w:val="subscript"/>
                </w:rPr>
                <w:t xml:space="preserve">target_PL-RS </w:t>
              </w:r>
              <w:r>
                <w:rPr>
                  <w:bCs/>
                  <w:iCs/>
                  <w:szCs w:val="21"/>
                </w:rPr>
                <w:t>+ T</w:t>
              </w:r>
              <w:r>
                <w:rPr>
                  <w:bCs/>
                  <w:iCs/>
                  <w:szCs w:val="21"/>
                  <w:vertAlign w:val="subscript"/>
                </w:rPr>
                <w:t>processing</w:t>
              </w:r>
              <w:r>
                <w:rPr>
                  <w:bCs/>
                  <w:iCs/>
                  <w:szCs w:val="21"/>
                </w:rPr>
                <w:t>ms)</w:t>
              </w:r>
              <w:r>
                <w:rPr>
                  <w:lang w:val="en-US" w:eastAsia="zh-CN"/>
                </w:rPr>
                <w:t xml:space="preserve"> / </w:t>
              </w:r>
              <w:r>
                <w:rPr>
                  <w:i/>
                  <w:lang w:val="en-US" w:eastAsia="zh-CN"/>
                </w:rPr>
                <w:t>NR slot length</w:t>
              </w:r>
              <w:r>
                <w:rPr>
                  <w:lang w:val="en-US" w:eastAsia="zh-CN"/>
                </w:rPr>
                <w:t>.</w:t>
              </w:r>
              <w:r>
                <w:rPr>
                  <w:lang w:eastAsia="zh-CN"/>
                </w:rPr>
                <w:t xml:space="preserve"> </w:t>
              </w:r>
            </w:ins>
          </w:p>
          <w:p w14:paraId="56A8B75E" w14:textId="77777777" w:rsidR="000A4EA2" w:rsidRDefault="000A4EA2" w:rsidP="000A4EA2">
            <w:pPr>
              <w:pStyle w:val="ListParagraph"/>
              <w:overflowPunct/>
              <w:autoSpaceDE/>
              <w:autoSpaceDN/>
              <w:adjustRightInd/>
              <w:spacing w:after="120"/>
              <w:ind w:left="2376" w:firstLineChars="0" w:firstLine="400"/>
              <w:textAlignment w:val="auto"/>
              <w:rPr>
                <w:ins w:id="630" w:author="Li, Hua" w:date="2022-10-13T18:32:00Z"/>
                <w:bCs/>
                <w:lang w:val="en-US" w:eastAsia="ja-JP"/>
              </w:rPr>
            </w:pPr>
            <w:ins w:id="631" w:author="Li, Hua" w:date="2022-10-13T18:32:00Z">
              <w:r>
                <w:rPr>
                  <w:bCs/>
                  <w:lang w:val="en-US" w:eastAsia="ja-JP"/>
                </w:rPr>
                <w:t>where:</w:t>
              </w:r>
            </w:ins>
          </w:p>
          <w:p w14:paraId="218F8716" w14:textId="77777777" w:rsidR="000A4EA2" w:rsidRDefault="000A4EA2" w:rsidP="000A4EA2">
            <w:pPr>
              <w:pStyle w:val="ListParagraph"/>
              <w:overflowPunct/>
              <w:autoSpaceDE/>
              <w:autoSpaceDN/>
              <w:adjustRightInd/>
              <w:spacing w:after="120"/>
              <w:ind w:left="2376" w:firstLineChars="0" w:firstLine="400"/>
              <w:textAlignment w:val="auto"/>
              <w:rPr>
                <w:ins w:id="632" w:author="Li, Hua" w:date="2022-10-13T18:32:00Z"/>
              </w:rPr>
            </w:pPr>
            <w:ins w:id="633" w:author="Li, Hua" w:date="2022-10-13T18:32:00Z">
              <w:r>
                <w:t xml:space="preserve">   -</w:t>
              </w:r>
              <w:r>
                <w:rPr>
                  <w:lang w:eastAsia="zh-CN"/>
                </w:rPr>
                <w:tab/>
              </w:r>
              <w:r>
                <w:t>NM = 1, if the target PL-RS is not maintained by the UE, 0 otherwise.</w:t>
              </w:r>
            </w:ins>
          </w:p>
          <w:p w14:paraId="1A3E2D16" w14:textId="77777777" w:rsidR="000A4EA2" w:rsidRDefault="000A4EA2" w:rsidP="000A4EA2">
            <w:pPr>
              <w:pStyle w:val="ListParagraph"/>
              <w:overflowPunct/>
              <w:autoSpaceDE/>
              <w:autoSpaceDN/>
              <w:adjustRightInd/>
              <w:spacing w:after="120"/>
              <w:ind w:left="2376" w:firstLineChars="0" w:firstLine="400"/>
              <w:textAlignment w:val="auto"/>
              <w:rPr>
                <w:ins w:id="634" w:author="Li, Hua" w:date="2022-10-13T18:32:00Z"/>
              </w:rPr>
            </w:pPr>
            <w:ins w:id="635" w:author="Li, Hua" w:date="2022-10-13T18:32:00Z">
              <w:r>
                <w:t xml:space="preserve">   -</w:t>
              </w:r>
              <w:r>
                <w:rPr>
                  <w:lang w:eastAsia="zh-CN"/>
                </w:rPr>
                <w:tab/>
                <w:t xml:space="preserve">PL-RS is considered maintained if the DL RS associated with the UL TCI state is </w:t>
              </w:r>
              <w:r>
                <w:rPr>
                  <w:lang w:val="en-US"/>
                </w:rPr>
                <w:t>in the active TCI state list.</w:t>
              </w:r>
            </w:ins>
          </w:p>
          <w:p w14:paraId="1548279A" w14:textId="77777777" w:rsidR="000A4EA2" w:rsidRDefault="000A4EA2" w:rsidP="000A4EA2">
            <w:pPr>
              <w:rPr>
                <w:rFonts w:eastAsia="DengXian"/>
                <w:lang w:eastAsia="zh-CN"/>
              </w:rPr>
            </w:pPr>
          </w:p>
        </w:tc>
      </w:tr>
      <w:tr w:rsidR="000A4EA2" w14:paraId="30BDC1DE" w14:textId="77777777">
        <w:tc>
          <w:tcPr>
            <w:tcW w:w="1224" w:type="dxa"/>
          </w:tcPr>
          <w:p w14:paraId="5B8ABA39" w14:textId="77777777" w:rsidR="000A4EA2" w:rsidRDefault="000A4EA2" w:rsidP="000A4EA2">
            <w:pPr>
              <w:rPr>
                <w:rFonts w:eastAsiaTheme="minorEastAsia"/>
                <w:b/>
                <w:bCs/>
                <w:color w:val="0070C0"/>
                <w:lang w:val="en-US" w:eastAsia="zh-CN"/>
              </w:rPr>
            </w:pPr>
          </w:p>
        </w:tc>
        <w:tc>
          <w:tcPr>
            <w:tcW w:w="8405" w:type="dxa"/>
          </w:tcPr>
          <w:p w14:paraId="5E547384" w14:textId="77777777" w:rsidR="000A4EA2" w:rsidRDefault="000A4EA2" w:rsidP="000A4EA2">
            <w:pPr>
              <w:spacing w:after="120"/>
              <w:rPr>
                <w:ins w:id="636" w:author="Li, Hua" w:date="2022-10-13T18:32:00Z"/>
                <w:lang w:val="sv-SE" w:eastAsia="zh-CN"/>
              </w:rPr>
            </w:pPr>
          </w:p>
          <w:p w14:paraId="68E07694" w14:textId="77777777" w:rsidR="000A4EA2" w:rsidRDefault="000A4EA2" w:rsidP="000A4EA2">
            <w:pPr>
              <w:spacing w:after="120"/>
              <w:rPr>
                <w:ins w:id="637" w:author="Li, Hua" w:date="2022-10-13T18:32:00Z"/>
                <w:rFonts w:eastAsiaTheme="minorEastAsia"/>
                <w:b/>
                <w:u w:val="single"/>
                <w:lang w:eastAsia="zh-CN"/>
              </w:rPr>
            </w:pPr>
            <w:ins w:id="638" w:author="Li, Hua" w:date="2022-10-13T18:32:00Z">
              <w:r>
                <w:rPr>
                  <w:rFonts w:eastAsiaTheme="minorEastAsia"/>
                  <w:b/>
                  <w:u w:val="single"/>
                  <w:lang w:eastAsia="zh-CN"/>
                </w:rPr>
                <w:t xml:space="preserve">Issue 1-3-1 Common TCI state switching delay requirement </w:t>
              </w:r>
            </w:ins>
          </w:p>
          <w:p w14:paraId="0631EDA0" w14:textId="77777777" w:rsidR="000A4EA2" w:rsidRPr="00A92709" w:rsidRDefault="000A4EA2" w:rsidP="000A4EA2">
            <w:pPr>
              <w:spacing w:after="120"/>
              <w:rPr>
                <w:ins w:id="639" w:author="Li, Hua" w:date="2022-10-13T18:32:00Z"/>
                <w:rFonts w:eastAsiaTheme="minorEastAsia"/>
                <w:i/>
                <w:color w:val="0070C0"/>
                <w:highlight w:val="green"/>
                <w:lang w:val="en-US" w:eastAsia="zh-CN"/>
              </w:rPr>
            </w:pPr>
            <w:ins w:id="640" w:author="Li, Hua" w:date="2022-10-13T18:32:00Z">
              <w:r w:rsidRPr="00A92709">
                <w:rPr>
                  <w:rFonts w:eastAsiaTheme="minorEastAsia" w:hint="eastAsia"/>
                  <w:i/>
                  <w:color w:val="0070C0"/>
                  <w:highlight w:val="green"/>
                  <w:lang w:val="en-US" w:eastAsia="zh-CN"/>
                </w:rPr>
                <w:t>Tentative agreements:</w:t>
              </w:r>
              <w:r w:rsidRPr="00A92709">
                <w:rPr>
                  <w:rFonts w:eastAsiaTheme="minorEastAsia"/>
                  <w:i/>
                  <w:color w:val="0070C0"/>
                  <w:highlight w:val="green"/>
                  <w:lang w:val="en-US" w:eastAsia="zh-CN"/>
                </w:rPr>
                <w:t xml:space="preserve"> Yes.</w:t>
              </w:r>
            </w:ins>
          </w:p>
          <w:p w14:paraId="4475CF25" w14:textId="77777777" w:rsidR="000A4EA2" w:rsidRPr="00A92709" w:rsidRDefault="000A4EA2" w:rsidP="000A4EA2">
            <w:pPr>
              <w:pStyle w:val="ListParagraph"/>
              <w:numPr>
                <w:ilvl w:val="1"/>
                <w:numId w:val="12"/>
              </w:numPr>
              <w:overflowPunct/>
              <w:autoSpaceDE/>
              <w:autoSpaceDN/>
              <w:adjustRightInd/>
              <w:spacing w:after="120"/>
              <w:ind w:firstLineChars="0"/>
              <w:textAlignment w:val="auto"/>
              <w:rPr>
                <w:ins w:id="641" w:author="Li, Hua" w:date="2022-10-13T18:32:00Z"/>
                <w:rFonts w:eastAsiaTheme="minorEastAsia"/>
                <w:i/>
                <w:color w:val="0070C0"/>
                <w:highlight w:val="green"/>
                <w:lang w:val="en-US" w:eastAsia="zh-CN"/>
              </w:rPr>
            </w:pPr>
            <w:ins w:id="642" w:author="Li, Hua" w:date="2022-10-13T18:32:00Z">
              <w:r w:rsidRPr="00A92709">
                <w:rPr>
                  <w:rFonts w:eastAsiaTheme="minorEastAsia"/>
                  <w:color w:val="0070C0"/>
                  <w:highlight w:val="green"/>
                  <w:lang w:val="en-US" w:eastAsia="zh-CN"/>
                </w:rPr>
                <w:t>No further spec change is needed</w:t>
              </w:r>
            </w:ins>
          </w:p>
          <w:p w14:paraId="769884DF" w14:textId="77777777" w:rsidR="000A4EA2" w:rsidRDefault="000A4EA2" w:rsidP="000A4EA2">
            <w:pPr>
              <w:spacing w:after="120"/>
              <w:rPr>
                <w:ins w:id="643" w:author="Li, Hua" w:date="2022-10-13T18:32:00Z"/>
                <w:rFonts w:eastAsiaTheme="minorEastAsia"/>
                <w:b/>
                <w:u w:val="single"/>
                <w:lang w:eastAsia="zh-CN"/>
              </w:rPr>
            </w:pPr>
            <w:ins w:id="644" w:author="Li, Hua" w:date="2022-10-13T18:32:00Z">
              <w:r w:rsidRPr="00A92709">
                <w:rPr>
                  <w:rFonts w:eastAsiaTheme="minorEastAsia"/>
                  <w:i/>
                  <w:color w:val="0070C0"/>
                  <w:highlight w:val="yellow"/>
                  <w:lang w:val="en-US" w:eastAsia="zh-CN"/>
                </w:rPr>
                <w:t>Recommendations</w:t>
              </w:r>
              <w:r w:rsidRPr="00A92709">
                <w:rPr>
                  <w:rFonts w:eastAsiaTheme="minorEastAsia" w:hint="eastAsia"/>
                  <w:i/>
                  <w:color w:val="0070C0"/>
                  <w:highlight w:val="yellow"/>
                  <w:lang w:val="en-US" w:eastAsia="zh-CN"/>
                </w:rPr>
                <w:t xml:space="preserve"> for 2</w:t>
              </w:r>
              <w:r w:rsidRPr="00A92709">
                <w:rPr>
                  <w:rFonts w:eastAsiaTheme="minorEastAsia"/>
                  <w:i/>
                  <w:color w:val="0070C0"/>
                  <w:highlight w:val="yellow"/>
                  <w:vertAlign w:val="superscript"/>
                  <w:lang w:val="en-US" w:eastAsia="zh-CN"/>
                </w:rPr>
                <w:t>nd</w:t>
              </w:r>
              <w:r w:rsidRPr="00A92709">
                <w:rPr>
                  <w:rFonts w:eastAsiaTheme="minorEastAsia"/>
                  <w:i/>
                  <w:color w:val="0070C0"/>
                  <w:highlight w:val="yellow"/>
                  <w:lang w:val="en-US" w:eastAsia="zh-CN"/>
                </w:rPr>
                <w:t xml:space="preserve"> round:  No further discussion.</w:t>
              </w:r>
            </w:ins>
          </w:p>
          <w:p w14:paraId="7416FB90" w14:textId="77777777" w:rsidR="000A4EA2" w:rsidRDefault="000A4EA2" w:rsidP="000A4EA2">
            <w:pPr>
              <w:spacing w:after="120"/>
              <w:rPr>
                <w:rFonts w:eastAsiaTheme="minorEastAsia"/>
                <w:b/>
                <w:u w:val="single"/>
                <w:lang w:eastAsia="zh-CN"/>
              </w:rPr>
            </w:pPr>
          </w:p>
        </w:tc>
      </w:tr>
      <w:tr w:rsidR="000A4EA2" w14:paraId="0624B29D" w14:textId="77777777">
        <w:tc>
          <w:tcPr>
            <w:tcW w:w="1224" w:type="dxa"/>
          </w:tcPr>
          <w:p w14:paraId="7AC3338B" w14:textId="77777777" w:rsidR="000A4EA2" w:rsidRDefault="000A4EA2" w:rsidP="000A4EA2">
            <w:pPr>
              <w:rPr>
                <w:rFonts w:eastAsiaTheme="minorEastAsia"/>
                <w:b/>
                <w:bCs/>
                <w:color w:val="0070C0"/>
                <w:lang w:val="en-US" w:eastAsia="zh-CN"/>
              </w:rPr>
            </w:pPr>
          </w:p>
        </w:tc>
        <w:tc>
          <w:tcPr>
            <w:tcW w:w="8405" w:type="dxa"/>
          </w:tcPr>
          <w:p w14:paraId="542E5553" w14:textId="77777777" w:rsidR="000A4EA2" w:rsidRDefault="000A4EA2" w:rsidP="000A4EA2">
            <w:pPr>
              <w:spacing w:after="120"/>
              <w:rPr>
                <w:ins w:id="645" w:author="Li, Hua" w:date="2022-10-13T18:32:00Z"/>
                <w:rFonts w:eastAsiaTheme="minorEastAsia"/>
                <w:b/>
                <w:u w:val="single"/>
                <w:lang w:eastAsia="zh-CN"/>
              </w:rPr>
            </w:pPr>
            <w:ins w:id="646" w:author="Li, Hua" w:date="2022-10-13T18:32:00Z">
              <w:r>
                <w:rPr>
                  <w:rFonts w:eastAsiaTheme="minorEastAsia"/>
                  <w:b/>
                  <w:u w:val="single"/>
                  <w:lang w:eastAsia="zh-CN"/>
                </w:rPr>
                <w:t>Issue 1-4-1 MAC CE based TCI state list update delay for unknown TCI state</w:t>
              </w:r>
            </w:ins>
          </w:p>
          <w:p w14:paraId="108C23CD" w14:textId="77777777" w:rsidR="000A4EA2" w:rsidRDefault="000A4EA2" w:rsidP="000A4EA2">
            <w:pPr>
              <w:spacing w:after="120"/>
              <w:rPr>
                <w:ins w:id="647" w:author="Li, Hua" w:date="2022-10-13T18:32:00Z"/>
                <w:rFonts w:eastAsiaTheme="minorEastAsia"/>
                <w:i/>
                <w:color w:val="0070C0"/>
                <w:lang w:val="en-US" w:eastAsia="zh-CN"/>
              </w:rPr>
            </w:pPr>
            <w:ins w:id="648" w:author="Li, Hua" w:date="2022-10-13T18:32: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6B46305C" w14:textId="77777777" w:rsidR="000A4EA2" w:rsidRDefault="000A4EA2" w:rsidP="000A4EA2">
            <w:pPr>
              <w:pStyle w:val="ListParagraph"/>
              <w:numPr>
                <w:ilvl w:val="0"/>
                <w:numId w:val="11"/>
              </w:numPr>
              <w:overflowPunct/>
              <w:autoSpaceDE/>
              <w:autoSpaceDN/>
              <w:adjustRightInd/>
              <w:spacing w:after="120"/>
              <w:ind w:left="720" w:firstLineChars="0"/>
              <w:textAlignment w:val="auto"/>
              <w:rPr>
                <w:ins w:id="649" w:author="Li, Hua" w:date="2022-10-13T18:32:00Z"/>
                <w:rFonts w:eastAsiaTheme="minorEastAsia"/>
                <w:bCs/>
                <w:lang w:eastAsia="zh-CN"/>
              </w:rPr>
            </w:pPr>
            <w:ins w:id="650" w:author="Li, Hua" w:date="2022-10-13T18:32:00Z">
              <w:r>
                <w:rPr>
                  <w:rFonts w:eastAsiaTheme="minorEastAsia"/>
                  <w:bCs/>
                  <w:lang w:eastAsia="zh-CN"/>
                </w:rPr>
                <w:t>Proposals</w:t>
              </w:r>
            </w:ins>
          </w:p>
          <w:p w14:paraId="7EBA1ECC" w14:textId="77777777" w:rsidR="000A4EA2" w:rsidRDefault="000A4EA2" w:rsidP="000A4EA2">
            <w:pPr>
              <w:pStyle w:val="ListParagraph"/>
              <w:numPr>
                <w:ilvl w:val="1"/>
                <w:numId w:val="11"/>
              </w:numPr>
              <w:overflowPunct/>
              <w:autoSpaceDE/>
              <w:autoSpaceDN/>
              <w:adjustRightInd/>
              <w:spacing w:after="120"/>
              <w:ind w:firstLineChars="0"/>
              <w:textAlignment w:val="auto"/>
              <w:rPr>
                <w:ins w:id="651" w:author="Li, Hua" w:date="2022-10-13T18:32:00Z"/>
                <w:rFonts w:eastAsiaTheme="minorEastAsia"/>
                <w:lang w:val="sv-SE" w:eastAsia="zh-CN"/>
              </w:rPr>
            </w:pPr>
            <w:ins w:id="652" w:author="Li, Hua" w:date="2022-10-13T18:32:00Z">
              <w:r>
                <w:rPr>
                  <w:rFonts w:eastAsiaTheme="minorEastAsia"/>
                  <w:lang w:val="sv-SE" w:eastAsia="zh-CN"/>
                </w:rPr>
                <w:t>Proposal 1(Apple, MTK, Samsung):</w:t>
              </w:r>
            </w:ins>
          </w:p>
          <w:p w14:paraId="453C6F2C" w14:textId="77777777" w:rsidR="000A4EA2" w:rsidRDefault="000A4EA2" w:rsidP="000A4EA2">
            <w:pPr>
              <w:pStyle w:val="ListParagraph"/>
              <w:numPr>
                <w:ilvl w:val="2"/>
                <w:numId w:val="11"/>
              </w:numPr>
              <w:overflowPunct/>
              <w:autoSpaceDE/>
              <w:autoSpaceDN/>
              <w:adjustRightInd/>
              <w:spacing w:after="120"/>
              <w:ind w:firstLineChars="0"/>
              <w:textAlignment w:val="auto"/>
              <w:rPr>
                <w:ins w:id="653" w:author="Li, Hua" w:date="2022-10-13T18:32:00Z"/>
                <w:rFonts w:eastAsia="SimSun"/>
                <w:lang w:eastAsia="zh-CN"/>
              </w:rPr>
            </w:pPr>
            <w:ins w:id="654" w:author="Li, Hua" w:date="2022-10-13T18:32:00Z">
              <w:r>
                <w:rPr>
                  <w:rFonts w:eastAsia="SimSun"/>
                  <w:lang w:eastAsia="zh-CN"/>
                </w:rPr>
                <w:t>It is sufficient to capture that longer delay applies if any TCI state is unknown in TCI state list update.</w:t>
              </w:r>
            </w:ins>
          </w:p>
          <w:p w14:paraId="3A81B696" w14:textId="77777777" w:rsidR="000A4EA2" w:rsidRDefault="000A4EA2" w:rsidP="000A4EA2">
            <w:pPr>
              <w:pStyle w:val="ListParagraph"/>
              <w:numPr>
                <w:ilvl w:val="1"/>
                <w:numId w:val="11"/>
              </w:numPr>
              <w:overflowPunct/>
              <w:autoSpaceDE/>
              <w:autoSpaceDN/>
              <w:adjustRightInd/>
              <w:spacing w:after="120"/>
              <w:ind w:firstLineChars="0"/>
              <w:textAlignment w:val="auto"/>
              <w:rPr>
                <w:ins w:id="655" w:author="Li, Hua" w:date="2022-10-13T18:32:00Z"/>
                <w:rFonts w:eastAsiaTheme="minorEastAsia"/>
                <w:lang w:val="sv-SE" w:eastAsia="zh-CN"/>
              </w:rPr>
            </w:pPr>
            <w:ins w:id="656" w:author="Li, Hua" w:date="2022-10-13T18:32:00Z">
              <w:r>
                <w:rPr>
                  <w:rFonts w:eastAsiaTheme="minorEastAsia"/>
                  <w:lang w:val="sv-SE" w:eastAsia="zh-CN"/>
                </w:rPr>
                <w:t>Proposal 2(Samsung, Apple, MTK, Huawei):</w:t>
              </w:r>
            </w:ins>
          </w:p>
          <w:p w14:paraId="1D467CE6" w14:textId="77777777" w:rsidR="000A4EA2" w:rsidRDefault="000A4EA2" w:rsidP="000A4EA2">
            <w:pPr>
              <w:pStyle w:val="ListParagraph"/>
              <w:numPr>
                <w:ilvl w:val="2"/>
                <w:numId w:val="11"/>
              </w:numPr>
              <w:overflowPunct/>
              <w:autoSpaceDE/>
              <w:autoSpaceDN/>
              <w:adjustRightInd/>
              <w:spacing w:after="120"/>
              <w:ind w:firstLineChars="0"/>
              <w:textAlignment w:val="auto"/>
              <w:rPr>
                <w:ins w:id="657" w:author="Li, Hua" w:date="2022-10-13T18:32:00Z"/>
                <w:rFonts w:eastAsia="SimSun"/>
                <w:lang w:eastAsia="zh-CN"/>
              </w:rPr>
            </w:pPr>
            <w:ins w:id="658" w:author="Li, Hua" w:date="2022-10-13T18:32:00Z">
              <w:r>
                <w:rPr>
                  <w:rFonts w:eastAsia="SimSun"/>
                  <w:lang w:val="en-US" w:eastAsia="zh-CN"/>
                </w:rPr>
                <w:t>For unknown TCI state in the TCI state list, follow the agreements in last meeting and no requirements for unknown TCI state.</w:t>
              </w:r>
            </w:ins>
          </w:p>
          <w:p w14:paraId="34324651" w14:textId="77777777" w:rsidR="000A4EA2" w:rsidRDefault="000A4EA2" w:rsidP="000A4EA2">
            <w:pPr>
              <w:pStyle w:val="ListParagraph"/>
              <w:numPr>
                <w:ilvl w:val="1"/>
                <w:numId w:val="11"/>
              </w:numPr>
              <w:overflowPunct/>
              <w:autoSpaceDE/>
              <w:autoSpaceDN/>
              <w:adjustRightInd/>
              <w:spacing w:after="120"/>
              <w:ind w:firstLineChars="0"/>
              <w:textAlignment w:val="auto"/>
              <w:rPr>
                <w:ins w:id="659" w:author="Li, Hua" w:date="2022-10-13T18:32:00Z"/>
                <w:rFonts w:eastAsiaTheme="minorEastAsia"/>
                <w:lang w:val="sv-SE" w:eastAsia="zh-CN"/>
              </w:rPr>
            </w:pPr>
            <w:ins w:id="660" w:author="Li, Hua" w:date="2022-10-13T18:32:00Z">
              <w:r>
                <w:rPr>
                  <w:rFonts w:eastAsiaTheme="minorEastAsia"/>
                  <w:lang w:val="sv-SE" w:eastAsia="zh-CN"/>
                </w:rPr>
                <w:t>Proposal 3(MTK, Apple, Huawei, Samsung):</w:t>
              </w:r>
            </w:ins>
          </w:p>
          <w:p w14:paraId="07C06533" w14:textId="77777777" w:rsidR="000A4EA2" w:rsidRDefault="000A4EA2" w:rsidP="000A4EA2">
            <w:pPr>
              <w:pStyle w:val="ListParagraph"/>
              <w:numPr>
                <w:ilvl w:val="2"/>
                <w:numId w:val="11"/>
              </w:numPr>
              <w:overflowPunct/>
              <w:autoSpaceDE/>
              <w:autoSpaceDN/>
              <w:adjustRightInd/>
              <w:spacing w:after="120"/>
              <w:ind w:firstLineChars="0"/>
              <w:textAlignment w:val="auto"/>
              <w:rPr>
                <w:ins w:id="661" w:author="Li, Hua" w:date="2022-10-13T18:32:00Z"/>
                <w:rFonts w:eastAsia="SimSun"/>
                <w:lang w:eastAsia="zh-CN"/>
              </w:rPr>
            </w:pPr>
            <w:ins w:id="662" w:author="Li, Hua" w:date="2022-10-13T18:32:00Z">
              <w:r>
                <w:t>For MAC CE based TCI state list update, requirement is not applicable if unknown TCI state is included in the TCI state list.</w:t>
              </w:r>
            </w:ins>
          </w:p>
          <w:p w14:paraId="7AF70BD9" w14:textId="77777777" w:rsidR="000A4EA2" w:rsidRDefault="000A4EA2" w:rsidP="000A4EA2">
            <w:pPr>
              <w:pStyle w:val="ListParagraph"/>
              <w:numPr>
                <w:ilvl w:val="1"/>
                <w:numId w:val="11"/>
              </w:numPr>
              <w:overflowPunct/>
              <w:autoSpaceDE/>
              <w:autoSpaceDN/>
              <w:adjustRightInd/>
              <w:spacing w:after="120"/>
              <w:ind w:firstLineChars="0"/>
              <w:textAlignment w:val="auto"/>
              <w:rPr>
                <w:ins w:id="663" w:author="Li, Hua" w:date="2022-10-13T18:32:00Z"/>
                <w:rFonts w:eastAsiaTheme="minorEastAsia"/>
                <w:lang w:val="sv-SE" w:eastAsia="zh-CN"/>
              </w:rPr>
            </w:pPr>
            <w:ins w:id="664" w:author="Li, Hua" w:date="2022-10-13T18:32:00Z">
              <w:r>
                <w:rPr>
                  <w:rFonts w:eastAsiaTheme="minorEastAsia"/>
                  <w:lang w:val="sv-SE" w:eastAsia="zh-CN"/>
                </w:rPr>
                <w:t>Proposal 4(Ericsson, Nokia, ZTE):</w:t>
              </w:r>
            </w:ins>
          </w:p>
          <w:p w14:paraId="728E781E" w14:textId="77777777" w:rsidR="000A4EA2" w:rsidRDefault="000A4EA2" w:rsidP="000A4EA2">
            <w:pPr>
              <w:pStyle w:val="ListParagraph"/>
              <w:numPr>
                <w:ilvl w:val="2"/>
                <w:numId w:val="11"/>
              </w:numPr>
              <w:overflowPunct/>
              <w:autoSpaceDE/>
              <w:autoSpaceDN/>
              <w:adjustRightInd/>
              <w:spacing w:after="120"/>
              <w:ind w:firstLineChars="0"/>
              <w:textAlignment w:val="auto"/>
              <w:rPr>
                <w:ins w:id="665" w:author="Li, Hua" w:date="2022-10-13T18:32:00Z"/>
                <w:rFonts w:eastAsia="SimSun"/>
                <w:lang w:eastAsia="zh-CN"/>
              </w:rPr>
            </w:pPr>
            <w:ins w:id="666" w:author="Li, Hua" w:date="2022-10-13T18:32:00Z">
              <w:r>
                <w:rPr>
                  <w:rFonts w:eastAsia="Malgun Gothic"/>
                  <w:lang w:val="en-US" w:eastAsia="zh-CN"/>
                </w:rPr>
                <w:t>If all the TCIs in the active TCI state list are not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active TCI state list update at slot n</w:t>
              </w:r>
              <w:r>
                <w:rPr>
                  <w:lang w:val="en-US" w:eastAsia="zh-CN"/>
                </w:rPr>
                <w:t xml:space="preserve">, UE shall be able to receive PDCCH to schedule PDSCH with the new target </w:t>
              </w:r>
              <w:r>
                <w:rPr>
                  <w:lang w:val="en-US" w:eastAsia="zh-CN"/>
                </w:rPr>
                <w:lastRenderedPageBreak/>
                <w:t xml:space="preserve">TCI states </w:t>
              </w:r>
              <w:r>
                <w:rPr>
                  <w:rFonts w:eastAsia="Malgun Gothic"/>
                  <w:lang w:val="en-US" w:eastAsia="zh-CN"/>
                </w:rPr>
                <w:t>at the first slot that is after</w:t>
              </w:r>
              <w:r>
                <w:rPr>
                  <w:lang w:val="en-US" w:eastAsia="zh-CN"/>
                </w:rPr>
                <w:t xml:space="preserve"> n</w:t>
              </w:r>
              <w:r>
                <w:rPr>
                  <w:rFonts w:eastAsia="Malgun Gothic"/>
                  <w:lang w:eastAsia="zh-CN"/>
                </w:rPr>
                <w:t xml:space="preserve"> +</w:t>
              </w:r>
            </w:ins>
            <m:oMath>
              <m:sSubSup>
                <m:sSubSupPr>
                  <m:ctrlPr>
                    <w:ins w:id="667" w:author="Li, Hua" w:date="2022-10-13T18:32:00Z">
                      <w:rPr>
                        <w:rFonts w:ascii="Cambria Math" w:hAnsi="Cambria Math"/>
                      </w:rPr>
                    </w:ins>
                  </m:ctrlPr>
                </m:sSubSupPr>
                <m:e>
                  <m:r>
                    <w:ins w:id="668" w:author="Li, Hua" w:date="2022-10-13T18:32:00Z">
                      <m:rPr>
                        <m:sty m:val="p"/>
                      </m:rPr>
                      <w:rPr>
                        <w:rFonts w:ascii="Cambria Math" w:hAnsi="Cambria Math"/>
                      </w:rPr>
                      <m:t>3N</m:t>
                    </w:ins>
                  </m:r>
                </m:e>
                <m:sub>
                  <m:r>
                    <w:ins w:id="669" w:author="Li, Hua" w:date="2022-10-13T18:32:00Z">
                      <m:rPr>
                        <m:sty m:val="p"/>
                      </m:rPr>
                      <w:rPr>
                        <w:rFonts w:ascii="Cambria Math" w:hAnsi="Cambria Math"/>
                      </w:rPr>
                      <m:t>slot</m:t>
                    </w:ins>
                  </m:r>
                </m:sub>
                <m:sup>
                  <m:r>
                    <w:ins w:id="670" w:author="Li, Hua" w:date="2022-10-13T18:32:00Z">
                      <m:rPr>
                        <m:sty m:val="p"/>
                      </m:rPr>
                      <w:rPr>
                        <w:rFonts w:ascii="Cambria Math" w:hAnsi="Cambria Math"/>
                      </w:rPr>
                      <m:t>subframe,µ</m:t>
                    </w:ins>
                  </m:r>
                </m:sup>
              </m:sSubSup>
            </m:oMath>
            <w:ins w:id="671" w:author="Li, Hua" w:date="2022-10-13T18:32:00Z">
              <w:r>
                <w:rPr>
                  <w:rFonts w:eastAsia="Malgun Gothic"/>
                  <w:lang w:val="en-US" w:eastAsia="zh-CN"/>
                </w:rPr>
                <w:t xml:space="preserve"> </w:t>
              </w:r>
              <w:r>
                <w:rPr>
                  <w:lang w:val="en-US" w:eastAsia="zh-CN"/>
                </w:rPr>
                <w:t>+</w:t>
              </w:r>
              <w:r>
                <w:rPr>
                  <w:rFonts w:eastAsia="Malgun Gothic"/>
                  <w:lang w:eastAsia="zh-CN"/>
                </w:rPr>
                <w:t xml:space="preserve"> (T</w:t>
              </w:r>
              <w:r>
                <w:rPr>
                  <w:rFonts w:eastAsia="Malgun Gothic"/>
                  <w:vertAlign w:val="subscript"/>
                  <w:lang w:eastAsia="zh-CN"/>
                </w:rPr>
                <w:t>HARQ</w:t>
              </w:r>
              <w:r>
                <w:rPr>
                  <w:rFonts w:eastAsia="Malgun Gothic"/>
                  <w:lang w:val="en-US" w:eastAsia="zh-CN"/>
                </w:rPr>
                <w:t xml:space="preserve"> +</w:t>
              </w:r>
              <w:r>
                <w:rPr>
                  <w:color w:val="000000"/>
                  <w:lang w:val="en-US" w:eastAsia="zh-CN"/>
                </w:rPr>
                <w:t xml:space="preserve"> </w:t>
              </w:r>
              <w:r>
                <w:rPr>
                  <w:lang w:eastAsia="en-GB"/>
                </w:rPr>
                <w:t>T</w:t>
              </w:r>
              <w:r>
                <w:rPr>
                  <w:vertAlign w:val="subscript"/>
                  <w:lang w:eastAsia="en-GB"/>
                </w:rPr>
                <w:t>L1-RSRP</w:t>
              </w:r>
              <w:r>
                <w:rPr>
                  <w:lang w:eastAsia="en-GB"/>
                </w:rPr>
                <w:t xml:space="preserve"> + </w:t>
              </w:r>
              <w:r>
                <w:rPr>
                  <w:rFonts w:eastAsia="Malgun Gothic"/>
                  <w:lang w:val="en-US" w:eastAsia="zh-CN"/>
                </w:rPr>
                <w:t>T</w:t>
              </w:r>
              <w:r>
                <w:rPr>
                  <w:rFonts w:eastAsia="Malgun Gothic"/>
                  <w:vertAlign w:val="subscript"/>
                  <w:lang w:val="en-US" w:eastAsia="zh-CN"/>
                </w:rPr>
                <w:t xml:space="preserve">first-SSB_List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ins>
          </w:p>
          <w:p w14:paraId="5EA31381" w14:textId="77777777" w:rsidR="000A4EA2" w:rsidRDefault="000A4EA2" w:rsidP="000A4EA2">
            <w:pPr>
              <w:pStyle w:val="ListParagraph"/>
              <w:numPr>
                <w:ilvl w:val="1"/>
                <w:numId w:val="11"/>
              </w:numPr>
              <w:overflowPunct/>
              <w:autoSpaceDE/>
              <w:autoSpaceDN/>
              <w:adjustRightInd/>
              <w:spacing w:after="120"/>
              <w:ind w:firstLineChars="0"/>
              <w:textAlignment w:val="auto"/>
              <w:rPr>
                <w:ins w:id="672" w:author="Li, Hua" w:date="2022-10-13T18:32:00Z"/>
                <w:rFonts w:eastAsiaTheme="minorEastAsia"/>
                <w:lang w:val="sv-SE" w:eastAsia="zh-CN"/>
              </w:rPr>
            </w:pPr>
            <w:ins w:id="673" w:author="Li, Hua" w:date="2022-10-13T18:32:00Z">
              <w:r>
                <w:rPr>
                  <w:rFonts w:eastAsiaTheme="minorEastAsia"/>
                  <w:lang w:val="sv-SE" w:eastAsia="zh-CN"/>
                </w:rPr>
                <w:t>Proposal 4a(vivo, ZTE):</w:t>
              </w:r>
            </w:ins>
          </w:p>
          <w:p w14:paraId="31301867" w14:textId="77777777" w:rsidR="000A4EA2" w:rsidRDefault="000A4EA2" w:rsidP="000A4EA2">
            <w:pPr>
              <w:pStyle w:val="ListParagraph"/>
              <w:numPr>
                <w:ilvl w:val="2"/>
                <w:numId w:val="11"/>
              </w:numPr>
              <w:overflowPunct/>
              <w:autoSpaceDE/>
              <w:autoSpaceDN/>
              <w:adjustRightInd/>
              <w:spacing w:after="120"/>
              <w:ind w:firstLineChars="0"/>
              <w:textAlignment w:val="auto"/>
              <w:rPr>
                <w:ins w:id="674" w:author="Li, Hua" w:date="2022-10-13T18:32:00Z"/>
                <w:rFonts w:eastAsia="SimSun"/>
                <w:lang w:eastAsia="zh-CN"/>
              </w:rPr>
            </w:pPr>
            <w:ins w:id="675" w:author="Li, Hua" w:date="2022-10-13T18:32:00Z">
              <w:r>
                <w:rPr>
                  <w:rFonts w:eastAsia="SimSun"/>
                  <w:lang w:eastAsia="zh-CN"/>
                </w:rPr>
                <w:t xml:space="preserve">In R17 TCI state list update requirements, specify requirements for the case when not all activated TCIs are known by considering the worst case, i.e. assuming UE use one Rx beam at a time in FR2, and the RSs with the longest periodicity would be assumed for </w:t>
              </w:r>
              <w:r>
                <w:rPr>
                  <w:rFonts w:eastAsiaTheme="minorEastAsia"/>
                  <w:lang w:eastAsia="zh-CN"/>
                </w:rPr>
                <w:t>T</w:t>
              </w:r>
              <w:r>
                <w:rPr>
                  <w:rFonts w:eastAsiaTheme="minorEastAsia"/>
                  <w:vertAlign w:val="subscript"/>
                  <w:lang w:eastAsia="zh-CN"/>
                </w:rPr>
                <w:t>L1-RSRP</w:t>
              </w:r>
              <w:r>
                <w:rPr>
                  <w:rFonts w:eastAsia="SimSun"/>
                  <w:lang w:eastAsia="zh-CN"/>
                </w:rPr>
                <w:t>.</w:t>
              </w:r>
            </w:ins>
          </w:p>
          <w:p w14:paraId="1D24E769" w14:textId="77777777" w:rsidR="000A4EA2" w:rsidRDefault="000A4EA2" w:rsidP="000A4EA2">
            <w:pPr>
              <w:pStyle w:val="ListParagraph"/>
              <w:numPr>
                <w:ilvl w:val="1"/>
                <w:numId w:val="11"/>
              </w:numPr>
              <w:overflowPunct/>
              <w:autoSpaceDE/>
              <w:autoSpaceDN/>
              <w:adjustRightInd/>
              <w:spacing w:after="120"/>
              <w:ind w:firstLineChars="0"/>
              <w:textAlignment w:val="auto"/>
              <w:rPr>
                <w:ins w:id="676" w:author="Li, Hua" w:date="2022-10-13T18:32:00Z"/>
                <w:rFonts w:eastAsiaTheme="minorEastAsia"/>
                <w:lang w:val="sv-SE" w:eastAsia="zh-CN"/>
              </w:rPr>
            </w:pPr>
            <w:ins w:id="677" w:author="Li, Hua" w:date="2022-10-13T18:32:00Z">
              <w:r>
                <w:rPr>
                  <w:rFonts w:eastAsiaTheme="minorEastAsia"/>
                  <w:lang w:val="sv-SE" w:eastAsia="zh-CN"/>
                </w:rPr>
                <w:t>Proposal 4b(ZTE,Nokia):</w:t>
              </w:r>
            </w:ins>
          </w:p>
          <w:p w14:paraId="2BCE5F44" w14:textId="77777777" w:rsidR="000A4EA2" w:rsidRDefault="000A4EA2" w:rsidP="000A4EA2">
            <w:pPr>
              <w:pStyle w:val="ListParagraph"/>
              <w:numPr>
                <w:ilvl w:val="2"/>
                <w:numId w:val="11"/>
              </w:numPr>
              <w:overflowPunct/>
              <w:autoSpaceDE/>
              <w:autoSpaceDN/>
              <w:adjustRightInd/>
              <w:spacing w:after="120"/>
              <w:ind w:firstLineChars="0"/>
              <w:textAlignment w:val="auto"/>
              <w:rPr>
                <w:ins w:id="678" w:author="Li, Hua" w:date="2022-10-13T18:32:00Z"/>
                <w:rFonts w:eastAsia="SimSun"/>
                <w:lang w:eastAsia="zh-CN"/>
              </w:rPr>
            </w:pPr>
            <w:ins w:id="679" w:author="Li, Hua" w:date="2022-10-13T18:32:00Z">
              <w:r>
                <w:rPr>
                  <w:rFonts w:eastAsia="SimSun"/>
                  <w:lang w:eastAsia="zh-CN"/>
                </w:rPr>
                <w:t>Referring to the detailed delay requirement, we prefer to provide exact requirement instead of uncertain “longer delay”.</w:t>
              </w:r>
            </w:ins>
          </w:p>
          <w:p w14:paraId="27298F6B" w14:textId="77777777" w:rsidR="000A4EA2" w:rsidRDefault="000A4EA2" w:rsidP="000A4EA2">
            <w:pPr>
              <w:spacing w:after="120"/>
              <w:rPr>
                <w:ins w:id="680" w:author="Li, Hua" w:date="2022-10-13T18:32:00Z"/>
                <w:rFonts w:eastAsiaTheme="minorEastAsia"/>
                <w:b/>
                <w:u w:val="single"/>
                <w:lang w:eastAsia="zh-CN"/>
              </w:rPr>
            </w:pPr>
            <w:ins w:id="681" w:author="Li, Hua" w:date="2022-10-13T18:32: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round</w:t>
              </w:r>
              <w:r w:rsidRPr="006143C7">
                <w:rPr>
                  <w:rFonts w:eastAsiaTheme="minorEastAsia"/>
                  <w:i/>
                  <w:color w:val="0070C0"/>
                  <w:highlight w:val="yellow"/>
                  <w:lang w:val="en-US" w:eastAsia="zh-CN"/>
                </w:rPr>
                <w:t>:</w:t>
              </w:r>
              <w:r w:rsidRPr="006143C7">
                <w:rPr>
                  <w:rFonts w:eastAsiaTheme="minorEastAsia"/>
                  <w:i/>
                  <w:color w:val="0070C0"/>
                  <w:highlight w:val="yellow"/>
                  <w:lang w:val="en-US" w:eastAsia="zh-CN"/>
                  <w:rPrChange w:id="682" w:author="Li, Hua" w:date="2022-10-13T18:34:00Z">
                    <w:rPr>
                      <w:rFonts w:eastAsiaTheme="minorEastAsia"/>
                      <w:i/>
                      <w:color w:val="0070C0"/>
                      <w:lang w:val="en-US" w:eastAsia="zh-CN"/>
                    </w:rPr>
                  </w:rPrChange>
                </w:rPr>
                <w:t xml:space="preserve">  Further discussion. The options are further organized according to majority view to reduce the option number</w:t>
              </w:r>
            </w:ins>
          </w:p>
          <w:p w14:paraId="006FBBF0" w14:textId="77777777" w:rsidR="000A4EA2" w:rsidRPr="00A92709" w:rsidRDefault="000A4EA2" w:rsidP="000A4EA2">
            <w:pPr>
              <w:pStyle w:val="ListParagraph"/>
              <w:numPr>
                <w:ilvl w:val="1"/>
                <w:numId w:val="11"/>
              </w:numPr>
              <w:overflowPunct/>
              <w:autoSpaceDE/>
              <w:autoSpaceDN/>
              <w:adjustRightInd/>
              <w:spacing w:after="120"/>
              <w:ind w:firstLineChars="0"/>
              <w:textAlignment w:val="auto"/>
              <w:rPr>
                <w:ins w:id="683" w:author="Li, Hua" w:date="2022-10-13T18:32:00Z"/>
                <w:rFonts w:eastAsiaTheme="minorEastAsia"/>
                <w:lang w:val="sv-SE" w:eastAsia="zh-CN"/>
              </w:rPr>
            </w:pPr>
            <w:ins w:id="684" w:author="Li, Hua" w:date="2022-10-13T18:32:00Z">
              <w:r>
                <w:rPr>
                  <w:rFonts w:eastAsiaTheme="minorEastAsia"/>
                  <w:lang w:val="sv-SE" w:eastAsia="zh-CN"/>
                </w:rPr>
                <w:t>Proposal 1(Samsung, Apple, MTK, Huawei):</w:t>
              </w:r>
            </w:ins>
          </w:p>
          <w:p w14:paraId="5989A547" w14:textId="77777777" w:rsidR="000A4EA2" w:rsidRPr="00A92709" w:rsidRDefault="000A4EA2" w:rsidP="000A4EA2">
            <w:pPr>
              <w:pStyle w:val="ListParagraph"/>
              <w:numPr>
                <w:ilvl w:val="2"/>
                <w:numId w:val="11"/>
              </w:numPr>
              <w:overflowPunct/>
              <w:autoSpaceDE/>
              <w:autoSpaceDN/>
              <w:adjustRightInd/>
              <w:spacing w:after="120"/>
              <w:ind w:firstLineChars="0"/>
              <w:textAlignment w:val="auto"/>
              <w:rPr>
                <w:ins w:id="685" w:author="Li, Hua" w:date="2022-10-13T18:32:00Z"/>
                <w:rFonts w:eastAsia="SimSun"/>
                <w:lang w:eastAsia="zh-CN"/>
              </w:rPr>
            </w:pPr>
            <w:ins w:id="686" w:author="Li, Hua" w:date="2022-10-13T18:32:00Z">
              <w:r w:rsidRPr="00A92709">
                <w:rPr>
                  <w:rFonts w:eastAsia="SimSun"/>
                  <w:lang w:eastAsia="zh-CN"/>
                </w:rPr>
                <w:t>Longer delay applies if any TCI state is unknown in TCI state list update. Active TCI state list can contain known and unknown TCI states.</w:t>
              </w:r>
            </w:ins>
          </w:p>
          <w:p w14:paraId="10966C63" w14:textId="77777777" w:rsidR="000A4EA2" w:rsidRDefault="000A4EA2" w:rsidP="000A4EA2">
            <w:pPr>
              <w:pStyle w:val="ListParagraph"/>
              <w:numPr>
                <w:ilvl w:val="1"/>
                <w:numId w:val="11"/>
              </w:numPr>
              <w:overflowPunct/>
              <w:autoSpaceDE/>
              <w:autoSpaceDN/>
              <w:adjustRightInd/>
              <w:spacing w:after="120"/>
              <w:ind w:firstLineChars="0"/>
              <w:textAlignment w:val="auto"/>
              <w:rPr>
                <w:ins w:id="687" w:author="Li, Hua" w:date="2022-10-13T18:32:00Z"/>
                <w:rFonts w:eastAsiaTheme="minorEastAsia"/>
                <w:lang w:val="sv-SE" w:eastAsia="zh-CN"/>
              </w:rPr>
            </w:pPr>
            <w:ins w:id="688" w:author="Li, Hua" w:date="2022-10-13T18:32:00Z">
              <w:r>
                <w:rPr>
                  <w:rFonts w:eastAsiaTheme="minorEastAsia"/>
                  <w:lang w:val="sv-SE" w:eastAsia="zh-CN"/>
                </w:rPr>
                <w:t>Proposal 2(Ericsson, Nokia, ZTE,vivo):</w:t>
              </w:r>
            </w:ins>
          </w:p>
          <w:p w14:paraId="75C8DDDD" w14:textId="77777777" w:rsidR="000A4EA2" w:rsidRPr="00A92709" w:rsidRDefault="000A4EA2" w:rsidP="000A4EA2">
            <w:pPr>
              <w:pStyle w:val="ListParagraph"/>
              <w:numPr>
                <w:ilvl w:val="2"/>
                <w:numId w:val="11"/>
              </w:numPr>
              <w:overflowPunct/>
              <w:autoSpaceDE/>
              <w:autoSpaceDN/>
              <w:adjustRightInd/>
              <w:spacing w:after="120"/>
              <w:ind w:firstLineChars="0"/>
              <w:textAlignment w:val="auto"/>
              <w:rPr>
                <w:ins w:id="689" w:author="Li, Hua" w:date="2022-10-13T18:32:00Z"/>
                <w:rFonts w:eastAsia="SimSun"/>
                <w:lang w:eastAsia="zh-CN"/>
              </w:rPr>
            </w:pPr>
            <w:ins w:id="690" w:author="Li, Hua" w:date="2022-10-13T18:32:00Z">
              <w:r w:rsidRPr="00A92709">
                <w:rPr>
                  <w:rFonts w:eastAsia="SimSun"/>
                  <w:lang w:eastAsia="zh-CN"/>
                </w:rPr>
                <w:t xml:space="preserve">Define </w:t>
              </w:r>
              <w:r>
                <w:rPr>
                  <w:rFonts w:eastAsia="SimSun"/>
                  <w:lang w:eastAsia="zh-CN"/>
                </w:rPr>
                <w:t>the detailed delay requirement</w:t>
              </w:r>
            </w:ins>
          </w:p>
          <w:p w14:paraId="2D9D49CB" w14:textId="77777777" w:rsidR="000A4EA2" w:rsidRDefault="000A4EA2" w:rsidP="000A4EA2">
            <w:pPr>
              <w:rPr>
                <w:rFonts w:eastAsiaTheme="minorEastAsia"/>
                <w:lang w:eastAsia="zh-CN"/>
              </w:rPr>
            </w:pPr>
          </w:p>
        </w:tc>
      </w:tr>
      <w:tr w:rsidR="000A4EA2" w14:paraId="3154CAC3" w14:textId="77777777">
        <w:trPr>
          <w:ins w:id="691" w:author="Li, Hua" w:date="2022-10-13T18:31:00Z"/>
        </w:trPr>
        <w:tc>
          <w:tcPr>
            <w:tcW w:w="1224" w:type="dxa"/>
          </w:tcPr>
          <w:p w14:paraId="741D2902" w14:textId="77777777" w:rsidR="000A4EA2" w:rsidRDefault="000A4EA2" w:rsidP="000A4EA2">
            <w:pPr>
              <w:rPr>
                <w:ins w:id="692" w:author="Li, Hua" w:date="2022-10-13T18:31:00Z"/>
                <w:rFonts w:eastAsiaTheme="minorEastAsia"/>
                <w:b/>
                <w:bCs/>
                <w:color w:val="0070C0"/>
                <w:lang w:val="en-US" w:eastAsia="zh-CN"/>
              </w:rPr>
            </w:pPr>
          </w:p>
        </w:tc>
        <w:tc>
          <w:tcPr>
            <w:tcW w:w="8405" w:type="dxa"/>
          </w:tcPr>
          <w:p w14:paraId="1DBB3108" w14:textId="77777777" w:rsidR="000A4EA2" w:rsidRDefault="000A4EA2" w:rsidP="000A4EA2">
            <w:pPr>
              <w:rPr>
                <w:ins w:id="693" w:author="Li, Hua" w:date="2022-10-13T18:31:00Z"/>
                <w:rFonts w:eastAsiaTheme="minorEastAsia"/>
                <w:lang w:eastAsia="zh-CN"/>
              </w:rPr>
            </w:pPr>
          </w:p>
        </w:tc>
      </w:tr>
    </w:tbl>
    <w:p w14:paraId="48E4D78C" w14:textId="77777777" w:rsidR="005205E8" w:rsidRDefault="005205E8">
      <w:pPr>
        <w:rPr>
          <w:color w:val="0070C0"/>
          <w:lang w:val="en-US" w:eastAsia="zh-CN"/>
        </w:rPr>
      </w:pPr>
    </w:p>
    <w:p w14:paraId="0E2DFDA3" w14:textId="77777777" w:rsidR="005205E8" w:rsidRDefault="008D7B75">
      <w:pPr>
        <w:pStyle w:val="Heading2"/>
        <w:rPr>
          <w:lang w:val="en-US"/>
        </w:rPr>
      </w:pPr>
      <w:r>
        <w:rPr>
          <w:rFonts w:hint="eastAsia"/>
          <w:lang w:val="en-US"/>
        </w:rPr>
        <w:t>Discussion on 2nd round</w:t>
      </w:r>
      <w:r>
        <w:rPr>
          <w:lang w:val="en-US"/>
        </w:rPr>
        <w:t xml:space="preserve"> (if applicable)</w:t>
      </w:r>
    </w:p>
    <w:p w14:paraId="464963A9" w14:textId="77777777" w:rsidR="00BD7A5B" w:rsidRPr="00056CE9" w:rsidRDefault="00BD7A5B" w:rsidP="00BD7A5B">
      <w:pPr>
        <w:rPr>
          <w:ins w:id="694" w:author="Li, Hua" w:date="2022-10-13T21:16:00Z"/>
          <w:i/>
          <w:color w:val="0070C0"/>
          <w:sz w:val="22"/>
          <w:szCs w:val="22"/>
          <w:lang w:val="en-US"/>
          <w:rPrChange w:id="695" w:author="Li, Hua" w:date="2022-10-14T09:53:00Z">
            <w:rPr>
              <w:ins w:id="696" w:author="Li, Hua" w:date="2022-10-13T21:16:00Z"/>
              <w:i/>
              <w:color w:val="0070C0"/>
              <w:lang w:val="en-US"/>
            </w:rPr>
          </w:rPrChange>
        </w:rPr>
      </w:pPr>
      <w:ins w:id="697" w:author="Li, Hua" w:date="2022-10-13T21:16:00Z">
        <w:r w:rsidRPr="00056CE9">
          <w:rPr>
            <w:i/>
            <w:color w:val="0070C0"/>
            <w:sz w:val="22"/>
            <w:szCs w:val="22"/>
            <w:lang w:val="en-US"/>
            <w:rPrChange w:id="698" w:author="Li, Hua" w:date="2022-10-14T09:53:00Z">
              <w:rPr>
                <w:i/>
                <w:color w:val="0070C0"/>
                <w:lang w:val="en-US"/>
              </w:rPr>
            </w:rPrChange>
          </w:rPr>
          <w:t>Suggest to discuss in the WF. Comments will be pasted here later.</w:t>
        </w:r>
      </w:ins>
    </w:p>
    <w:p w14:paraId="15681FA6" w14:textId="77777777" w:rsidR="005205E8" w:rsidRPr="00BD7A5B" w:rsidRDefault="005205E8">
      <w:pPr>
        <w:rPr>
          <w:i/>
          <w:color w:val="0070C0"/>
          <w:lang w:val="en-US"/>
          <w:rPrChange w:id="699" w:author="Li, Hua" w:date="2022-10-13T21:16:00Z">
            <w:rPr>
              <w:i/>
              <w:color w:val="0070C0"/>
            </w:rPr>
          </w:rPrChange>
        </w:rPr>
      </w:pPr>
    </w:p>
    <w:p w14:paraId="5692D714" w14:textId="77777777" w:rsidR="005205E8" w:rsidRDefault="008D7B75">
      <w:pPr>
        <w:pStyle w:val="Heading1"/>
        <w:rPr>
          <w:lang w:val="en-US" w:eastAsia="zh-CN"/>
        </w:rPr>
      </w:pPr>
      <w:r>
        <w:rPr>
          <w:rFonts w:hint="eastAsia"/>
          <w:lang w:val="en-US" w:eastAsia="zh-CN"/>
        </w:rPr>
        <w:t>T</w:t>
      </w:r>
      <w:r>
        <w:rPr>
          <w:lang w:val="en-US" w:eastAsia="zh-CN"/>
        </w:rPr>
        <w:t>opic #2: Inter-cell beam measurement (4.5.1.2)</w:t>
      </w:r>
    </w:p>
    <w:p w14:paraId="5A5207CF" w14:textId="77777777" w:rsidR="005205E8" w:rsidRDefault="008D7B75">
      <w:pPr>
        <w:pStyle w:val="Heading2"/>
      </w:pPr>
      <w:r>
        <w:rPr>
          <w:rFonts w:hint="eastAsia"/>
        </w:rPr>
        <w:t>Companies</w:t>
      </w:r>
      <w:r>
        <w:t>’ contributions summary</w:t>
      </w:r>
    </w:p>
    <w:tbl>
      <w:tblPr>
        <w:tblW w:w="9535" w:type="dxa"/>
        <w:tblLook w:val="04A0" w:firstRow="1" w:lastRow="0" w:firstColumn="1" w:lastColumn="0" w:noHBand="0" w:noVBand="1"/>
      </w:tblPr>
      <w:tblGrid>
        <w:gridCol w:w="1255"/>
        <w:gridCol w:w="1203"/>
        <w:gridCol w:w="7077"/>
      </w:tblGrid>
      <w:tr w:rsidR="005205E8" w14:paraId="76E33FC9" w14:textId="77777777">
        <w:trPr>
          <w:trHeight w:val="40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18027F78" w14:textId="77777777" w:rsidR="005205E8" w:rsidRDefault="00FB2893">
            <w:pPr>
              <w:spacing w:after="0"/>
              <w:rPr>
                <w:rFonts w:eastAsia="Times New Roman"/>
                <w:b/>
                <w:bCs/>
                <w:color w:val="0000FF"/>
                <w:u w:val="single"/>
                <w:lang w:val="en-US" w:eastAsia="zh-CN"/>
              </w:rPr>
            </w:pPr>
            <w:hyperlink r:id="rId23" w:history="1">
              <w:r w:rsidR="008D7B75">
                <w:rPr>
                  <w:rFonts w:eastAsia="Times New Roman"/>
                  <w:b/>
                  <w:bCs/>
                  <w:color w:val="0000FF"/>
                  <w:u w:val="single"/>
                  <w:lang w:val="en-US" w:eastAsia="zh-CN"/>
                </w:rPr>
                <w:t>R4-2215354</w:t>
              </w:r>
            </w:hyperlink>
          </w:p>
        </w:tc>
        <w:tc>
          <w:tcPr>
            <w:tcW w:w="1203" w:type="dxa"/>
            <w:tcBorders>
              <w:top w:val="single" w:sz="4" w:space="0" w:color="A6A6A6"/>
              <w:left w:val="nil"/>
              <w:bottom w:val="single" w:sz="4" w:space="0" w:color="A6A6A6"/>
              <w:right w:val="single" w:sz="4" w:space="0" w:color="A6A6A6"/>
            </w:tcBorders>
            <w:shd w:val="clear" w:color="auto" w:fill="auto"/>
          </w:tcPr>
          <w:p w14:paraId="32E0EE52" w14:textId="77777777" w:rsidR="005205E8" w:rsidRDefault="008D7B75">
            <w:pPr>
              <w:spacing w:after="0"/>
              <w:rPr>
                <w:rFonts w:eastAsia="Times New Roman"/>
                <w:lang w:val="en-US" w:eastAsia="zh-CN"/>
              </w:rPr>
            </w:pPr>
            <w:r>
              <w:rPr>
                <w:rFonts w:eastAsia="Times New Roman"/>
                <w:lang w:val="en-US" w:eastAsia="zh-CN"/>
              </w:rPr>
              <w:t>Intel Corporation</w:t>
            </w:r>
          </w:p>
        </w:tc>
        <w:tc>
          <w:tcPr>
            <w:tcW w:w="7077" w:type="dxa"/>
            <w:tcBorders>
              <w:top w:val="single" w:sz="4" w:space="0" w:color="A6A6A6"/>
              <w:left w:val="nil"/>
              <w:bottom w:val="single" w:sz="4" w:space="0" w:color="A6A6A6"/>
              <w:right w:val="single" w:sz="4" w:space="0" w:color="A6A6A6"/>
            </w:tcBorders>
          </w:tcPr>
          <w:p w14:paraId="7A237D74" w14:textId="77777777" w:rsidR="005205E8" w:rsidRDefault="008D7B75">
            <w:pPr>
              <w:rPr>
                <w:b/>
                <w:bCs/>
              </w:rPr>
            </w:pPr>
            <w:r>
              <w:rPr>
                <w:b/>
                <w:bCs/>
                <w:lang w:eastAsia="en-GB"/>
              </w:rPr>
              <w:t xml:space="preserve">Proposal 1: </w:t>
            </w:r>
            <w:r>
              <w:rPr>
                <w:b/>
                <w:bCs/>
              </w:rPr>
              <w:t>Sharing factor is designed  by two-step:</w:t>
            </w:r>
          </w:p>
          <w:p w14:paraId="3E90B7C9" w14:textId="77777777" w:rsidR="005205E8" w:rsidRDefault="008D7B75">
            <w:pPr>
              <w:pStyle w:val="ListParagraph"/>
              <w:widowControl w:val="0"/>
              <w:numPr>
                <w:ilvl w:val="0"/>
                <w:numId w:val="13"/>
              </w:numPr>
              <w:overflowPunct/>
              <w:spacing w:after="0" w:line="360" w:lineRule="auto"/>
              <w:ind w:firstLineChars="0"/>
              <w:textAlignment w:val="auto"/>
              <w:rPr>
                <w:b/>
                <w:bCs/>
              </w:rPr>
            </w:pPr>
            <w:r>
              <w:rPr>
                <w:b/>
                <w:bCs/>
              </w:rPr>
              <w:t xml:space="preserve">Step 1: </w:t>
            </w:r>
            <w:r>
              <w:rPr>
                <w:b/>
                <w:bCs/>
                <w:lang w:eastAsia="zh-CN"/>
              </w:rPr>
              <w:t>C</w:t>
            </w:r>
            <w:r>
              <w:rPr>
                <w:b/>
                <w:bCs/>
              </w:rPr>
              <w:t>onsider the sharing between L1-RSRP and SMTC/MG for each cell respectively</w:t>
            </w:r>
          </w:p>
          <w:p w14:paraId="50E7828B" w14:textId="77777777" w:rsidR="005205E8" w:rsidRDefault="008D7B75">
            <w:pPr>
              <w:pStyle w:val="ListParagraph"/>
              <w:widowControl w:val="0"/>
              <w:numPr>
                <w:ilvl w:val="0"/>
                <w:numId w:val="13"/>
              </w:numPr>
              <w:overflowPunct/>
              <w:spacing w:after="120" w:line="360" w:lineRule="auto"/>
              <w:ind w:firstLineChars="0"/>
              <w:textAlignment w:val="auto"/>
              <w:rPr>
                <w:b/>
                <w:bCs/>
              </w:rPr>
            </w:pPr>
            <w:r>
              <w:rPr>
                <w:b/>
                <w:bCs/>
              </w:rPr>
              <w:t>Step 2: Consider L1-RSRP sharing between two cells on remaining occasions</w:t>
            </w:r>
          </w:p>
          <w:p w14:paraId="5C87F73F" w14:textId="77777777" w:rsidR="005205E8" w:rsidRDefault="008D7B75">
            <w:pPr>
              <w:spacing w:after="120"/>
              <w:rPr>
                <w:b/>
                <w:bCs/>
                <w:lang w:eastAsia="en-GB"/>
              </w:rPr>
            </w:pPr>
            <w:r>
              <w:rPr>
                <w:b/>
                <w:bCs/>
                <w:lang w:eastAsia="en-GB"/>
              </w:rPr>
              <w:t>Proposal 2: Sharing factor for serving cell and cell with different PCI are as follows:</w:t>
            </w:r>
          </w:p>
          <w:p w14:paraId="6725032D" w14:textId="77777777" w:rsidR="005205E8" w:rsidRDefault="008D7B75">
            <w:pPr>
              <w:spacing w:after="120"/>
              <w:rPr>
                <w:b/>
                <w:bCs/>
                <w:lang w:eastAsia="en-GB"/>
              </w:rPr>
            </w:pPr>
            <w:r>
              <w:rPr>
                <w:b/>
                <w:bCs/>
                <w:lang w:eastAsia="en-GB"/>
              </w:rPr>
              <w:t>For serving cell measurement:</w:t>
            </w:r>
          </w:p>
          <w:p w14:paraId="11F7C6A4" w14:textId="77777777" w:rsidR="005205E8" w:rsidRDefault="008D7B75">
            <w:pPr>
              <w:rPr>
                <w:b/>
                <w:bCs/>
                <w:lang w:eastAsia="en-GB"/>
              </w:rPr>
            </w:pPr>
            <w:r>
              <w:rPr>
                <w:b/>
                <w:bCs/>
              </w:rPr>
              <w:t xml:space="preserve">       -  P = </w:t>
            </w:r>
            <m:oMath>
              <m:f>
                <m:fPr>
                  <m:ctrlPr>
                    <w:ins w:id="700" w:author="Nokia " w:date="2022-10-10T20:47:00Z">
                      <w:rPr>
                        <w:rFonts w:ascii="Cambria Math" w:hAnsi="Cambria Math"/>
                        <w:b/>
                        <w:bCs/>
                        <w:i/>
                      </w:rPr>
                    </w:ins>
                  </m:ctrlPr>
                </m:fPr>
                <m:num>
                  <m:r>
                    <m:rPr>
                      <m:sty m:val="bi"/>
                    </m:rPr>
                    <w:rPr>
                      <w:rFonts w:ascii="Cambria Math" w:hAnsi="Cambria Math"/>
                    </w:rPr>
                    <m:t>1</m:t>
                  </m:r>
                </m:num>
                <m:den>
                  <m:r>
                    <m:rPr>
                      <m:sty m:val="bi"/>
                    </m:rPr>
                    <w:rPr>
                      <w:rFonts w:ascii="Cambria Math" w:hAnsi="Cambria Math"/>
                    </w:rPr>
                    <m:t>1-</m:t>
                  </m:r>
                  <m:f>
                    <m:fPr>
                      <m:ctrlPr>
                        <w:ins w:id="701" w:author="Nokia " w:date="2022-10-10T20:47:00Z">
                          <w:rPr>
                            <w:rFonts w:ascii="Cambria Math" w:hAnsi="Cambria Math"/>
                            <w:b/>
                            <w:bCs/>
                            <w:i/>
                          </w:rPr>
                        </w:ins>
                      </m:ctrlPr>
                    </m:fPr>
                    <m:num>
                      <m:sSub>
                        <m:sSubPr>
                          <m:ctrlPr>
                            <w:ins w:id="702" w:author="Nokia " w:date="2022-10-10T20:47:00Z">
                              <w:rPr>
                                <w:rFonts w:ascii="Cambria Math" w:hAnsi="Cambria Math"/>
                                <w:b/>
                                <w:bCs/>
                              </w:rPr>
                            </w:ins>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m:t>
                      </m:r>
                      <m:sSub>
                        <m:sSubPr>
                          <m:ctrlPr>
                            <w:ins w:id="703" w:author="Nokia " w:date="2022-10-10T20:47:00Z">
                              <w:rPr>
                                <w:rFonts w:ascii="Cambria Math" w:hAnsi="Cambria Math"/>
                                <w:b/>
                                <w:bCs/>
                              </w:rPr>
                            </w:ins>
                          </m:ctrlPr>
                        </m:sSubPr>
                        <m:e>
                          <m:r>
                            <m:rPr>
                              <m:sty m:val="b"/>
                            </m:rPr>
                            <w:rPr>
                              <w:rFonts w:ascii="Cambria Math" w:hAnsi="Cambria Math"/>
                            </w:rPr>
                            <m:t>T</m:t>
                          </m:r>
                        </m:e>
                        <m:sub>
                          <m:r>
                            <m:rPr>
                              <m:sty m:val="bi"/>
                            </m:rPr>
                            <w:rPr>
                              <w:rFonts w:ascii="Cambria Math" w:hAnsi="Cambria Math"/>
                            </w:rPr>
                            <m:t>SSB_SC</m:t>
                          </m:r>
                        </m:sub>
                      </m:sSub>
                    </m:num>
                    <m:den>
                      <m:sSub>
                        <m:sSubPr>
                          <m:ctrlPr>
                            <w:ins w:id="704" w:author="Nokia " w:date="2022-10-10T20:47:00Z">
                              <w:rPr>
                                <w:rFonts w:ascii="Cambria Math" w:hAnsi="Cambria Math"/>
                                <w:b/>
                                <w:bCs/>
                                <w:i/>
                              </w:rPr>
                            </w:ins>
                          </m:ctrlPr>
                        </m:sSubPr>
                        <m:e>
                          <m:sSub>
                            <m:sSubPr>
                              <m:ctrlPr>
                                <w:ins w:id="705" w:author="Nokia " w:date="2022-10-10T20:47:00Z">
                                  <w:rPr>
                                    <w:rFonts w:ascii="Cambria Math" w:hAnsi="Cambria Math"/>
                                    <w:b/>
                                    <w:bCs/>
                                  </w:rPr>
                                </w:ins>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*T</m:t>
                          </m:r>
                        </m:e>
                        <m:sub>
                          <m:r>
                            <m:rPr>
                              <m:sty m:val="bi"/>
                            </m:rPr>
                            <w:rPr>
                              <w:rFonts w:ascii="Cambria Math" w:hAnsi="Cambria Math"/>
                            </w:rPr>
                            <m:t>SSB_CDP</m:t>
                          </m:r>
                        </m:sub>
                      </m:sSub>
                    </m:den>
                  </m:f>
                </m:den>
              </m:f>
              <m:r>
                <m:rPr>
                  <m:sty m:val="bi"/>
                </m:rPr>
                <w:rPr>
                  <w:rFonts w:ascii="Cambria Math" w:hAnsi="Cambria Math"/>
                </w:rPr>
                <m:t>*</m:t>
              </m:r>
              <m:sSub>
                <m:sSubPr>
                  <m:ctrlPr>
                    <w:ins w:id="706" w:author="Nokia " w:date="2022-10-10T20:47:00Z">
                      <w:rPr>
                        <w:rFonts w:ascii="Cambria Math" w:hAnsi="Cambria Math"/>
                        <w:b/>
                        <w:bCs/>
                      </w:rPr>
                    </w:ins>
                  </m:ctrlPr>
                </m:sSubPr>
                <m:e>
                  <m:r>
                    <m:rPr>
                      <m:sty m:val="bi"/>
                    </m:rPr>
                    <w:rPr>
                      <w:rFonts w:ascii="Cambria Math" w:hAnsi="Cambria Math"/>
                    </w:rPr>
                    <m:t>P</m:t>
                  </m:r>
                </m:e>
                <m:sub>
                  <m:r>
                    <m:rPr>
                      <m:sty m:val="bi"/>
                    </m:rPr>
                    <w:rPr>
                      <w:rFonts w:ascii="Cambria Math" w:hAnsi="Cambria Math"/>
                    </w:rPr>
                    <m:t>1</m:t>
                  </m:r>
                </m:sub>
              </m:sSub>
            </m:oMath>
            <w:r>
              <w:rPr>
                <w:b/>
                <w:bCs/>
                <w:lang w:eastAsia="en-GB"/>
              </w:rPr>
              <w:t xml:space="preserve"> </w:t>
            </w:r>
            <w:r>
              <w:rPr>
                <w:b/>
                <w:bCs/>
              </w:rPr>
              <w:t>,</w:t>
            </w:r>
            <w:r>
              <w:rPr>
                <w:b/>
                <w:bCs/>
                <w:lang w:eastAsia="en-GB"/>
              </w:rPr>
              <w:t xml:space="preserve"> </w:t>
            </w:r>
            <w:r>
              <w:rPr>
                <w:b/>
                <w:bCs/>
              </w:rPr>
              <w:t xml:space="preserve">  </w:t>
            </w:r>
            <w:r>
              <w:rPr>
                <w:b/>
                <w:bCs/>
                <w:lang w:eastAsia="en-GB"/>
              </w:rPr>
              <w:t>if P</w:t>
            </w:r>
            <w:r>
              <w:rPr>
                <w:b/>
                <w:bCs/>
                <w:vertAlign w:val="subscript"/>
                <w:lang w:eastAsia="en-GB"/>
              </w:rPr>
              <w:t>1</w:t>
            </w:r>
            <w:r>
              <w:rPr>
                <w:b/>
                <w:bCs/>
                <w:lang w:eastAsia="en-GB"/>
              </w:rPr>
              <w:t>*T</w:t>
            </w:r>
            <w:r>
              <w:rPr>
                <w:b/>
                <w:bCs/>
                <w:vertAlign w:val="subscript"/>
              </w:rPr>
              <w:t xml:space="preserve">SSB_SC </w:t>
            </w:r>
            <w:r>
              <w:rPr>
                <w:b/>
                <w:bCs/>
                <w:lang w:eastAsia="en-GB"/>
              </w:rPr>
              <w:t>&lt; P</w:t>
            </w:r>
            <w:r>
              <w:rPr>
                <w:b/>
                <w:bCs/>
                <w:vertAlign w:val="subscript"/>
                <w:lang w:eastAsia="en-GB"/>
              </w:rPr>
              <w:t>2</w:t>
            </w:r>
            <w:r>
              <w:rPr>
                <w:b/>
                <w:bCs/>
                <w:lang w:eastAsia="en-GB"/>
              </w:rPr>
              <w:t>*T</w:t>
            </w:r>
            <w:r>
              <w:rPr>
                <w:b/>
                <w:bCs/>
                <w:vertAlign w:val="subscript"/>
              </w:rPr>
              <w:t xml:space="preserve">SSB_CDP </w:t>
            </w:r>
            <w:r>
              <w:rPr>
                <w:b/>
                <w:bCs/>
                <w:lang w:eastAsia="en-GB"/>
              </w:rPr>
              <w:t>where P</w:t>
            </w:r>
            <w:r>
              <w:rPr>
                <w:b/>
                <w:bCs/>
                <w:vertAlign w:val="subscript"/>
                <w:lang w:eastAsia="en-GB"/>
              </w:rPr>
              <w:t>2</w:t>
            </w:r>
            <w:r>
              <w:rPr>
                <w:b/>
                <w:bCs/>
                <w:lang w:eastAsia="en-GB"/>
              </w:rPr>
              <w:t xml:space="preserve"> is defined in 9.13.4.1.</w:t>
            </w:r>
          </w:p>
          <w:p w14:paraId="698C4DA1" w14:textId="77777777" w:rsidR="005205E8" w:rsidRDefault="008D7B75">
            <w:pPr>
              <w:pStyle w:val="TAN"/>
              <w:spacing w:after="120"/>
              <w:ind w:left="850" w:hanging="850"/>
              <w:rPr>
                <w:rFonts w:ascii="Times New Roman" w:hAnsi="Times New Roman"/>
                <w:b/>
                <w:bCs/>
                <w:sz w:val="20"/>
                <w:lang w:val="en-US" w:eastAsia="en-GB"/>
              </w:rPr>
            </w:pPr>
            <w:r>
              <w:rPr>
                <w:rFonts w:ascii="Times New Roman" w:hAnsi="Times New Roman"/>
                <w:b/>
                <w:bCs/>
                <w:sz w:val="20"/>
                <w:lang w:val="en-US"/>
              </w:rPr>
              <w:lastRenderedPageBreak/>
              <w:t xml:space="preserve">        - P = 1*P</w:t>
            </w:r>
            <w:r>
              <w:rPr>
                <w:rFonts w:ascii="Times New Roman" w:hAnsi="Times New Roman"/>
                <w:b/>
                <w:bCs/>
                <w:sz w:val="20"/>
                <w:vertAlign w:val="subscript"/>
                <w:lang w:val="en-US"/>
              </w:rPr>
              <w:t>1</w:t>
            </w:r>
            <w:r>
              <w:rPr>
                <w:rFonts w:ascii="Times New Roman" w:hAnsi="Times New Roman"/>
                <w:b/>
                <w:bCs/>
                <w:sz w:val="20"/>
                <w:lang w:val="en-US"/>
              </w:rPr>
              <w:t xml:space="preserve">, </w:t>
            </w:r>
            <w:r>
              <w:rPr>
                <w:rFonts w:ascii="Times New Roman" w:hAnsi="Times New Roman"/>
                <w:b/>
                <w:bCs/>
                <w:sz w:val="20"/>
                <w:lang w:val="en-US" w:eastAsia="en-GB"/>
              </w:rPr>
              <w:t>if P</w:t>
            </w:r>
            <w:r>
              <w:rPr>
                <w:rFonts w:ascii="Times New Roman" w:hAnsi="Times New Roman"/>
                <w:b/>
                <w:bCs/>
                <w:sz w:val="20"/>
                <w:vertAlign w:val="subscript"/>
                <w:lang w:val="en-US" w:eastAsia="en-GB"/>
              </w:rPr>
              <w:t>1</w:t>
            </w:r>
            <w:r>
              <w:rPr>
                <w:rFonts w:ascii="Times New Roman" w:hAnsi="Times New Roman"/>
                <w:b/>
                <w:bCs/>
                <w:sz w:val="20"/>
                <w:lang w:val="en-US" w:eastAsia="en-GB"/>
              </w:rPr>
              <w:t>*T</w:t>
            </w:r>
            <w:r>
              <w:rPr>
                <w:rFonts w:ascii="Times New Roman" w:hAnsi="Times New Roman"/>
                <w:b/>
                <w:bCs/>
                <w:sz w:val="20"/>
                <w:vertAlign w:val="subscript"/>
                <w:lang w:val="en-US"/>
              </w:rPr>
              <w:t xml:space="preserve">SSB_SC </w:t>
            </w:r>
            <w:r>
              <w:rPr>
                <w:rFonts w:ascii="Times New Roman" w:hAnsi="Times New Roman"/>
                <w:b/>
                <w:bCs/>
                <w:sz w:val="20"/>
                <w:lang w:val="en-US" w:eastAsia="en-GB"/>
              </w:rPr>
              <w:t>&gt; P</w:t>
            </w:r>
            <w:r>
              <w:rPr>
                <w:rFonts w:ascii="Times New Roman" w:hAnsi="Times New Roman"/>
                <w:b/>
                <w:bCs/>
                <w:sz w:val="20"/>
                <w:vertAlign w:val="subscript"/>
                <w:lang w:val="en-US" w:eastAsia="en-GB"/>
              </w:rPr>
              <w:t>2</w:t>
            </w:r>
            <w:r>
              <w:rPr>
                <w:rFonts w:ascii="Times New Roman" w:hAnsi="Times New Roman"/>
                <w:b/>
                <w:bCs/>
                <w:sz w:val="20"/>
                <w:lang w:val="en-US" w:eastAsia="en-GB"/>
              </w:rPr>
              <w:t>*T</w:t>
            </w:r>
            <w:r>
              <w:rPr>
                <w:rFonts w:ascii="Times New Roman" w:hAnsi="Times New Roman"/>
                <w:b/>
                <w:bCs/>
                <w:sz w:val="20"/>
                <w:vertAlign w:val="subscript"/>
                <w:lang w:val="en-US"/>
              </w:rPr>
              <w:t xml:space="preserve">SSB_CDP </w:t>
            </w:r>
            <w:r>
              <w:rPr>
                <w:rFonts w:ascii="Times New Roman" w:hAnsi="Times New Roman"/>
                <w:b/>
                <w:bCs/>
                <w:sz w:val="20"/>
                <w:lang w:val="en-US" w:eastAsia="en-GB"/>
              </w:rPr>
              <w:t>where P</w:t>
            </w:r>
            <w:r>
              <w:rPr>
                <w:rFonts w:ascii="Times New Roman" w:hAnsi="Times New Roman"/>
                <w:b/>
                <w:bCs/>
                <w:sz w:val="20"/>
                <w:vertAlign w:val="subscript"/>
                <w:lang w:val="en-US" w:eastAsia="en-GB"/>
              </w:rPr>
              <w:t>2</w:t>
            </w:r>
            <w:r>
              <w:rPr>
                <w:rFonts w:ascii="Times New Roman" w:hAnsi="Times New Roman"/>
                <w:b/>
                <w:bCs/>
                <w:sz w:val="20"/>
                <w:lang w:val="en-US" w:eastAsia="en-GB"/>
              </w:rPr>
              <w:t xml:space="preserve"> is defined in 9.13.4.1</w:t>
            </w:r>
            <w:r>
              <w:rPr>
                <w:rFonts w:ascii="Times New Roman" w:hAnsi="Times New Roman"/>
                <w:b/>
                <w:bCs/>
                <w:sz w:val="20"/>
                <w:lang w:val="en-US"/>
              </w:rPr>
              <w:t xml:space="preserve">  </w:t>
            </w:r>
          </w:p>
          <w:p w14:paraId="468B0157" w14:textId="77777777" w:rsidR="005205E8" w:rsidRDefault="008D7B75">
            <w:pPr>
              <w:rPr>
                <w:b/>
                <w:bCs/>
                <w:lang w:eastAsia="en-GB"/>
              </w:rPr>
            </w:pPr>
            <w:r>
              <w:rPr>
                <w:b/>
                <w:bCs/>
              </w:rPr>
              <w:t xml:space="preserve">       -  P = 2*P</w:t>
            </w:r>
            <w:r>
              <w:rPr>
                <w:b/>
                <w:bCs/>
                <w:vertAlign w:val="subscript"/>
              </w:rPr>
              <w:t>1</w:t>
            </w:r>
            <w:r>
              <w:rPr>
                <w:b/>
                <w:bCs/>
              </w:rPr>
              <w:t xml:space="preserve">, if </w:t>
            </w:r>
            <w:r>
              <w:rPr>
                <w:b/>
                <w:bCs/>
                <w:lang w:eastAsia="en-GB"/>
              </w:rPr>
              <w:t>P</w:t>
            </w:r>
            <w:r>
              <w:rPr>
                <w:b/>
                <w:bCs/>
                <w:vertAlign w:val="subscript"/>
                <w:lang w:eastAsia="en-GB"/>
              </w:rPr>
              <w:t>1</w:t>
            </w:r>
            <w:r>
              <w:rPr>
                <w:b/>
                <w:bCs/>
                <w:lang w:eastAsia="en-GB"/>
              </w:rPr>
              <w:t>*T</w:t>
            </w:r>
            <w:r>
              <w:rPr>
                <w:b/>
                <w:bCs/>
                <w:vertAlign w:val="subscript"/>
              </w:rPr>
              <w:t xml:space="preserve">SSB_SC </w:t>
            </w:r>
            <w:r>
              <w:rPr>
                <w:b/>
                <w:bCs/>
                <w:lang w:eastAsia="en-GB"/>
              </w:rPr>
              <w:t>= P</w:t>
            </w:r>
            <w:r>
              <w:rPr>
                <w:b/>
                <w:bCs/>
                <w:vertAlign w:val="subscript"/>
                <w:lang w:eastAsia="en-GB"/>
              </w:rPr>
              <w:t>2</w:t>
            </w:r>
            <w:r>
              <w:rPr>
                <w:b/>
                <w:bCs/>
                <w:lang w:eastAsia="en-GB"/>
              </w:rPr>
              <w:t>*T</w:t>
            </w:r>
            <w:r>
              <w:rPr>
                <w:b/>
                <w:bCs/>
                <w:vertAlign w:val="subscript"/>
              </w:rPr>
              <w:t xml:space="preserve">SSB_CDP </w:t>
            </w:r>
            <w:r>
              <w:rPr>
                <w:b/>
                <w:bCs/>
                <w:lang w:eastAsia="en-GB"/>
              </w:rPr>
              <w:t>where P</w:t>
            </w:r>
            <w:r>
              <w:rPr>
                <w:b/>
                <w:bCs/>
                <w:vertAlign w:val="subscript"/>
                <w:lang w:eastAsia="en-GB"/>
              </w:rPr>
              <w:t>2</w:t>
            </w:r>
            <w:r>
              <w:rPr>
                <w:b/>
                <w:bCs/>
                <w:lang w:eastAsia="en-GB"/>
              </w:rPr>
              <w:t xml:space="preserve"> is defined in 9.13.4.1.</w:t>
            </w:r>
          </w:p>
          <w:p w14:paraId="5DBF3701" w14:textId="77777777" w:rsidR="005205E8" w:rsidRDefault="008D7B75">
            <w:pPr>
              <w:spacing w:after="120"/>
              <w:rPr>
                <w:b/>
                <w:bCs/>
                <w:lang w:eastAsia="en-GB"/>
              </w:rPr>
            </w:pPr>
            <w:r>
              <w:rPr>
                <w:b/>
                <w:bCs/>
                <w:lang w:eastAsia="en-GB"/>
              </w:rPr>
              <w:t>For cell with different PCI:</w:t>
            </w:r>
          </w:p>
          <w:p w14:paraId="0BADF762" w14:textId="77777777" w:rsidR="005205E8" w:rsidRDefault="008D7B75">
            <w:pPr>
              <w:rPr>
                <w:b/>
                <w:bCs/>
                <w:lang w:eastAsia="en-GB"/>
              </w:rPr>
            </w:pPr>
            <w:r>
              <w:rPr>
                <w:b/>
                <w:bCs/>
              </w:rPr>
              <w:t xml:space="preserve">      -   P = </w:t>
            </w:r>
            <m:oMath>
              <m:f>
                <m:fPr>
                  <m:ctrlPr>
                    <w:ins w:id="707" w:author="Nokia " w:date="2022-10-10T20:47:00Z">
                      <w:rPr>
                        <w:rFonts w:ascii="Cambria Math" w:hAnsi="Cambria Math"/>
                        <w:b/>
                        <w:bCs/>
                        <w:i/>
                      </w:rPr>
                    </w:ins>
                  </m:ctrlPr>
                </m:fPr>
                <m:num>
                  <m:r>
                    <m:rPr>
                      <m:sty m:val="bi"/>
                    </m:rPr>
                    <w:rPr>
                      <w:rFonts w:ascii="Cambria Math" w:hAnsi="Cambria Math"/>
                    </w:rPr>
                    <m:t>1</m:t>
                  </m:r>
                </m:num>
                <m:den>
                  <m:r>
                    <m:rPr>
                      <m:sty m:val="bi"/>
                    </m:rPr>
                    <w:rPr>
                      <w:rFonts w:ascii="Cambria Math" w:hAnsi="Cambria Math"/>
                    </w:rPr>
                    <m:t>1-</m:t>
                  </m:r>
                  <m:f>
                    <m:fPr>
                      <m:ctrlPr>
                        <w:ins w:id="708" w:author="Nokia " w:date="2022-10-10T20:47:00Z">
                          <w:rPr>
                            <w:rFonts w:ascii="Cambria Math" w:hAnsi="Cambria Math"/>
                            <w:b/>
                            <w:bCs/>
                            <w:i/>
                          </w:rPr>
                        </w:ins>
                      </m:ctrlPr>
                    </m:fPr>
                    <m:num>
                      <m:sSub>
                        <m:sSubPr>
                          <m:ctrlPr>
                            <w:ins w:id="709" w:author="Nokia " w:date="2022-10-10T20:47:00Z">
                              <w:rPr>
                                <w:rFonts w:ascii="Cambria Math" w:hAnsi="Cambria Math"/>
                                <w:b/>
                                <w:bCs/>
                                <w:i/>
                              </w:rPr>
                            </w:ins>
                          </m:ctrlPr>
                        </m:sSubPr>
                        <m:e>
                          <m:sSub>
                            <m:sSubPr>
                              <m:ctrlPr>
                                <w:ins w:id="710" w:author="Nokia " w:date="2022-10-10T20:47:00Z">
                                  <w:rPr>
                                    <w:rFonts w:ascii="Cambria Math" w:hAnsi="Cambria Math"/>
                                    <w:b/>
                                    <w:bCs/>
                                  </w:rPr>
                                </w:ins>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*T</m:t>
                          </m:r>
                        </m:e>
                        <m:sub>
                          <m:r>
                            <m:rPr>
                              <m:sty m:val="bi"/>
                            </m:rPr>
                            <w:rPr>
                              <w:rFonts w:ascii="Cambria Math" w:hAnsi="Cambria Math"/>
                            </w:rPr>
                            <m:t>SSB_CDP</m:t>
                          </m:r>
                        </m:sub>
                      </m:sSub>
                    </m:num>
                    <m:den>
                      <m:sSub>
                        <m:sSubPr>
                          <m:ctrlPr>
                            <w:ins w:id="711" w:author="Nokia " w:date="2022-10-10T20:47:00Z">
                              <w:rPr>
                                <w:rFonts w:ascii="Cambria Math" w:hAnsi="Cambria Math"/>
                                <w:b/>
                                <w:bCs/>
                              </w:rPr>
                            </w:ins>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m:t>
                      </m:r>
                      <m:sSub>
                        <m:sSubPr>
                          <m:ctrlPr>
                            <w:ins w:id="712" w:author="Nokia " w:date="2022-10-10T20:47:00Z">
                              <w:rPr>
                                <w:rFonts w:ascii="Cambria Math" w:hAnsi="Cambria Math"/>
                                <w:b/>
                                <w:bCs/>
                              </w:rPr>
                            </w:ins>
                          </m:ctrlPr>
                        </m:sSubPr>
                        <m:e>
                          <m:r>
                            <m:rPr>
                              <m:sty m:val="b"/>
                            </m:rPr>
                            <w:rPr>
                              <w:rFonts w:ascii="Cambria Math" w:hAnsi="Cambria Math"/>
                            </w:rPr>
                            <m:t>T</m:t>
                          </m:r>
                        </m:e>
                        <m:sub>
                          <m:r>
                            <m:rPr>
                              <m:sty m:val="bi"/>
                            </m:rPr>
                            <w:rPr>
                              <w:rFonts w:ascii="Cambria Math" w:hAnsi="Cambria Math"/>
                            </w:rPr>
                            <m:t>SSB_SC</m:t>
                          </m:r>
                        </m:sub>
                      </m:sSub>
                    </m:den>
                  </m:f>
                </m:den>
              </m:f>
              <m:r>
                <m:rPr>
                  <m:sty m:val="bi"/>
                </m:rPr>
                <w:rPr>
                  <w:rFonts w:ascii="Cambria Math" w:hAnsi="Cambria Math"/>
                </w:rPr>
                <m:t>*</m:t>
              </m:r>
              <m:sSub>
                <m:sSubPr>
                  <m:ctrlPr>
                    <w:ins w:id="713" w:author="Nokia " w:date="2022-10-10T20:47:00Z">
                      <w:rPr>
                        <w:rFonts w:ascii="Cambria Math" w:hAnsi="Cambria Math"/>
                        <w:b/>
                        <w:bCs/>
                      </w:rPr>
                    </w:ins>
                  </m:ctrlPr>
                </m:sSubPr>
                <m:e>
                  <m:r>
                    <m:rPr>
                      <m:sty m:val="bi"/>
                    </m:rPr>
                    <w:rPr>
                      <w:rFonts w:ascii="Cambria Math" w:hAnsi="Cambria Math"/>
                    </w:rPr>
                    <m:t>P</m:t>
                  </m:r>
                </m:e>
                <m:sub>
                  <m:r>
                    <m:rPr>
                      <m:sty m:val="bi"/>
                    </m:rPr>
                    <w:rPr>
                      <w:rFonts w:ascii="Cambria Math" w:hAnsi="Cambria Math"/>
                    </w:rPr>
                    <m:t>2</m:t>
                  </m:r>
                </m:sub>
              </m:sSub>
            </m:oMath>
            <w:r>
              <w:rPr>
                <w:b/>
                <w:bCs/>
              </w:rPr>
              <w:t xml:space="preserve">, </w:t>
            </w:r>
            <w:r>
              <w:rPr>
                <w:b/>
                <w:bCs/>
                <w:lang w:eastAsia="en-GB"/>
              </w:rPr>
              <w:t>if P</w:t>
            </w:r>
            <w:r>
              <w:rPr>
                <w:b/>
                <w:bCs/>
                <w:vertAlign w:val="subscript"/>
                <w:lang w:eastAsia="en-GB"/>
              </w:rPr>
              <w:t>2</w:t>
            </w:r>
            <w:r>
              <w:rPr>
                <w:b/>
                <w:bCs/>
                <w:lang w:eastAsia="en-GB"/>
              </w:rPr>
              <w:t>*T</w:t>
            </w:r>
            <w:r>
              <w:rPr>
                <w:b/>
                <w:bCs/>
                <w:vertAlign w:val="subscript"/>
              </w:rPr>
              <w:t xml:space="preserve">SSB_CDP </w:t>
            </w:r>
            <w:r>
              <w:rPr>
                <w:b/>
                <w:bCs/>
                <w:lang w:eastAsia="en-GB"/>
              </w:rPr>
              <w:t>&lt; P</w:t>
            </w:r>
            <w:r>
              <w:rPr>
                <w:b/>
                <w:bCs/>
                <w:vertAlign w:val="subscript"/>
                <w:lang w:eastAsia="en-GB"/>
              </w:rPr>
              <w:t>1</w:t>
            </w:r>
            <w:r>
              <w:rPr>
                <w:b/>
                <w:bCs/>
                <w:lang w:eastAsia="en-GB"/>
              </w:rPr>
              <w:t>*T</w:t>
            </w:r>
            <w:r>
              <w:rPr>
                <w:b/>
                <w:bCs/>
                <w:vertAlign w:val="subscript"/>
              </w:rPr>
              <w:t xml:space="preserve">SSB_SC </w:t>
            </w:r>
            <w:r>
              <w:rPr>
                <w:b/>
                <w:bCs/>
                <w:lang w:eastAsia="en-GB"/>
              </w:rPr>
              <w:t>where P</w:t>
            </w:r>
            <w:r>
              <w:rPr>
                <w:b/>
                <w:bCs/>
                <w:vertAlign w:val="subscript"/>
                <w:lang w:eastAsia="en-GB"/>
              </w:rPr>
              <w:t>1</w:t>
            </w:r>
            <w:r>
              <w:rPr>
                <w:b/>
                <w:bCs/>
                <w:lang w:eastAsia="en-GB"/>
              </w:rPr>
              <w:t xml:space="preserve"> is defined in 9.5.4.1.</w:t>
            </w:r>
          </w:p>
          <w:p w14:paraId="2BF83229" w14:textId="77777777" w:rsidR="005205E8" w:rsidRDefault="008D7B75">
            <w:pPr>
              <w:spacing w:after="120"/>
              <w:rPr>
                <w:b/>
                <w:bCs/>
                <w:lang w:eastAsia="en-GB"/>
              </w:rPr>
            </w:pPr>
            <w:r>
              <w:rPr>
                <w:b/>
                <w:bCs/>
              </w:rPr>
              <w:t xml:space="preserve">      -   P = 1*P</w:t>
            </w:r>
            <w:r>
              <w:rPr>
                <w:b/>
                <w:bCs/>
                <w:vertAlign w:val="subscript"/>
              </w:rPr>
              <w:t>2</w:t>
            </w:r>
            <w:r>
              <w:rPr>
                <w:b/>
                <w:bCs/>
              </w:rPr>
              <w:t xml:space="preserve">, </w:t>
            </w:r>
            <w:r>
              <w:rPr>
                <w:b/>
                <w:bCs/>
                <w:lang w:eastAsia="en-GB"/>
              </w:rPr>
              <w:t>if P</w:t>
            </w:r>
            <w:r>
              <w:rPr>
                <w:b/>
                <w:bCs/>
                <w:vertAlign w:val="subscript"/>
                <w:lang w:eastAsia="en-GB"/>
              </w:rPr>
              <w:t>2</w:t>
            </w:r>
            <w:r>
              <w:rPr>
                <w:b/>
                <w:bCs/>
                <w:lang w:eastAsia="en-GB"/>
              </w:rPr>
              <w:t>*T</w:t>
            </w:r>
            <w:r>
              <w:rPr>
                <w:b/>
                <w:bCs/>
                <w:vertAlign w:val="subscript"/>
              </w:rPr>
              <w:t>SSB_CDP</w:t>
            </w:r>
            <w:r>
              <w:rPr>
                <w:b/>
                <w:bCs/>
                <w:lang w:eastAsia="en-GB"/>
              </w:rPr>
              <w:t>&gt; P</w:t>
            </w:r>
            <w:r>
              <w:rPr>
                <w:b/>
                <w:bCs/>
                <w:vertAlign w:val="subscript"/>
                <w:lang w:eastAsia="en-GB"/>
              </w:rPr>
              <w:t>1</w:t>
            </w:r>
            <w:r>
              <w:rPr>
                <w:b/>
                <w:bCs/>
                <w:lang w:eastAsia="en-GB"/>
              </w:rPr>
              <w:t>*T</w:t>
            </w:r>
            <w:r>
              <w:rPr>
                <w:b/>
                <w:bCs/>
                <w:vertAlign w:val="subscript"/>
              </w:rPr>
              <w:t xml:space="preserve">SSB_SC </w:t>
            </w:r>
            <w:r>
              <w:rPr>
                <w:b/>
                <w:bCs/>
                <w:lang w:eastAsia="en-GB"/>
              </w:rPr>
              <w:t>where P</w:t>
            </w:r>
            <w:r>
              <w:rPr>
                <w:b/>
                <w:bCs/>
                <w:vertAlign w:val="subscript"/>
              </w:rPr>
              <w:t>1</w:t>
            </w:r>
            <w:r>
              <w:rPr>
                <w:b/>
                <w:bCs/>
                <w:lang w:eastAsia="en-GB"/>
              </w:rPr>
              <w:t xml:space="preserve"> is defined in 9.5.4.1.</w:t>
            </w:r>
          </w:p>
          <w:p w14:paraId="6BA91447" w14:textId="77777777" w:rsidR="005205E8" w:rsidRDefault="008D7B75">
            <w:pPr>
              <w:rPr>
                <w:b/>
                <w:bCs/>
                <w:lang w:eastAsia="en-GB"/>
              </w:rPr>
            </w:pPr>
            <w:r>
              <w:rPr>
                <w:b/>
                <w:bCs/>
              </w:rPr>
              <w:t xml:space="preserve">      -   P = 2*P</w:t>
            </w:r>
            <w:r>
              <w:rPr>
                <w:b/>
                <w:bCs/>
                <w:vertAlign w:val="subscript"/>
              </w:rPr>
              <w:t>2</w:t>
            </w:r>
            <w:r>
              <w:rPr>
                <w:b/>
                <w:bCs/>
              </w:rPr>
              <w:t xml:space="preserve">, if </w:t>
            </w:r>
            <w:r>
              <w:rPr>
                <w:b/>
                <w:bCs/>
                <w:lang w:eastAsia="en-GB"/>
              </w:rPr>
              <w:t>P</w:t>
            </w:r>
            <w:r>
              <w:rPr>
                <w:b/>
                <w:bCs/>
                <w:vertAlign w:val="subscript"/>
                <w:lang w:eastAsia="en-GB"/>
              </w:rPr>
              <w:t>1</w:t>
            </w:r>
            <w:r>
              <w:rPr>
                <w:b/>
                <w:bCs/>
                <w:lang w:eastAsia="en-GB"/>
              </w:rPr>
              <w:t>*T</w:t>
            </w:r>
            <w:r>
              <w:rPr>
                <w:b/>
                <w:bCs/>
                <w:vertAlign w:val="subscript"/>
              </w:rPr>
              <w:t xml:space="preserve">SSB_SC </w:t>
            </w:r>
            <w:r>
              <w:rPr>
                <w:b/>
                <w:bCs/>
                <w:lang w:eastAsia="en-GB"/>
              </w:rPr>
              <w:t>= P</w:t>
            </w:r>
            <w:r>
              <w:rPr>
                <w:b/>
                <w:bCs/>
                <w:vertAlign w:val="subscript"/>
                <w:lang w:eastAsia="en-GB"/>
              </w:rPr>
              <w:t>2</w:t>
            </w:r>
            <w:r>
              <w:rPr>
                <w:b/>
                <w:bCs/>
                <w:lang w:eastAsia="en-GB"/>
              </w:rPr>
              <w:t>*T</w:t>
            </w:r>
            <w:r>
              <w:rPr>
                <w:b/>
                <w:bCs/>
                <w:vertAlign w:val="subscript"/>
              </w:rPr>
              <w:t xml:space="preserve">SSB_CDP </w:t>
            </w:r>
            <w:r>
              <w:rPr>
                <w:b/>
                <w:bCs/>
                <w:lang w:eastAsia="en-GB"/>
              </w:rPr>
              <w:t>where P</w:t>
            </w:r>
            <w:r>
              <w:rPr>
                <w:b/>
                <w:bCs/>
                <w:vertAlign w:val="subscript"/>
                <w:lang w:eastAsia="en-GB"/>
              </w:rPr>
              <w:t>1</w:t>
            </w:r>
            <w:r>
              <w:rPr>
                <w:b/>
                <w:bCs/>
                <w:lang w:eastAsia="en-GB"/>
              </w:rPr>
              <w:t xml:space="preserve"> is defined in 9.5.4.1</w:t>
            </w:r>
            <w:r>
              <w:rPr>
                <w:b/>
                <w:bCs/>
              </w:rPr>
              <w:t>.</w:t>
            </w:r>
          </w:p>
          <w:p w14:paraId="507BC946" w14:textId="77777777" w:rsidR="005205E8" w:rsidRDefault="008D7B75">
            <w:pPr>
              <w:spacing w:after="120"/>
              <w:rPr>
                <w:b/>
              </w:rPr>
            </w:pPr>
            <w:r>
              <w:rPr>
                <w:b/>
              </w:rPr>
              <w:t>Proposal 3: Clarify that performance degradation is expected when overlapping happen in RAN4 spec.</w:t>
            </w:r>
          </w:p>
          <w:p w14:paraId="37E56868" w14:textId="77777777" w:rsidR="005205E8" w:rsidRDefault="005205E8">
            <w:pPr>
              <w:spacing w:after="0"/>
              <w:rPr>
                <w:rFonts w:eastAsia="Times New Roman"/>
                <w:lang w:eastAsia="zh-CN"/>
              </w:rPr>
            </w:pPr>
          </w:p>
        </w:tc>
      </w:tr>
      <w:tr w:rsidR="005205E8" w14:paraId="1E958F8E" w14:textId="77777777">
        <w:trPr>
          <w:trHeight w:val="210"/>
        </w:trPr>
        <w:tc>
          <w:tcPr>
            <w:tcW w:w="1255" w:type="dxa"/>
            <w:tcBorders>
              <w:top w:val="nil"/>
              <w:left w:val="single" w:sz="4" w:space="0" w:color="A6A6A6"/>
              <w:bottom w:val="single" w:sz="4" w:space="0" w:color="A6A6A6"/>
              <w:right w:val="single" w:sz="4" w:space="0" w:color="A6A6A6"/>
            </w:tcBorders>
            <w:shd w:val="clear" w:color="auto" w:fill="auto"/>
          </w:tcPr>
          <w:p w14:paraId="0712F257" w14:textId="77777777" w:rsidR="005205E8" w:rsidRDefault="00FB2893">
            <w:pPr>
              <w:spacing w:after="0"/>
              <w:rPr>
                <w:rFonts w:eastAsia="Times New Roman"/>
                <w:b/>
                <w:bCs/>
                <w:color w:val="0000FF"/>
                <w:u w:val="single"/>
                <w:lang w:val="en-US" w:eastAsia="zh-CN"/>
              </w:rPr>
            </w:pPr>
            <w:hyperlink r:id="rId24" w:history="1">
              <w:r w:rsidR="008D7B75">
                <w:rPr>
                  <w:rFonts w:eastAsia="Times New Roman"/>
                  <w:b/>
                  <w:bCs/>
                  <w:color w:val="0000FF"/>
                  <w:u w:val="single"/>
                  <w:lang w:val="en-US" w:eastAsia="zh-CN"/>
                </w:rPr>
                <w:t>R4-2215593</w:t>
              </w:r>
            </w:hyperlink>
          </w:p>
        </w:tc>
        <w:tc>
          <w:tcPr>
            <w:tcW w:w="1203" w:type="dxa"/>
            <w:tcBorders>
              <w:top w:val="nil"/>
              <w:left w:val="nil"/>
              <w:bottom w:val="single" w:sz="4" w:space="0" w:color="A6A6A6"/>
              <w:right w:val="single" w:sz="4" w:space="0" w:color="A6A6A6"/>
            </w:tcBorders>
            <w:shd w:val="clear" w:color="auto" w:fill="auto"/>
          </w:tcPr>
          <w:p w14:paraId="7CE7B1DE" w14:textId="77777777" w:rsidR="005205E8" w:rsidRDefault="008D7B75">
            <w:pPr>
              <w:spacing w:after="0"/>
              <w:rPr>
                <w:rFonts w:eastAsia="Times New Roman"/>
                <w:lang w:val="en-US" w:eastAsia="zh-CN"/>
              </w:rPr>
            </w:pPr>
            <w:r>
              <w:rPr>
                <w:rFonts w:eastAsia="Times New Roman"/>
                <w:lang w:val="en-US" w:eastAsia="zh-CN"/>
              </w:rPr>
              <w:t>Apple</w:t>
            </w:r>
          </w:p>
        </w:tc>
        <w:tc>
          <w:tcPr>
            <w:tcW w:w="7077" w:type="dxa"/>
            <w:tcBorders>
              <w:top w:val="nil"/>
              <w:left w:val="nil"/>
              <w:bottom w:val="single" w:sz="4" w:space="0" w:color="A6A6A6"/>
              <w:right w:val="single" w:sz="4" w:space="0" w:color="A6A6A6"/>
            </w:tcBorders>
          </w:tcPr>
          <w:p w14:paraId="5F9F8FAD" w14:textId="77777777" w:rsidR="005205E8" w:rsidRDefault="008D7B75">
            <w:pPr>
              <w:spacing w:after="120"/>
              <w:rPr>
                <w:b/>
                <w:bCs/>
                <w:u w:val="single"/>
              </w:rPr>
            </w:pPr>
            <w:r>
              <w:rPr>
                <w:b/>
                <w:bCs/>
                <w:u w:val="single"/>
              </w:rPr>
              <w:t>Sharing factors</w:t>
            </w:r>
          </w:p>
          <w:p w14:paraId="0757CDC5" w14:textId="77777777" w:rsidR="005205E8" w:rsidRDefault="008D7B75">
            <w:pPr>
              <w:spacing w:after="120"/>
              <w:rPr>
                <w:i/>
                <w:iCs/>
                <w:lang w:eastAsia="en-GB"/>
              </w:rPr>
            </w:pPr>
            <w:r>
              <w:rPr>
                <w:b/>
                <w:bCs/>
                <w:i/>
                <w:iCs/>
                <w:lang w:eastAsia="en-GB"/>
              </w:rPr>
              <w:t xml:space="preserve">Observation #1: </w:t>
            </w:r>
            <w:r>
              <w:rPr>
                <w:i/>
                <w:iCs/>
                <w:lang w:eastAsia="en-GB"/>
              </w:rPr>
              <w:t xml:space="preserve">The tentatively agreed sharing factor design doesn’t impact existing L3 measurements and considers the occasions after considering SMTC and MG into account. </w:t>
            </w:r>
          </w:p>
          <w:p w14:paraId="4E7DC3F3" w14:textId="77777777" w:rsidR="005205E8" w:rsidRDefault="008D7B75">
            <w:pPr>
              <w:spacing w:after="120"/>
              <w:rPr>
                <w:b/>
                <w:bCs/>
                <w:lang w:eastAsia="en-GB"/>
              </w:rPr>
            </w:pPr>
            <w:r>
              <w:rPr>
                <w:b/>
                <w:bCs/>
                <w:lang w:eastAsia="en-GB"/>
              </w:rPr>
              <w:t>Proposal #1: Either confirm the tentatively agreed sharing factors in last meeting or define the sharing factors by considering the number of measurement occasions as:</w:t>
            </w:r>
          </w:p>
          <w:tbl>
            <w:tblPr>
              <w:tblStyle w:val="TableGrid"/>
              <w:tblW w:w="0" w:type="auto"/>
              <w:jc w:val="center"/>
              <w:tblLook w:val="04A0" w:firstRow="1" w:lastRow="0" w:firstColumn="1" w:lastColumn="0" w:noHBand="0" w:noVBand="1"/>
            </w:tblPr>
            <w:tblGrid>
              <w:gridCol w:w="368"/>
              <w:gridCol w:w="1587"/>
              <w:gridCol w:w="2532"/>
              <w:gridCol w:w="2364"/>
            </w:tblGrid>
            <w:tr w:rsidR="005205E8" w14:paraId="3C6C53D4" w14:textId="77777777">
              <w:trPr>
                <w:trHeight w:val="108"/>
                <w:jc w:val="center"/>
              </w:trPr>
              <w:tc>
                <w:tcPr>
                  <w:tcW w:w="449" w:type="dxa"/>
                  <w:tcBorders>
                    <w:top w:val="single" w:sz="4" w:space="0" w:color="auto"/>
                    <w:left w:val="single" w:sz="4" w:space="0" w:color="auto"/>
                    <w:bottom w:val="single" w:sz="4" w:space="0" w:color="auto"/>
                    <w:right w:val="single" w:sz="4" w:space="0" w:color="auto"/>
                  </w:tcBorders>
                  <w:vAlign w:val="center"/>
                </w:tcPr>
                <w:p w14:paraId="49D322C2" w14:textId="77777777" w:rsidR="005205E8" w:rsidRDefault="008D7B75">
                  <w:pPr>
                    <w:spacing w:after="120"/>
                    <w:jc w:val="center"/>
                    <w:rPr>
                      <w:b/>
                      <w:color w:val="000000" w:themeColor="text1"/>
                      <w:lang w:eastAsia="en-GB"/>
                    </w:rPr>
                  </w:pPr>
                  <w:r>
                    <w:rPr>
                      <w:b/>
                      <w:color w:val="000000" w:themeColor="text1"/>
                      <w:lang w:eastAsia="en-GB"/>
                    </w:rPr>
                    <w:t>#</w:t>
                  </w:r>
                </w:p>
              </w:tc>
              <w:tc>
                <w:tcPr>
                  <w:tcW w:w="2500" w:type="dxa"/>
                  <w:tcBorders>
                    <w:top w:val="single" w:sz="4" w:space="0" w:color="auto"/>
                    <w:left w:val="single" w:sz="4" w:space="0" w:color="auto"/>
                    <w:bottom w:val="single" w:sz="4" w:space="0" w:color="auto"/>
                    <w:right w:val="single" w:sz="4" w:space="0" w:color="auto"/>
                  </w:tcBorders>
                  <w:vAlign w:val="center"/>
                </w:tcPr>
                <w:p w14:paraId="43E95261" w14:textId="77777777" w:rsidR="005205E8" w:rsidRDefault="008D7B75">
                  <w:pPr>
                    <w:spacing w:after="120"/>
                    <w:jc w:val="center"/>
                    <w:rPr>
                      <w:b/>
                      <w:color w:val="000000" w:themeColor="text1"/>
                      <w:lang w:eastAsia="en-GB"/>
                    </w:rPr>
                  </w:pPr>
                  <w:r>
                    <w:rPr>
                      <w:b/>
                      <w:color w:val="000000" w:themeColor="text1"/>
                      <w:lang w:eastAsia="en-GB"/>
                    </w:rPr>
                    <w:t>Scenario</w:t>
                  </w:r>
                </w:p>
              </w:tc>
              <w:tc>
                <w:tcPr>
                  <w:tcW w:w="3305" w:type="dxa"/>
                  <w:tcBorders>
                    <w:top w:val="single" w:sz="4" w:space="0" w:color="auto"/>
                    <w:left w:val="single" w:sz="4" w:space="0" w:color="auto"/>
                    <w:bottom w:val="single" w:sz="4" w:space="0" w:color="auto"/>
                    <w:right w:val="single" w:sz="4" w:space="0" w:color="auto"/>
                  </w:tcBorders>
                  <w:vAlign w:val="center"/>
                </w:tcPr>
                <w:p w14:paraId="690A2E46" w14:textId="77777777" w:rsidR="005205E8" w:rsidRDefault="008D7B75">
                  <w:pPr>
                    <w:spacing w:after="120"/>
                    <w:jc w:val="center"/>
                    <w:rPr>
                      <w:b/>
                      <w:color w:val="000000" w:themeColor="text1"/>
                      <w:lang w:eastAsia="en-GB"/>
                    </w:rPr>
                  </w:pPr>
                  <w:r>
                    <w:rPr>
                      <w:b/>
                      <w:color w:val="000000" w:themeColor="text1"/>
                      <w:lang w:eastAsia="en-GB"/>
                    </w:rPr>
                    <w:t>P for Serving cell</w:t>
                  </w:r>
                </w:p>
              </w:tc>
              <w:tc>
                <w:tcPr>
                  <w:tcW w:w="3096" w:type="dxa"/>
                  <w:tcBorders>
                    <w:top w:val="single" w:sz="4" w:space="0" w:color="auto"/>
                    <w:left w:val="single" w:sz="4" w:space="0" w:color="auto"/>
                    <w:bottom w:val="single" w:sz="4" w:space="0" w:color="auto"/>
                    <w:right w:val="single" w:sz="4" w:space="0" w:color="auto"/>
                  </w:tcBorders>
                  <w:vAlign w:val="center"/>
                </w:tcPr>
                <w:p w14:paraId="469E27DE" w14:textId="77777777" w:rsidR="005205E8" w:rsidRDefault="008D7B75">
                  <w:pPr>
                    <w:spacing w:after="120"/>
                    <w:jc w:val="center"/>
                    <w:rPr>
                      <w:b/>
                      <w:color w:val="000000" w:themeColor="text1"/>
                      <w:lang w:eastAsia="en-GB"/>
                    </w:rPr>
                  </w:pPr>
                  <w:r>
                    <w:rPr>
                      <w:b/>
                      <w:color w:val="000000" w:themeColor="text1"/>
                      <w:lang w:eastAsia="en-GB"/>
                    </w:rPr>
                    <w:t>P for cell with different PCI</w:t>
                  </w:r>
                </w:p>
              </w:tc>
            </w:tr>
            <w:tr w:rsidR="005205E8" w14:paraId="7B082E34" w14:textId="77777777">
              <w:trPr>
                <w:jc w:val="center"/>
              </w:trPr>
              <w:tc>
                <w:tcPr>
                  <w:tcW w:w="449" w:type="dxa"/>
                  <w:vAlign w:val="center"/>
                </w:tcPr>
                <w:p w14:paraId="22D8C03D" w14:textId="77777777" w:rsidR="005205E8" w:rsidRDefault="008D7B75">
                  <w:pPr>
                    <w:rPr>
                      <w:color w:val="000000" w:themeColor="text1"/>
                    </w:rPr>
                  </w:pPr>
                  <w:r>
                    <w:rPr>
                      <w:color w:val="000000" w:themeColor="text1"/>
                      <w:lang w:eastAsia="en-GB"/>
                    </w:rPr>
                    <w:t>1</w:t>
                  </w:r>
                </w:p>
              </w:tc>
              <w:tc>
                <w:tcPr>
                  <w:tcW w:w="2500" w:type="dxa"/>
                  <w:vAlign w:val="center"/>
                </w:tcPr>
                <w:p w14:paraId="70539DED"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SSB,SC</w:t>
                  </w:r>
                  <w:r>
                    <w:rPr>
                      <w:color w:val="000000" w:themeColor="text1"/>
                      <w:lang w:eastAsia="en-GB"/>
                    </w:rPr>
                    <w:t xml:space="preserve"> = 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 xml:space="preserve">SMTC </w:t>
                  </w:r>
                  <w:r>
                    <w:rPr>
                      <w:color w:val="000000" w:themeColor="text1"/>
                      <w:lang w:eastAsia="en-GB"/>
                    </w:rPr>
                    <w:t>or MGRP</w:t>
                  </w:r>
                </w:p>
                <w:p w14:paraId="52DE8F06" w14:textId="77777777" w:rsidR="005205E8" w:rsidRDefault="005205E8">
                  <w:pPr>
                    <w:rPr>
                      <w:color w:val="000000" w:themeColor="text1"/>
                    </w:rPr>
                  </w:pPr>
                </w:p>
              </w:tc>
              <w:tc>
                <w:tcPr>
                  <w:tcW w:w="3305" w:type="dxa"/>
                </w:tcPr>
                <w:p w14:paraId="3F21B1D2" w14:textId="77777777" w:rsidR="005205E8" w:rsidRDefault="008D7B75">
                  <w:pPr>
                    <w:rPr>
                      <w:color w:val="000000" w:themeColor="text1"/>
                    </w:rPr>
                  </w:pPr>
                  <m:oMathPara>
                    <m:oMath>
                      <m:r>
                        <w:rPr>
                          <w:rFonts w:ascii="Cambria Math" w:hAnsi="Cambria Math"/>
                          <w:color w:val="000000" w:themeColor="text1"/>
                        </w:rPr>
                        <m:t>2*</m:t>
                      </m:r>
                      <m:f>
                        <m:fPr>
                          <m:ctrlPr>
                            <w:ins w:id="714" w:author="Nokia " w:date="2022-10-10T20:47:00Z">
                              <w:rPr>
                                <w:rFonts w:ascii="Cambria Math" w:hAnsi="Cambria Math"/>
                                <w:i/>
                                <w:color w:val="000000" w:themeColor="text1"/>
                              </w:rPr>
                            </w:ins>
                          </m:ctrlPr>
                        </m:fPr>
                        <m:num>
                          <m:f>
                            <m:fPr>
                              <m:ctrlPr>
                                <w:ins w:id="715" w:author="Nokia " w:date="2022-10-10T20:47:00Z">
                                  <w:rPr>
                                    <w:rFonts w:ascii="Cambria Math" w:hAnsi="Cambria Math"/>
                                    <w:i/>
                                    <w:color w:val="000000" w:themeColor="text1"/>
                                  </w:rPr>
                                </w:ins>
                              </m:ctrlPr>
                            </m:fPr>
                            <m:num>
                              <m:func>
                                <m:funcPr>
                                  <m:ctrlPr>
                                    <w:ins w:id="716"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17" w:author="Nokia " w:date="2022-10-10T20:47:00Z">
                                      <w:rPr>
                                        <w:rFonts w:ascii="Cambria Math" w:hAnsi="Cambria Math"/>
                                        <w:i/>
                                        <w:color w:val="000000" w:themeColor="text1"/>
                                      </w:rPr>
                                    </w:ins>
                                  </m:ctrlPr>
                                </m:fName>
                                <m:e>
                                  <m:d>
                                    <m:dPr>
                                      <m:ctrlPr>
                                        <w:ins w:id="718" w:author="Nokia " w:date="2022-10-10T20:47:00Z">
                                          <w:rPr>
                                            <w:rFonts w:ascii="Cambria Math" w:hAnsi="Cambria Math"/>
                                            <w:i/>
                                            <w:color w:val="000000" w:themeColor="text1"/>
                                          </w:rPr>
                                        </w:ins>
                                      </m:ctrlPr>
                                    </m:dPr>
                                    <m:e>
                                      <m:sSub>
                                        <m:sSubPr>
                                          <m:ctrlPr>
                                            <w:ins w:id="719"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20"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721"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0AAF9A90" w14:textId="77777777" w:rsidR="005205E8" w:rsidRDefault="005205E8">
                  <w:pPr>
                    <w:rPr>
                      <w:color w:val="000000" w:themeColor="text1"/>
                    </w:rPr>
                  </w:pPr>
                </w:p>
              </w:tc>
              <w:tc>
                <w:tcPr>
                  <w:tcW w:w="3096" w:type="dxa"/>
                </w:tcPr>
                <w:p w14:paraId="0DC92E8D" w14:textId="77777777" w:rsidR="005205E8" w:rsidRDefault="008D7B75">
                  <w:pPr>
                    <w:rPr>
                      <w:color w:val="000000" w:themeColor="text1"/>
                    </w:rPr>
                  </w:pPr>
                  <w:r>
                    <w:rPr>
                      <w:color w:val="000000" w:themeColor="text1"/>
                    </w:rPr>
                    <w:t xml:space="preserve"> </w:t>
                  </w:r>
                  <m:oMath>
                    <m:r>
                      <w:rPr>
                        <w:rFonts w:ascii="Cambria Math" w:hAnsi="Cambria Math"/>
                        <w:color w:val="000000" w:themeColor="text1"/>
                      </w:rPr>
                      <m:t>2*</m:t>
                    </m:r>
                    <m:f>
                      <m:fPr>
                        <m:ctrlPr>
                          <w:ins w:id="722" w:author="Nokia " w:date="2022-10-10T20:47:00Z">
                            <w:rPr>
                              <w:rFonts w:ascii="Cambria Math" w:hAnsi="Cambria Math"/>
                              <w:i/>
                              <w:color w:val="000000" w:themeColor="text1"/>
                            </w:rPr>
                          </w:ins>
                        </m:ctrlPr>
                      </m:fPr>
                      <m:num>
                        <m:f>
                          <m:fPr>
                            <m:ctrlPr>
                              <w:ins w:id="723" w:author="Nokia " w:date="2022-10-10T20:47:00Z">
                                <w:rPr>
                                  <w:rFonts w:ascii="Cambria Math" w:hAnsi="Cambria Math"/>
                                  <w:i/>
                                  <w:color w:val="000000" w:themeColor="text1"/>
                                </w:rPr>
                              </w:ins>
                            </m:ctrlPr>
                          </m:fPr>
                          <m:num>
                            <m:func>
                              <m:funcPr>
                                <m:ctrlPr>
                                  <w:ins w:id="724"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25" w:author="Nokia " w:date="2022-10-10T20:47:00Z">
                                    <w:rPr>
                                      <w:rFonts w:ascii="Cambria Math" w:hAnsi="Cambria Math"/>
                                      <w:i/>
                                      <w:color w:val="000000" w:themeColor="text1"/>
                                    </w:rPr>
                                  </w:ins>
                                </m:ctrlPr>
                              </m:fName>
                              <m:e>
                                <m:d>
                                  <m:dPr>
                                    <m:ctrlPr>
                                      <w:ins w:id="726" w:author="Nokia " w:date="2022-10-10T20:47:00Z">
                                        <w:rPr>
                                          <w:rFonts w:ascii="Cambria Math" w:hAnsi="Cambria Math"/>
                                          <w:i/>
                                          <w:color w:val="000000" w:themeColor="text1"/>
                                        </w:rPr>
                                      </w:ins>
                                    </m:ctrlPr>
                                  </m:dPr>
                                  <m:e>
                                    <m:sSub>
                                      <m:sSubPr>
                                        <m:ctrlPr>
                                          <w:ins w:id="727"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28"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729"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w:p>
                <w:p w14:paraId="7A0B9F73" w14:textId="77777777" w:rsidR="005205E8" w:rsidRDefault="005205E8">
                  <w:pPr>
                    <w:rPr>
                      <w:color w:val="000000" w:themeColor="text1"/>
                    </w:rPr>
                  </w:pPr>
                </w:p>
                <w:p w14:paraId="2AF102E1" w14:textId="77777777" w:rsidR="005205E8" w:rsidRDefault="005205E8">
                  <w:pPr>
                    <w:rPr>
                      <w:color w:val="000000" w:themeColor="text1"/>
                    </w:rPr>
                  </w:pPr>
                </w:p>
              </w:tc>
            </w:tr>
            <w:tr w:rsidR="005205E8" w14:paraId="3D084B21" w14:textId="77777777">
              <w:trPr>
                <w:jc w:val="center"/>
              </w:trPr>
              <w:tc>
                <w:tcPr>
                  <w:tcW w:w="449" w:type="dxa"/>
                </w:tcPr>
                <w:p w14:paraId="03E17123" w14:textId="77777777" w:rsidR="005205E8" w:rsidRDefault="008D7B75">
                  <w:pPr>
                    <w:rPr>
                      <w:color w:val="000000" w:themeColor="text1"/>
                    </w:rPr>
                  </w:pPr>
                  <w:r>
                    <w:rPr>
                      <w:color w:val="000000" w:themeColor="text1"/>
                    </w:rPr>
                    <w:t>2</w:t>
                  </w:r>
                </w:p>
              </w:tc>
              <w:tc>
                <w:tcPr>
                  <w:tcW w:w="2500" w:type="dxa"/>
                </w:tcPr>
                <w:p w14:paraId="7ABE0315"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SSB,SC</w:t>
                  </w:r>
                  <w:r>
                    <w:rPr>
                      <w:color w:val="000000" w:themeColor="text1"/>
                      <w:lang w:eastAsia="en-GB"/>
                    </w:rPr>
                    <w:t xml:space="preserve"> &lt; 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 xml:space="preserve">SMTC </w:t>
                  </w:r>
                  <w:r>
                    <w:rPr>
                      <w:color w:val="000000" w:themeColor="text1"/>
                      <w:lang w:eastAsia="en-GB"/>
                    </w:rPr>
                    <w:t>or MGRP</w:t>
                  </w:r>
                </w:p>
                <w:p w14:paraId="668945BF" w14:textId="77777777" w:rsidR="005205E8" w:rsidRDefault="008D7B75">
                  <w:pPr>
                    <w:rPr>
                      <w:color w:val="000000" w:themeColor="text1"/>
                    </w:rPr>
                  </w:pPr>
                  <w:r>
                    <w:rPr>
                      <w:color w:val="000000" w:themeColor="text1"/>
                    </w:rPr>
                    <w:t>All occasions of SSB of SC collide with CDP, MG and/or SMTC</w:t>
                  </w:r>
                </w:p>
              </w:tc>
              <w:tc>
                <w:tcPr>
                  <w:tcW w:w="3305" w:type="dxa"/>
                </w:tcPr>
                <w:p w14:paraId="3B4599D0" w14:textId="77777777" w:rsidR="005205E8" w:rsidRDefault="008D7B75">
                  <w:pPr>
                    <w:rPr>
                      <w:color w:val="000000" w:themeColor="text1"/>
                    </w:rPr>
                  </w:pPr>
                  <m:oMathPara>
                    <m:oMath>
                      <m:r>
                        <w:rPr>
                          <w:rFonts w:ascii="Cambria Math" w:hAnsi="Cambria Math"/>
                          <w:color w:val="000000" w:themeColor="text1"/>
                        </w:rPr>
                        <m:t>2*</m:t>
                      </m:r>
                      <m:f>
                        <m:fPr>
                          <m:ctrlPr>
                            <w:ins w:id="730" w:author="Nokia " w:date="2022-10-10T20:47:00Z">
                              <w:rPr>
                                <w:rFonts w:ascii="Cambria Math" w:hAnsi="Cambria Math"/>
                                <w:i/>
                                <w:color w:val="000000" w:themeColor="text1"/>
                              </w:rPr>
                            </w:ins>
                          </m:ctrlPr>
                        </m:fPr>
                        <m:num>
                          <m:f>
                            <m:fPr>
                              <m:ctrlPr>
                                <w:ins w:id="731" w:author="Nokia " w:date="2022-10-10T20:47:00Z">
                                  <w:rPr>
                                    <w:rFonts w:ascii="Cambria Math" w:hAnsi="Cambria Math"/>
                                    <w:i/>
                                    <w:color w:val="000000" w:themeColor="text1"/>
                                  </w:rPr>
                                </w:ins>
                              </m:ctrlPr>
                            </m:fPr>
                            <m:num>
                              <m:func>
                                <m:funcPr>
                                  <m:ctrlPr>
                                    <w:ins w:id="732"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33" w:author="Nokia " w:date="2022-10-10T20:47:00Z">
                                      <w:rPr>
                                        <w:rFonts w:ascii="Cambria Math" w:hAnsi="Cambria Math"/>
                                        <w:i/>
                                        <w:color w:val="000000" w:themeColor="text1"/>
                                      </w:rPr>
                                    </w:ins>
                                  </m:ctrlPr>
                                </m:fName>
                                <m:e>
                                  <m:d>
                                    <m:dPr>
                                      <m:ctrlPr>
                                        <w:ins w:id="734" w:author="Nokia " w:date="2022-10-10T20:47:00Z">
                                          <w:rPr>
                                            <w:rFonts w:ascii="Cambria Math" w:hAnsi="Cambria Math"/>
                                            <w:i/>
                                            <w:color w:val="000000" w:themeColor="text1"/>
                                          </w:rPr>
                                        </w:ins>
                                      </m:ctrlPr>
                                    </m:dPr>
                                    <m:e>
                                      <m:sSub>
                                        <m:sSubPr>
                                          <m:ctrlPr>
                                            <w:ins w:id="735"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36"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737"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782A89D7" w14:textId="77777777" w:rsidR="005205E8" w:rsidRDefault="005205E8">
                  <w:pPr>
                    <w:rPr>
                      <w:color w:val="000000" w:themeColor="text1"/>
                    </w:rPr>
                  </w:pPr>
                </w:p>
              </w:tc>
              <w:tc>
                <w:tcPr>
                  <w:tcW w:w="3096" w:type="dxa"/>
                </w:tcPr>
                <w:p w14:paraId="12F6EFAD" w14:textId="77777777" w:rsidR="005205E8" w:rsidRDefault="008D7B75">
                  <w:pPr>
                    <w:rPr>
                      <w:color w:val="000000" w:themeColor="text1"/>
                    </w:rPr>
                  </w:pPr>
                  <w:r>
                    <w:rPr>
                      <w:color w:val="000000" w:themeColor="text1"/>
                    </w:rPr>
                    <w:t xml:space="preserve"> </w:t>
                  </w:r>
                  <m:oMath>
                    <m:r>
                      <w:rPr>
                        <w:rFonts w:ascii="Cambria Math" w:hAnsi="Cambria Math"/>
                        <w:color w:val="000000" w:themeColor="text1"/>
                      </w:rPr>
                      <m:t>2*</m:t>
                    </m:r>
                    <m:f>
                      <m:fPr>
                        <m:ctrlPr>
                          <w:ins w:id="738" w:author="Nokia " w:date="2022-10-10T20:47:00Z">
                            <w:rPr>
                              <w:rFonts w:ascii="Cambria Math" w:hAnsi="Cambria Math"/>
                              <w:i/>
                              <w:color w:val="000000" w:themeColor="text1"/>
                            </w:rPr>
                          </w:ins>
                        </m:ctrlPr>
                      </m:fPr>
                      <m:num>
                        <m:f>
                          <m:fPr>
                            <m:ctrlPr>
                              <w:ins w:id="739" w:author="Nokia " w:date="2022-10-10T20:47:00Z">
                                <w:rPr>
                                  <w:rFonts w:ascii="Cambria Math" w:hAnsi="Cambria Math"/>
                                  <w:i/>
                                  <w:color w:val="000000" w:themeColor="text1"/>
                                </w:rPr>
                              </w:ins>
                            </m:ctrlPr>
                          </m:fPr>
                          <m:num>
                            <m:func>
                              <m:funcPr>
                                <m:ctrlPr>
                                  <w:ins w:id="740"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41" w:author="Nokia " w:date="2022-10-10T20:47:00Z">
                                    <w:rPr>
                                      <w:rFonts w:ascii="Cambria Math" w:hAnsi="Cambria Math"/>
                                      <w:i/>
                                      <w:color w:val="000000" w:themeColor="text1"/>
                                    </w:rPr>
                                  </w:ins>
                                </m:ctrlPr>
                              </m:fName>
                              <m:e>
                                <m:d>
                                  <m:dPr>
                                    <m:ctrlPr>
                                      <w:ins w:id="742" w:author="Nokia " w:date="2022-10-10T20:47:00Z">
                                        <w:rPr>
                                          <w:rFonts w:ascii="Cambria Math" w:hAnsi="Cambria Math"/>
                                          <w:i/>
                                          <w:color w:val="000000" w:themeColor="text1"/>
                                        </w:rPr>
                                      </w:ins>
                                    </m:ctrlPr>
                                  </m:dPr>
                                  <m:e>
                                    <m:sSub>
                                      <m:sSubPr>
                                        <m:ctrlPr>
                                          <w:ins w:id="743"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44"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745"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w:p>
                <w:p w14:paraId="265568FC" w14:textId="77777777" w:rsidR="005205E8" w:rsidRDefault="005205E8">
                  <w:pPr>
                    <w:rPr>
                      <w:color w:val="000000" w:themeColor="text1"/>
                    </w:rPr>
                  </w:pPr>
                </w:p>
                <w:p w14:paraId="35A95AAC" w14:textId="77777777" w:rsidR="005205E8" w:rsidRDefault="005205E8">
                  <w:pPr>
                    <w:rPr>
                      <w:color w:val="000000" w:themeColor="text1"/>
                    </w:rPr>
                  </w:pPr>
                </w:p>
              </w:tc>
            </w:tr>
            <w:tr w:rsidR="005205E8" w14:paraId="3029E0D9" w14:textId="77777777">
              <w:trPr>
                <w:jc w:val="center"/>
              </w:trPr>
              <w:tc>
                <w:tcPr>
                  <w:tcW w:w="449" w:type="dxa"/>
                </w:tcPr>
                <w:p w14:paraId="0237183E" w14:textId="77777777" w:rsidR="005205E8" w:rsidRDefault="008D7B75">
                  <w:pPr>
                    <w:rPr>
                      <w:color w:val="000000" w:themeColor="text1"/>
                    </w:rPr>
                  </w:pPr>
                  <w:r>
                    <w:rPr>
                      <w:color w:val="000000" w:themeColor="text1"/>
                    </w:rPr>
                    <w:t>3</w:t>
                  </w:r>
                </w:p>
              </w:tc>
              <w:tc>
                <w:tcPr>
                  <w:tcW w:w="2500" w:type="dxa"/>
                </w:tcPr>
                <w:p w14:paraId="16A9C18A"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SSB,SC</w:t>
                  </w:r>
                  <w:r>
                    <w:rPr>
                      <w:color w:val="000000" w:themeColor="text1"/>
                      <w:lang w:eastAsia="en-GB"/>
                    </w:rPr>
                    <w:t xml:space="preserve"> ≤ T</w:t>
                  </w:r>
                  <w:r>
                    <w:rPr>
                      <w:color w:val="000000" w:themeColor="text1"/>
                      <w:vertAlign w:val="subscript"/>
                      <w:lang w:eastAsia="en-GB"/>
                    </w:rPr>
                    <w:t xml:space="preserve">SMTC </w:t>
                  </w:r>
                  <w:r>
                    <w:rPr>
                      <w:color w:val="000000" w:themeColor="text1"/>
                      <w:lang w:eastAsia="en-GB"/>
                    </w:rPr>
                    <w:t>or MGRP</w:t>
                  </w:r>
                </w:p>
                <w:p w14:paraId="09729BC3" w14:textId="77777777" w:rsidR="005205E8" w:rsidRDefault="008D7B75">
                  <w:pPr>
                    <w:rPr>
                      <w:color w:val="000000" w:themeColor="text1"/>
                    </w:rPr>
                  </w:pPr>
                  <w:r>
                    <w:rPr>
                      <w:color w:val="000000" w:themeColor="text1"/>
                    </w:rPr>
                    <w:t>All occasions of SSB of SC collide with CDP, MG and/or SMTC</w:t>
                  </w:r>
                </w:p>
              </w:tc>
              <w:tc>
                <w:tcPr>
                  <w:tcW w:w="3305" w:type="dxa"/>
                </w:tcPr>
                <w:p w14:paraId="0CCE3D0B" w14:textId="77777777" w:rsidR="005205E8" w:rsidRDefault="008D7B75">
                  <w:pPr>
                    <w:rPr>
                      <w:color w:val="000000" w:themeColor="text1"/>
                    </w:rPr>
                  </w:pPr>
                  <m:oMathPara>
                    <m:oMath>
                      <m:r>
                        <w:rPr>
                          <w:rFonts w:ascii="Cambria Math" w:hAnsi="Cambria Math"/>
                          <w:color w:val="000000" w:themeColor="text1"/>
                        </w:rPr>
                        <m:t>2*</m:t>
                      </m:r>
                      <m:f>
                        <m:fPr>
                          <m:ctrlPr>
                            <w:ins w:id="746" w:author="Nokia " w:date="2022-10-10T20:47:00Z">
                              <w:rPr>
                                <w:rFonts w:ascii="Cambria Math" w:hAnsi="Cambria Math"/>
                                <w:i/>
                                <w:color w:val="000000" w:themeColor="text1"/>
                              </w:rPr>
                            </w:ins>
                          </m:ctrlPr>
                        </m:fPr>
                        <m:num>
                          <m:f>
                            <m:fPr>
                              <m:ctrlPr>
                                <w:ins w:id="747" w:author="Nokia " w:date="2022-10-10T20:47:00Z">
                                  <w:rPr>
                                    <w:rFonts w:ascii="Cambria Math" w:hAnsi="Cambria Math"/>
                                    <w:i/>
                                    <w:color w:val="000000" w:themeColor="text1"/>
                                  </w:rPr>
                                </w:ins>
                              </m:ctrlPr>
                            </m:fPr>
                            <m:num>
                              <m:func>
                                <m:funcPr>
                                  <m:ctrlPr>
                                    <w:ins w:id="748"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49" w:author="Nokia " w:date="2022-10-10T20:47:00Z">
                                      <w:rPr>
                                        <w:rFonts w:ascii="Cambria Math" w:hAnsi="Cambria Math"/>
                                        <w:i/>
                                        <w:color w:val="000000" w:themeColor="text1"/>
                                      </w:rPr>
                                    </w:ins>
                                  </m:ctrlPr>
                                </m:fName>
                                <m:e>
                                  <m:d>
                                    <m:dPr>
                                      <m:ctrlPr>
                                        <w:ins w:id="750" w:author="Nokia " w:date="2022-10-10T20:47:00Z">
                                          <w:rPr>
                                            <w:rFonts w:ascii="Cambria Math" w:hAnsi="Cambria Math"/>
                                            <w:i/>
                                            <w:color w:val="000000" w:themeColor="text1"/>
                                          </w:rPr>
                                        </w:ins>
                                      </m:ctrlPr>
                                    </m:dPr>
                                    <m:e>
                                      <m:sSub>
                                        <m:sSubPr>
                                          <m:ctrlPr>
                                            <w:ins w:id="751"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52"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753"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5F08811F" w14:textId="77777777" w:rsidR="005205E8" w:rsidRDefault="005205E8">
                  <w:pPr>
                    <w:rPr>
                      <w:color w:val="000000" w:themeColor="text1"/>
                    </w:rPr>
                  </w:pPr>
                </w:p>
              </w:tc>
              <w:tc>
                <w:tcPr>
                  <w:tcW w:w="3096" w:type="dxa"/>
                </w:tcPr>
                <w:p w14:paraId="644E6FF4" w14:textId="77777777" w:rsidR="005205E8" w:rsidRDefault="008D7B75">
                  <w:pPr>
                    <w:rPr>
                      <w:color w:val="000000" w:themeColor="text1"/>
                    </w:rPr>
                  </w:pPr>
                  <w:r>
                    <w:rPr>
                      <w:color w:val="000000" w:themeColor="text1"/>
                    </w:rPr>
                    <w:t xml:space="preserve"> </w:t>
                  </w:r>
                  <m:oMath>
                    <m:r>
                      <w:rPr>
                        <w:rFonts w:ascii="Cambria Math" w:hAnsi="Cambria Math"/>
                        <w:color w:val="000000" w:themeColor="text1"/>
                      </w:rPr>
                      <m:t>2*</m:t>
                    </m:r>
                    <m:f>
                      <m:fPr>
                        <m:ctrlPr>
                          <w:ins w:id="754" w:author="Nokia " w:date="2022-10-10T20:47:00Z">
                            <w:rPr>
                              <w:rFonts w:ascii="Cambria Math" w:hAnsi="Cambria Math"/>
                              <w:i/>
                              <w:color w:val="000000" w:themeColor="text1"/>
                            </w:rPr>
                          </w:ins>
                        </m:ctrlPr>
                      </m:fPr>
                      <m:num>
                        <m:f>
                          <m:fPr>
                            <m:ctrlPr>
                              <w:ins w:id="755" w:author="Nokia " w:date="2022-10-10T20:47:00Z">
                                <w:rPr>
                                  <w:rFonts w:ascii="Cambria Math" w:hAnsi="Cambria Math"/>
                                  <w:i/>
                                  <w:color w:val="000000" w:themeColor="text1"/>
                                </w:rPr>
                              </w:ins>
                            </m:ctrlPr>
                          </m:fPr>
                          <m:num>
                            <m:func>
                              <m:funcPr>
                                <m:ctrlPr>
                                  <w:ins w:id="756"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57" w:author="Nokia " w:date="2022-10-10T20:47:00Z">
                                    <w:rPr>
                                      <w:rFonts w:ascii="Cambria Math" w:hAnsi="Cambria Math"/>
                                      <w:i/>
                                      <w:color w:val="000000" w:themeColor="text1"/>
                                    </w:rPr>
                                  </w:ins>
                                </m:ctrlPr>
                              </m:fName>
                              <m:e>
                                <m:d>
                                  <m:dPr>
                                    <m:ctrlPr>
                                      <w:ins w:id="758" w:author="Nokia " w:date="2022-10-10T20:47:00Z">
                                        <w:rPr>
                                          <w:rFonts w:ascii="Cambria Math" w:hAnsi="Cambria Math"/>
                                          <w:i/>
                                          <w:color w:val="000000" w:themeColor="text1"/>
                                        </w:rPr>
                                      </w:ins>
                                    </m:ctrlPr>
                                  </m:dPr>
                                  <m:e>
                                    <m:sSub>
                                      <m:sSubPr>
                                        <m:ctrlPr>
                                          <w:ins w:id="759"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60"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761"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w:p>
              </w:tc>
            </w:tr>
            <w:tr w:rsidR="005205E8" w14:paraId="42638289" w14:textId="77777777">
              <w:trPr>
                <w:jc w:val="center"/>
              </w:trPr>
              <w:tc>
                <w:tcPr>
                  <w:tcW w:w="449" w:type="dxa"/>
                </w:tcPr>
                <w:p w14:paraId="51A3AC50" w14:textId="77777777" w:rsidR="005205E8" w:rsidRDefault="008D7B75">
                  <w:pPr>
                    <w:rPr>
                      <w:color w:val="000000" w:themeColor="text1"/>
                    </w:rPr>
                  </w:pPr>
                  <w:r>
                    <w:rPr>
                      <w:color w:val="000000" w:themeColor="text1"/>
                    </w:rPr>
                    <w:t>4</w:t>
                  </w:r>
                </w:p>
              </w:tc>
              <w:tc>
                <w:tcPr>
                  <w:tcW w:w="2500" w:type="dxa"/>
                </w:tcPr>
                <w:p w14:paraId="0F165DD8"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SSB,SC</w:t>
                  </w:r>
                  <w:r>
                    <w:rPr>
                      <w:color w:val="000000" w:themeColor="text1"/>
                      <w:lang w:eastAsia="en-GB"/>
                    </w:rPr>
                    <w:t xml:space="preserve"> &lt; 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 xml:space="preserve">SMTC </w:t>
                  </w:r>
                  <w:r>
                    <w:rPr>
                      <w:color w:val="000000" w:themeColor="text1"/>
                      <w:lang w:eastAsia="en-GB"/>
                    </w:rPr>
                    <w:t>or MGRP</w:t>
                  </w:r>
                </w:p>
                <w:p w14:paraId="681AE6B5" w14:textId="77777777" w:rsidR="005205E8" w:rsidRDefault="008D7B75">
                  <w:pPr>
                    <w:rPr>
                      <w:color w:val="000000" w:themeColor="text1"/>
                    </w:rPr>
                  </w:pPr>
                  <w:r>
                    <w:rPr>
                      <w:color w:val="000000" w:themeColor="text1"/>
                    </w:rPr>
                    <w:t xml:space="preserve">Not all occasions of </w:t>
                  </w:r>
                  <w:r>
                    <w:rPr>
                      <w:color w:val="000000" w:themeColor="text1"/>
                    </w:rPr>
                    <w:lastRenderedPageBreak/>
                    <w:t>SSB of SC collide with CDP, MG and/or SMTC</w:t>
                  </w:r>
                </w:p>
              </w:tc>
              <w:tc>
                <w:tcPr>
                  <w:tcW w:w="3305" w:type="dxa"/>
                </w:tcPr>
                <w:p w14:paraId="6B119348" w14:textId="77777777" w:rsidR="005205E8" w:rsidRDefault="00FB2893">
                  <w:pPr>
                    <w:rPr>
                      <w:color w:val="000000" w:themeColor="text1"/>
                    </w:rPr>
                  </w:pPr>
                  <m:oMathPara>
                    <m:oMath>
                      <m:f>
                        <m:fPr>
                          <m:ctrlPr>
                            <w:ins w:id="762" w:author="Nokia " w:date="2022-10-10T20:47:00Z">
                              <w:rPr>
                                <w:rFonts w:ascii="Cambria Math" w:hAnsi="Cambria Math"/>
                                <w:i/>
                                <w:color w:val="000000" w:themeColor="text1"/>
                              </w:rPr>
                            </w:ins>
                          </m:ctrlPr>
                        </m:fPr>
                        <m:num>
                          <m:f>
                            <m:fPr>
                              <m:ctrlPr>
                                <w:ins w:id="763" w:author="Nokia " w:date="2022-10-10T20:47:00Z">
                                  <w:rPr>
                                    <w:rFonts w:ascii="Cambria Math" w:hAnsi="Cambria Math"/>
                                    <w:i/>
                                    <w:color w:val="000000" w:themeColor="text1"/>
                                  </w:rPr>
                                </w:ins>
                              </m:ctrlPr>
                            </m:fPr>
                            <m:num>
                              <m:func>
                                <m:funcPr>
                                  <m:ctrlPr>
                                    <w:ins w:id="764"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65" w:author="Nokia " w:date="2022-10-10T20:47:00Z">
                                      <w:rPr>
                                        <w:rFonts w:ascii="Cambria Math" w:hAnsi="Cambria Math"/>
                                        <w:i/>
                                        <w:color w:val="000000" w:themeColor="text1"/>
                                      </w:rPr>
                                    </w:ins>
                                  </m:ctrlPr>
                                </m:fName>
                                <m:e>
                                  <m:d>
                                    <m:dPr>
                                      <m:ctrlPr>
                                        <w:ins w:id="766" w:author="Nokia " w:date="2022-10-10T20:47:00Z">
                                          <w:rPr>
                                            <w:rFonts w:ascii="Cambria Math" w:hAnsi="Cambria Math"/>
                                            <w:i/>
                                            <w:color w:val="000000" w:themeColor="text1"/>
                                          </w:rPr>
                                        </w:ins>
                                      </m:ctrlPr>
                                    </m:dPr>
                                    <m:e>
                                      <m:sSub>
                                        <m:sSubPr>
                                          <m:ctrlPr>
                                            <w:ins w:id="767"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68"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769"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SC2</m:t>
                              </m:r>
                            </m:sub>
                          </m:sSub>
                        </m:den>
                      </m:f>
                    </m:oMath>
                  </m:oMathPara>
                </w:p>
                <w:p w14:paraId="1C4C0FB8" w14:textId="77777777" w:rsidR="005205E8" w:rsidRDefault="005205E8">
                  <w:pPr>
                    <w:rPr>
                      <w:color w:val="000000" w:themeColor="text1"/>
                    </w:rPr>
                  </w:pPr>
                </w:p>
              </w:tc>
              <w:tc>
                <w:tcPr>
                  <w:tcW w:w="3096" w:type="dxa"/>
                </w:tcPr>
                <w:p w14:paraId="2D03C250" w14:textId="77777777" w:rsidR="005205E8" w:rsidRDefault="00FB2893">
                  <w:pPr>
                    <w:rPr>
                      <w:color w:val="000000" w:themeColor="text1"/>
                    </w:rPr>
                  </w:pPr>
                  <m:oMathPara>
                    <m:oMath>
                      <m:f>
                        <m:fPr>
                          <m:ctrlPr>
                            <w:ins w:id="770" w:author="Nokia " w:date="2022-10-10T20:47:00Z">
                              <w:rPr>
                                <w:rFonts w:ascii="Cambria Math" w:hAnsi="Cambria Math"/>
                                <w:i/>
                                <w:color w:val="000000" w:themeColor="text1"/>
                              </w:rPr>
                            </w:ins>
                          </m:ctrlPr>
                        </m:fPr>
                        <m:num>
                          <m:f>
                            <m:fPr>
                              <m:ctrlPr>
                                <w:ins w:id="771" w:author="Nokia " w:date="2022-10-10T20:47:00Z">
                                  <w:rPr>
                                    <w:rFonts w:ascii="Cambria Math" w:hAnsi="Cambria Math"/>
                                    <w:i/>
                                    <w:color w:val="000000" w:themeColor="text1"/>
                                  </w:rPr>
                                </w:ins>
                              </m:ctrlPr>
                            </m:fPr>
                            <m:num>
                              <m:func>
                                <m:funcPr>
                                  <m:ctrlPr>
                                    <w:ins w:id="772"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73" w:author="Nokia " w:date="2022-10-10T20:47:00Z">
                                      <w:rPr>
                                        <w:rFonts w:ascii="Cambria Math" w:hAnsi="Cambria Math"/>
                                        <w:i/>
                                        <w:color w:val="000000" w:themeColor="text1"/>
                                      </w:rPr>
                                    </w:ins>
                                  </m:ctrlPr>
                                </m:fName>
                                <m:e>
                                  <m:d>
                                    <m:dPr>
                                      <m:ctrlPr>
                                        <w:ins w:id="774" w:author="Nokia " w:date="2022-10-10T20:47:00Z">
                                          <w:rPr>
                                            <w:rFonts w:ascii="Cambria Math" w:hAnsi="Cambria Math"/>
                                            <w:i/>
                                            <w:color w:val="000000" w:themeColor="text1"/>
                                          </w:rPr>
                                        </w:ins>
                                      </m:ctrlPr>
                                    </m:dPr>
                                    <m:e>
                                      <m:sSub>
                                        <m:sSubPr>
                                          <m:ctrlPr>
                                            <w:ins w:id="775"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76"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777"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m:oMathPara>
                </w:p>
                <w:p w14:paraId="044240F2" w14:textId="77777777" w:rsidR="005205E8" w:rsidRDefault="005205E8">
                  <w:pPr>
                    <w:rPr>
                      <w:color w:val="000000" w:themeColor="text1"/>
                    </w:rPr>
                  </w:pPr>
                </w:p>
                <w:p w14:paraId="7CC23B22" w14:textId="77777777" w:rsidR="005205E8" w:rsidRDefault="005205E8">
                  <w:pPr>
                    <w:rPr>
                      <w:color w:val="000000" w:themeColor="text1"/>
                    </w:rPr>
                  </w:pPr>
                </w:p>
              </w:tc>
            </w:tr>
            <w:tr w:rsidR="005205E8" w14:paraId="28D71474" w14:textId="77777777">
              <w:trPr>
                <w:jc w:val="center"/>
              </w:trPr>
              <w:tc>
                <w:tcPr>
                  <w:tcW w:w="449" w:type="dxa"/>
                </w:tcPr>
                <w:p w14:paraId="7E938CEB" w14:textId="77777777" w:rsidR="005205E8" w:rsidRDefault="008D7B75">
                  <w:pPr>
                    <w:rPr>
                      <w:color w:val="000000" w:themeColor="text1"/>
                    </w:rPr>
                  </w:pPr>
                  <w:r>
                    <w:rPr>
                      <w:color w:val="000000" w:themeColor="text1"/>
                    </w:rPr>
                    <w:lastRenderedPageBreak/>
                    <w:t>5</w:t>
                  </w:r>
                </w:p>
              </w:tc>
              <w:tc>
                <w:tcPr>
                  <w:tcW w:w="2500" w:type="dxa"/>
                </w:tcPr>
                <w:p w14:paraId="7D921AB0"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SSB,SC</w:t>
                  </w:r>
                  <w:r>
                    <w:rPr>
                      <w:color w:val="000000" w:themeColor="text1"/>
                      <w:lang w:eastAsia="en-GB"/>
                    </w:rPr>
                    <w:t xml:space="preserve"> ≤ T</w:t>
                  </w:r>
                  <w:r>
                    <w:rPr>
                      <w:color w:val="000000" w:themeColor="text1"/>
                      <w:vertAlign w:val="subscript"/>
                      <w:lang w:eastAsia="en-GB"/>
                    </w:rPr>
                    <w:t xml:space="preserve">SMTC </w:t>
                  </w:r>
                  <w:r>
                    <w:rPr>
                      <w:color w:val="000000" w:themeColor="text1"/>
                      <w:lang w:eastAsia="en-GB"/>
                    </w:rPr>
                    <w:t>or MGRP</w:t>
                  </w:r>
                </w:p>
                <w:p w14:paraId="6916D3F0" w14:textId="77777777" w:rsidR="005205E8" w:rsidRDefault="008D7B75">
                  <w:pPr>
                    <w:rPr>
                      <w:color w:val="000000" w:themeColor="text1"/>
                    </w:rPr>
                  </w:pPr>
                  <w:r>
                    <w:rPr>
                      <w:color w:val="000000" w:themeColor="text1"/>
                    </w:rPr>
                    <w:t>Not all occasions of SSB of CDP collide with SC, MG and/or SMTC</w:t>
                  </w:r>
                </w:p>
              </w:tc>
              <w:tc>
                <w:tcPr>
                  <w:tcW w:w="3305" w:type="dxa"/>
                </w:tcPr>
                <w:p w14:paraId="2BCD7DB9" w14:textId="77777777" w:rsidR="005205E8" w:rsidRDefault="00FB2893">
                  <w:pPr>
                    <w:rPr>
                      <w:color w:val="000000" w:themeColor="text1"/>
                    </w:rPr>
                  </w:pPr>
                  <m:oMathPara>
                    <m:oMath>
                      <m:f>
                        <m:fPr>
                          <m:ctrlPr>
                            <w:ins w:id="778" w:author="Nokia " w:date="2022-10-10T20:47:00Z">
                              <w:rPr>
                                <w:rFonts w:ascii="Cambria Math" w:hAnsi="Cambria Math"/>
                                <w:i/>
                                <w:color w:val="000000" w:themeColor="text1"/>
                              </w:rPr>
                            </w:ins>
                          </m:ctrlPr>
                        </m:fPr>
                        <m:num>
                          <m:f>
                            <m:fPr>
                              <m:ctrlPr>
                                <w:ins w:id="779" w:author="Nokia " w:date="2022-10-10T20:47:00Z">
                                  <w:rPr>
                                    <w:rFonts w:ascii="Cambria Math" w:hAnsi="Cambria Math"/>
                                    <w:i/>
                                    <w:color w:val="000000" w:themeColor="text1"/>
                                  </w:rPr>
                                </w:ins>
                              </m:ctrlPr>
                            </m:fPr>
                            <m:num>
                              <m:func>
                                <m:funcPr>
                                  <m:ctrlPr>
                                    <w:ins w:id="780"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81" w:author="Nokia " w:date="2022-10-10T20:47:00Z">
                                      <w:rPr>
                                        <w:rFonts w:ascii="Cambria Math" w:hAnsi="Cambria Math"/>
                                        <w:i/>
                                        <w:color w:val="000000" w:themeColor="text1"/>
                                      </w:rPr>
                                    </w:ins>
                                  </m:ctrlPr>
                                </m:fName>
                                <m:e>
                                  <m:d>
                                    <m:dPr>
                                      <m:ctrlPr>
                                        <w:ins w:id="782" w:author="Nokia " w:date="2022-10-10T20:47:00Z">
                                          <w:rPr>
                                            <w:rFonts w:ascii="Cambria Math" w:hAnsi="Cambria Math"/>
                                            <w:i/>
                                            <w:color w:val="000000" w:themeColor="text1"/>
                                          </w:rPr>
                                        </w:ins>
                                      </m:ctrlPr>
                                    </m:dPr>
                                    <m:e>
                                      <m:sSub>
                                        <m:sSubPr>
                                          <m:ctrlPr>
                                            <w:ins w:id="783"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84"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785"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055CEC64" w14:textId="77777777" w:rsidR="005205E8" w:rsidRDefault="005205E8">
                  <w:pPr>
                    <w:rPr>
                      <w:color w:val="000000" w:themeColor="text1"/>
                    </w:rPr>
                  </w:pPr>
                </w:p>
              </w:tc>
              <w:tc>
                <w:tcPr>
                  <w:tcW w:w="3096" w:type="dxa"/>
                </w:tcPr>
                <w:p w14:paraId="58E5650F" w14:textId="77777777" w:rsidR="005205E8" w:rsidRDefault="00FB2893">
                  <w:pPr>
                    <w:rPr>
                      <w:color w:val="000000" w:themeColor="text1"/>
                    </w:rPr>
                  </w:pPr>
                  <m:oMathPara>
                    <m:oMath>
                      <m:f>
                        <m:fPr>
                          <m:ctrlPr>
                            <w:ins w:id="786" w:author="Nokia " w:date="2022-10-10T20:47:00Z">
                              <w:rPr>
                                <w:rFonts w:ascii="Cambria Math" w:hAnsi="Cambria Math"/>
                                <w:i/>
                                <w:color w:val="000000" w:themeColor="text1"/>
                              </w:rPr>
                            </w:ins>
                          </m:ctrlPr>
                        </m:fPr>
                        <m:num>
                          <m:f>
                            <m:fPr>
                              <m:ctrlPr>
                                <w:ins w:id="787" w:author="Nokia " w:date="2022-10-10T20:47:00Z">
                                  <w:rPr>
                                    <w:rFonts w:ascii="Cambria Math" w:hAnsi="Cambria Math"/>
                                    <w:i/>
                                    <w:color w:val="000000" w:themeColor="text1"/>
                                  </w:rPr>
                                </w:ins>
                              </m:ctrlPr>
                            </m:fPr>
                            <m:num>
                              <m:func>
                                <m:funcPr>
                                  <m:ctrlPr>
                                    <w:ins w:id="788"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789" w:author="Nokia " w:date="2022-10-10T20:47:00Z">
                                      <w:rPr>
                                        <w:rFonts w:ascii="Cambria Math" w:hAnsi="Cambria Math"/>
                                        <w:i/>
                                        <w:color w:val="000000" w:themeColor="text1"/>
                                      </w:rPr>
                                    </w:ins>
                                  </m:ctrlPr>
                                </m:fName>
                                <m:e>
                                  <m:d>
                                    <m:dPr>
                                      <m:ctrlPr>
                                        <w:ins w:id="790" w:author="Nokia " w:date="2022-10-10T20:47:00Z">
                                          <w:rPr>
                                            <w:rFonts w:ascii="Cambria Math" w:hAnsi="Cambria Math"/>
                                            <w:i/>
                                            <w:color w:val="000000" w:themeColor="text1"/>
                                          </w:rPr>
                                        </w:ins>
                                      </m:ctrlPr>
                                    </m:dPr>
                                    <m:e>
                                      <m:sSub>
                                        <m:sSubPr>
                                          <m:ctrlPr>
                                            <w:ins w:id="791"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792"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793"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CDP2</m:t>
                              </m:r>
                            </m:sub>
                          </m:sSub>
                        </m:den>
                      </m:f>
                    </m:oMath>
                  </m:oMathPara>
                </w:p>
                <w:p w14:paraId="7362DB25" w14:textId="77777777" w:rsidR="005205E8" w:rsidRDefault="005205E8">
                  <w:pPr>
                    <w:rPr>
                      <w:color w:val="000000" w:themeColor="text1"/>
                    </w:rPr>
                  </w:pPr>
                </w:p>
                <w:p w14:paraId="327E0D75" w14:textId="77777777" w:rsidR="005205E8" w:rsidRDefault="005205E8">
                  <w:pPr>
                    <w:rPr>
                      <w:color w:val="000000" w:themeColor="text1"/>
                    </w:rPr>
                  </w:pPr>
                </w:p>
              </w:tc>
            </w:tr>
            <w:tr w:rsidR="005205E8" w14:paraId="0DA4DA16" w14:textId="77777777">
              <w:trPr>
                <w:jc w:val="center"/>
              </w:trPr>
              <w:tc>
                <w:tcPr>
                  <w:tcW w:w="9350" w:type="dxa"/>
                  <w:gridSpan w:val="4"/>
                </w:tcPr>
                <w:p w14:paraId="5E385C89" w14:textId="77777777" w:rsidR="005205E8" w:rsidRDefault="008D7B75">
                  <w:pPr>
                    <w:rPr>
                      <w:color w:val="000000" w:themeColor="text1"/>
                    </w:rPr>
                  </w:pPr>
                  <w:r>
                    <w:rPr>
                      <w:color w:val="000000" w:themeColor="text1"/>
                    </w:rPr>
                    <w:t>SSB</w:t>
                  </w:r>
                  <w:r>
                    <w:rPr>
                      <w:color w:val="000000" w:themeColor="text1"/>
                      <w:vertAlign w:val="subscript"/>
                    </w:rPr>
                    <w:t>SC1</w:t>
                  </w:r>
                  <w:r>
                    <w:rPr>
                      <w:color w:val="000000" w:themeColor="text1"/>
                    </w:rPr>
                    <w:t xml:space="preserve"> is the number of SSB occasions of serving cell which are colliding with CDP but not colliding with MG or SMTC within time max(MGRP, SMTC)</w:t>
                  </w:r>
                </w:p>
                <w:p w14:paraId="3342EF07" w14:textId="77777777" w:rsidR="005205E8" w:rsidRDefault="008D7B75">
                  <w:pPr>
                    <w:rPr>
                      <w:color w:val="000000" w:themeColor="text1"/>
                    </w:rPr>
                  </w:pPr>
                  <w:r>
                    <w:rPr>
                      <w:color w:val="000000" w:themeColor="text1"/>
                    </w:rPr>
                    <w:t>SSB</w:t>
                  </w:r>
                  <w:r>
                    <w:rPr>
                      <w:color w:val="000000" w:themeColor="text1"/>
                      <w:vertAlign w:val="subscript"/>
                    </w:rPr>
                    <w:t>CDP1</w:t>
                  </w:r>
                  <w:r>
                    <w:rPr>
                      <w:color w:val="000000" w:themeColor="text1"/>
                    </w:rPr>
                    <w:t xml:space="preserve"> is number of SSB occasions of CDP which are colliding with SC but not colliding with MG or SMTC within max(MGRP,SMTC)</w:t>
                  </w:r>
                </w:p>
                <w:p w14:paraId="29D8B1AB" w14:textId="77777777" w:rsidR="005205E8" w:rsidRDefault="008D7B75">
                  <w:pPr>
                    <w:rPr>
                      <w:color w:val="000000" w:themeColor="text1"/>
                    </w:rPr>
                  </w:pPr>
                  <w:r>
                    <w:rPr>
                      <w:color w:val="000000" w:themeColor="text1"/>
                    </w:rPr>
                    <w:t>SSB</w:t>
                  </w:r>
                  <w:r>
                    <w:rPr>
                      <w:color w:val="000000" w:themeColor="text1"/>
                      <w:vertAlign w:val="subscript"/>
                    </w:rPr>
                    <w:t>SC2</w:t>
                  </w:r>
                  <w:r>
                    <w:rPr>
                      <w:color w:val="000000" w:themeColor="text1"/>
                    </w:rPr>
                    <w:t xml:space="preserve"> is the number of SSB occasions of serving cell which are not colliding with CDP, MG or SMTC within time max(MGRP, SMTC)</w:t>
                  </w:r>
                </w:p>
                <w:p w14:paraId="7924A397" w14:textId="77777777" w:rsidR="005205E8" w:rsidRDefault="008D7B75">
                  <w:pPr>
                    <w:rPr>
                      <w:color w:val="000000" w:themeColor="text1"/>
                    </w:rPr>
                  </w:pPr>
                  <w:r>
                    <w:rPr>
                      <w:color w:val="000000" w:themeColor="text1"/>
                    </w:rPr>
                    <w:t>SSB</w:t>
                  </w:r>
                  <w:r>
                    <w:rPr>
                      <w:color w:val="000000" w:themeColor="text1"/>
                      <w:vertAlign w:val="subscript"/>
                    </w:rPr>
                    <w:t>CDP2</w:t>
                  </w:r>
                  <w:r>
                    <w:rPr>
                      <w:color w:val="000000" w:themeColor="text1"/>
                    </w:rPr>
                    <w:t xml:space="preserve"> is number of SSB occasions of CDP which are not colliding with SC, MG or SMTC within max(MGRP,SMTC)</w:t>
                  </w:r>
                </w:p>
              </w:tc>
            </w:tr>
          </w:tbl>
          <w:p w14:paraId="084F25C8" w14:textId="77777777" w:rsidR="005205E8" w:rsidRDefault="005205E8">
            <w:pPr>
              <w:spacing w:after="120"/>
              <w:rPr>
                <w:b/>
                <w:bCs/>
                <w:lang w:eastAsia="en-GB"/>
              </w:rPr>
            </w:pPr>
          </w:p>
          <w:p w14:paraId="5F692E70" w14:textId="77777777" w:rsidR="005205E8" w:rsidRDefault="008D7B75">
            <w:pPr>
              <w:spacing w:after="120"/>
              <w:rPr>
                <w:b/>
                <w:bCs/>
                <w:u w:val="single"/>
              </w:rPr>
            </w:pPr>
            <w:r>
              <w:rPr>
                <w:b/>
                <w:bCs/>
                <w:u w:val="single"/>
              </w:rPr>
              <w:t>Scheduling Restriction</w:t>
            </w:r>
          </w:p>
          <w:p w14:paraId="61277526" w14:textId="77777777" w:rsidR="005205E8" w:rsidRDefault="008D7B75">
            <w:pPr>
              <w:spacing w:after="120"/>
              <w:rPr>
                <w:i/>
                <w:iCs/>
                <w:lang w:eastAsia="en-GB"/>
              </w:rPr>
            </w:pPr>
            <w:r>
              <w:rPr>
                <w:b/>
                <w:bCs/>
                <w:i/>
                <w:iCs/>
                <w:lang w:eastAsia="en-GB"/>
              </w:rPr>
              <w:t xml:space="preserve">Observation #2: </w:t>
            </w:r>
            <w:r>
              <w:rPr>
                <w:i/>
                <w:iCs/>
                <w:lang w:eastAsia="en-GB"/>
              </w:rPr>
              <w:t>The UE behaviour for inter-cell L1-RSRP measurement in dynamic TDD is captured in RAN1 specification.</w:t>
            </w:r>
          </w:p>
          <w:p w14:paraId="41C61350" w14:textId="77777777" w:rsidR="005205E8" w:rsidRDefault="008D7B75">
            <w:pPr>
              <w:spacing w:after="120"/>
              <w:rPr>
                <w:b/>
                <w:bCs/>
                <w:lang w:eastAsia="en-GB"/>
              </w:rPr>
            </w:pPr>
            <w:r>
              <w:rPr>
                <w:b/>
                <w:bCs/>
                <w:lang w:eastAsia="en-GB"/>
              </w:rPr>
              <w:t xml:space="preserve">Proposal #2: RAN4 need not discuss the scheduling restriction for dynamic TDD as its already captured in RAN1 specification. </w:t>
            </w:r>
          </w:p>
          <w:p w14:paraId="66DFBC1A" w14:textId="77777777" w:rsidR="005205E8" w:rsidRDefault="008D7B75">
            <w:pPr>
              <w:spacing w:after="120"/>
              <w:rPr>
                <w:b/>
                <w:bCs/>
                <w:lang w:eastAsia="en-GB"/>
              </w:rPr>
            </w:pPr>
            <w:r>
              <w:rPr>
                <w:b/>
                <w:bCs/>
                <w:lang w:eastAsia="en-GB"/>
              </w:rPr>
              <w:t xml:space="preserve">Proposal #3: The existing scheduling restrictions defined for L1 measurements on serving cell are applicable when UE is receiving PDCCH/PDSCH from cell with different PCI and no further clarification is required in specification. </w:t>
            </w:r>
          </w:p>
          <w:p w14:paraId="30401BB2" w14:textId="77777777" w:rsidR="005205E8" w:rsidRDefault="005205E8">
            <w:pPr>
              <w:spacing w:after="120"/>
            </w:pPr>
          </w:p>
          <w:p w14:paraId="267344DF" w14:textId="77777777" w:rsidR="005205E8" w:rsidRDefault="008D7B75">
            <w:pPr>
              <w:spacing w:after="120"/>
              <w:rPr>
                <w:b/>
                <w:bCs/>
                <w:u w:val="single"/>
              </w:rPr>
            </w:pPr>
            <w:r>
              <w:rPr>
                <w:b/>
                <w:bCs/>
                <w:u w:val="single"/>
              </w:rPr>
              <w:t>Applicability of ICBM feature</w:t>
            </w:r>
          </w:p>
          <w:p w14:paraId="2F25E43F" w14:textId="77777777" w:rsidR="005205E8" w:rsidRDefault="008D7B75">
            <w:pPr>
              <w:spacing w:after="120"/>
              <w:rPr>
                <w:i/>
                <w:lang w:eastAsia="en-GB"/>
              </w:rPr>
            </w:pPr>
            <w:r>
              <w:rPr>
                <w:b/>
                <w:bCs/>
                <w:i/>
                <w:lang w:eastAsia="en-GB"/>
              </w:rPr>
              <w:t xml:space="preserve">Observation #3: </w:t>
            </w:r>
            <w:r>
              <w:rPr>
                <w:i/>
                <w:lang w:eastAsia="en-GB"/>
              </w:rPr>
              <w:t xml:space="preserve">Without prior agreement, we don’t extend or define requirements for concurrent WIs in the same release. </w:t>
            </w:r>
          </w:p>
          <w:p w14:paraId="5BB2186E" w14:textId="77777777" w:rsidR="005205E8" w:rsidRDefault="008D7B75">
            <w:pPr>
              <w:spacing w:after="120"/>
              <w:rPr>
                <w:b/>
                <w:bCs/>
                <w:iCs/>
                <w:lang w:eastAsia="en-GB"/>
              </w:rPr>
            </w:pPr>
            <w:r>
              <w:rPr>
                <w:b/>
                <w:bCs/>
                <w:iCs/>
                <w:lang w:eastAsia="en-GB"/>
              </w:rPr>
              <w:t>Proposal #4: Do not extend the ICBM feature and/or requirements to other concurrent Rel-17 WIs</w:t>
            </w:r>
          </w:p>
          <w:p w14:paraId="5A60221B" w14:textId="77777777" w:rsidR="005205E8" w:rsidRDefault="008D7B75">
            <w:pPr>
              <w:spacing w:after="120"/>
              <w:rPr>
                <w:i/>
                <w:lang w:eastAsia="en-GB"/>
              </w:rPr>
            </w:pPr>
            <w:r>
              <w:rPr>
                <w:b/>
                <w:bCs/>
                <w:i/>
                <w:lang w:eastAsia="en-GB"/>
              </w:rPr>
              <w:t xml:space="preserve">Observation #4: </w:t>
            </w:r>
            <w:r>
              <w:rPr>
                <w:i/>
                <w:lang w:eastAsia="en-GB"/>
              </w:rPr>
              <w:t>The cell with different PCI is nor a serving cell or serving CC, hence common TCI would not be applicable to it.</w:t>
            </w:r>
          </w:p>
          <w:p w14:paraId="35094019" w14:textId="77777777" w:rsidR="005205E8" w:rsidRDefault="008D7B75">
            <w:pPr>
              <w:spacing w:after="120"/>
              <w:rPr>
                <w:b/>
                <w:bCs/>
                <w:iCs/>
                <w:lang w:eastAsia="en-GB"/>
              </w:rPr>
            </w:pPr>
            <w:r>
              <w:rPr>
                <w:b/>
                <w:bCs/>
                <w:iCs/>
                <w:lang w:eastAsia="en-GB"/>
              </w:rPr>
              <w:t xml:space="preserve">Proposal #5: Common TCI configurations do not include cell with different PCI configured for ICBM per RAN1/ RAN2 design. No further clarification is needed in RAN4. </w:t>
            </w:r>
          </w:p>
          <w:p w14:paraId="3EECD433" w14:textId="77777777" w:rsidR="005205E8" w:rsidRDefault="005205E8">
            <w:pPr>
              <w:spacing w:after="0"/>
              <w:rPr>
                <w:rFonts w:eastAsia="Times New Roman"/>
                <w:lang w:eastAsia="zh-CN"/>
              </w:rPr>
            </w:pPr>
          </w:p>
        </w:tc>
      </w:tr>
      <w:tr w:rsidR="005205E8" w14:paraId="5735C395" w14:textId="77777777">
        <w:trPr>
          <w:trHeight w:val="400"/>
        </w:trPr>
        <w:tc>
          <w:tcPr>
            <w:tcW w:w="1255" w:type="dxa"/>
            <w:tcBorders>
              <w:top w:val="nil"/>
              <w:left w:val="single" w:sz="4" w:space="0" w:color="A6A6A6"/>
              <w:bottom w:val="single" w:sz="4" w:space="0" w:color="A6A6A6"/>
              <w:right w:val="single" w:sz="4" w:space="0" w:color="A6A6A6"/>
            </w:tcBorders>
            <w:shd w:val="clear" w:color="auto" w:fill="auto"/>
          </w:tcPr>
          <w:p w14:paraId="6AB10B0F" w14:textId="77777777" w:rsidR="005205E8" w:rsidRDefault="00FB2893">
            <w:pPr>
              <w:spacing w:after="0"/>
              <w:rPr>
                <w:rFonts w:eastAsia="Times New Roman"/>
                <w:b/>
                <w:bCs/>
                <w:color w:val="0000FF"/>
                <w:u w:val="single"/>
                <w:lang w:val="en-US" w:eastAsia="zh-CN"/>
              </w:rPr>
            </w:pPr>
            <w:hyperlink r:id="rId25" w:history="1">
              <w:r w:rsidR="008D7B75">
                <w:rPr>
                  <w:rFonts w:eastAsia="Times New Roman"/>
                  <w:b/>
                  <w:bCs/>
                  <w:color w:val="0000FF"/>
                  <w:u w:val="single"/>
                  <w:lang w:val="en-US" w:eastAsia="zh-CN"/>
                </w:rPr>
                <w:t>R4-2215744</w:t>
              </w:r>
            </w:hyperlink>
          </w:p>
        </w:tc>
        <w:tc>
          <w:tcPr>
            <w:tcW w:w="1203" w:type="dxa"/>
            <w:tcBorders>
              <w:top w:val="nil"/>
              <w:left w:val="nil"/>
              <w:bottom w:val="single" w:sz="4" w:space="0" w:color="A6A6A6"/>
              <w:right w:val="single" w:sz="4" w:space="0" w:color="A6A6A6"/>
            </w:tcBorders>
            <w:shd w:val="clear" w:color="auto" w:fill="auto"/>
          </w:tcPr>
          <w:p w14:paraId="25021B70" w14:textId="77777777" w:rsidR="005205E8" w:rsidRDefault="008D7B75">
            <w:pPr>
              <w:spacing w:after="0"/>
              <w:rPr>
                <w:rFonts w:eastAsia="Times New Roman"/>
                <w:lang w:val="en-US" w:eastAsia="zh-CN"/>
              </w:rPr>
            </w:pPr>
            <w:r>
              <w:rPr>
                <w:rFonts w:eastAsia="Times New Roman"/>
                <w:lang w:val="en-US" w:eastAsia="zh-CN"/>
              </w:rPr>
              <w:t>Samsung</w:t>
            </w:r>
          </w:p>
        </w:tc>
        <w:tc>
          <w:tcPr>
            <w:tcW w:w="7077" w:type="dxa"/>
            <w:tcBorders>
              <w:top w:val="nil"/>
              <w:left w:val="nil"/>
              <w:bottom w:val="single" w:sz="4" w:space="0" w:color="A6A6A6"/>
              <w:right w:val="single" w:sz="4" w:space="0" w:color="A6A6A6"/>
            </w:tcBorders>
          </w:tcPr>
          <w:p w14:paraId="5CE35B1F" w14:textId="77777777" w:rsidR="005205E8" w:rsidRDefault="008D7B75">
            <w:pPr>
              <w:spacing w:afterLines="50" w:after="120"/>
              <w:jc w:val="both"/>
              <w:rPr>
                <w:b/>
                <w:bCs/>
                <w:lang w:val="en-US" w:eastAsia="zh-CN"/>
              </w:rPr>
            </w:pPr>
            <w:r>
              <w:rPr>
                <w:b/>
                <w:bCs/>
                <w:lang w:val="en-US" w:eastAsia="zh-CN"/>
              </w:rPr>
              <w:t>Proposal 1: Introduce scheduling restriction for dynamic TDD when L1-RSRP measurement on the cell with different PCI. It is enough to add the scheduling restriction on 1 symbol before SSB and one symbol after SSB.</w:t>
            </w:r>
          </w:p>
          <w:p w14:paraId="192BA063" w14:textId="77777777" w:rsidR="005205E8" w:rsidRDefault="008D7B75">
            <w:pPr>
              <w:spacing w:beforeLines="50" w:before="120" w:afterLines="50" w:after="120"/>
              <w:jc w:val="both"/>
              <w:rPr>
                <w:b/>
                <w:bCs/>
                <w:lang w:val="en-US" w:eastAsia="zh-CN"/>
              </w:rPr>
            </w:pPr>
            <w:r>
              <w:rPr>
                <w:b/>
                <w:bCs/>
                <w:lang w:val="en-US" w:eastAsia="zh-CN"/>
              </w:rPr>
              <w:lastRenderedPageBreak/>
              <w:t>Proposal 2: It is not needed to introduce scheduling restriction on non-serving cell.</w:t>
            </w:r>
          </w:p>
          <w:p w14:paraId="39B4AD90" w14:textId="77777777" w:rsidR="005205E8" w:rsidRDefault="008D7B75">
            <w:pPr>
              <w:spacing w:afterLines="50" w:after="120"/>
              <w:jc w:val="both"/>
              <w:rPr>
                <w:rFonts w:eastAsiaTheme="minorEastAsia"/>
                <w:b/>
                <w:i/>
                <w:u w:val="single"/>
                <w:lang w:val="en-US" w:eastAsia="zh-CN"/>
              </w:rPr>
            </w:pPr>
            <w:r>
              <w:rPr>
                <w:b/>
              </w:rPr>
              <w:t>Proposal 3: RAN4 not extend ICBM requirements for concurrent R17 WIs in Release 17. It can be postponed to further release.</w:t>
            </w:r>
          </w:p>
          <w:p w14:paraId="63733E9C" w14:textId="77777777" w:rsidR="005205E8" w:rsidRDefault="005205E8">
            <w:pPr>
              <w:spacing w:after="0"/>
              <w:rPr>
                <w:rFonts w:eastAsia="Times New Roman"/>
                <w:lang w:val="en-US" w:eastAsia="zh-CN"/>
              </w:rPr>
            </w:pPr>
          </w:p>
        </w:tc>
      </w:tr>
      <w:tr w:rsidR="005205E8" w14:paraId="59C416FF" w14:textId="77777777">
        <w:trPr>
          <w:trHeight w:val="210"/>
        </w:trPr>
        <w:tc>
          <w:tcPr>
            <w:tcW w:w="1255" w:type="dxa"/>
            <w:tcBorders>
              <w:top w:val="nil"/>
              <w:left w:val="single" w:sz="4" w:space="0" w:color="A6A6A6"/>
              <w:bottom w:val="single" w:sz="4" w:space="0" w:color="A6A6A6"/>
              <w:right w:val="single" w:sz="4" w:space="0" w:color="A6A6A6"/>
            </w:tcBorders>
            <w:shd w:val="clear" w:color="auto" w:fill="auto"/>
          </w:tcPr>
          <w:p w14:paraId="449D0DF6" w14:textId="77777777" w:rsidR="005205E8" w:rsidRDefault="00FB2893">
            <w:pPr>
              <w:spacing w:after="0"/>
              <w:rPr>
                <w:rFonts w:eastAsia="Times New Roman"/>
                <w:b/>
                <w:bCs/>
                <w:color w:val="0000FF"/>
                <w:u w:val="single"/>
                <w:lang w:val="en-US" w:eastAsia="zh-CN"/>
              </w:rPr>
            </w:pPr>
            <w:hyperlink r:id="rId26" w:history="1">
              <w:r w:rsidR="008D7B75">
                <w:rPr>
                  <w:rFonts w:eastAsia="Times New Roman"/>
                  <w:b/>
                  <w:bCs/>
                  <w:color w:val="0000FF"/>
                  <w:u w:val="single"/>
                  <w:lang w:val="en-US" w:eastAsia="zh-CN"/>
                </w:rPr>
                <w:t>R4-2215765</w:t>
              </w:r>
            </w:hyperlink>
          </w:p>
        </w:tc>
        <w:tc>
          <w:tcPr>
            <w:tcW w:w="1203" w:type="dxa"/>
            <w:tcBorders>
              <w:top w:val="nil"/>
              <w:left w:val="nil"/>
              <w:bottom w:val="single" w:sz="4" w:space="0" w:color="A6A6A6"/>
              <w:right w:val="single" w:sz="4" w:space="0" w:color="A6A6A6"/>
            </w:tcBorders>
            <w:shd w:val="clear" w:color="auto" w:fill="auto"/>
          </w:tcPr>
          <w:p w14:paraId="582D603F" w14:textId="77777777" w:rsidR="005205E8" w:rsidRDefault="008D7B75">
            <w:pPr>
              <w:spacing w:after="0"/>
              <w:rPr>
                <w:rFonts w:eastAsia="Times New Roman"/>
                <w:lang w:val="en-US" w:eastAsia="zh-CN"/>
              </w:rPr>
            </w:pPr>
            <w:r>
              <w:rPr>
                <w:rFonts w:eastAsia="Times New Roman"/>
                <w:lang w:val="en-US" w:eastAsia="zh-CN"/>
              </w:rPr>
              <w:t>MediaTek Inc.</w:t>
            </w:r>
          </w:p>
        </w:tc>
        <w:tc>
          <w:tcPr>
            <w:tcW w:w="7077" w:type="dxa"/>
            <w:tcBorders>
              <w:top w:val="nil"/>
              <w:left w:val="nil"/>
              <w:bottom w:val="single" w:sz="4" w:space="0" w:color="A6A6A6"/>
              <w:right w:val="single" w:sz="4" w:space="0" w:color="A6A6A6"/>
            </w:tcBorders>
          </w:tcPr>
          <w:p w14:paraId="5FD22E78" w14:textId="77777777" w:rsidR="005205E8" w:rsidRDefault="008D7B75">
            <w:pPr>
              <w:adjustRightInd w:val="0"/>
              <w:snapToGrid w:val="0"/>
              <w:spacing w:before="180" w:after="120"/>
              <w:jc w:val="both"/>
              <w:rPr>
                <w:rFonts w:eastAsia="PMingLiU"/>
                <w:b/>
                <w:bCs/>
              </w:rPr>
            </w:pPr>
            <w:r>
              <w:rPr>
                <w:rFonts w:eastAsia="PMingLiU"/>
                <w:b/>
                <w:bCs/>
              </w:rPr>
              <w:fldChar w:fldCharType="begin"/>
            </w:r>
            <w:r>
              <w:rPr>
                <w:rFonts w:eastAsia="PMingLiU"/>
                <w:b/>
                <w:bCs/>
              </w:rPr>
              <w:instrText xml:space="preserve"> REF _Ref115371437 \h  \* MERGEFORMAT </w:instrText>
            </w:r>
            <w:r>
              <w:rPr>
                <w:rFonts w:eastAsia="PMingLiU"/>
                <w:b/>
                <w:bCs/>
              </w:rPr>
            </w:r>
            <w:r>
              <w:rPr>
                <w:rFonts w:eastAsia="PMingLiU"/>
                <w:b/>
                <w:bCs/>
              </w:rPr>
              <w:fldChar w:fldCharType="separate"/>
            </w:r>
            <w:r>
              <w:rPr>
                <w:b/>
                <w:bCs/>
              </w:rPr>
              <w:t>Proposal 1: FR 2-2 is not applicable to R17 inter cell beam management.</w:t>
            </w:r>
            <w:r>
              <w:rPr>
                <w:rFonts w:eastAsia="PMingLiU"/>
                <w:b/>
                <w:bCs/>
              </w:rPr>
              <w:fldChar w:fldCharType="end"/>
            </w:r>
          </w:p>
          <w:p w14:paraId="1D4DACC7" w14:textId="77777777" w:rsidR="005205E8" w:rsidRDefault="008D7B75">
            <w:pPr>
              <w:adjustRightInd w:val="0"/>
              <w:snapToGrid w:val="0"/>
              <w:spacing w:before="180" w:after="120"/>
              <w:jc w:val="both"/>
              <w:rPr>
                <w:rFonts w:eastAsia="PMingLiU"/>
                <w:b/>
                <w:bCs/>
              </w:rPr>
            </w:pPr>
            <w:r>
              <w:rPr>
                <w:rFonts w:eastAsia="PMingLiU"/>
                <w:b/>
                <w:bCs/>
              </w:rPr>
              <w:fldChar w:fldCharType="begin"/>
            </w:r>
            <w:r>
              <w:rPr>
                <w:rFonts w:eastAsia="PMingLiU"/>
                <w:b/>
                <w:bCs/>
              </w:rPr>
              <w:instrText xml:space="preserve"> REF _Ref115371438 \h  \* MERGEFORMAT </w:instrText>
            </w:r>
            <w:r>
              <w:rPr>
                <w:rFonts w:eastAsia="PMingLiU"/>
                <w:b/>
                <w:bCs/>
              </w:rPr>
            </w:r>
            <w:r>
              <w:rPr>
                <w:rFonts w:eastAsia="PMingLiU"/>
                <w:b/>
                <w:bCs/>
              </w:rPr>
              <w:fldChar w:fldCharType="separate"/>
            </w:r>
            <w:r>
              <w:rPr>
                <w:b/>
                <w:bCs/>
              </w:rPr>
              <w:t>Proposal 2: Introduce scheduling restriction for dynamic TDD on serving cell UL symbols which fully or partially (because of TA) overlaps with the SSB for L1-RSRP measurement on cell with different PCI.</w:t>
            </w:r>
            <w:r>
              <w:rPr>
                <w:rFonts w:eastAsia="PMingLiU"/>
                <w:b/>
                <w:bCs/>
              </w:rPr>
              <w:fldChar w:fldCharType="end"/>
            </w:r>
          </w:p>
          <w:p w14:paraId="47EA1972" w14:textId="77777777" w:rsidR="005205E8" w:rsidRDefault="008D7B75">
            <w:pPr>
              <w:adjustRightInd w:val="0"/>
              <w:snapToGrid w:val="0"/>
              <w:spacing w:before="180" w:after="120"/>
              <w:jc w:val="both"/>
              <w:rPr>
                <w:rFonts w:eastAsia="PMingLiU"/>
                <w:b/>
                <w:bCs/>
              </w:rPr>
            </w:pPr>
            <w:r>
              <w:rPr>
                <w:rFonts w:eastAsia="PMingLiU"/>
                <w:b/>
                <w:bCs/>
              </w:rPr>
              <w:fldChar w:fldCharType="begin"/>
            </w:r>
            <w:r>
              <w:rPr>
                <w:rFonts w:eastAsia="PMingLiU"/>
                <w:b/>
                <w:bCs/>
              </w:rPr>
              <w:instrText xml:space="preserve"> REF _Ref110952035 \h  \* MERGEFORMAT </w:instrText>
            </w:r>
            <w:r>
              <w:rPr>
                <w:rFonts w:eastAsia="PMingLiU"/>
                <w:b/>
                <w:bCs/>
              </w:rPr>
            </w:r>
            <w:r>
              <w:rPr>
                <w:rFonts w:eastAsia="PMingLiU"/>
                <w:b/>
                <w:bCs/>
              </w:rPr>
              <w:fldChar w:fldCharType="separate"/>
            </w:r>
            <w:r>
              <w:rPr>
                <w:b/>
                <w:bCs/>
              </w:rPr>
              <w:t>Proposal 3: Whether to define the requirement of overlap between SSB and PDCCH/PDSCH in the same RE should wait for RAN1 conclusion.</w:t>
            </w:r>
            <w:r>
              <w:rPr>
                <w:rFonts w:eastAsia="PMingLiU"/>
                <w:b/>
                <w:bCs/>
              </w:rPr>
              <w:fldChar w:fldCharType="end"/>
            </w:r>
          </w:p>
          <w:p w14:paraId="7ADF0B5E" w14:textId="77777777" w:rsidR="005205E8" w:rsidRDefault="005205E8">
            <w:pPr>
              <w:spacing w:after="0"/>
              <w:rPr>
                <w:rFonts w:eastAsia="Times New Roman"/>
                <w:lang w:eastAsia="zh-CN"/>
              </w:rPr>
            </w:pPr>
          </w:p>
        </w:tc>
      </w:tr>
      <w:tr w:rsidR="005205E8" w14:paraId="31954FF6" w14:textId="77777777">
        <w:trPr>
          <w:trHeight w:val="400"/>
        </w:trPr>
        <w:tc>
          <w:tcPr>
            <w:tcW w:w="1255" w:type="dxa"/>
            <w:tcBorders>
              <w:top w:val="nil"/>
              <w:left w:val="single" w:sz="4" w:space="0" w:color="A6A6A6"/>
              <w:bottom w:val="single" w:sz="4" w:space="0" w:color="A6A6A6"/>
              <w:right w:val="single" w:sz="4" w:space="0" w:color="A6A6A6"/>
            </w:tcBorders>
            <w:shd w:val="clear" w:color="auto" w:fill="auto"/>
          </w:tcPr>
          <w:p w14:paraId="52B32C99" w14:textId="77777777" w:rsidR="005205E8" w:rsidRDefault="00FB2893">
            <w:pPr>
              <w:spacing w:after="0"/>
              <w:rPr>
                <w:rFonts w:eastAsia="Times New Roman"/>
                <w:b/>
                <w:bCs/>
                <w:color w:val="0000FF"/>
                <w:u w:val="single"/>
                <w:lang w:val="en-US" w:eastAsia="zh-CN"/>
              </w:rPr>
            </w:pPr>
            <w:hyperlink r:id="rId27" w:history="1">
              <w:r w:rsidR="008D7B75">
                <w:rPr>
                  <w:rFonts w:eastAsia="Times New Roman"/>
                  <w:b/>
                  <w:bCs/>
                  <w:color w:val="0000FF"/>
                  <w:u w:val="single"/>
                  <w:lang w:val="en-US" w:eastAsia="zh-CN"/>
                </w:rPr>
                <w:t>R4-2216282</w:t>
              </w:r>
            </w:hyperlink>
          </w:p>
        </w:tc>
        <w:tc>
          <w:tcPr>
            <w:tcW w:w="1203" w:type="dxa"/>
            <w:tcBorders>
              <w:top w:val="nil"/>
              <w:left w:val="nil"/>
              <w:bottom w:val="single" w:sz="4" w:space="0" w:color="A6A6A6"/>
              <w:right w:val="single" w:sz="4" w:space="0" w:color="A6A6A6"/>
            </w:tcBorders>
            <w:shd w:val="clear" w:color="auto" w:fill="auto"/>
          </w:tcPr>
          <w:p w14:paraId="3EC2BC01" w14:textId="77777777" w:rsidR="005205E8" w:rsidRDefault="008D7B75">
            <w:pPr>
              <w:spacing w:after="0"/>
              <w:rPr>
                <w:rFonts w:eastAsia="Times New Roman"/>
                <w:lang w:val="en-US" w:eastAsia="zh-CN"/>
              </w:rPr>
            </w:pPr>
            <w:r>
              <w:rPr>
                <w:rFonts w:eastAsia="Times New Roman"/>
                <w:lang w:val="en-US" w:eastAsia="zh-CN"/>
              </w:rPr>
              <w:t>Huawei, HiSilicon</w:t>
            </w:r>
          </w:p>
        </w:tc>
        <w:tc>
          <w:tcPr>
            <w:tcW w:w="7077" w:type="dxa"/>
            <w:tcBorders>
              <w:top w:val="nil"/>
              <w:left w:val="nil"/>
              <w:bottom w:val="single" w:sz="4" w:space="0" w:color="A6A6A6"/>
              <w:right w:val="single" w:sz="4" w:space="0" w:color="A6A6A6"/>
            </w:tcBorders>
          </w:tcPr>
          <w:p w14:paraId="4FB344B5" w14:textId="77777777" w:rsidR="005205E8" w:rsidRDefault="008D7B75">
            <w:pPr>
              <w:widowControl w:val="0"/>
              <w:adjustRightInd w:val="0"/>
              <w:snapToGrid w:val="0"/>
              <w:spacing w:before="180"/>
              <w:rPr>
                <w:rFonts w:eastAsiaTheme="minorEastAsia"/>
                <w:b/>
                <w:i/>
                <w:lang w:val="en-US" w:eastAsia="zh-CN"/>
              </w:rPr>
            </w:pPr>
            <w:r>
              <w:rPr>
                <w:rFonts w:eastAsiaTheme="minorEastAsia"/>
                <w:b/>
                <w:i/>
                <w:lang w:val="en-US" w:eastAsia="zh-CN"/>
              </w:rPr>
              <w:t>Proposal 1: After punctured by L3 measurements, the sharing strategy between SC SSB and CDP SSB for L1-RSRP measurements can be defined as follows:</w:t>
            </w:r>
          </w:p>
          <w:p w14:paraId="2B5FC57F" w14:textId="77777777" w:rsidR="005205E8" w:rsidRDefault="008D7B75">
            <w:pPr>
              <w:pStyle w:val="ListParagraph"/>
              <w:widowControl w:val="0"/>
              <w:numPr>
                <w:ilvl w:val="0"/>
                <w:numId w:val="14"/>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the remaining SSB periodicity of SC is equal to the remaining SSB periodicity of CDP, the remaining L1-RSRP measurement opportunities are equally shared between SC SSB and CDP SSB.</w:t>
            </w:r>
          </w:p>
          <w:p w14:paraId="142868A3" w14:textId="77777777" w:rsidR="005205E8" w:rsidRDefault="008D7B75">
            <w:pPr>
              <w:pStyle w:val="ListParagraph"/>
              <w:widowControl w:val="0"/>
              <w:numPr>
                <w:ilvl w:val="0"/>
                <w:numId w:val="14"/>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the remaining SSB periodicity of SC is shorter than the remaining SSB periodicity of CDP, the L1-RSRP measurements on SC SSB can be further punctured by L1-RSRP measurements on CDP SSB.</w:t>
            </w:r>
          </w:p>
          <w:p w14:paraId="6D430456" w14:textId="77777777" w:rsidR="005205E8" w:rsidRDefault="008D7B75">
            <w:pPr>
              <w:pStyle w:val="ListParagraph"/>
              <w:widowControl w:val="0"/>
              <w:numPr>
                <w:ilvl w:val="0"/>
                <w:numId w:val="14"/>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the remaining SSB periodicity of SC is longer than the remaining SSB periodicity of CDP, the L1-RSRP measurements on CDP SSB can be further punctured by L1-RSRP measurements on SC SSB.</w:t>
            </w:r>
          </w:p>
          <w:p w14:paraId="3F0A5040" w14:textId="77777777" w:rsidR="005205E8" w:rsidRDefault="008D7B75">
            <w:pPr>
              <w:widowControl w:val="0"/>
              <w:adjustRightInd w:val="0"/>
              <w:snapToGrid w:val="0"/>
              <w:spacing w:before="180"/>
              <w:rPr>
                <w:rFonts w:eastAsiaTheme="minorEastAsia"/>
                <w:b/>
                <w:i/>
                <w:lang w:val="en-US" w:eastAsia="zh-CN"/>
              </w:rPr>
            </w:pPr>
            <w:r>
              <w:rPr>
                <w:rFonts w:eastAsiaTheme="minorEastAsia"/>
                <w:b/>
                <w:i/>
                <w:lang w:val="en-US" w:eastAsia="zh-CN"/>
              </w:rPr>
              <w:t xml:space="preserve">Proposal 2: The sharing factors </w:t>
            </w:r>
            <w:r>
              <w:rPr>
                <w:b/>
                <w:i/>
                <w:lang w:val="en-US" w:eastAsia="en-GB"/>
              </w:rPr>
              <w:t>P</w:t>
            </w:r>
            <w:r>
              <w:rPr>
                <w:b/>
                <w:i/>
                <w:vertAlign w:val="subscript"/>
                <w:lang w:val="en-US" w:eastAsia="en-GB"/>
              </w:rPr>
              <w:t>SC</w:t>
            </w:r>
            <w:r>
              <w:rPr>
                <w:rFonts w:eastAsiaTheme="minorEastAsia"/>
                <w:b/>
                <w:i/>
                <w:lang w:val="en-US" w:eastAsia="zh-CN"/>
              </w:rPr>
              <w:t xml:space="preserve"> and </w:t>
            </w:r>
            <w:r>
              <w:rPr>
                <w:b/>
                <w:i/>
                <w:lang w:val="en-US" w:eastAsia="en-GB"/>
              </w:rPr>
              <w:t>P</w:t>
            </w:r>
            <w:r>
              <w:rPr>
                <w:b/>
                <w:i/>
                <w:vertAlign w:val="subscript"/>
                <w:lang w:val="en-US" w:eastAsia="en-GB"/>
              </w:rPr>
              <w:t>CDP</w:t>
            </w:r>
            <w:r>
              <w:rPr>
                <w:rFonts w:eastAsiaTheme="minorEastAsia"/>
                <w:b/>
                <w:i/>
                <w:lang w:val="en-US" w:eastAsia="zh-CN"/>
              </w:rPr>
              <w:t xml:space="preserve"> for inter-cell L1-RSRP measurements can be defined as option 1:</w:t>
            </w:r>
          </w:p>
          <w:p w14:paraId="09B58E94" w14:textId="77777777" w:rsidR="005205E8" w:rsidRDefault="008D7B75">
            <w:pPr>
              <w:numPr>
                <w:ilvl w:val="1"/>
                <w:numId w:val="11"/>
              </w:numPr>
              <w:spacing w:after="120"/>
              <w:ind w:left="1440"/>
            </w:pPr>
            <w:r>
              <w:rPr>
                <w:bCs/>
                <w:lang w:val="en-US"/>
              </w:rPr>
              <w:t xml:space="preserve">Option 1: </w:t>
            </w:r>
          </w:p>
          <w:tbl>
            <w:tblPr>
              <w:tblStyle w:val="TableGrid1"/>
              <w:tblW w:w="0" w:type="auto"/>
              <w:jc w:val="center"/>
              <w:tblLook w:val="04A0" w:firstRow="1" w:lastRow="0" w:firstColumn="1" w:lastColumn="0" w:noHBand="0" w:noVBand="1"/>
            </w:tblPr>
            <w:tblGrid>
              <w:gridCol w:w="900"/>
              <w:gridCol w:w="1890"/>
              <w:gridCol w:w="1432"/>
              <w:gridCol w:w="1432"/>
            </w:tblGrid>
            <w:tr w:rsidR="005205E8" w14:paraId="21BA6676" w14:textId="77777777">
              <w:trPr>
                <w:trHeight w:val="209"/>
                <w:jc w:val="center"/>
              </w:trPr>
              <w:tc>
                <w:tcPr>
                  <w:tcW w:w="900" w:type="dxa"/>
                  <w:tcBorders>
                    <w:top w:val="single" w:sz="4" w:space="0" w:color="auto"/>
                    <w:left w:val="single" w:sz="4" w:space="0" w:color="auto"/>
                    <w:bottom w:val="single" w:sz="4" w:space="0" w:color="auto"/>
                    <w:right w:val="single" w:sz="4" w:space="0" w:color="auto"/>
                  </w:tcBorders>
                  <w:vAlign w:val="center"/>
                </w:tcPr>
                <w:p w14:paraId="152B89C0" w14:textId="77777777" w:rsidR="005205E8" w:rsidRDefault="008D7B75">
                  <w:pPr>
                    <w:spacing w:after="120"/>
                    <w:rPr>
                      <w:lang w:val="en-US" w:eastAsia="en-GB"/>
                    </w:rPr>
                  </w:pPr>
                  <w:r>
                    <w:rPr>
                      <w:lang w:val="en-US" w:eastAsia="en-GB"/>
                    </w:rPr>
                    <w:t>#</w:t>
                  </w:r>
                </w:p>
              </w:tc>
              <w:tc>
                <w:tcPr>
                  <w:tcW w:w="1890" w:type="dxa"/>
                  <w:tcBorders>
                    <w:top w:val="single" w:sz="4" w:space="0" w:color="auto"/>
                    <w:left w:val="single" w:sz="4" w:space="0" w:color="auto"/>
                    <w:bottom w:val="single" w:sz="4" w:space="0" w:color="auto"/>
                    <w:right w:val="single" w:sz="4" w:space="0" w:color="auto"/>
                  </w:tcBorders>
                </w:tcPr>
                <w:p w14:paraId="42505741" w14:textId="77777777" w:rsidR="005205E8" w:rsidRDefault="008D7B75">
                  <w:pPr>
                    <w:spacing w:after="120"/>
                    <w:rPr>
                      <w:lang w:val="en-US" w:eastAsia="en-GB"/>
                    </w:rPr>
                  </w:pPr>
                  <w:r>
                    <w:rPr>
                      <w:lang w:val="en-US" w:eastAsia="en-GB"/>
                    </w:rPr>
                    <w:t>Scenario</w:t>
                  </w:r>
                </w:p>
              </w:tc>
              <w:tc>
                <w:tcPr>
                  <w:tcW w:w="1432" w:type="dxa"/>
                  <w:tcBorders>
                    <w:top w:val="single" w:sz="4" w:space="0" w:color="auto"/>
                    <w:left w:val="single" w:sz="4" w:space="0" w:color="auto"/>
                    <w:bottom w:val="single" w:sz="4" w:space="0" w:color="auto"/>
                    <w:right w:val="single" w:sz="4" w:space="0" w:color="auto"/>
                  </w:tcBorders>
                </w:tcPr>
                <w:p w14:paraId="1F301D8D" w14:textId="77777777" w:rsidR="005205E8" w:rsidRDefault="008D7B75">
                  <w:pPr>
                    <w:spacing w:after="120"/>
                    <w:rPr>
                      <w:lang w:val="en-US" w:eastAsia="en-GB"/>
                    </w:rPr>
                  </w:pPr>
                  <w:r>
                    <w:rPr>
                      <w:lang w:val="en-US" w:eastAsia="en-GB"/>
                    </w:rPr>
                    <w:t>P</w:t>
                  </w:r>
                  <w:r>
                    <w:rPr>
                      <w:vertAlign w:val="subscript"/>
                      <w:lang w:val="en-US" w:eastAsia="en-GB"/>
                    </w:rPr>
                    <w:t>SC</w:t>
                  </w:r>
                </w:p>
              </w:tc>
              <w:tc>
                <w:tcPr>
                  <w:tcW w:w="1432" w:type="dxa"/>
                  <w:tcBorders>
                    <w:top w:val="single" w:sz="4" w:space="0" w:color="auto"/>
                    <w:left w:val="single" w:sz="4" w:space="0" w:color="auto"/>
                    <w:bottom w:val="single" w:sz="4" w:space="0" w:color="auto"/>
                    <w:right w:val="single" w:sz="4" w:space="0" w:color="auto"/>
                  </w:tcBorders>
                </w:tcPr>
                <w:p w14:paraId="13EA61E6" w14:textId="77777777" w:rsidR="005205E8" w:rsidRDefault="008D7B75">
                  <w:pPr>
                    <w:spacing w:after="120"/>
                    <w:rPr>
                      <w:lang w:val="en-US" w:eastAsia="en-GB"/>
                    </w:rPr>
                  </w:pPr>
                  <w:r>
                    <w:rPr>
                      <w:lang w:val="en-US" w:eastAsia="en-GB"/>
                    </w:rPr>
                    <w:t>P</w:t>
                  </w:r>
                  <w:r>
                    <w:rPr>
                      <w:vertAlign w:val="subscript"/>
                      <w:lang w:val="en-US" w:eastAsia="en-GB"/>
                    </w:rPr>
                    <w:t>CDP</w:t>
                  </w:r>
                </w:p>
              </w:tc>
            </w:tr>
            <w:tr w:rsidR="005205E8" w14:paraId="4860A786" w14:textId="77777777">
              <w:trPr>
                <w:trHeight w:val="209"/>
                <w:jc w:val="center"/>
              </w:trPr>
              <w:tc>
                <w:tcPr>
                  <w:tcW w:w="900" w:type="dxa"/>
                  <w:tcBorders>
                    <w:top w:val="single" w:sz="4" w:space="0" w:color="auto"/>
                    <w:left w:val="single" w:sz="4" w:space="0" w:color="auto"/>
                    <w:bottom w:val="single" w:sz="4" w:space="0" w:color="auto"/>
                    <w:right w:val="single" w:sz="4" w:space="0" w:color="auto"/>
                  </w:tcBorders>
                  <w:vAlign w:val="center"/>
                </w:tcPr>
                <w:p w14:paraId="06F96F4C" w14:textId="77777777" w:rsidR="005205E8" w:rsidRDefault="008D7B75">
                  <w:pPr>
                    <w:spacing w:after="120"/>
                    <w:rPr>
                      <w:lang w:val="en-US" w:eastAsia="en-GB"/>
                    </w:rPr>
                  </w:pPr>
                  <w:r>
                    <w:rPr>
                      <w:lang w:val="en-US" w:eastAsia="en-GB"/>
                    </w:rPr>
                    <w:t>1</w:t>
                  </w:r>
                </w:p>
              </w:tc>
              <w:tc>
                <w:tcPr>
                  <w:tcW w:w="1890" w:type="dxa"/>
                  <w:tcBorders>
                    <w:top w:val="single" w:sz="4" w:space="0" w:color="auto"/>
                    <w:left w:val="single" w:sz="4" w:space="0" w:color="auto"/>
                    <w:bottom w:val="single" w:sz="4" w:space="0" w:color="auto"/>
                    <w:right w:val="single" w:sz="4" w:space="0" w:color="auto"/>
                  </w:tcBorders>
                  <w:vAlign w:val="center"/>
                </w:tcPr>
                <w:p w14:paraId="2A2F7374" w14:textId="77777777" w:rsidR="005205E8" w:rsidRDefault="008D7B75">
                  <w:pPr>
                    <w:spacing w:after="120"/>
                    <w:rPr>
                      <w:lang w:val="en-US" w:eastAsia="en-GB"/>
                    </w:rPr>
                  </w:pPr>
                  <w:r>
                    <w:rPr>
                      <w:lang w:val="en-US" w:eastAsia="en-GB"/>
                    </w:rPr>
                    <w:t>T’</w:t>
                  </w:r>
                  <w:r>
                    <w:rPr>
                      <w:vertAlign w:val="subscript"/>
                      <w:lang w:val="en-US" w:eastAsia="en-GB"/>
                    </w:rPr>
                    <w:t>SSB,SC</w:t>
                  </w:r>
                  <w:r>
                    <w:rPr>
                      <w:lang w:val="en-US" w:eastAsia="en-GB"/>
                    </w:rPr>
                    <w:t xml:space="preserve"> = T’</w:t>
                  </w:r>
                  <w:r>
                    <w:rPr>
                      <w:vertAlign w:val="subscript"/>
                      <w:lang w:val="en-US" w:eastAsia="en-GB"/>
                    </w:rPr>
                    <w:t>SSB,CDP</w:t>
                  </w:r>
                  <w:r>
                    <w:rPr>
                      <w:lang w:val="en-US" w:eastAsia="en-GB"/>
                    </w:rPr>
                    <w:t xml:space="preserve"> </w:t>
                  </w:r>
                </w:p>
              </w:tc>
              <w:tc>
                <w:tcPr>
                  <w:tcW w:w="1432" w:type="dxa"/>
                  <w:tcBorders>
                    <w:top w:val="single" w:sz="4" w:space="0" w:color="auto"/>
                    <w:left w:val="single" w:sz="4" w:space="0" w:color="auto"/>
                    <w:bottom w:val="single" w:sz="4" w:space="0" w:color="auto"/>
                    <w:right w:val="single" w:sz="4" w:space="0" w:color="auto"/>
                  </w:tcBorders>
                  <w:vAlign w:val="center"/>
                </w:tcPr>
                <w:p w14:paraId="796CEF7F" w14:textId="77777777" w:rsidR="005205E8" w:rsidRDefault="008D7B75">
                  <w:pPr>
                    <w:spacing w:after="120"/>
                    <w:rPr>
                      <w:lang w:val="en-US" w:eastAsia="en-GB"/>
                    </w:rPr>
                  </w:pPr>
                  <w:r>
                    <w:rPr>
                      <w:lang w:val="en-US" w:eastAsia="en-GB"/>
                    </w:rPr>
                    <w:t>2</w:t>
                  </w:r>
                </w:p>
              </w:tc>
              <w:tc>
                <w:tcPr>
                  <w:tcW w:w="1432" w:type="dxa"/>
                  <w:tcBorders>
                    <w:top w:val="single" w:sz="4" w:space="0" w:color="auto"/>
                    <w:left w:val="single" w:sz="4" w:space="0" w:color="auto"/>
                    <w:bottom w:val="single" w:sz="4" w:space="0" w:color="auto"/>
                    <w:right w:val="single" w:sz="4" w:space="0" w:color="auto"/>
                  </w:tcBorders>
                  <w:vAlign w:val="center"/>
                </w:tcPr>
                <w:p w14:paraId="632CCA7A" w14:textId="77777777" w:rsidR="005205E8" w:rsidRDefault="008D7B75">
                  <w:pPr>
                    <w:spacing w:after="120"/>
                    <w:rPr>
                      <w:lang w:val="en-US" w:eastAsia="en-GB"/>
                    </w:rPr>
                  </w:pPr>
                  <w:r>
                    <w:rPr>
                      <w:lang w:val="en-US" w:eastAsia="en-GB"/>
                    </w:rPr>
                    <w:t>2</w:t>
                  </w:r>
                </w:p>
              </w:tc>
            </w:tr>
            <w:tr w:rsidR="005205E8" w14:paraId="792DC6CC" w14:textId="77777777">
              <w:trPr>
                <w:trHeight w:val="660"/>
                <w:jc w:val="center"/>
              </w:trPr>
              <w:tc>
                <w:tcPr>
                  <w:tcW w:w="900" w:type="dxa"/>
                  <w:tcBorders>
                    <w:top w:val="single" w:sz="4" w:space="0" w:color="auto"/>
                    <w:left w:val="single" w:sz="4" w:space="0" w:color="auto"/>
                    <w:bottom w:val="single" w:sz="4" w:space="0" w:color="auto"/>
                    <w:right w:val="single" w:sz="4" w:space="0" w:color="auto"/>
                  </w:tcBorders>
                  <w:vAlign w:val="center"/>
                </w:tcPr>
                <w:p w14:paraId="3F07AD86" w14:textId="77777777" w:rsidR="005205E8" w:rsidRDefault="008D7B75">
                  <w:pPr>
                    <w:spacing w:after="120"/>
                    <w:rPr>
                      <w:lang w:val="en-US" w:eastAsia="en-GB"/>
                    </w:rPr>
                  </w:pPr>
                  <w:r>
                    <w:rPr>
                      <w:lang w:val="en-US" w:eastAsia="en-GB"/>
                    </w:rPr>
                    <w:t>2</w:t>
                  </w:r>
                </w:p>
              </w:tc>
              <w:tc>
                <w:tcPr>
                  <w:tcW w:w="1890" w:type="dxa"/>
                  <w:tcBorders>
                    <w:top w:val="single" w:sz="4" w:space="0" w:color="auto"/>
                    <w:left w:val="single" w:sz="4" w:space="0" w:color="auto"/>
                    <w:bottom w:val="single" w:sz="4" w:space="0" w:color="auto"/>
                    <w:right w:val="single" w:sz="4" w:space="0" w:color="auto"/>
                  </w:tcBorders>
                  <w:vAlign w:val="center"/>
                </w:tcPr>
                <w:p w14:paraId="2498D276" w14:textId="77777777" w:rsidR="005205E8" w:rsidRDefault="008D7B75">
                  <w:pPr>
                    <w:spacing w:after="120"/>
                    <w:rPr>
                      <w:lang w:val="en-US" w:eastAsia="en-GB"/>
                    </w:rPr>
                  </w:pPr>
                  <w:r>
                    <w:rPr>
                      <w:lang w:val="en-US" w:eastAsia="en-GB"/>
                    </w:rPr>
                    <w:t>T’</w:t>
                  </w:r>
                  <w:r>
                    <w:rPr>
                      <w:vertAlign w:val="subscript"/>
                      <w:lang w:val="en-US" w:eastAsia="en-GB"/>
                    </w:rPr>
                    <w:t>SSB,SC</w:t>
                  </w:r>
                  <w:r>
                    <w:rPr>
                      <w:lang w:val="en-US" w:eastAsia="en-GB"/>
                    </w:rPr>
                    <w:t xml:space="preserve"> &lt; T’</w:t>
                  </w:r>
                  <w:r>
                    <w:rPr>
                      <w:vertAlign w:val="subscript"/>
                      <w:lang w:val="en-US" w:eastAsia="en-GB"/>
                    </w:rPr>
                    <w:t>SSB,CDP</w:t>
                  </w:r>
                  <w:r>
                    <w:rPr>
                      <w:lang w:val="en-US" w:eastAsia="en-GB"/>
                    </w:rPr>
                    <w:t xml:space="preserve"> </w:t>
                  </w:r>
                </w:p>
              </w:tc>
              <w:tc>
                <w:tcPr>
                  <w:tcW w:w="1432" w:type="dxa"/>
                  <w:tcBorders>
                    <w:top w:val="single" w:sz="4" w:space="0" w:color="auto"/>
                    <w:left w:val="single" w:sz="4" w:space="0" w:color="auto"/>
                    <w:bottom w:val="single" w:sz="4" w:space="0" w:color="auto"/>
                    <w:right w:val="single" w:sz="4" w:space="0" w:color="auto"/>
                  </w:tcBorders>
                  <w:vAlign w:val="center"/>
                </w:tcPr>
                <w:p w14:paraId="15CEB81C" w14:textId="77777777" w:rsidR="005205E8" w:rsidRDefault="00FB2893">
                  <w:pPr>
                    <w:spacing w:after="120"/>
                    <w:rPr>
                      <w:lang w:val="en-US" w:eastAsia="en-GB"/>
                    </w:rPr>
                  </w:pPr>
                  <m:oMathPara>
                    <m:oMath>
                      <m:f>
                        <m:fPr>
                          <m:ctrlPr>
                            <w:ins w:id="794" w:author="Nokia " w:date="2022-10-10T20:47:00Z">
                              <w:rPr>
                                <w:rFonts w:ascii="Cambria Math" w:hAnsi="Cambria Math"/>
                                <w:i/>
                                <w:lang w:val="en-US" w:eastAsia="en-GB"/>
                              </w:rPr>
                            </w:ins>
                          </m:ctrlPr>
                        </m:fPr>
                        <m:num>
                          <m:r>
                            <w:rPr>
                              <w:rFonts w:ascii="Cambria Math" w:hAnsi="Cambria Math"/>
                              <w:lang w:val="en-US" w:eastAsia="en-GB"/>
                            </w:rPr>
                            <m:t>1</m:t>
                          </m:r>
                        </m:num>
                        <m:den>
                          <m:r>
                            <w:rPr>
                              <w:rFonts w:ascii="Cambria Math" w:hAnsi="Cambria Math"/>
                              <w:lang w:val="en-US" w:eastAsia="en-GB"/>
                            </w:rPr>
                            <m:t>1-</m:t>
                          </m:r>
                          <m:f>
                            <m:fPr>
                              <m:ctrlPr>
                                <w:ins w:id="795" w:author="Nokia " w:date="2022-10-10T20:47:00Z">
                                  <w:rPr>
                                    <w:rFonts w:ascii="Cambria Math" w:hAnsi="Cambria Math"/>
                                    <w:i/>
                                    <w:lang w:val="en-US" w:eastAsia="en-GB"/>
                                  </w:rPr>
                                </w:ins>
                              </m:ctrlPr>
                            </m:fPr>
                            <m:num>
                              <m:sSub>
                                <m:sSubPr>
                                  <m:ctrlPr>
                                    <w:ins w:id="796" w:author="Nokia " w:date="2022-10-10T20:47:00Z">
                                      <w:rPr>
                                        <w:rFonts w:ascii="Cambria Math" w:hAnsi="Cambria Math"/>
                                        <w:lang w:val="en-US" w:eastAsia="en-GB"/>
                                      </w:rPr>
                                    </w:ins>
                                  </m:ctrlPr>
                                </m:sSubPr>
                                <m:e>
                                  <m:r>
                                    <m:rPr>
                                      <m:sty m:val="p"/>
                                    </m:rPr>
                                    <w:rPr>
                                      <w:rFonts w:ascii="Cambria Math" w:hAnsi="Cambria Math"/>
                                      <w:lang w:val="en-US" w:eastAsia="en-GB"/>
                                    </w:rPr>
                                    <m:t>T'</m:t>
                                  </m:r>
                                </m:e>
                                <m:sub>
                                  <m:r>
                                    <w:rPr>
                                      <w:rFonts w:ascii="Cambria Math" w:hAnsi="Cambria Math"/>
                                      <w:lang w:val="en-US" w:eastAsia="en-GB"/>
                                    </w:rPr>
                                    <m:t>SSB,SC</m:t>
                                  </m:r>
                                </m:sub>
                              </m:sSub>
                            </m:num>
                            <m:den>
                              <m:sSub>
                                <m:sSubPr>
                                  <m:ctrlPr>
                                    <w:ins w:id="797" w:author="Nokia " w:date="2022-10-10T20:47:00Z">
                                      <w:rPr>
                                        <w:rFonts w:ascii="Cambria Math" w:hAnsi="Cambria Math"/>
                                        <w:i/>
                                        <w:lang w:val="en-US" w:eastAsia="en-GB"/>
                                      </w:rPr>
                                    </w:ins>
                                  </m:ctrlPr>
                                </m:sSubPr>
                                <m:e>
                                  <m:r>
                                    <w:rPr>
                                      <w:rFonts w:ascii="Cambria Math" w:hAnsi="Cambria Math"/>
                                      <w:lang w:val="en-US" w:eastAsia="en-GB"/>
                                    </w:rPr>
                                    <m:t>T'</m:t>
                                  </m:r>
                                </m:e>
                                <m:sub>
                                  <m:r>
                                    <w:rPr>
                                      <w:rFonts w:ascii="Cambria Math" w:hAnsi="Cambria Math"/>
                                      <w:lang w:val="en-US" w:eastAsia="en-GB"/>
                                    </w:rPr>
                                    <m:t>SSB,CDP</m:t>
                                  </m:r>
                                </m:sub>
                              </m:sSub>
                            </m:den>
                          </m:f>
                        </m:den>
                      </m:f>
                    </m:oMath>
                  </m:oMathPara>
                </w:p>
              </w:tc>
              <w:tc>
                <w:tcPr>
                  <w:tcW w:w="1432" w:type="dxa"/>
                  <w:tcBorders>
                    <w:top w:val="single" w:sz="4" w:space="0" w:color="auto"/>
                    <w:left w:val="single" w:sz="4" w:space="0" w:color="auto"/>
                    <w:bottom w:val="single" w:sz="4" w:space="0" w:color="auto"/>
                    <w:right w:val="single" w:sz="4" w:space="0" w:color="auto"/>
                  </w:tcBorders>
                  <w:vAlign w:val="center"/>
                </w:tcPr>
                <w:p w14:paraId="3679C956" w14:textId="77777777" w:rsidR="005205E8" w:rsidRDefault="008D7B75">
                  <w:pPr>
                    <w:spacing w:after="120"/>
                    <w:rPr>
                      <w:lang w:val="en-US" w:eastAsia="en-GB"/>
                    </w:rPr>
                  </w:pPr>
                  <w:r>
                    <w:rPr>
                      <w:lang w:val="en-US" w:eastAsia="en-GB"/>
                    </w:rPr>
                    <w:t>1</w:t>
                  </w:r>
                </w:p>
              </w:tc>
            </w:tr>
            <w:tr w:rsidR="005205E8" w14:paraId="29433FA6" w14:textId="77777777">
              <w:trPr>
                <w:trHeight w:val="649"/>
                <w:jc w:val="center"/>
              </w:trPr>
              <w:tc>
                <w:tcPr>
                  <w:tcW w:w="900" w:type="dxa"/>
                  <w:tcBorders>
                    <w:top w:val="single" w:sz="4" w:space="0" w:color="auto"/>
                    <w:left w:val="single" w:sz="4" w:space="0" w:color="auto"/>
                    <w:bottom w:val="single" w:sz="4" w:space="0" w:color="auto"/>
                    <w:right w:val="single" w:sz="4" w:space="0" w:color="auto"/>
                  </w:tcBorders>
                  <w:vAlign w:val="center"/>
                </w:tcPr>
                <w:p w14:paraId="6C308927" w14:textId="77777777" w:rsidR="005205E8" w:rsidRDefault="008D7B75">
                  <w:pPr>
                    <w:spacing w:after="120"/>
                    <w:rPr>
                      <w:lang w:val="en-US" w:eastAsia="en-GB"/>
                    </w:rPr>
                  </w:pPr>
                  <w:r>
                    <w:rPr>
                      <w:lang w:val="en-US" w:eastAsia="en-GB"/>
                    </w:rPr>
                    <w:t>3</w:t>
                  </w:r>
                </w:p>
              </w:tc>
              <w:tc>
                <w:tcPr>
                  <w:tcW w:w="1890" w:type="dxa"/>
                  <w:tcBorders>
                    <w:top w:val="single" w:sz="4" w:space="0" w:color="auto"/>
                    <w:left w:val="single" w:sz="4" w:space="0" w:color="auto"/>
                    <w:bottom w:val="single" w:sz="4" w:space="0" w:color="auto"/>
                    <w:right w:val="single" w:sz="4" w:space="0" w:color="auto"/>
                  </w:tcBorders>
                  <w:vAlign w:val="center"/>
                </w:tcPr>
                <w:p w14:paraId="1D0A7F8D" w14:textId="77777777" w:rsidR="005205E8" w:rsidRDefault="008D7B75">
                  <w:pPr>
                    <w:spacing w:after="120"/>
                    <w:rPr>
                      <w:lang w:val="en-US" w:eastAsia="en-GB"/>
                    </w:rPr>
                  </w:pPr>
                  <w:r>
                    <w:rPr>
                      <w:lang w:val="en-US" w:eastAsia="en-GB"/>
                    </w:rPr>
                    <w:t>T’</w:t>
                  </w:r>
                  <w:r>
                    <w:rPr>
                      <w:vertAlign w:val="subscript"/>
                      <w:lang w:val="en-US" w:eastAsia="en-GB"/>
                    </w:rPr>
                    <w:t>SSB,CDP</w:t>
                  </w:r>
                  <w:r>
                    <w:rPr>
                      <w:lang w:val="en-US" w:eastAsia="en-GB"/>
                    </w:rPr>
                    <w:t xml:space="preserve"> &lt; T’</w:t>
                  </w:r>
                  <w:r>
                    <w:rPr>
                      <w:vertAlign w:val="subscript"/>
                      <w:lang w:val="en-US" w:eastAsia="en-GB"/>
                    </w:rPr>
                    <w:t>SSB,SC</w:t>
                  </w:r>
                  <w:r>
                    <w:rPr>
                      <w:lang w:val="en-US" w:eastAsia="en-GB"/>
                    </w:rPr>
                    <w:t xml:space="preserve"> </w:t>
                  </w:r>
                </w:p>
              </w:tc>
              <w:tc>
                <w:tcPr>
                  <w:tcW w:w="1432" w:type="dxa"/>
                  <w:tcBorders>
                    <w:top w:val="single" w:sz="4" w:space="0" w:color="auto"/>
                    <w:left w:val="single" w:sz="4" w:space="0" w:color="auto"/>
                    <w:bottom w:val="single" w:sz="4" w:space="0" w:color="auto"/>
                    <w:right w:val="single" w:sz="4" w:space="0" w:color="auto"/>
                  </w:tcBorders>
                  <w:vAlign w:val="center"/>
                </w:tcPr>
                <w:p w14:paraId="36CC0ABB" w14:textId="77777777" w:rsidR="005205E8" w:rsidRDefault="008D7B75">
                  <w:pPr>
                    <w:spacing w:after="120"/>
                    <w:rPr>
                      <w:lang w:val="en-US" w:eastAsia="en-GB"/>
                    </w:rPr>
                  </w:pPr>
                  <w:r>
                    <w:rPr>
                      <w:lang w:val="en-US" w:eastAsia="en-GB"/>
                    </w:rPr>
                    <w:t>1</w:t>
                  </w:r>
                </w:p>
              </w:tc>
              <w:tc>
                <w:tcPr>
                  <w:tcW w:w="1432" w:type="dxa"/>
                  <w:tcBorders>
                    <w:top w:val="single" w:sz="4" w:space="0" w:color="auto"/>
                    <w:left w:val="single" w:sz="4" w:space="0" w:color="auto"/>
                    <w:bottom w:val="single" w:sz="4" w:space="0" w:color="auto"/>
                    <w:right w:val="single" w:sz="4" w:space="0" w:color="auto"/>
                  </w:tcBorders>
                  <w:vAlign w:val="center"/>
                </w:tcPr>
                <w:p w14:paraId="4CC47EDA" w14:textId="77777777" w:rsidR="005205E8" w:rsidRDefault="00FB2893">
                  <w:pPr>
                    <w:spacing w:after="120"/>
                    <w:rPr>
                      <w:lang w:val="en-US" w:eastAsia="en-GB"/>
                    </w:rPr>
                  </w:pPr>
                  <m:oMathPara>
                    <m:oMath>
                      <m:f>
                        <m:fPr>
                          <m:ctrlPr>
                            <w:ins w:id="798" w:author="Nokia " w:date="2022-10-10T20:47:00Z">
                              <w:rPr>
                                <w:rFonts w:ascii="Cambria Math" w:hAnsi="Cambria Math"/>
                                <w:i/>
                                <w:lang w:val="en-US" w:eastAsia="en-GB"/>
                              </w:rPr>
                            </w:ins>
                          </m:ctrlPr>
                        </m:fPr>
                        <m:num>
                          <m:r>
                            <w:rPr>
                              <w:rFonts w:ascii="Cambria Math" w:hAnsi="Cambria Math"/>
                              <w:lang w:val="en-US" w:eastAsia="en-GB"/>
                            </w:rPr>
                            <m:t>1</m:t>
                          </m:r>
                        </m:num>
                        <m:den>
                          <m:r>
                            <w:rPr>
                              <w:rFonts w:ascii="Cambria Math" w:hAnsi="Cambria Math"/>
                              <w:lang w:val="en-US" w:eastAsia="en-GB"/>
                            </w:rPr>
                            <m:t>1-</m:t>
                          </m:r>
                          <m:f>
                            <m:fPr>
                              <m:ctrlPr>
                                <w:ins w:id="799" w:author="Nokia " w:date="2022-10-10T20:47:00Z">
                                  <w:rPr>
                                    <w:rFonts w:ascii="Cambria Math" w:hAnsi="Cambria Math"/>
                                    <w:i/>
                                    <w:lang w:val="en-US" w:eastAsia="en-GB"/>
                                  </w:rPr>
                                </w:ins>
                              </m:ctrlPr>
                            </m:fPr>
                            <m:num>
                              <m:sSub>
                                <m:sSubPr>
                                  <m:ctrlPr>
                                    <w:ins w:id="800" w:author="Nokia " w:date="2022-10-10T20:47:00Z">
                                      <w:rPr>
                                        <w:rFonts w:ascii="Cambria Math" w:hAnsi="Cambria Math"/>
                                        <w:lang w:val="en-US" w:eastAsia="en-GB"/>
                                      </w:rPr>
                                    </w:ins>
                                  </m:ctrlPr>
                                </m:sSubPr>
                                <m:e>
                                  <m:r>
                                    <m:rPr>
                                      <m:sty m:val="p"/>
                                    </m:rPr>
                                    <w:rPr>
                                      <w:rFonts w:ascii="Cambria Math" w:hAnsi="Cambria Math"/>
                                      <w:lang w:val="en-US" w:eastAsia="en-GB"/>
                                    </w:rPr>
                                    <m:t>T'</m:t>
                                  </m:r>
                                </m:e>
                                <m:sub>
                                  <m:r>
                                    <w:rPr>
                                      <w:rFonts w:ascii="Cambria Math" w:hAnsi="Cambria Math"/>
                                      <w:lang w:val="en-US" w:eastAsia="en-GB"/>
                                    </w:rPr>
                                    <m:t>SSB,CDP</m:t>
                                  </m:r>
                                </m:sub>
                              </m:sSub>
                            </m:num>
                            <m:den>
                              <m:sSub>
                                <m:sSubPr>
                                  <m:ctrlPr>
                                    <w:ins w:id="801" w:author="Nokia " w:date="2022-10-10T20:47:00Z">
                                      <w:rPr>
                                        <w:rFonts w:ascii="Cambria Math" w:hAnsi="Cambria Math"/>
                                        <w:i/>
                                        <w:lang w:val="en-US" w:eastAsia="en-GB"/>
                                      </w:rPr>
                                    </w:ins>
                                  </m:ctrlPr>
                                </m:sSubPr>
                                <m:e>
                                  <m:r>
                                    <w:rPr>
                                      <w:rFonts w:ascii="Cambria Math" w:hAnsi="Cambria Math"/>
                                      <w:lang w:val="en-US" w:eastAsia="en-GB"/>
                                    </w:rPr>
                                    <m:t>T'</m:t>
                                  </m:r>
                                </m:e>
                                <m:sub>
                                  <m:r>
                                    <w:rPr>
                                      <w:rFonts w:ascii="Cambria Math" w:hAnsi="Cambria Math"/>
                                      <w:lang w:val="en-US" w:eastAsia="en-GB"/>
                                    </w:rPr>
                                    <m:t>SSB,SC</m:t>
                                  </m:r>
                                </m:sub>
                              </m:sSub>
                            </m:den>
                          </m:f>
                        </m:den>
                      </m:f>
                    </m:oMath>
                  </m:oMathPara>
                </w:p>
              </w:tc>
            </w:tr>
          </w:tbl>
          <w:p w14:paraId="13ED7D9A" w14:textId="77777777" w:rsidR="005205E8" w:rsidRDefault="008D7B75">
            <w:pPr>
              <w:widowControl w:val="0"/>
              <w:adjustRightInd w:val="0"/>
              <w:snapToGrid w:val="0"/>
              <w:spacing w:before="180"/>
              <w:rPr>
                <w:rFonts w:eastAsiaTheme="minorEastAsia"/>
                <w:b/>
                <w:i/>
                <w:lang w:val="en-US" w:eastAsia="zh-CN"/>
              </w:rPr>
            </w:pPr>
            <w:r>
              <w:rPr>
                <w:rFonts w:eastAsiaTheme="minorEastAsia"/>
                <w:b/>
                <w:i/>
                <w:lang w:val="en-US" w:eastAsia="zh-CN"/>
              </w:rPr>
              <w:t>Proposal 3: The measurement restrictions are applied between SC SSB for RLM/BFD/CBD and CDP SSB for L1-RSRP.</w:t>
            </w:r>
          </w:p>
          <w:p w14:paraId="18F83C90" w14:textId="77777777" w:rsidR="005205E8" w:rsidRDefault="008D7B75">
            <w:pPr>
              <w:widowControl w:val="0"/>
              <w:adjustRightInd w:val="0"/>
              <w:snapToGrid w:val="0"/>
              <w:spacing w:before="180"/>
              <w:rPr>
                <w:rFonts w:eastAsiaTheme="minorEastAsia"/>
                <w:b/>
                <w:i/>
                <w:lang w:val="en-US" w:eastAsia="zh-CN"/>
              </w:rPr>
            </w:pPr>
            <w:r>
              <w:rPr>
                <w:rFonts w:eastAsiaTheme="minorEastAsia"/>
                <w:b/>
                <w:i/>
                <w:lang w:val="en-US" w:eastAsia="zh-CN"/>
              </w:rPr>
              <w:t>Proposal 4: The measurement restrictions are applied between CDP SSB for BFD/CBD and SC SSB for L1-RSRP.</w:t>
            </w:r>
          </w:p>
          <w:p w14:paraId="06381BF6" w14:textId="77777777" w:rsidR="005205E8" w:rsidRDefault="005205E8">
            <w:pPr>
              <w:spacing w:after="0"/>
              <w:rPr>
                <w:rFonts w:eastAsia="Times New Roman"/>
                <w:lang w:val="en-US" w:eastAsia="zh-CN"/>
              </w:rPr>
            </w:pPr>
          </w:p>
        </w:tc>
      </w:tr>
      <w:tr w:rsidR="005205E8" w14:paraId="59E83D68" w14:textId="77777777">
        <w:trPr>
          <w:trHeight w:val="400"/>
        </w:trPr>
        <w:tc>
          <w:tcPr>
            <w:tcW w:w="1255" w:type="dxa"/>
            <w:tcBorders>
              <w:top w:val="nil"/>
              <w:left w:val="single" w:sz="4" w:space="0" w:color="A6A6A6"/>
              <w:bottom w:val="single" w:sz="4" w:space="0" w:color="A6A6A6"/>
              <w:right w:val="single" w:sz="4" w:space="0" w:color="A6A6A6"/>
            </w:tcBorders>
            <w:shd w:val="clear" w:color="auto" w:fill="auto"/>
          </w:tcPr>
          <w:p w14:paraId="48294E8F" w14:textId="77777777" w:rsidR="005205E8" w:rsidRDefault="00FB2893">
            <w:pPr>
              <w:spacing w:after="0"/>
              <w:rPr>
                <w:rFonts w:eastAsia="Times New Roman"/>
                <w:b/>
                <w:bCs/>
                <w:color w:val="0000FF"/>
                <w:u w:val="single"/>
                <w:lang w:val="en-US" w:eastAsia="zh-CN"/>
              </w:rPr>
            </w:pPr>
            <w:hyperlink r:id="rId28" w:history="1">
              <w:r w:rsidR="008D7B75">
                <w:rPr>
                  <w:rFonts w:eastAsia="Times New Roman"/>
                  <w:b/>
                  <w:bCs/>
                  <w:color w:val="0000FF"/>
                  <w:u w:val="single"/>
                  <w:lang w:val="en-US" w:eastAsia="zh-CN"/>
                </w:rPr>
                <w:t>R4-2216362</w:t>
              </w:r>
            </w:hyperlink>
          </w:p>
        </w:tc>
        <w:tc>
          <w:tcPr>
            <w:tcW w:w="1203" w:type="dxa"/>
            <w:tcBorders>
              <w:top w:val="nil"/>
              <w:left w:val="nil"/>
              <w:bottom w:val="single" w:sz="4" w:space="0" w:color="A6A6A6"/>
              <w:right w:val="single" w:sz="4" w:space="0" w:color="A6A6A6"/>
            </w:tcBorders>
            <w:shd w:val="clear" w:color="auto" w:fill="auto"/>
          </w:tcPr>
          <w:p w14:paraId="73B794A5" w14:textId="77777777" w:rsidR="005205E8" w:rsidRDefault="008D7B75">
            <w:pPr>
              <w:spacing w:after="0"/>
              <w:rPr>
                <w:rFonts w:eastAsia="Times New Roman"/>
                <w:lang w:val="en-US" w:eastAsia="zh-CN"/>
              </w:rPr>
            </w:pPr>
            <w:r>
              <w:rPr>
                <w:rFonts w:eastAsia="Times New Roman"/>
                <w:lang w:val="en-US" w:eastAsia="zh-CN"/>
              </w:rPr>
              <w:t>vivo</w:t>
            </w:r>
          </w:p>
        </w:tc>
        <w:tc>
          <w:tcPr>
            <w:tcW w:w="7077" w:type="dxa"/>
            <w:tcBorders>
              <w:top w:val="nil"/>
              <w:left w:val="nil"/>
              <w:bottom w:val="single" w:sz="4" w:space="0" w:color="A6A6A6"/>
              <w:right w:val="single" w:sz="4" w:space="0" w:color="A6A6A6"/>
            </w:tcBorders>
          </w:tcPr>
          <w:p w14:paraId="64CE6FD5" w14:textId="77777777" w:rsidR="005205E8" w:rsidRDefault="008D7B75">
            <w:pPr>
              <w:jc w:val="both"/>
              <w:rPr>
                <w:b/>
                <w:lang w:eastAsia="zh-CN"/>
              </w:rPr>
            </w:pPr>
            <w:r>
              <w:rPr>
                <w:b/>
                <w:lang w:eastAsia="zh-CN"/>
              </w:rPr>
              <w:t>Proposal 1  Remove square brackets for L1 measurement sharing factor in TS 38.133.</w:t>
            </w:r>
          </w:p>
          <w:p w14:paraId="5EA51BD0" w14:textId="77777777" w:rsidR="005205E8" w:rsidRDefault="008D7B75">
            <w:pPr>
              <w:jc w:val="both"/>
              <w:rPr>
                <w:lang w:val="en-US" w:eastAsia="zh-CN"/>
              </w:rPr>
            </w:pPr>
            <w:r>
              <w:rPr>
                <w:b/>
                <w:lang w:val="en-US" w:eastAsia="zh-CN"/>
              </w:rPr>
              <w:lastRenderedPageBreak/>
              <w:t xml:space="preserve">Proposal 2  </w:t>
            </w:r>
            <w:r>
              <w:rPr>
                <w:b/>
                <w:lang w:eastAsia="zh-CN"/>
              </w:rPr>
              <w:t>Do not introduce scheduling restriction for dynamic TDD when L1-RSRP measurement on cell with different PCI overlaps with serving cell UL slots. Clarify longer L1 measurement delay is expected for this case.</w:t>
            </w:r>
          </w:p>
          <w:p w14:paraId="7F28E7CE" w14:textId="77777777" w:rsidR="005205E8" w:rsidRDefault="008D7B75">
            <w:pPr>
              <w:jc w:val="both"/>
              <w:rPr>
                <w:b/>
                <w:lang w:eastAsia="zh-CN"/>
              </w:rPr>
            </w:pPr>
            <w:r>
              <w:rPr>
                <w:b/>
                <w:lang w:eastAsia="zh-CN"/>
              </w:rPr>
              <w:t>Proposal 3  Confirm that R17 requirements for inter-cell L1 measurements can be applicable to FR1 HST. The square brackets related to FR1 HST should be removed.</w:t>
            </w:r>
          </w:p>
          <w:p w14:paraId="5F51C398" w14:textId="77777777" w:rsidR="005205E8" w:rsidRDefault="008D7B75">
            <w:pPr>
              <w:jc w:val="both"/>
              <w:rPr>
                <w:b/>
                <w:lang w:eastAsia="zh-CN"/>
              </w:rPr>
            </w:pPr>
            <w:r>
              <w:rPr>
                <w:b/>
                <w:lang w:eastAsia="zh-CN"/>
              </w:rPr>
              <w:t>Proposal 4  Confirm that R17 requirements for inter-cell L1 measurements can be applicable to FR2 HST, with the assumption that only one active UE panel is used.</w:t>
            </w:r>
          </w:p>
          <w:p w14:paraId="5EC97E80" w14:textId="77777777" w:rsidR="005205E8" w:rsidRDefault="008D7B75">
            <w:pPr>
              <w:jc w:val="both"/>
              <w:rPr>
                <w:b/>
                <w:lang w:eastAsia="zh-CN"/>
              </w:rPr>
            </w:pPr>
            <w:r>
              <w:rPr>
                <w:b/>
                <w:lang w:eastAsia="zh-CN"/>
              </w:rPr>
              <w:t>Proposal 5  Clarify in TS 38.133 that there is no R17 requirements when inter-cell L1 measurements and R17 enhance gap related features are configured simultaneously to one UE.</w:t>
            </w:r>
          </w:p>
          <w:p w14:paraId="7306DDFF" w14:textId="77777777" w:rsidR="005205E8" w:rsidRDefault="008D7B75">
            <w:pPr>
              <w:jc w:val="both"/>
              <w:rPr>
                <w:b/>
                <w:lang w:eastAsia="zh-CN"/>
              </w:rPr>
            </w:pPr>
            <w:r>
              <w:rPr>
                <w:b/>
                <w:lang w:eastAsia="zh-CN"/>
              </w:rPr>
              <w:t>Proposal 6  RAN4 can revisit whether any clarification or update is needed in RAN4 spec when SSB and PDCCH/PDSCH are overlapped on the same RE</w:t>
            </w:r>
          </w:p>
          <w:p w14:paraId="697F763F" w14:textId="77777777" w:rsidR="005205E8" w:rsidRDefault="005205E8">
            <w:pPr>
              <w:spacing w:after="0"/>
              <w:rPr>
                <w:rFonts w:eastAsia="Times New Roman"/>
                <w:lang w:eastAsia="zh-CN"/>
              </w:rPr>
            </w:pPr>
          </w:p>
        </w:tc>
      </w:tr>
      <w:tr w:rsidR="005205E8" w14:paraId="41CA7F81" w14:textId="77777777">
        <w:trPr>
          <w:trHeight w:val="400"/>
        </w:trPr>
        <w:tc>
          <w:tcPr>
            <w:tcW w:w="1255" w:type="dxa"/>
            <w:tcBorders>
              <w:top w:val="nil"/>
              <w:left w:val="single" w:sz="4" w:space="0" w:color="A6A6A6"/>
              <w:bottom w:val="single" w:sz="4" w:space="0" w:color="A6A6A6"/>
              <w:right w:val="single" w:sz="4" w:space="0" w:color="A6A6A6"/>
            </w:tcBorders>
            <w:shd w:val="clear" w:color="auto" w:fill="auto"/>
          </w:tcPr>
          <w:p w14:paraId="3D88958C" w14:textId="77777777" w:rsidR="005205E8" w:rsidRDefault="00FB2893">
            <w:pPr>
              <w:spacing w:after="0"/>
              <w:rPr>
                <w:rFonts w:eastAsia="Times New Roman"/>
                <w:b/>
                <w:bCs/>
                <w:color w:val="0000FF"/>
                <w:u w:val="single"/>
                <w:lang w:val="en-US" w:eastAsia="zh-CN"/>
              </w:rPr>
            </w:pPr>
            <w:hyperlink r:id="rId29" w:history="1">
              <w:r w:rsidR="008D7B75">
                <w:rPr>
                  <w:rFonts w:eastAsia="Times New Roman"/>
                  <w:b/>
                  <w:bCs/>
                  <w:color w:val="0000FF"/>
                  <w:u w:val="single"/>
                  <w:lang w:val="en-US" w:eastAsia="zh-CN"/>
                </w:rPr>
                <w:t>R4-2216485</w:t>
              </w:r>
            </w:hyperlink>
          </w:p>
        </w:tc>
        <w:tc>
          <w:tcPr>
            <w:tcW w:w="1203" w:type="dxa"/>
            <w:tcBorders>
              <w:top w:val="nil"/>
              <w:left w:val="nil"/>
              <w:bottom w:val="single" w:sz="4" w:space="0" w:color="A6A6A6"/>
              <w:right w:val="single" w:sz="4" w:space="0" w:color="A6A6A6"/>
            </w:tcBorders>
            <w:shd w:val="clear" w:color="auto" w:fill="auto"/>
          </w:tcPr>
          <w:p w14:paraId="3BDE02BD" w14:textId="77777777" w:rsidR="005205E8" w:rsidRDefault="008D7B75">
            <w:pPr>
              <w:spacing w:after="0"/>
              <w:rPr>
                <w:rFonts w:eastAsia="Times New Roman"/>
                <w:lang w:val="en-US" w:eastAsia="zh-CN"/>
              </w:rPr>
            </w:pPr>
            <w:r>
              <w:rPr>
                <w:rFonts w:eastAsia="Times New Roman"/>
                <w:lang w:val="en-US" w:eastAsia="zh-CN"/>
              </w:rPr>
              <w:t>ZTE Corporation</w:t>
            </w:r>
          </w:p>
        </w:tc>
        <w:tc>
          <w:tcPr>
            <w:tcW w:w="7077" w:type="dxa"/>
            <w:tcBorders>
              <w:top w:val="nil"/>
              <w:left w:val="nil"/>
              <w:bottom w:val="single" w:sz="4" w:space="0" w:color="A6A6A6"/>
              <w:right w:val="single" w:sz="4" w:space="0" w:color="A6A6A6"/>
            </w:tcBorders>
          </w:tcPr>
          <w:p w14:paraId="4F1BCF32" w14:textId="77777777" w:rsidR="005205E8" w:rsidRDefault="008D7B75">
            <w:pPr>
              <w:spacing w:beforeLines="50" w:before="120" w:afterLines="50" w:after="120"/>
              <w:jc w:val="both"/>
              <w:rPr>
                <w:b/>
                <w:bCs/>
                <w:lang w:eastAsia="zh-CN"/>
              </w:rPr>
            </w:pPr>
            <w:r>
              <w:rPr>
                <w:b/>
                <w:bCs/>
                <w:lang w:val="en-US" w:eastAsia="zh-CN"/>
              </w:rPr>
              <w:t>Observation 1: According to legacy requirement, both RRM measurement and L1-RSRP measurement are prioritized than DL/UL transmission. The difference between scheduling restriction since of RRM measurement and L1-RSRP measurement are whether adjacent symbol before and after SSB should be restricted.</w:t>
            </w:r>
          </w:p>
          <w:p w14:paraId="78E89664" w14:textId="77777777" w:rsidR="005205E8" w:rsidRDefault="008D7B75">
            <w:pPr>
              <w:spacing w:beforeLines="50" w:before="120" w:afterLines="50" w:after="120"/>
              <w:jc w:val="both"/>
              <w:rPr>
                <w:b/>
                <w:bCs/>
                <w:lang w:eastAsia="zh-CN"/>
              </w:rPr>
            </w:pPr>
            <w:r>
              <w:rPr>
                <w:b/>
                <w:bCs/>
                <w:lang w:val="en-US" w:eastAsia="zh-CN"/>
              </w:rPr>
              <w:t>Proposal 1: For the scheduling restriction due to L1-RSRP measurement on cell with different PCI, reusing the scheduling restriction due to L1-RSRP measurement on serving cell is fine. Whether the adjacent symbol before and after SSB should be restricted, which should be aligned with the specification for L1-RSRP measurement on serving cell.</w:t>
            </w:r>
          </w:p>
          <w:p w14:paraId="0DDE6362" w14:textId="77777777" w:rsidR="005205E8" w:rsidRDefault="008D7B75">
            <w:pPr>
              <w:spacing w:beforeLines="50" w:before="120" w:afterLines="50" w:after="120"/>
              <w:jc w:val="both"/>
              <w:rPr>
                <w:lang w:eastAsia="zh-CN"/>
              </w:rPr>
            </w:pPr>
            <w:r>
              <w:rPr>
                <w:b/>
                <w:bCs/>
                <w:lang w:val="en-US" w:eastAsia="zh-CN"/>
              </w:rPr>
              <w:t xml:space="preserve">Proposal 2: Given that the cell with different PCI also belongs to serving cell, which is a TRP of serving cell, so not need to introduce any additional scheduling restriction on the cell with different PCI. Directly reusing the scheduling restriction specified on serving cell since of L1-SINR measurement, BFD, CBD, RLM on serving cell is enough. </w:t>
            </w:r>
          </w:p>
          <w:p w14:paraId="27974D31" w14:textId="77777777" w:rsidR="005205E8" w:rsidRDefault="008D7B75">
            <w:pPr>
              <w:spacing w:beforeLines="50" w:before="120" w:afterLines="50" w:after="120"/>
              <w:jc w:val="both"/>
              <w:rPr>
                <w:b/>
                <w:bCs/>
                <w:lang w:eastAsia="zh-CN"/>
              </w:rPr>
            </w:pPr>
            <w:r>
              <w:rPr>
                <w:b/>
                <w:bCs/>
                <w:lang w:val="en-US" w:eastAsia="zh-CN"/>
              </w:rPr>
              <w:t>Proposal 3: To sum up, for all sub-bullets in Option 1, the following sub-bullets can be supported:</w:t>
            </w:r>
          </w:p>
          <w:p w14:paraId="7279192E" w14:textId="77777777" w:rsidR="005205E8" w:rsidRDefault="008D7B75">
            <w:pPr>
              <w:numPr>
                <w:ilvl w:val="0"/>
                <w:numId w:val="15"/>
              </w:numPr>
              <w:spacing w:after="120"/>
              <w:rPr>
                <w:b/>
                <w:bCs/>
                <w:lang w:eastAsia="zh-CN"/>
              </w:rPr>
            </w:pPr>
            <w:r>
              <w:rPr>
                <w:b/>
                <w:bCs/>
              </w:rPr>
              <w:t>For intra-band ICBM using common TCI configurations, different reference CCs in the same CC list between the serving cell and a cell with different PCI is not supported in R17.</w:t>
            </w:r>
            <w:r>
              <w:rPr>
                <w:b/>
                <w:bCs/>
                <w:lang w:val="en-US" w:eastAsia="zh-CN"/>
              </w:rPr>
              <w:t xml:space="preserve"> Same reference CC is applicable for serving cell and a cell with different PCI in a CC list. The serving cell and cell with different PCI in the reference CC are referenced by other serving cells and cells with different PCI respectively in the CC list. </w:t>
            </w:r>
          </w:p>
          <w:p w14:paraId="2AC7E562" w14:textId="77777777" w:rsidR="005205E8" w:rsidRDefault="008D7B75">
            <w:pPr>
              <w:numPr>
                <w:ilvl w:val="0"/>
                <w:numId w:val="16"/>
              </w:numPr>
              <w:spacing w:after="120"/>
              <w:rPr>
                <w:b/>
                <w:bCs/>
                <w:lang w:eastAsia="zh-CN"/>
              </w:rPr>
            </w:pPr>
            <w:r>
              <w:rPr>
                <w:b/>
                <w:bCs/>
              </w:rPr>
              <w:t>For intra-band ICBM using common TCI configurations, requirements are defined for the case when SSB measurements for a cell with different PCI are only performed in the cell that has the same SSB frequency as the reference CC.</w:t>
            </w:r>
          </w:p>
          <w:p w14:paraId="51B7BB30" w14:textId="77777777" w:rsidR="005205E8" w:rsidRDefault="008D7B75">
            <w:pPr>
              <w:numPr>
                <w:ilvl w:val="0"/>
                <w:numId w:val="16"/>
              </w:numPr>
              <w:spacing w:after="120"/>
              <w:rPr>
                <w:b/>
                <w:bCs/>
                <w:lang w:eastAsia="zh-CN"/>
              </w:rPr>
            </w:pPr>
            <w:r>
              <w:rPr>
                <w:b/>
                <w:bCs/>
              </w:rPr>
              <w:t>R17 ICBM feature is applicable to FR1 HST and FR2 HST. If RAN4 identifies any issue in applying HST related enhancements to ICBM related RRM requirements, RAN4 solve them in the R17 maintenance phase.</w:t>
            </w:r>
            <w:r>
              <w:rPr>
                <w:b/>
                <w:bCs/>
                <w:lang w:val="en-US" w:eastAsia="zh-CN"/>
              </w:rPr>
              <w:t xml:space="preserve"> </w:t>
            </w:r>
          </w:p>
          <w:p w14:paraId="1095116F" w14:textId="77777777" w:rsidR="005205E8" w:rsidRDefault="005205E8">
            <w:pPr>
              <w:spacing w:after="0"/>
              <w:rPr>
                <w:rFonts w:eastAsia="Times New Roman"/>
                <w:lang w:eastAsia="zh-CN"/>
              </w:rPr>
            </w:pPr>
          </w:p>
        </w:tc>
      </w:tr>
      <w:tr w:rsidR="005205E8" w14:paraId="35031288" w14:textId="77777777">
        <w:trPr>
          <w:trHeight w:val="400"/>
        </w:trPr>
        <w:tc>
          <w:tcPr>
            <w:tcW w:w="1255" w:type="dxa"/>
            <w:tcBorders>
              <w:top w:val="nil"/>
              <w:left w:val="single" w:sz="4" w:space="0" w:color="A6A6A6"/>
              <w:bottom w:val="single" w:sz="4" w:space="0" w:color="A6A6A6"/>
              <w:right w:val="single" w:sz="4" w:space="0" w:color="A6A6A6"/>
            </w:tcBorders>
            <w:shd w:val="clear" w:color="auto" w:fill="auto"/>
          </w:tcPr>
          <w:p w14:paraId="108A49D7" w14:textId="77777777" w:rsidR="005205E8" w:rsidRDefault="00FB2893">
            <w:pPr>
              <w:spacing w:after="0"/>
              <w:rPr>
                <w:rFonts w:eastAsia="Times New Roman"/>
                <w:b/>
                <w:bCs/>
                <w:color w:val="0000FF"/>
                <w:u w:val="single"/>
                <w:lang w:val="en-US" w:eastAsia="zh-CN"/>
              </w:rPr>
            </w:pPr>
            <w:hyperlink r:id="rId30" w:history="1">
              <w:r w:rsidR="008D7B75">
                <w:rPr>
                  <w:rFonts w:eastAsia="Times New Roman"/>
                  <w:b/>
                  <w:bCs/>
                  <w:color w:val="0000FF"/>
                  <w:u w:val="single"/>
                  <w:lang w:val="en-US" w:eastAsia="zh-CN"/>
                </w:rPr>
                <w:t>R4-2216819</w:t>
              </w:r>
            </w:hyperlink>
          </w:p>
        </w:tc>
        <w:tc>
          <w:tcPr>
            <w:tcW w:w="1203" w:type="dxa"/>
            <w:tcBorders>
              <w:top w:val="nil"/>
              <w:left w:val="nil"/>
              <w:bottom w:val="single" w:sz="4" w:space="0" w:color="A6A6A6"/>
              <w:right w:val="single" w:sz="4" w:space="0" w:color="A6A6A6"/>
            </w:tcBorders>
            <w:shd w:val="clear" w:color="auto" w:fill="auto"/>
          </w:tcPr>
          <w:p w14:paraId="243F65A5" w14:textId="77777777" w:rsidR="005205E8" w:rsidRDefault="008D7B75">
            <w:pPr>
              <w:spacing w:after="0"/>
              <w:rPr>
                <w:rFonts w:eastAsia="Times New Roman"/>
                <w:lang w:val="en-US" w:eastAsia="zh-CN"/>
              </w:rPr>
            </w:pPr>
            <w:r>
              <w:rPr>
                <w:rFonts w:eastAsia="Times New Roman"/>
                <w:lang w:val="en-US" w:eastAsia="zh-CN"/>
              </w:rPr>
              <w:t>Ericsson</w:t>
            </w:r>
          </w:p>
        </w:tc>
        <w:tc>
          <w:tcPr>
            <w:tcW w:w="7077" w:type="dxa"/>
            <w:tcBorders>
              <w:top w:val="nil"/>
              <w:left w:val="nil"/>
              <w:bottom w:val="single" w:sz="4" w:space="0" w:color="A6A6A6"/>
              <w:right w:val="single" w:sz="4" w:space="0" w:color="A6A6A6"/>
            </w:tcBorders>
          </w:tcPr>
          <w:p w14:paraId="2F2B28AF" w14:textId="77777777" w:rsidR="005205E8" w:rsidRDefault="008D7B75">
            <w:pPr>
              <w:rPr>
                <w:b/>
                <w:bCs/>
              </w:rPr>
            </w:pPr>
            <w:r>
              <w:rPr>
                <w:b/>
                <w:bCs/>
              </w:rPr>
              <w:t>Proposal 1: RAN4 to agree following sharing factor for CDP</w:t>
            </w:r>
          </w:p>
          <w:p w14:paraId="25C48ED4" w14:textId="77777777" w:rsidR="005205E8" w:rsidRDefault="008D7B75">
            <w:pPr>
              <w:pStyle w:val="ListParagraph"/>
              <w:numPr>
                <w:ilvl w:val="0"/>
                <w:numId w:val="17"/>
              </w:numPr>
              <w:overflowPunct/>
              <w:autoSpaceDE/>
              <w:autoSpaceDN/>
              <w:adjustRightInd/>
              <w:ind w:firstLineChars="0"/>
              <w:contextualSpacing/>
              <w:textAlignment w:val="auto"/>
              <w:rPr>
                <w:b/>
                <w:bCs/>
              </w:rPr>
            </w:pPr>
            <w:r>
              <w:rPr>
                <w:b/>
                <w:bCs/>
              </w:rPr>
              <w:t xml:space="preserve">For FR1: </w:t>
            </w:r>
          </w:p>
          <w:p w14:paraId="00A818E9" w14:textId="77777777" w:rsidR="005205E8" w:rsidRDefault="008D7B75">
            <w:pPr>
              <w:pStyle w:val="ListParagraph"/>
              <w:numPr>
                <w:ilvl w:val="1"/>
                <w:numId w:val="17"/>
              </w:numPr>
              <w:overflowPunct/>
              <w:autoSpaceDE/>
              <w:autoSpaceDN/>
              <w:adjustRightInd/>
              <w:ind w:firstLineChars="0"/>
              <w:contextualSpacing/>
              <w:textAlignment w:val="auto"/>
              <w:rPr>
                <w:b/>
                <w:bCs/>
              </w:rPr>
            </w:pPr>
            <w:r>
              <w:rPr>
                <w:b/>
                <w:bCs/>
              </w:rPr>
              <w:t>P</w:t>
            </w:r>
            <w:r>
              <w:rPr>
                <w:b/>
                <w:bCs/>
                <w:vertAlign w:val="subscript"/>
              </w:rPr>
              <w:t>CDP</w:t>
            </w:r>
            <w:r>
              <w:rPr>
                <w:b/>
                <w:bCs/>
              </w:rPr>
              <w:t>= N</w:t>
            </w:r>
            <w:r>
              <w:rPr>
                <w:b/>
                <w:bCs/>
                <w:vertAlign w:val="subscript"/>
              </w:rPr>
              <w:t>total_CDP</w:t>
            </w:r>
            <w:r>
              <w:rPr>
                <w:b/>
                <w:bCs/>
              </w:rPr>
              <w:t xml:space="preserve"> / N</w:t>
            </w:r>
            <w:r>
              <w:rPr>
                <w:b/>
                <w:bCs/>
                <w:vertAlign w:val="subscript"/>
              </w:rPr>
              <w:t>outside_MG_CDP</w:t>
            </w:r>
            <w:r>
              <w:rPr>
                <w:b/>
                <w:bCs/>
              </w:rPr>
              <w:t xml:space="preserve"> </w:t>
            </w:r>
          </w:p>
          <w:p w14:paraId="4BD05778" w14:textId="77777777" w:rsidR="005205E8" w:rsidRDefault="008D7B75">
            <w:pPr>
              <w:pStyle w:val="ListParagraph"/>
              <w:numPr>
                <w:ilvl w:val="0"/>
                <w:numId w:val="17"/>
              </w:numPr>
              <w:overflowPunct/>
              <w:autoSpaceDE/>
              <w:autoSpaceDN/>
              <w:adjustRightInd/>
              <w:ind w:firstLineChars="0"/>
              <w:contextualSpacing/>
              <w:textAlignment w:val="auto"/>
              <w:rPr>
                <w:b/>
                <w:bCs/>
              </w:rPr>
            </w:pPr>
            <w:r>
              <w:rPr>
                <w:b/>
                <w:bCs/>
              </w:rPr>
              <w:t>For FR2:</w:t>
            </w:r>
          </w:p>
          <w:p w14:paraId="12B8729C" w14:textId="77777777" w:rsidR="005205E8" w:rsidRDefault="008D7B75">
            <w:pPr>
              <w:pStyle w:val="ListParagraph"/>
              <w:numPr>
                <w:ilvl w:val="1"/>
                <w:numId w:val="17"/>
              </w:numPr>
              <w:overflowPunct/>
              <w:autoSpaceDE/>
              <w:autoSpaceDN/>
              <w:adjustRightInd/>
              <w:ind w:firstLineChars="0"/>
              <w:contextualSpacing/>
              <w:textAlignment w:val="auto"/>
              <w:rPr>
                <w:b/>
                <w:bCs/>
              </w:rPr>
            </w:pPr>
            <w:r>
              <w:rPr>
                <w:b/>
                <w:bCs/>
              </w:rPr>
              <w:t>if N</w:t>
            </w:r>
            <w:r>
              <w:rPr>
                <w:b/>
                <w:bCs/>
                <w:vertAlign w:val="subscript"/>
              </w:rPr>
              <w:t>available,SSB_CDP_SMTC_MG</w:t>
            </w:r>
            <w:r>
              <w:rPr>
                <w:b/>
                <w:bCs/>
              </w:rPr>
              <w:t xml:space="preserve"> = 0, </w:t>
            </w:r>
          </w:p>
          <w:p w14:paraId="49118BB6" w14:textId="77777777" w:rsidR="005205E8" w:rsidRDefault="008D7B75">
            <w:pPr>
              <w:numPr>
                <w:ilvl w:val="2"/>
                <w:numId w:val="17"/>
              </w:numPr>
              <w:rPr>
                <w:b/>
                <w:bCs/>
              </w:rPr>
            </w:pPr>
            <w:r>
              <w:rPr>
                <w:b/>
                <w:bCs/>
              </w:rPr>
              <w:t>If measurement occasions of SSB CDP is also used for L3 measurements which are measured outside gap, then P</w:t>
            </w:r>
            <w:r>
              <w:rPr>
                <w:b/>
                <w:bCs/>
                <w:vertAlign w:val="subscript"/>
              </w:rPr>
              <w:t>CDP</w:t>
            </w:r>
            <w:r>
              <w:rPr>
                <w:b/>
                <w:bCs/>
              </w:rPr>
              <w:t xml:space="preserve"> = P</w:t>
            </w:r>
            <w:r>
              <w:rPr>
                <w:b/>
                <w:bCs/>
                <w:vertAlign w:val="subscript"/>
              </w:rPr>
              <w:t>sharing SMTC</w:t>
            </w:r>
            <w:r>
              <w:rPr>
                <w:b/>
                <w:bCs/>
              </w:rPr>
              <w:t xml:space="preserve"> * P</w:t>
            </w:r>
            <w:r>
              <w:rPr>
                <w:b/>
                <w:bCs/>
                <w:vertAlign w:val="subscript"/>
              </w:rPr>
              <w:t>sharing SSB</w:t>
            </w:r>
            <w:r>
              <w:rPr>
                <w:b/>
                <w:bCs/>
              </w:rPr>
              <w:t xml:space="preserve"> * N</w:t>
            </w:r>
            <w:r>
              <w:rPr>
                <w:b/>
                <w:bCs/>
                <w:vertAlign w:val="subscript"/>
              </w:rPr>
              <w:t>total_CDP</w:t>
            </w:r>
            <w:r>
              <w:rPr>
                <w:b/>
                <w:bCs/>
              </w:rPr>
              <w:t xml:space="preserve"> / N</w:t>
            </w:r>
            <w:r>
              <w:rPr>
                <w:b/>
                <w:bCs/>
                <w:vertAlign w:val="subscript"/>
              </w:rPr>
              <w:t>outside_MG_CDP</w:t>
            </w:r>
            <w:r>
              <w:rPr>
                <w:b/>
                <w:bCs/>
              </w:rPr>
              <w:t xml:space="preserve"> </w:t>
            </w:r>
          </w:p>
          <w:p w14:paraId="41299212" w14:textId="77777777" w:rsidR="005205E8" w:rsidRDefault="008D7B75">
            <w:pPr>
              <w:numPr>
                <w:ilvl w:val="2"/>
                <w:numId w:val="17"/>
              </w:numPr>
              <w:rPr>
                <w:b/>
                <w:bCs/>
              </w:rPr>
            </w:pPr>
            <w:r>
              <w:rPr>
                <w:b/>
                <w:bCs/>
              </w:rPr>
              <w:t>Else, P</w:t>
            </w:r>
            <w:r>
              <w:rPr>
                <w:b/>
                <w:bCs/>
                <w:vertAlign w:val="subscript"/>
              </w:rPr>
              <w:t>CDP</w:t>
            </w:r>
            <w:r>
              <w:rPr>
                <w:b/>
                <w:bCs/>
              </w:rPr>
              <w:t xml:space="preserve"> = P</w:t>
            </w:r>
            <w:r>
              <w:rPr>
                <w:b/>
                <w:bCs/>
                <w:vertAlign w:val="subscript"/>
              </w:rPr>
              <w:t>sharing SSB</w:t>
            </w:r>
            <w:r>
              <w:rPr>
                <w:b/>
                <w:bCs/>
              </w:rPr>
              <w:t xml:space="preserve"> * N</w:t>
            </w:r>
            <w:r>
              <w:rPr>
                <w:b/>
                <w:bCs/>
                <w:vertAlign w:val="subscript"/>
              </w:rPr>
              <w:t>total_CDP</w:t>
            </w:r>
            <w:r>
              <w:rPr>
                <w:b/>
                <w:bCs/>
              </w:rPr>
              <w:t xml:space="preserve"> / N</w:t>
            </w:r>
            <w:r>
              <w:rPr>
                <w:b/>
                <w:bCs/>
                <w:vertAlign w:val="subscript"/>
              </w:rPr>
              <w:t>outside_MG_CDP</w:t>
            </w:r>
          </w:p>
          <w:p w14:paraId="72D584EB" w14:textId="77777777" w:rsidR="005205E8" w:rsidRDefault="008D7B75">
            <w:pPr>
              <w:numPr>
                <w:ilvl w:val="2"/>
                <w:numId w:val="17"/>
              </w:numPr>
              <w:rPr>
                <w:b/>
                <w:bCs/>
              </w:rPr>
            </w:pPr>
            <w:r>
              <w:rPr>
                <w:b/>
                <w:bCs/>
              </w:rPr>
              <w:t>Where, P</w:t>
            </w:r>
            <w:r>
              <w:rPr>
                <w:b/>
                <w:bCs/>
                <w:vertAlign w:val="subscript"/>
              </w:rPr>
              <w:t>sharing SSB</w:t>
            </w:r>
            <w:r>
              <w:rPr>
                <w:b/>
                <w:bCs/>
              </w:rPr>
              <w:t xml:space="preserve"> = N, where N is the number overlapping SSB from different cells. </w:t>
            </w:r>
          </w:p>
          <w:p w14:paraId="0459170C" w14:textId="77777777" w:rsidR="005205E8" w:rsidRDefault="008D7B75">
            <w:pPr>
              <w:pStyle w:val="B2"/>
              <w:numPr>
                <w:ilvl w:val="1"/>
                <w:numId w:val="17"/>
              </w:numPr>
              <w:rPr>
                <w:b/>
                <w:bCs/>
              </w:rPr>
            </w:pPr>
            <w:r>
              <w:rPr>
                <w:b/>
                <w:bCs/>
              </w:rPr>
              <w:t>If N</w:t>
            </w:r>
            <w:r>
              <w:rPr>
                <w:b/>
                <w:bCs/>
                <w:vertAlign w:val="subscript"/>
              </w:rPr>
              <w:t xml:space="preserve">available,SSB_CDP_SMTC_MG </w:t>
            </w:r>
            <w:r>
              <w:rPr>
                <w:b/>
                <w:bCs/>
              </w:rPr>
              <w:t>≠ 0</w:t>
            </w:r>
          </w:p>
          <w:p w14:paraId="68D5DB95" w14:textId="77777777" w:rsidR="005205E8" w:rsidRDefault="008D7B75">
            <w:pPr>
              <w:pStyle w:val="B2"/>
              <w:numPr>
                <w:ilvl w:val="2"/>
                <w:numId w:val="17"/>
              </w:numPr>
              <w:rPr>
                <w:b/>
                <w:bCs/>
              </w:rPr>
            </w:pPr>
            <w:r>
              <w:rPr>
                <w:b/>
                <w:bCs/>
              </w:rPr>
              <w:t>P</w:t>
            </w:r>
            <w:r>
              <w:rPr>
                <w:b/>
                <w:bCs/>
                <w:vertAlign w:val="subscript"/>
              </w:rPr>
              <w:t>CDP</w:t>
            </w:r>
            <w:r>
              <w:rPr>
                <w:b/>
                <w:bCs/>
              </w:rPr>
              <w:t xml:space="preserve"> = P</w:t>
            </w:r>
            <w:r>
              <w:rPr>
                <w:b/>
                <w:bCs/>
                <w:vertAlign w:val="subscript"/>
              </w:rPr>
              <w:t>sharing SSB</w:t>
            </w:r>
            <w:r>
              <w:rPr>
                <w:b/>
                <w:bCs/>
              </w:rPr>
              <w:t xml:space="preserve"> * N</w:t>
            </w:r>
            <w:r>
              <w:rPr>
                <w:b/>
                <w:bCs/>
                <w:vertAlign w:val="subscript"/>
              </w:rPr>
              <w:t>total</w:t>
            </w:r>
            <w:r>
              <w:rPr>
                <w:b/>
                <w:bCs/>
              </w:rPr>
              <w:t xml:space="preserve"> / N</w:t>
            </w:r>
            <w:r>
              <w:rPr>
                <w:b/>
                <w:bCs/>
                <w:vertAlign w:val="subscript"/>
              </w:rPr>
              <w:t>available,SSB_CDP_SMTC_MG</w:t>
            </w:r>
          </w:p>
          <w:p w14:paraId="6F55D41E" w14:textId="77777777" w:rsidR="005205E8" w:rsidRDefault="008D7B75">
            <w:pPr>
              <w:rPr>
                <w:b/>
                <w:bCs/>
              </w:rPr>
            </w:pPr>
            <w:r>
              <w:rPr>
                <w:b/>
                <w:bCs/>
              </w:rPr>
              <w:t>Proposal 2: RAN4 to agree following sharing factor for SC</w:t>
            </w:r>
          </w:p>
          <w:p w14:paraId="4AB77FCE" w14:textId="77777777" w:rsidR="005205E8" w:rsidRDefault="008D7B75">
            <w:pPr>
              <w:pStyle w:val="ListParagraph"/>
              <w:numPr>
                <w:ilvl w:val="0"/>
                <w:numId w:val="17"/>
              </w:numPr>
              <w:overflowPunct/>
              <w:autoSpaceDE/>
              <w:autoSpaceDN/>
              <w:adjustRightInd/>
              <w:ind w:firstLineChars="0"/>
              <w:contextualSpacing/>
              <w:textAlignment w:val="auto"/>
              <w:rPr>
                <w:b/>
                <w:bCs/>
              </w:rPr>
            </w:pPr>
            <w:r>
              <w:rPr>
                <w:b/>
                <w:bCs/>
              </w:rPr>
              <w:t xml:space="preserve">For FR1: </w:t>
            </w:r>
          </w:p>
          <w:p w14:paraId="7CAED3E1" w14:textId="77777777" w:rsidR="005205E8" w:rsidRDefault="008D7B75">
            <w:pPr>
              <w:pStyle w:val="ListParagraph"/>
              <w:numPr>
                <w:ilvl w:val="1"/>
                <w:numId w:val="17"/>
              </w:numPr>
              <w:overflowPunct/>
              <w:autoSpaceDE/>
              <w:autoSpaceDN/>
              <w:adjustRightInd/>
              <w:ind w:firstLineChars="0"/>
              <w:contextualSpacing/>
              <w:textAlignment w:val="auto"/>
              <w:rPr>
                <w:b/>
                <w:bCs/>
              </w:rPr>
            </w:pPr>
            <w:r>
              <w:rPr>
                <w:b/>
                <w:bCs/>
              </w:rPr>
              <w:t>P</w:t>
            </w:r>
            <w:r>
              <w:rPr>
                <w:b/>
                <w:bCs/>
                <w:vertAlign w:val="subscript"/>
              </w:rPr>
              <w:t>SC</w:t>
            </w:r>
            <w:r>
              <w:rPr>
                <w:b/>
                <w:bCs/>
              </w:rPr>
              <w:t>= N</w:t>
            </w:r>
            <w:r>
              <w:rPr>
                <w:b/>
                <w:bCs/>
                <w:vertAlign w:val="subscript"/>
              </w:rPr>
              <w:t>total_SC</w:t>
            </w:r>
            <w:r>
              <w:rPr>
                <w:b/>
                <w:bCs/>
              </w:rPr>
              <w:t xml:space="preserve"> / N</w:t>
            </w:r>
            <w:r>
              <w:rPr>
                <w:b/>
                <w:bCs/>
                <w:vertAlign w:val="subscript"/>
              </w:rPr>
              <w:t>outside_MG_SC</w:t>
            </w:r>
            <w:r>
              <w:rPr>
                <w:b/>
                <w:bCs/>
              </w:rPr>
              <w:t xml:space="preserve"> </w:t>
            </w:r>
          </w:p>
          <w:p w14:paraId="5A035AF8" w14:textId="77777777" w:rsidR="005205E8" w:rsidRDefault="008D7B75">
            <w:pPr>
              <w:pStyle w:val="ListParagraph"/>
              <w:numPr>
                <w:ilvl w:val="0"/>
                <w:numId w:val="17"/>
              </w:numPr>
              <w:overflowPunct/>
              <w:autoSpaceDE/>
              <w:autoSpaceDN/>
              <w:adjustRightInd/>
              <w:ind w:firstLineChars="0"/>
              <w:contextualSpacing/>
              <w:textAlignment w:val="auto"/>
              <w:rPr>
                <w:b/>
                <w:bCs/>
              </w:rPr>
            </w:pPr>
            <w:r>
              <w:rPr>
                <w:b/>
                <w:bCs/>
              </w:rPr>
              <w:t>For FR2:</w:t>
            </w:r>
          </w:p>
          <w:p w14:paraId="4DC5BC3A" w14:textId="77777777" w:rsidR="005205E8" w:rsidRDefault="008D7B75">
            <w:pPr>
              <w:pStyle w:val="ListParagraph"/>
              <w:numPr>
                <w:ilvl w:val="1"/>
                <w:numId w:val="17"/>
              </w:numPr>
              <w:overflowPunct/>
              <w:autoSpaceDE/>
              <w:autoSpaceDN/>
              <w:adjustRightInd/>
              <w:ind w:firstLineChars="0"/>
              <w:contextualSpacing/>
              <w:textAlignment w:val="auto"/>
              <w:rPr>
                <w:b/>
                <w:bCs/>
              </w:rPr>
            </w:pPr>
            <w:r>
              <w:rPr>
                <w:b/>
                <w:bCs/>
              </w:rPr>
              <w:t>if N</w:t>
            </w:r>
            <w:r>
              <w:rPr>
                <w:b/>
                <w:bCs/>
                <w:vertAlign w:val="subscript"/>
              </w:rPr>
              <w:t>available,SSB_SC_SMTC_MG</w:t>
            </w:r>
            <w:r>
              <w:rPr>
                <w:b/>
                <w:bCs/>
              </w:rPr>
              <w:t xml:space="preserve"> = 0, </w:t>
            </w:r>
          </w:p>
          <w:p w14:paraId="35D2D8A2" w14:textId="77777777" w:rsidR="005205E8" w:rsidRDefault="008D7B75">
            <w:pPr>
              <w:numPr>
                <w:ilvl w:val="2"/>
                <w:numId w:val="17"/>
              </w:numPr>
              <w:rPr>
                <w:b/>
                <w:bCs/>
              </w:rPr>
            </w:pPr>
            <w:r>
              <w:rPr>
                <w:b/>
                <w:bCs/>
              </w:rPr>
              <w:t>If measurement occasions of SSB CDP is also used for L3 measurements which are measured outside gap, then P</w:t>
            </w:r>
            <w:r>
              <w:rPr>
                <w:b/>
                <w:bCs/>
                <w:vertAlign w:val="subscript"/>
              </w:rPr>
              <w:t>SC</w:t>
            </w:r>
            <w:r>
              <w:rPr>
                <w:b/>
                <w:bCs/>
              </w:rPr>
              <w:t xml:space="preserve"> = P</w:t>
            </w:r>
            <w:r>
              <w:rPr>
                <w:b/>
                <w:bCs/>
                <w:vertAlign w:val="subscript"/>
              </w:rPr>
              <w:t>sharing SMTC</w:t>
            </w:r>
            <w:r>
              <w:rPr>
                <w:b/>
                <w:bCs/>
              </w:rPr>
              <w:t xml:space="preserve"> * P</w:t>
            </w:r>
            <w:r>
              <w:rPr>
                <w:b/>
                <w:bCs/>
                <w:vertAlign w:val="subscript"/>
              </w:rPr>
              <w:t>sharing SSB</w:t>
            </w:r>
            <w:r>
              <w:rPr>
                <w:b/>
                <w:bCs/>
              </w:rPr>
              <w:t xml:space="preserve"> * N</w:t>
            </w:r>
            <w:r>
              <w:rPr>
                <w:b/>
                <w:bCs/>
                <w:vertAlign w:val="subscript"/>
              </w:rPr>
              <w:t>total_SC</w:t>
            </w:r>
            <w:r>
              <w:rPr>
                <w:b/>
                <w:bCs/>
              </w:rPr>
              <w:t xml:space="preserve"> / N</w:t>
            </w:r>
            <w:r>
              <w:rPr>
                <w:b/>
                <w:bCs/>
                <w:vertAlign w:val="subscript"/>
              </w:rPr>
              <w:t>outside_MG_SC</w:t>
            </w:r>
            <w:r>
              <w:rPr>
                <w:b/>
                <w:bCs/>
              </w:rPr>
              <w:t xml:space="preserve"> </w:t>
            </w:r>
          </w:p>
          <w:p w14:paraId="74CD9757" w14:textId="77777777" w:rsidR="005205E8" w:rsidRDefault="008D7B75">
            <w:pPr>
              <w:numPr>
                <w:ilvl w:val="2"/>
                <w:numId w:val="17"/>
              </w:numPr>
              <w:rPr>
                <w:b/>
                <w:bCs/>
              </w:rPr>
            </w:pPr>
            <w:r>
              <w:rPr>
                <w:b/>
                <w:bCs/>
              </w:rPr>
              <w:t>Else, P</w:t>
            </w:r>
            <w:r>
              <w:rPr>
                <w:b/>
                <w:bCs/>
                <w:vertAlign w:val="subscript"/>
              </w:rPr>
              <w:t>SC</w:t>
            </w:r>
            <w:r>
              <w:rPr>
                <w:b/>
                <w:bCs/>
              </w:rPr>
              <w:t xml:space="preserve"> = P</w:t>
            </w:r>
            <w:r>
              <w:rPr>
                <w:b/>
                <w:bCs/>
                <w:vertAlign w:val="subscript"/>
              </w:rPr>
              <w:t>sharing SSB</w:t>
            </w:r>
            <w:r>
              <w:rPr>
                <w:b/>
                <w:bCs/>
              </w:rPr>
              <w:t xml:space="preserve"> * N</w:t>
            </w:r>
            <w:r>
              <w:rPr>
                <w:b/>
                <w:bCs/>
                <w:vertAlign w:val="subscript"/>
              </w:rPr>
              <w:t>total_SC</w:t>
            </w:r>
            <w:r>
              <w:rPr>
                <w:b/>
                <w:bCs/>
              </w:rPr>
              <w:t xml:space="preserve"> / N</w:t>
            </w:r>
            <w:r>
              <w:rPr>
                <w:b/>
                <w:bCs/>
                <w:vertAlign w:val="subscript"/>
              </w:rPr>
              <w:t>outside_MG_SC</w:t>
            </w:r>
          </w:p>
          <w:p w14:paraId="0E33D24E" w14:textId="77777777" w:rsidR="005205E8" w:rsidRDefault="008D7B75">
            <w:pPr>
              <w:numPr>
                <w:ilvl w:val="2"/>
                <w:numId w:val="17"/>
              </w:numPr>
              <w:rPr>
                <w:b/>
                <w:bCs/>
              </w:rPr>
            </w:pPr>
            <w:r>
              <w:rPr>
                <w:b/>
                <w:bCs/>
              </w:rPr>
              <w:t>Where, P</w:t>
            </w:r>
            <w:r>
              <w:rPr>
                <w:b/>
                <w:bCs/>
                <w:vertAlign w:val="subscript"/>
              </w:rPr>
              <w:t>sharing SSB</w:t>
            </w:r>
            <w:r>
              <w:rPr>
                <w:b/>
                <w:bCs/>
              </w:rPr>
              <w:t xml:space="preserve"> = N, where N is the number overlapping SSB from different cells. </w:t>
            </w:r>
          </w:p>
          <w:p w14:paraId="7517AAD0" w14:textId="77777777" w:rsidR="005205E8" w:rsidRDefault="008D7B75">
            <w:pPr>
              <w:pStyle w:val="B2"/>
              <w:numPr>
                <w:ilvl w:val="1"/>
                <w:numId w:val="17"/>
              </w:numPr>
              <w:rPr>
                <w:b/>
                <w:bCs/>
              </w:rPr>
            </w:pPr>
            <w:r>
              <w:rPr>
                <w:b/>
                <w:bCs/>
              </w:rPr>
              <w:t>If N</w:t>
            </w:r>
            <w:r>
              <w:rPr>
                <w:b/>
                <w:bCs/>
                <w:vertAlign w:val="subscript"/>
              </w:rPr>
              <w:t xml:space="preserve">available,SSB_SC_SMTC_MG </w:t>
            </w:r>
            <w:r>
              <w:rPr>
                <w:b/>
                <w:bCs/>
              </w:rPr>
              <w:t>≠ 0</w:t>
            </w:r>
          </w:p>
          <w:p w14:paraId="2800DB69" w14:textId="77777777" w:rsidR="005205E8" w:rsidRDefault="008D7B75">
            <w:pPr>
              <w:pStyle w:val="B2"/>
              <w:numPr>
                <w:ilvl w:val="2"/>
                <w:numId w:val="17"/>
              </w:numPr>
              <w:rPr>
                <w:b/>
                <w:bCs/>
              </w:rPr>
            </w:pPr>
            <w:r>
              <w:rPr>
                <w:b/>
                <w:bCs/>
              </w:rPr>
              <w:t>P</w:t>
            </w:r>
            <w:r>
              <w:rPr>
                <w:b/>
                <w:bCs/>
                <w:vertAlign w:val="subscript"/>
              </w:rPr>
              <w:t>SC</w:t>
            </w:r>
            <w:r>
              <w:rPr>
                <w:b/>
                <w:bCs/>
              </w:rPr>
              <w:t xml:space="preserve"> = P</w:t>
            </w:r>
            <w:r>
              <w:rPr>
                <w:b/>
                <w:bCs/>
                <w:vertAlign w:val="subscript"/>
              </w:rPr>
              <w:t>sharing SSB</w:t>
            </w:r>
            <w:r>
              <w:rPr>
                <w:b/>
                <w:bCs/>
              </w:rPr>
              <w:t xml:space="preserve"> * N</w:t>
            </w:r>
            <w:r>
              <w:rPr>
                <w:b/>
                <w:bCs/>
                <w:vertAlign w:val="subscript"/>
              </w:rPr>
              <w:t>total_SC</w:t>
            </w:r>
            <w:r>
              <w:rPr>
                <w:b/>
                <w:bCs/>
              </w:rPr>
              <w:t xml:space="preserve"> / N</w:t>
            </w:r>
            <w:r>
              <w:rPr>
                <w:b/>
                <w:bCs/>
                <w:vertAlign w:val="subscript"/>
              </w:rPr>
              <w:t>available,SSB_SC_SMTC_MG</w:t>
            </w:r>
          </w:p>
          <w:p w14:paraId="43EE09B6" w14:textId="77777777" w:rsidR="005205E8" w:rsidRDefault="008D7B75">
            <w:pPr>
              <w:rPr>
                <w:b/>
                <w:bCs/>
              </w:rPr>
            </w:pPr>
            <w:r>
              <w:rPr>
                <w:b/>
                <w:bCs/>
              </w:rPr>
              <w:t>Proposal 3: When SSB and PDCCH/PDSCH are overlapped on the same RE, whether any clarification is needed in RAN4 spec to be discussed under Demod agenda.</w:t>
            </w:r>
          </w:p>
          <w:p w14:paraId="1DF7584C" w14:textId="77777777" w:rsidR="005205E8" w:rsidRDefault="005205E8">
            <w:pPr>
              <w:spacing w:after="0"/>
              <w:rPr>
                <w:rFonts w:eastAsia="Times New Roman"/>
                <w:lang w:eastAsia="zh-CN"/>
              </w:rPr>
            </w:pPr>
          </w:p>
        </w:tc>
      </w:tr>
    </w:tbl>
    <w:p w14:paraId="51EACAB7" w14:textId="77777777" w:rsidR="005205E8" w:rsidRDefault="005205E8">
      <w:pPr>
        <w:rPr>
          <w:lang w:val="sv-SE" w:eastAsia="zh-CN"/>
        </w:rPr>
      </w:pPr>
    </w:p>
    <w:p w14:paraId="376FAA1E" w14:textId="77777777" w:rsidR="005205E8" w:rsidRDefault="005205E8">
      <w:pPr>
        <w:rPr>
          <w:lang w:val="en-US" w:eastAsia="zh-CN"/>
        </w:rPr>
      </w:pPr>
    </w:p>
    <w:p w14:paraId="51DE205B" w14:textId="77777777" w:rsidR="005205E8" w:rsidRDefault="008D7B75">
      <w:pPr>
        <w:pStyle w:val="Heading2"/>
      </w:pPr>
      <w:r>
        <w:rPr>
          <w:rFonts w:hint="eastAsia"/>
        </w:rPr>
        <w:t>Open issues</w:t>
      </w:r>
      <w:r>
        <w:t xml:space="preserve"> summary</w:t>
      </w:r>
    </w:p>
    <w:p w14:paraId="518C2CA2" w14:textId="77777777" w:rsidR="005205E8" w:rsidRDefault="008D7B75">
      <w:pPr>
        <w:pStyle w:val="Heading3"/>
        <w:rPr>
          <w:sz w:val="24"/>
          <w:szCs w:val="16"/>
        </w:rPr>
      </w:pPr>
      <w:r>
        <w:rPr>
          <w:sz w:val="24"/>
          <w:szCs w:val="16"/>
        </w:rPr>
        <w:t>Sub-topic 2-1: Sharing factor</w:t>
      </w:r>
    </w:p>
    <w:p w14:paraId="09991A12" w14:textId="77777777" w:rsidR="005205E8" w:rsidRDefault="008D7B75">
      <w:pPr>
        <w:rPr>
          <w:rFonts w:eastAsiaTheme="minorEastAsia"/>
          <w:b/>
          <w:u w:val="single"/>
          <w:lang w:eastAsia="zh-CN"/>
        </w:rPr>
      </w:pPr>
      <w:r>
        <w:rPr>
          <w:rFonts w:eastAsiaTheme="minorEastAsia"/>
          <w:b/>
          <w:u w:val="single"/>
          <w:lang w:eastAsia="zh-CN"/>
        </w:rPr>
        <w:t>Issue 2-1-1: Sharing factor design</w:t>
      </w:r>
    </w:p>
    <w:p w14:paraId="5189E880" w14:textId="77777777" w:rsidR="005205E8" w:rsidRDefault="008D7B75">
      <w:pPr>
        <w:pStyle w:val="ListParagraph"/>
        <w:numPr>
          <w:ilvl w:val="0"/>
          <w:numId w:val="11"/>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32A946AD"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1(Intel, Huawei, vivo)</w:t>
      </w:r>
      <w:r>
        <w:rPr>
          <w:rFonts w:eastAsiaTheme="minorEastAsia" w:hint="eastAsia"/>
          <w:lang w:val="sv-SE" w:eastAsia="zh-CN"/>
        </w:rPr>
        <w:t>:</w:t>
      </w:r>
    </w:p>
    <w:p w14:paraId="23091BF6" w14:textId="77777777" w:rsidR="005205E8" w:rsidRDefault="008D7B75">
      <w:pPr>
        <w:pStyle w:val="ListParagraph"/>
        <w:numPr>
          <w:ilvl w:val="2"/>
          <w:numId w:val="11"/>
        </w:numPr>
        <w:overflowPunct/>
        <w:autoSpaceDE/>
        <w:autoSpaceDN/>
        <w:adjustRightInd/>
        <w:spacing w:after="120"/>
        <w:ind w:firstLineChars="0"/>
        <w:textAlignment w:val="auto"/>
        <w:rPr>
          <w:bCs/>
          <w:szCs w:val="24"/>
        </w:rPr>
      </w:pPr>
      <w:r>
        <w:rPr>
          <w:bCs/>
          <w:szCs w:val="24"/>
        </w:rPr>
        <w:t>Remove the bracket in the corresponding CR.</w:t>
      </w:r>
    </w:p>
    <w:p w14:paraId="2F82804A"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lastRenderedPageBreak/>
        <w:t>Proposal 1a(Apple):</w:t>
      </w:r>
    </w:p>
    <w:p w14:paraId="3C805B25" w14:textId="77777777" w:rsidR="005205E8" w:rsidRDefault="008D7B75">
      <w:pPr>
        <w:pStyle w:val="ListParagraph"/>
        <w:numPr>
          <w:ilvl w:val="2"/>
          <w:numId w:val="11"/>
        </w:numPr>
        <w:overflowPunct/>
        <w:autoSpaceDE/>
        <w:autoSpaceDN/>
        <w:adjustRightInd/>
        <w:spacing w:after="120"/>
        <w:ind w:firstLineChars="0"/>
        <w:textAlignment w:val="auto"/>
        <w:rPr>
          <w:bCs/>
          <w:szCs w:val="24"/>
        </w:rPr>
      </w:pPr>
      <w:r>
        <w:rPr>
          <w:bCs/>
          <w:szCs w:val="24"/>
        </w:rPr>
        <w:t>Either confirm the tentatively agreed sharing factors in last meeting or define the sharing factors by considering the number of measurement occasions as:</w:t>
      </w:r>
    </w:p>
    <w:tbl>
      <w:tblPr>
        <w:tblStyle w:val="TableGrid"/>
        <w:tblW w:w="0" w:type="auto"/>
        <w:jc w:val="center"/>
        <w:tblLook w:val="04A0" w:firstRow="1" w:lastRow="0" w:firstColumn="1" w:lastColumn="0" w:noHBand="0" w:noVBand="1"/>
      </w:tblPr>
      <w:tblGrid>
        <w:gridCol w:w="449"/>
        <w:gridCol w:w="2500"/>
        <w:gridCol w:w="3305"/>
        <w:gridCol w:w="3096"/>
      </w:tblGrid>
      <w:tr w:rsidR="005205E8" w14:paraId="56BEE738" w14:textId="77777777">
        <w:trPr>
          <w:trHeight w:val="108"/>
          <w:jc w:val="center"/>
        </w:trPr>
        <w:tc>
          <w:tcPr>
            <w:tcW w:w="449" w:type="dxa"/>
            <w:tcBorders>
              <w:top w:val="single" w:sz="4" w:space="0" w:color="auto"/>
              <w:left w:val="single" w:sz="4" w:space="0" w:color="auto"/>
              <w:bottom w:val="single" w:sz="4" w:space="0" w:color="auto"/>
              <w:right w:val="single" w:sz="4" w:space="0" w:color="auto"/>
            </w:tcBorders>
            <w:vAlign w:val="center"/>
          </w:tcPr>
          <w:p w14:paraId="23356020" w14:textId="77777777" w:rsidR="005205E8" w:rsidRDefault="008D7B75">
            <w:pPr>
              <w:spacing w:after="120"/>
              <w:jc w:val="center"/>
              <w:rPr>
                <w:b/>
                <w:color w:val="000000" w:themeColor="text1"/>
                <w:lang w:eastAsia="en-GB"/>
              </w:rPr>
            </w:pPr>
            <w:r>
              <w:rPr>
                <w:b/>
                <w:color w:val="000000" w:themeColor="text1"/>
                <w:lang w:eastAsia="en-GB"/>
              </w:rPr>
              <w:t>#</w:t>
            </w:r>
          </w:p>
        </w:tc>
        <w:tc>
          <w:tcPr>
            <w:tcW w:w="2500" w:type="dxa"/>
            <w:tcBorders>
              <w:top w:val="single" w:sz="4" w:space="0" w:color="auto"/>
              <w:left w:val="single" w:sz="4" w:space="0" w:color="auto"/>
              <w:bottom w:val="single" w:sz="4" w:space="0" w:color="auto"/>
              <w:right w:val="single" w:sz="4" w:space="0" w:color="auto"/>
            </w:tcBorders>
            <w:vAlign w:val="center"/>
          </w:tcPr>
          <w:p w14:paraId="51B5829E" w14:textId="77777777" w:rsidR="005205E8" w:rsidRDefault="008D7B75">
            <w:pPr>
              <w:spacing w:after="120"/>
              <w:jc w:val="center"/>
              <w:rPr>
                <w:b/>
                <w:color w:val="000000" w:themeColor="text1"/>
                <w:lang w:eastAsia="en-GB"/>
              </w:rPr>
            </w:pPr>
            <w:r>
              <w:rPr>
                <w:b/>
                <w:color w:val="000000" w:themeColor="text1"/>
                <w:lang w:eastAsia="en-GB"/>
              </w:rPr>
              <w:t>Scenario</w:t>
            </w:r>
          </w:p>
        </w:tc>
        <w:tc>
          <w:tcPr>
            <w:tcW w:w="3305" w:type="dxa"/>
            <w:tcBorders>
              <w:top w:val="single" w:sz="4" w:space="0" w:color="auto"/>
              <w:left w:val="single" w:sz="4" w:space="0" w:color="auto"/>
              <w:bottom w:val="single" w:sz="4" w:space="0" w:color="auto"/>
              <w:right w:val="single" w:sz="4" w:space="0" w:color="auto"/>
            </w:tcBorders>
            <w:vAlign w:val="center"/>
          </w:tcPr>
          <w:p w14:paraId="3B60BCD1" w14:textId="77777777" w:rsidR="005205E8" w:rsidRDefault="008D7B75">
            <w:pPr>
              <w:spacing w:after="120"/>
              <w:jc w:val="center"/>
              <w:rPr>
                <w:b/>
                <w:color w:val="000000" w:themeColor="text1"/>
                <w:lang w:eastAsia="en-GB"/>
              </w:rPr>
            </w:pPr>
            <w:r>
              <w:rPr>
                <w:b/>
                <w:color w:val="000000" w:themeColor="text1"/>
                <w:lang w:eastAsia="en-GB"/>
              </w:rPr>
              <w:t>P for Serving cell</w:t>
            </w:r>
          </w:p>
        </w:tc>
        <w:tc>
          <w:tcPr>
            <w:tcW w:w="3096" w:type="dxa"/>
            <w:tcBorders>
              <w:top w:val="single" w:sz="4" w:space="0" w:color="auto"/>
              <w:left w:val="single" w:sz="4" w:space="0" w:color="auto"/>
              <w:bottom w:val="single" w:sz="4" w:space="0" w:color="auto"/>
              <w:right w:val="single" w:sz="4" w:space="0" w:color="auto"/>
            </w:tcBorders>
            <w:vAlign w:val="center"/>
          </w:tcPr>
          <w:p w14:paraId="09387A77" w14:textId="77777777" w:rsidR="005205E8" w:rsidRDefault="008D7B75">
            <w:pPr>
              <w:spacing w:after="120"/>
              <w:jc w:val="center"/>
              <w:rPr>
                <w:b/>
                <w:color w:val="000000" w:themeColor="text1"/>
                <w:lang w:eastAsia="en-GB"/>
              </w:rPr>
            </w:pPr>
            <w:r>
              <w:rPr>
                <w:b/>
                <w:color w:val="000000" w:themeColor="text1"/>
                <w:lang w:eastAsia="en-GB"/>
              </w:rPr>
              <w:t>P for cell with different PCI</w:t>
            </w:r>
          </w:p>
        </w:tc>
      </w:tr>
      <w:tr w:rsidR="005205E8" w14:paraId="427A3D5B" w14:textId="77777777">
        <w:trPr>
          <w:jc w:val="center"/>
        </w:trPr>
        <w:tc>
          <w:tcPr>
            <w:tcW w:w="449" w:type="dxa"/>
            <w:vAlign w:val="center"/>
          </w:tcPr>
          <w:p w14:paraId="74B92DD3" w14:textId="77777777" w:rsidR="005205E8" w:rsidRDefault="008D7B75">
            <w:pPr>
              <w:rPr>
                <w:color w:val="000000" w:themeColor="text1"/>
              </w:rPr>
            </w:pPr>
            <w:r>
              <w:rPr>
                <w:color w:val="000000" w:themeColor="text1"/>
                <w:lang w:eastAsia="en-GB"/>
              </w:rPr>
              <w:t>1</w:t>
            </w:r>
          </w:p>
        </w:tc>
        <w:tc>
          <w:tcPr>
            <w:tcW w:w="2500" w:type="dxa"/>
            <w:vAlign w:val="center"/>
          </w:tcPr>
          <w:p w14:paraId="7F1FF9B9"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SSB,SC</w:t>
            </w:r>
            <w:r>
              <w:rPr>
                <w:color w:val="000000" w:themeColor="text1"/>
                <w:lang w:eastAsia="en-GB"/>
              </w:rPr>
              <w:t xml:space="preserve"> = 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 xml:space="preserve">SMTC </w:t>
            </w:r>
            <w:r>
              <w:rPr>
                <w:color w:val="000000" w:themeColor="text1"/>
                <w:lang w:eastAsia="en-GB"/>
              </w:rPr>
              <w:t>or MGRP</w:t>
            </w:r>
          </w:p>
          <w:p w14:paraId="08BC3B00" w14:textId="77777777" w:rsidR="005205E8" w:rsidRDefault="005205E8">
            <w:pPr>
              <w:rPr>
                <w:color w:val="000000" w:themeColor="text1"/>
              </w:rPr>
            </w:pPr>
          </w:p>
        </w:tc>
        <w:tc>
          <w:tcPr>
            <w:tcW w:w="3305" w:type="dxa"/>
          </w:tcPr>
          <w:p w14:paraId="38302E2A" w14:textId="77777777" w:rsidR="005205E8" w:rsidRDefault="008D7B75">
            <w:pPr>
              <w:rPr>
                <w:color w:val="000000" w:themeColor="text1"/>
              </w:rPr>
            </w:pPr>
            <m:oMathPara>
              <m:oMath>
                <m:r>
                  <w:rPr>
                    <w:rFonts w:ascii="Cambria Math" w:hAnsi="Cambria Math"/>
                    <w:color w:val="000000" w:themeColor="text1"/>
                  </w:rPr>
                  <m:t>2*</m:t>
                </m:r>
                <m:f>
                  <m:fPr>
                    <m:ctrlPr>
                      <w:ins w:id="802" w:author="Nokia " w:date="2022-10-10T20:47:00Z">
                        <w:rPr>
                          <w:rFonts w:ascii="Cambria Math" w:hAnsi="Cambria Math"/>
                          <w:i/>
                          <w:color w:val="000000" w:themeColor="text1"/>
                        </w:rPr>
                      </w:ins>
                    </m:ctrlPr>
                  </m:fPr>
                  <m:num>
                    <m:f>
                      <m:fPr>
                        <m:ctrlPr>
                          <w:ins w:id="803" w:author="Nokia " w:date="2022-10-10T20:47:00Z">
                            <w:rPr>
                              <w:rFonts w:ascii="Cambria Math" w:hAnsi="Cambria Math"/>
                              <w:i/>
                              <w:color w:val="000000" w:themeColor="text1"/>
                            </w:rPr>
                          </w:ins>
                        </m:ctrlPr>
                      </m:fPr>
                      <m:num>
                        <m:func>
                          <m:funcPr>
                            <m:ctrlPr>
                              <w:ins w:id="804"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05" w:author="Nokia " w:date="2022-10-10T20:47:00Z">
                                <w:rPr>
                                  <w:rFonts w:ascii="Cambria Math" w:hAnsi="Cambria Math"/>
                                  <w:i/>
                                  <w:color w:val="000000" w:themeColor="text1"/>
                                </w:rPr>
                              </w:ins>
                            </m:ctrlPr>
                          </m:fName>
                          <m:e>
                            <m:d>
                              <m:dPr>
                                <m:ctrlPr>
                                  <w:ins w:id="806" w:author="Nokia " w:date="2022-10-10T20:47:00Z">
                                    <w:rPr>
                                      <w:rFonts w:ascii="Cambria Math" w:hAnsi="Cambria Math"/>
                                      <w:i/>
                                      <w:color w:val="000000" w:themeColor="text1"/>
                                    </w:rPr>
                                  </w:ins>
                                </m:ctrlPr>
                              </m:dPr>
                              <m:e>
                                <m:sSub>
                                  <m:sSubPr>
                                    <m:ctrlPr>
                                      <w:ins w:id="807"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08"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809"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2B67DFD2" w14:textId="77777777" w:rsidR="005205E8" w:rsidRDefault="005205E8">
            <w:pPr>
              <w:rPr>
                <w:color w:val="000000" w:themeColor="text1"/>
              </w:rPr>
            </w:pPr>
          </w:p>
        </w:tc>
        <w:tc>
          <w:tcPr>
            <w:tcW w:w="3096" w:type="dxa"/>
          </w:tcPr>
          <w:p w14:paraId="4B02379B" w14:textId="77777777" w:rsidR="005205E8" w:rsidRDefault="008D7B75">
            <w:pPr>
              <w:rPr>
                <w:color w:val="000000" w:themeColor="text1"/>
              </w:rPr>
            </w:pPr>
            <w:r>
              <w:rPr>
                <w:color w:val="000000" w:themeColor="text1"/>
              </w:rPr>
              <w:t xml:space="preserve"> </w:t>
            </w:r>
            <m:oMath>
              <m:r>
                <w:rPr>
                  <w:rFonts w:ascii="Cambria Math" w:hAnsi="Cambria Math"/>
                  <w:color w:val="000000" w:themeColor="text1"/>
                </w:rPr>
                <m:t>2*</m:t>
              </m:r>
              <m:f>
                <m:fPr>
                  <m:ctrlPr>
                    <w:ins w:id="810" w:author="Nokia " w:date="2022-10-10T20:47:00Z">
                      <w:rPr>
                        <w:rFonts w:ascii="Cambria Math" w:hAnsi="Cambria Math"/>
                        <w:i/>
                        <w:color w:val="000000" w:themeColor="text1"/>
                      </w:rPr>
                    </w:ins>
                  </m:ctrlPr>
                </m:fPr>
                <m:num>
                  <m:f>
                    <m:fPr>
                      <m:ctrlPr>
                        <w:ins w:id="811" w:author="Nokia " w:date="2022-10-10T20:47:00Z">
                          <w:rPr>
                            <w:rFonts w:ascii="Cambria Math" w:hAnsi="Cambria Math"/>
                            <w:i/>
                            <w:color w:val="000000" w:themeColor="text1"/>
                          </w:rPr>
                        </w:ins>
                      </m:ctrlPr>
                    </m:fPr>
                    <m:num>
                      <m:func>
                        <m:funcPr>
                          <m:ctrlPr>
                            <w:ins w:id="812"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13" w:author="Nokia " w:date="2022-10-10T20:47:00Z">
                              <w:rPr>
                                <w:rFonts w:ascii="Cambria Math" w:hAnsi="Cambria Math"/>
                                <w:i/>
                                <w:color w:val="000000" w:themeColor="text1"/>
                              </w:rPr>
                            </w:ins>
                          </m:ctrlPr>
                        </m:fName>
                        <m:e>
                          <m:d>
                            <m:dPr>
                              <m:ctrlPr>
                                <w:ins w:id="814" w:author="Nokia " w:date="2022-10-10T20:47:00Z">
                                  <w:rPr>
                                    <w:rFonts w:ascii="Cambria Math" w:hAnsi="Cambria Math"/>
                                    <w:i/>
                                    <w:color w:val="000000" w:themeColor="text1"/>
                                  </w:rPr>
                                </w:ins>
                              </m:ctrlPr>
                            </m:dPr>
                            <m:e>
                              <m:sSub>
                                <m:sSubPr>
                                  <m:ctrlPr>
                                    <w:ins w:id="815"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16"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817"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w:p>
          <w:p w14:paraId="2F1C179E" w14:textId="77777777" w:rsidR="005205E8" w:rsidRDefault="005205E8">
            <w:pPr>
              <w:rPr>
                <w:color w:val="000000" w:themeColor="text1"/>
              </w:rPr>
            </w:pPr>
          </w:p>
          <w:p w14:paraId="63C2C7DC" w14:textId="77777777" w:rsidR="005205E8" w:rsidRDefault="005205E8">
            <w:pPr>
              <w:rPr>
                <w:color w:val="000000" w:themeColor="text1"/>
              </w:rPr>
            </w:pPr>
          </w:p>
        </w:tc>
      </w:tr>
      <w:tr w:rsidR="005205E8" w14:paraId="5A31496F" w14:textId="77777777">
        <w:trPr>
          <w:jc w:val="center"/>
        </w:trPr>
        <w:tc>
          <w:tcPr>
            <w:tcW w:w="449" w:type="dxa"/>
          </w:tcPr>
          <w:p w14:paraId="66909E41" w14:textId="77777777" w:rsidR="005205E8" w:rsidRDefault="008D7B75">
            <w:pPr>
              <w:rPr>
                <w:color w:val="000000" w:themeColor="text1"/>
              </w:rPr>
            </w:pPr>
            <w:r>
              <w:rPr>
                <w:color w:val="000000" w:themeColor="text1"/>
              </w:rPr>
              <w:t>2</w:t>
            </w:r>
          </w:p>
        </w:tc>
        <w:tc>
          <w:tcPr>
            <w:tcW w:w="2500" w:type="dxa"/>
          </w:tcPr>
          <w:p w14:paraId="5514076B"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SSB,SC</w:t>
            </w:r>
            <w:r>
              <w:rPr>
                <w:color w:val="000000" w:themeColor="text1"/>
                <w:lang w:eastAsia="en-GB"/>
              </w:rPr>
              <w:t xml:space="preserve"> &lt; 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 xml:space="preserve">SMTC </w:t>
            </w:r>
            <w:r>
              <w:rPr>
                <w:color w:val="000000" w:themeColor="text1"/>
                <w:lang w:eastAsia="en-GB"/>
              </w:rPr>
              <w:t>or MGRP</w:t>
            </w:r>
          </w:p>
          <w:p w14:paraId="7C6D6B9C" w14:textId="77777777" w:rsidR="005205E8" w:rsidRDefault="008D7B75">
            <w:pPr>
              <w:rPr>
                <w:color w:val="000000" w:themeColor="text1"/>
              </w:rPr>
            </w:pPr>
            <w:r>
              <w:rPr>
                <w:color w:val="000000" w:themeColor="text1"/>
              </w:rPr>
              <w:t>All occasions of SSB of SC collide with CDP, MG and/or SMTC</w:t>
            </w:r>
          </w:p>
        </w:tc>
        <w:tc>
          <w:tcPr>
            <w:tcW w:w="3305" w:type="dxa"/>
          </w:tcPr>
          <w:p w14:paraId="0CC6346A" w14:textId="77777777" w:rsidR="005205E8" w:rsidRDefault="008D7B75">
            <w:pPr>
              <w:rPr>
                <w:color w:val="000000" w:themeColor="text1"/>
              </w:rPr>
            </w:pPr>
            <m:oMathPara>
              <m:oMath>
                <m:r>
                  <w:rPr>
                    <w:rFonts w:ascii="Cambria Math" w:hAnsi="Cambria Math"/>
                    <w:color w:val="000000" w:themeColor="text1"/>
                  </w:rPr>
                  <m:t>2*</m:t>
                </m:r>
                <m:f>
                  <m:fPr>
                    <m:ctrlPr>
                      <w:ins w:id="818" w:author="Nokia " w:date="2022-10-10T20:47:00Z">
                        <w:rPr>
                          <w:rFonts w:ascii="Cambria Math" w:hAnsi="Cambria Math"/>
                          <w:i/>
                          <w:color w:val="000000" w:themeColor="text1"/>
                        </w:rPr>
                      </w:ins>
                    </m:ctrlPr>
                  </m:fPr>
                  <m:num>
                    <m:f>
                      <m:fPr>
                        <m:ctrlPr>
                          <w:ins w:id="819" w:author="Nokia " w:date="2022-10-10T20:47:00Z">
                            <w:rPr>
                              <w:rFonts w:ascii="Cambria Math" w:hAnsi="Cambria Math"/>
                              <w:i/>
                              <w:color w:val="000000" w:themeColor="text1"/>
                            </w:rPr>
                          </w:ins>
                        </m:ctrlPr>
                      </m:fPr>
                      <m:num>
                        <m:func>
                          <m:funcPr>
                            <m:ctrlPr>
                              <w:ins w:id="820"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21" w:author="Nokia " w:date="2022-10-10T20:47:00Z">
                                <w:rPr>
                                  <w:rFonts w:ascii="Cambria Math" w:hAnsi="Cambria Math"/>
                                  <w:i/>
                                  <w:color w:val="000000" w:themeColor="text1"/>
                                </w:rPr>
                              </w:ins>
                            </m:ctrlPr>
                          </m:fName>
                          <m:e>
                            <m:d>
                              <m:dPr>
                                <m:ctrlPr>
                                  <w:ins w:id="822" w:author="Nokia " w:date="2022-10-10T20:47:00Z">
                                    <w:rPr>
                                      <w:rFonts w:ascii="Cambria Math" w:hAnsi="Cambria Math"/>
                                      <w:i/>
                                      <w:color w:val="000000" w:themeColor="text1"/>
                                    </w:rPr>
                                  </w:ins>
                                </m:ctrlPr>
                              </m:dPr>
                              <m:e>
                                <m:sSub>
                                  <m:sSubPr>
                                    <m:ctrlPr>
                                      <w:ins w:id="823"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24"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825"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2AD579FC" w14:textId="77777777" w:rsidR="005205E8" w:rsidRDefault="005205E8">
            <w:pPr>
              <w:rPr>
                <w:color w:val="000000" w:themeColor="text1"/>
              </w:rPr>
            </w:pPr>
          </w:p>
        </w:tc>
        <w:tc>
          <w:tcPr>
            <w:tcW w:w="3096" w:type="dxa"/>
          </w:tcPr>
          <w:p w14:paraId="5AB58A38" w14:textId="77777777" w:rsidR="005205E8" w:rsidRDefault="008D7B75">
            <w:pPr>
              <w:rPr>
                <w:color w:val="000000" w:themeColor="text1"/>
              </w:rPr>
            </w:pPr>
            <w:r>
              <w:rPr>
                <w:color w:val="000000" w:themeColor="text1"/>
              </w:rPr>
              <w:t xml:space="preserve"> </w:t>
            </w:r>
            <m:oMath>
              <m:r>
                <w:rPr>
                  <w:rFonts w:ascii="Cambria Math" w:hAnsi="Cambria Math"/>
                  <w:color w:val="000000" w:themeColor="text1"/>
                </w:rPr>
                <m:t>2*</m:t>
              </m:r>
              <m:f>
                <m:fPr>
                  <m:ctrlPr>
                    <w:ins w:id="826" w:author="Nokia " w:date="2022-10-10T20:47:00Z">
                      <w:rPr>
                        <w:rFonts w:ascii="Cambria Math" w:hAnsi="Cambria Math"/>
                        <w:i/>
                        <w:color w:val="000000" w:themeColor="text1"/>
                      </w:rPr>
                    </w:ins>
                  </m:ctrlPr>
                </m:fPr>
                <m:num>
                  <m:f>
                    <m:fPr>
                      <m:ctrlPr>
                        <w:ins w:id="827" w:author="Nokia " w:date="2022-10-10T20:47:00Z">
                          <w:rPr>
                            <w:rFonts w:ascii="Cambria Math" w:hAnsi="Cambria Math"/>
                            <w:i/>
                            <w:color w:val="000000" w:themeColor="text1"/>
                          </w:rPr>
                        </w:ins>
                      </m:ctrlPr>
                    </m:fPr>
                    <m:num>
                      <m:func>
                        <m:funcPr>
                          <m:ctrlPr>
                            <w:ins w:id="828"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29" w:author="Nokia " w:date="2022-10-10T20:47:00Z">
                              <w:rPr>
                                <w:rFonts w:ascii="Cambria Math" w:hAnsi="Cambria Math"/>
                                <w:i/>
                                <w:color w:val="000000" w:themeColor="text1"/>
                              </w:rPr>
                            </w:ins>
                          </m:ctrlPr>
                        </m:fName>
                        <m:e>
                          <m:d>
                            <m:dPr>
                              <m:ctrlPr>
                                <w:ins w:id="830" w:author="Nokia " w:date="2022-10-10T20:47:00Z">
                                  <w:rPr>
                                    <w:rFonts w:ascii="Cambria Math" w:hAnsi="Cambria Math"/>
                                    <w:i/>
                                    <w:color w:val="000000" w:themeColor="text1"/>
                                  </w:rPr>
                                </w:ins>
                              </m:ctrlPr>
                            </m:dPr>
                            <m:e>
                              <m:sSub>
                                <m:sSubPr>
                                  <m:ctrlPr>
                                    <w:ins w:id="831"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32"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833"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w:p>
          <w:p w14:paraId="01845FBD" w14:textId="77777777" w:rsidR="005205E8" w:rsidRDefault="005205E8">
            <w:pPr>
              <w:rPr>
                <w:color w:val="000000" w:themeColor="text1"/>
              </w:rPr>
            </w:pPr>
          </w:p>
          <w:p w14:paraId="4E597D85" w14:textId="77777777" w:rsidR="005205E8" w:rsidRDefault="005205E8">
            <w:pPr>
              <w:rPr>
                <w:color w:val="000000" w:themeColor="text1"/>
              </w:rPr>
            </w:pPr>
          </w:p>
        </w:tc>
      </w:tr>
      <w:tr w:rsidR="005205E8" w14:paraId="7ED677C6" w14:textId="77777777">
        <w:trPr>
          <w:jc w:val="center"/>
        </w:trPr>
        <w:tc>
          <w:tcPr>
            <w:tcW w:w="449" w:type="dxa"/>
          </w:tcPr>
          <w:p w14:paraId="2FDAFEC4" w14:textId="77777777" w:rsidR="005205E8" w:rsidRDefault="008D7B75">
            <w:pPr>
              <w:rPr>
                <w:color w:val="000000" w:themeColor="text1"/>
              </w:rPr>
            </w:pPr>
            <w:r>
              <w:rPr>
                <w:color w:val="000000" w:themeColor="text1"/>
              </w:rPr>
              <w:t>3</w:t>
            </w:r>
          </w:p>
        </w:tc>
        <w:tc>
          <w:tcPr>
            <w:tcW w:w="2500" w:type="dxa"/>
          </w:tcPr>
          <w:p w14:paraId="7F6C7E11"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SSB,SC</w:t>
            </w:r>
            <w:r>
              <w:rPr>
                <w:color w:val="000000" w:themeColor="text1"/>
                <w:lang w:eastAsia="en-GB"/>
              </w:rPr>
              <w:t xml:space="preserve"> ≤ T</w:t>
            </w:r>
            <w:r>
              <w:rPr>
                <w:color w:val="000000" w:themeColor="text1"/>
                <w:vertAlign w:val="subscript"/>
                <w:lang w:eastAsia="en-GB"/>
              </w:rPr>
              <w:t xml:space="preserve">SMTC </w:t>
            </w:r>
            <w:r>
              <w:rPr>
                <w:color w:val="000000" w:themeColor="text1"/>
                <w:lang w:eastAsia="en-GB"/>
              </w:rPr>
              <w:t>or MGRP</w:t>
            </w:r>
          </w:p>
          <w:p w14:paraId="002D3C5A" w14:textId="77777777" w:rsidR="005205E8" w:rsidRDefault="008D7B75">
            <w:pPr>
              <w:rPr>
                <w:color w:val="000000" w:themeColor="text1"/>
              </w:rPr>
            </w:pPr>
            <w:r>
              <w:rPr>
                <w:color w:val="000000" w:themeColor="text1"/>
              </w:rPr>
              <w:t>All occasions of SSB of SC collide with CDP, MG and/or SMTC</w:t>
            </w:r>
          </w:p>
        </w:tc>
        <w:tc>
          <w:tcPr>
            <w:tcW w:w="3305" w:type="dxa"/>
          </w:tcPr>
          <w:p w14:paraId="62710B01" w14:textId="77777777" w:rsidR="005205E8" w:rsidRDefault="008D7B75">
            <w:pPr>
              <w:rPr>
                <w:color w:val="000000" w:themeColor="text1"/>
              </w:rPr>
            </w:pPr>
            <m:oMathPara>
              <m:oMath>
                <m:r>
                  <w:rPr>
                    <w:rFonts w:ascii="Cambria Math" w:hAnsi="Cambria Math"/>
                    <w:color w:val="000000" w:themeColor="text1"/>
                  </w:rPr>
                  <m:t>2*</m:t>
                </m:r>
                <m:f>
                  <m:fPr>
                    <m:ctrlPr>
                      <w:ins w:id="834" w:author="Nokia " w:date="2022-10-10T20:47:00Z">
                        <w:rPr>
                          <w:rFonts w:ascii="Cambria Math" w:hAnsi="Cambria Math"/>
                          <w:i/>
                          <w:color w:val="000000" w:themeColor="text1"/>
                        </w:rPr>
                      </w:ins>
                    </m:ctrlPr>
                  </m:fPr>
                  <m:num>
                    <m:f>
                      <m:fPr>
                        <m:ctrlPr>
                          <w:ins w:id="835" w:author="Nokia " w:date="2022-10-10T20:47:00Z">
                            <w:rPr>
                              <w:rFonts w:ascii="Cambria Math" w:hAnsi="Cambria Math"/>
                              <w:i/>
                              <w:color w:val="000000" w:themeColor="text1"/>
                            </w:rPr>
                          </w:ins>
                        </m:ctrlPr>
                      </m:fPr>
                      <m:num>
                        <m:func>
                          <m:funcPr>
                            <m:ctrlPr>
                              <w:ins w:id="836"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37" w:author="Nokia " w:date="2022-10-10T20:47:00Z">
                                <w:rPr>
                                  <w:rFonts w:ascii="Cambria Math" w:hAnsi="Cambria Math"/>
                                  <w:i/>
                                  <w:color w:val="000000" w:themeColor="text1"/>
                                </w:rPr>
                              </w:ins>
                            </m:ctrlPr>
                          </m:fName>
                          <m:e>
                            <m:d>
                              <m:dPr>
                                <m:ctrlPr>
                                  <w:ins w:id="838" w:author="Nokia " w:date="2022-10-10T20:47:00Z">
                                    <w:rPr>
                                      <w:rFonts w:ascii="Cambria Math" w:hAnsi="Cambria Math"/>
                                      <w:i/>
                                      <w:color w:val="000000" w:themeColor="text1"/>
                                    </w:rPr>
                                  </w:ins>
                                </m:ctrlPr>
                              </m:dPr>
                              <m:e>
                                <m:sSub>
                                  <m:sSubPr>
                                    <m:ctrlPr>
                                      <w:ins w:id="839"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40"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841"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25C01C0E" w14:textId="77777777" w:rsidR="005205E8" w:rsidRDefault="005205E8">
            <w:pPr>
              <w:rPr>
                <w:color w:val="000000" w:themeColor="text1"/>
              </w:rPr>
            </w:pPr>
          </w:p>
        </w:tc>
        <w:tc>
          <w:tcPr>
            <w:tcW w:w="3096" w:type="dxa"/>
          </w:tcPr>
          <w:p w14:paraId="5600FC28" w14:textId="77777777" w:rsidR="005205E8" w:rsidRDefault="008D7B75">
            <w:pPr>
              <w:rPr>
                <w:color w:val="000000" w:themeColor="text1"/>
              </w:rPr>
            </w:pPr>
            <w:r>
              <w:rPr>
                <w:color w:val="000000" w:themeColor="text1"/>
              </w:rPr>
              <w:t xml:space="preserve"> </w:t>
            </w:r>
            <m:oMath>
              <m:r>
                <w:rPr>
                  <w:rFonts w:ascii="Cambria Math" w:hAnsi="Cambria Math"/>
                  <w:color w:val="000000" w:themeColor="text1"/>
                </w:rPr>
                <m:t>2*</m:t>
              </m:r>
              <m:f>
                <m:fPr>
                  <m:ctrlPr>
                    <w:ins w:id="842" w:author="Nokia " w:date="2022-10-10T20:47:00Z">
                      <w:rPr>
                        <w:rFonts w:ascii="Cambria Math" w:hAnsi="Cambria Math"/>
                        <w:i/>
                        <w:color w:val="000000" w:themeColor="text1"/>
                      </w:rPr>
                    </w:ins>
                  </m:ctrlPr>
                </m:fPr>
                <m:num>
                  <m:f>
                    <m:fPr>
                      <m:ctrlPr>
                        <w:ins w:id="843" w:author="Nokia " w:date="2022-10-10T20:47:00Z">
                          <w:rPr>
                            <w:rFonts w:ascii="Cambria Math" w:hAnsi="Cambria Math"/>
                            <w:i/>
                            <w:color w:val="000000" w:themeColor="text1"/>
                          </w:rPr>
                        </w:ins>
                      </m:ctrlPr>
                    </m:fPr>
                    <m:num>
                      <m:func>
                        <m:funcPr>
                          <m:ctrlPr>
                            <w:ins w:id="844"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45" w:author="Nokia " w:date="2022-10-10T20:47:00Z">
                              <w:rPr>
                                <w:rFonts w:ascii="Cambria Math" w:hAnsi="Cambria Math"/>
                                <w:i/>
                                <w:color w:val="000000" w:themeColor="text1"/>
                              </w:rPr>
                            </w:ins>
                          </m:ctrlPr>
                        </m:fName>
                        <m:e>
                          <m:d>
                            <m:dPr>
                              <m:ctrlPr>
                                <w:ins w:id="846" w:author="Nokia " w:date="2022-10-10T20:47:00Z">
                                  <w:rPr>
                                    <w:rFonts w:ascii="Cambria Math" w:hAnsi="Cambria Math"/>
                                    <w:i/>
                                    <w:color w:val="000000" w:themeColor="text1"/>
                                  </w:rPr>
                                </w:ins>
                              </m:ctrlPr>
                            </m:dPr>
                            <m:e>
                              <m:sSub>
                                <m:sSubPr>
                                  <m:ctrlPr>
                                    <w:ins w:id="847"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48"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849"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w:p>
        </w:tc>
      </w:tr>
      <w:tr w:rsidR="005205E8" w14:paraId="392A4B1E" w14:textId="77777777">
        <w:trPr>
          <w:jc w:val="center"/>
        </w:trPr>
        <w:tc>
          <w:tcPr>
            <w:tcW w:w="449" w:type="dxa"/>
          </w:tcPr>
          <w:p w14:paraId="04BDE0B1" w14:textId="77777777" w:rsidR="005205E8" w:rsidRDefault="008D7B75">
            <w:pPr>
              <w:rPr>
                <w:color w:val="000000" w:themeColor="text1"/>
              </w:rPr>
            </w:pPr>
            <w:r>
              <w:rPr>
                <w:color w:val="000000" w:themeColor="text1"/>
              </w:rPr>
              <w:t>4</w:t>
            </w:r>
          </w:p>
        </w:tc>
        <w:tc>
          <w:tcPr>
            <w:tcW w:w="2500" w:type="dxa"/>
          </w:tcPr>
          <w:p w14:paraId="0361A039"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SSB,SC</w:t>
            </w:r>
            <w:r>
              <w:rPr>
                <w:color w:val="000000" w:themeColor="text1"/>
                <w:lang w:eastAsia="en-GB"/>
              </w:rPr>
              <w:t xml:space="preserve"> &lt; 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 xml:space="preserve">SMTC </w:t>
            </w:r>
            <w:r>
              <w:rPr>
                <w:color w:val="000000" w:themeColor="text1"/>
                <w:lang w:eastAsia="en-GB"/>
              </w:rPr>
              <w:t>or MGRP</w:t>
            </w:r>
          </w:p>
          <w:p w14:paraId="534C6DD8" w14:textId="77777777" w:rsidR="005205E8" w:rsidRDefault="008D7B75">
            <w:pPr>
              <w:rPr>
                <w:color w:val="000000" w:themeColor="text1"/>
              </w:rPr>
            </w:pPr>
            <w:r>
              <w:rPr>
                <w:color w:val="000000" w:themeColor="text1"/>
              </w:rPr>
              <w:t>Not all occasions of SSB of SC collide with CDP, MG and/or SMTC</w:t>
            </w:r>
          </w:p>
        </w:tc>
        <w:tc>
          <w:tcPr>
            <w:tcW w:w="3305" w:type="dxa"/>
          </w:tcPr>
          <w:p w14:paraId="361EC7B8" w14:textId="77777777" w:rsidR="005205E8" w:rsidRDefault="00FB2893">
            <w:pPr>
              <w:rPr>
                <w:color w:val="000000" w:themeColor="text1"/>
              </w:rPr>
            </w:pPr>
            <m:oMathPara>
              <m:oMath>
                <m:f>
                  <m:fPr>
                    <m:ctrlPr>
                      <w:ins w:id="850" w:author="Nokia " w:date="2022-10-10T20:47:00Z">
                        <w:rPr>
                          <w:rFonts w:ascii="Cambria Math" w:hAnsi="Cambria Math"/>
                          <w:i/>
                          <w:color w:val="000000" w:themeColor="text1"/>
                        </w:rPr>
                      </w:ins>
                    </m:ctrlPr>
                  </m:fPr>
                  <m:num>
                    <m:f>
                      <m:fPr>
                        <m:ctrlPr>
                          <w:ins w:id="851" w:author="Nokia " w:date="2022-10-10T20:47:00Z">
                            <w:rPr>
                              <w:rFonts w:ascii="Cambria Math" w:hAnsi="Cambria Math"/>
                              <w:i/>
                              <w:color w:val="000000" w:themeColor="text1"/>
                            </w:rPr>
                          </w:ins>
                        </m:ctrlPr>
                      </m:fPr>
                      <m:num>
                        <m:func>
                          <m:funcPr>
                            <m:ctrlPr>
                              <w:ins w:id="852"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53" w:author="Nokia " w:date="2022-10-10T20:47:00Z">
                                <w:rPr>
                                  <w:rFonts w:ascii="Cambria Math" w:hAnsi="Cambria Math"/>
                                  <w:i/>
                                  <w:color w:val="000000" w:themeColor="text1"/>
                                </w:rPr>
                              </w:ins>
                            </m:ctrlPr>
                          </m:fName>
                          <m:e>
                            <m:d>
                              <m:dPr>
                                <m:ctrlPr>
                                  <w:ins w:id="854" w:author="Nokia " w:date="2022-10-10T20:47:00Z">
                                    <w:rPr>
                                      <w:rFonts w:ascii="Cambria Math" w:hAnsi="Cambria Math"/>
                                      <w:i/>
                                      <w:color w:val="000000" w:themeColor="text1"/>
                                    </w:rPr>
                                  </w:ins>
                                </m:ctrlPr>
                              </m:dPr>
                              <m:e>
                                <m:sSub>
                                  <m:sSubPr>
                                    <m:ctrlPr>
                                      <w:ins w:id="855"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56"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857"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SC2</m:t>
                        </m:r>
                      </m:sub>
                    </m:sSub>
                  </m:den>
                </m:f>
              </m:oMath>
            </m:oMathPara>
          </w:p>
          <w:p w14:paraId="55E0A5EC" w14:textId="77777777" w:rsidR="005205E8" w:rsidRDefault="005205E8">
            <w:pPr>
              <w:rPr>
                <w:color w:val="000000" w:themeColor="text1"/>
              </w:rPr>
            </w:pPr>
          </w:p>
        </w:tc>
        <w:tc>
          <w:tcPr>
            <w:tcW w:w="3096" w:type="dxa"/>
          </w:tcPr>
          <w:p w14:paraId="264A44E6" w14:textId="77777777" w:rsidR="005205E8" w:rsidRDefault="00FB2893">
            <w:pPr>
              <w:rPr>
                <w:color w:val="000000" w:themeColor="text1"/>
              </w:rPr>
            </w:pPr>
            <m:oMathPara>
              <m:oMath>
                <m:f>
                  <m:fPr>
                    <m:ctrlPr>
                      <w:ins w:id="858" w:author="Nokia " w:date="2022-10-10T20:47:00Z">
                        <w:rPr>
                          <w:rFonts w:ascii="Cambria Math" w:hAnsi="Cambria Math"/>
                          <w:i/>
                          <w:color w:val="000000" w:themeColor="text1"/>
                        </w:rPr>
                      </w:ins>
                    </m:ctrlPr>
                  </m:fPr>
                  <m:num>
                    <m:f>
                      <m:fPr>
                        <m:ctrlPr>
                          <w:ins w:id="859" w:author="Nokia " w:date="2022-10-10T20:47:00Z">
                            <w:rPr>
                              <w:rFonts w:ascii="Cambria Math" w:hAnsi="Cambria Math"/>
                              <w:i/>
                              <w:color w:val="000000" w:themeColor="text1"/>
                            </w:rPr>
                          </w:ins>
                        </m:ctrlPr>
                      </m:fPr>
                      <m:num>
                        <m:func>
                          <m:funcPr>
                            <m:ctrlPr>
                              <w:ins w:id="860"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61" w:author="Nokia " w:date="2022-10-10T20:47:00Z">
                                <w:rPr>
                                  <w:rFonts w:ascii="Cambria Math" w:hAnsi="Cambria Math"/>
                                  <w:i/>
                                  <w:color w:val="000000" w:themeColor="text1"/>
                                </w:rPr>
                              </w:ins>
                            </m:ctrlPr>
                          </m:fName>
                          <m:e>
                            <m:d>
                              <m:dPr>
                                <m:ctrlPr>
                                  <w:ins w:id="862" w:author="Nokia " w:date="2022-10-10T20:47:00Z">
                                    <w:rPr>
                                      <w:rFonts w:ascii="Cambria Math" w:hAnsi="Cambria Math"/>
                                      <w:i/>
                                      <w:color w:val="000000" w:themeColor="text1"/>
                                    </w:rPr>
                                  </w:ins>
                                </m:ctrlPr>
                              </m:dPr>
                              <m:e>
                                <m:sSub>
                                  <m:sSubPr>
                                    <m:ctrlPr>
                                      <w:ins w:id="863"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64"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865"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CDP1</m:t>
                        </m:r>
                      </m:sub>
                    </m:sSub>
                  </m:den>
                </m:f>
              </m:oMath>
            </m:oMathPara>
          </w:p>
          <w:p w14:paraId="0A41F031" w14:textId="77777777" w:rsidR="005205E8" w:rsidRDefault="005205E8">
            <w:pPr>
              <w:rPr>
                <w:color w:val="000000" w:themeColor="text1"/>
              </w:rPr>
            </w:pPr>
          </w:p>
          <w:p w14:paraId="1EA849F7" w14:textId="77777777" w:rsidR="005205E8" w:rsidRDefault="005205E8">
            <w:pPr>
              <w:rPr>
                <w:color w:val="000000" w:themeColor="text1"/>
              </w:rPr>
            </w:pPr>
          </w:p>
        </w:tc>
      </w:tr>
      <w:tr w:rsidR="005205E8" w14:paraId="1660252A" w14:textId="77777777">
        <w:trPr>
          <w:jc w:val="center"/>
        </w:trPr>
        <w:tc>
          <w:tcPr>
            <w:tcW w:w="449" w:type="dxa"/>
          </w:tcPr>
          <w:p w14:paraId="26909531" w14:textId="77777777" w:rsidR="005205E8" w:rsidRDefault="008D7B75">
            <w:pPr>
              <w:rPr>
                <w:color w:val="000000" w:themeColor="text1"/>
              </w:rPr>
            </w:pPr>
            <w:r>
              <w:rPr>
                <w:color w:val="000000" w:themeColor="text1"/>
              </w:rPr>
              <w:t>5</w:t>
            </w:r>
          </w:p>
        </w:tc>
        <w:tc>
          <w:tcPr>
            <w:tcW w:w="2500" w:type="dxa"/>
          </w:tcPr>
          <w:p w14:paraId="13B843BB" w14:textId="77777777" w:rsidR="005205E8" w:rsidRDefault="008D7B75">
            <w:pPr>
              <w:spacing w:after="120"/>
              <w:jc w:val="center"/>
              <w:rPr>
                <w:color w:val="000000" w:themeColor="text1"/>
                <w:lang w:eastAsia="en-GB"/>
              </w:rPr>
            </w:pPr>
            <w:r>
              <w:rPr>
                <w:color w:val="000000" w:themeColor="text1"/>
                <w:lang w:eastAsia="en-GB"/>
              </w:rPr>
              <w:t>T</w:t>
            </w:r>
            <w:r>
              <w:rPr>
                <w:color w:val="000000" w:themeColor="text1"/>
                <w:vertAlign w:val="subscript"/>
                <w:lang w:eastAsia="en-GB"/>
              </w:rPr>
              <w:t>SSB,CDP</w:t>
            </w:r>
            <w:r>
              <w:rPr>
                <w:color w:val="000000" w:themeColor="text1"/>
                <w:lang w:eastAsia="en-GB"/>
              </w:rPr>
              <w:t xml:space="preserve"> &lt; T</w:t>
            </w:r>
            <w:r>
              <w:rPr>
                <w:color w:val="000000" w:themeColor="text1"/>
                <w:vertAlign w:val="subscript"/>
                <w:lang w:eastAsia="en-GB"/>
              </w:rPr>
              <w:t>SSB,SC</w:t>
            </w:r>
            <w:r>
              <w:rPr>
                <w:color w:val="000000" w:themeColor="text1"/>
                <w:lang w:eastAsia="en-GB"/>
              </w:rPr>
              <w:t xml:space="preserve"> ≤ T</w:t>
            </w:r>
            <w:r>
              <w:rPr>
                <w:color w:val="000000" w:themeColor="text1"/>
                <w:vertAlign w:val="subscript"/>
                <w:lang w:eastAsia="en-GB"/>
              </w:rPr>
              <w:t xml:space="preserve">SMTC </w:t>
            </w:r>
            <w:r>
              <w:rPr>
                <w:color w:val="000000" w:themeColor="text1"/>
                <w:lang w:eastAsia="en-GB"/>
              </w:rPr>
              <w:t>or MGRP</w:t>
            </w:r>
          </w:p>
          <w:p w14:paraId="1F0B28FD" w14:textId="77777777" w:rsidR="005205E8" w:rsidRDefault="008D7B75">
            <w:pPr>
              <w:rPr>
                <w:color w:val="000000" w:themeColor="text1"/>
              </w:rPr>
            </w:pPr>
            <w:r>
              <w:rPr>
                <w:color w:val="000000" w:themeColor="text1"/>
              </w:rPr>
              <w:t>Not all occasions of SSB of CDP collide with SC, MG and/or SMTC</w:t>
            </w:r>
          </w:p>
        </w:tc>
        <w:tc>
          <w:tcPr>
            <w:tcW w:w="3305" w:type="dxa"/>
          </w:tcPr>
          <w:p w14:paraId="0A303367" w14:textId="77777777" w:rsidR="005205E8" w:rsidRDefault="00FB2893">
            <w:pPr>
              <w:rPr>
                <w:color w:val="000000" w:themeColor="text1"/>
              </w:rPr>
            </w:pPr>
            <m:oMathPara>
              <m:oMath>
                <m:f>
                  <m:fPr>
                    <m:ctrlPr>
                      <w:ins w:id="866" w:author="Nokia " w:date="2022-10-10T20:47:00Z">
                        <w:rPr>
                          <w:rFonts w:ascii="Cambria Math" w:hAnsi="Cambria Math"/>
                          <w:i/>
                          <w:color w:val="000000" w:themeColor="text1"/>
                        </w:rPr>
                      </w:ins>
                    </m:ctrlPr>
                  </m:fPr>
                  <m:num>
                    <m:f>
                      <m:fPr>
                        <m:ctrlPr>
                          <w:ins w:id="867" w:author="Nokia " w:date="2022-10-10T20:47:00Z">
                            <w:rPr>
                              <w:rFonts w:ascii="Cambria Math" w:hAnsi="Cambria Math"/>
                              <w:i/>
                              <w:color w:val="000000" w:themeColor="text1"/>
                            </w:rPr>
                          </w:ins>
                        </m:ctrlPr>
                      </m:fPr>
                      <m:num>
                        <m:func>
                          <m:funcPr>
                            <m:ctrlPr>
                              <w:ins w:id="868"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69" w:author="Nokia " w:date="2022-10-10T20:47:00Z">
                                <w:rPr>
                                  <w:rFonts w:ascii="Cambria Math" w:hAnsi="Cambria Math"/>
                                  <w:i/>
                                  <w:color w:val="000000" w:themeColor="text1"/>
                                </w:rPr>
                              </w:ins>
                            </m:ctrlPr>
                          </m:fName>
                          <m:e>
                            <m:d>
                              <m:dPr>
                                <m:ctrlPr>
                                  <w:ins w:id="870" w:author="Nokia " w:date="2022-10-10T20:47:00Z">
                                    <w:rPr>
                                      <w:rFonts w:ascii="Cambria Math" w:hAnsi="Cambria Math"/>
                                      <w:i/>
                                      <w:color w:val="000000" w:themeColor="text1"/>
                                    </w:rPr>
                                  </w:ins>
                                </m:ctrlPr>
                              </m:dPr>
                              <m:e>
                                <m:sSub>
                                  <m:sSubPr>
                                    <m:ctrlPr>
                                      <w:ins w:id="871"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72"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SSB,SC</m:t>
                            </m:r>
                          </m:sub>
                        </m:sSub>
                      </m:den>
                    </m:f>
                  </m:num>
                  <m:den>
                    <m:r>
                      <w:rPr>
                        <w:rFonts w:ascii="Cambria Math" w:hAnsi="Cambria Math"/>
                        <w:color w:val="000000" w:themeColor="text1"/>
                      </w:rPr>
                      <m:t>SS</m:t>
                    </m:r>
                    <m:sSub>
                      <m:sSubPr>
                        <m:ctrlPr>
                          <w:ins w:id="873"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SC1</m:t>
                        </m:r>
                      </m:sub>
                    </m:sSub>
                  </m:den>
                </m:f>
              </m:oMath>
            </m:oMathPara>
          </w:p>
          <w:p w14:paraId="7630A073" w14:textId="77777777" w:rsidR="005205E8" w:rsidRDefault="005205E8">
            <w:pPr>
              <w:rPr>
                <w:color w:val="000000" w:themeColor="text1"/>
              </w:rPr>
            </w:pPr>
          </w:p>
        </w:tc>
        <w:tc>
          <w:tcPr>
            <w:tcW w:w="3096" w:type="dxa"/>
          </w:tcPr>
          <w:p w14:paraId="42885829" w14:textId="77777777" w:rsidR="005205E8" w:rsidRDefault="00FB2893">
            <w:pPr>
              <w:rPr>
                <w:color w:val="000000" w:themeColor="text1"/>
              </w:rPr>
            </w:pPr>
            <m:oMathPara>
              <m:oMath>
                <m:f>
                  <m:fPr>
                    <m:ctrlPr>
                      <w:ins w:id="874" w:author="Nokia " w:date="2022-10-10T20:47:00Z">
                        <w:rPr>
                          <w:rFonts w:ascii="Cambria Math" w:hAnsi="Cambria Math"/>
                          <w:i/>
                          <w:color w:val="000000" w:themeColor="text1"/>
                        </w:rPr>
                      </w:ins>
                    </m:ctrlPr>
                  </m:fPr>
                  <m:num>
                    <m:f>
                      <m:fPr>
                        <m:ctrlPr>
                          <w:ins w:id="875" w:author="Nokia " w:date="2022-10-10T20:47:00Z">
                            <w:rPr>
                              <w:rFonts w:ascii="Cambria Math" w:hAnsi="Cambria Math"/>
                              <w:i/>
                              <w:color w:val="000000" w:themeColor="text1"/>
                            </w:rPr>
                          </w:ins>
                        </m:ctrlPr>
                      </m:fPr>
                      <m:num>
                        <m:func>
                          <m:funcPr>
                            <m:ctrlPr>
                              <w:ins w:id="876" w:author="Nokia " w:date="2022-10-10T20:47:00Z">
                                <w:rPr>
                                  <w:rFonts w:ascii="Cambria Math" w:hAnsi="Cambria Math"/>
                                  <w:color w:val="000000" w:themeColor="text1"/>
                                </w:rPr>
                              </w:ins>
                            </m:ctrlPr>
                          </m:funcPr>
                          <m:fName>
                            <m:r>
                              <m:rPr>
                                <m:sty m:val="p"/>
                              </m:rPr>
                              <w:rPr>
                                <w:rFonts w:ascii="Cambria Math" w:hAnsi="Cambria Math"/>
                                <w:color w:val="000000" w:themeColor="text1"/>
                              </w:rPr>
                              <m:t>max</m:t>
                            </m:r>
                            <m:ctrlPr>
                              <w:ins w:id="877" w:author="Nokia " w:date="2022-10-10T20:47:00Z">
                                <w:rPr>
                                  <w:rFonts w:ascii="Cambria Math" w:hAnsi="Cambria Math"/>
                                  <w:i/>
                                  <w:color w:val="000000" w:themeColor="text1"/>
                                </w:rPr>
                              </w:ins>
                            </m:ctrlPr>
                          </m:fName>
                          <m:e>
                            <m:d>
                              <m:dPr>
                                <m:ctrlPr>
                                  <w:ins w:id="878" w:author="Nokia " w:date="2022-10-10T20:47:00Z">
                                    <w:rPr>
                                      <w:rFonts w:ascii="Cambria Math" w:hAnsi="Cambria Math"/>
                                      <w:i/>
                                      <w:color w:val="000000" w:themeColor="text1"/>
                                    </w:rPr>
                                  </w:ins>
                                </m:ctrlPr>
                              </m:dPr>
                              <m:e>
                                <m:sSub>
                                  <m:sSubPr>
                                    <m:ctrlPr>
                                      <w:ins w:id="879"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SMTC</m:t>
                                    </m:r>
                                  </m:sub>
                                </m:sSub>
                                <m:r>
                                  <w:rPr>
                                    <w:rFonts w:ascii="Cambria Math" w:hAnsi="Cambria Math"/>
                                    <w:color w:val="000000" w:themeColor="text1"/>
                                  </w:rPr>
                                  <m:t>, MGRP</m:t>
                                </m:r>
                              </m:e>
                            </m:d>
                          </m:e>
                        </m:func>
                      </m:num>
                      <m:den>
                        <m:sSub>
                          <m:sSubPr>
                            <m:ctrlPr>
                              <w:ins w:id="880" w:author="Nokia " w:date="2022-10-10T20:47:00Z">
                                <w:rPr>
                                  <w:rFonts w:ascii="Cambria Math" w:hAnsi="Cambria Math"/>
                                  <w:i/>
                                  <w:color w:val="000000" w:themeColor="text1"/>
                                </w:rPr>
                              </w:ins>
                            </m:ctrlPr>
                          </m:sSubPr>
                          <m:e>
                            <m:r>
                              <w:rPr>
                                <w:rFonts w:ascii="Cambria Math" w:hAnsi="Cambria Math"/>
                                <w:color w:val="000000" w:themeColor="text1"/>
                              </w:rPr>
                              <m:t>T</m:t>
                            </m:r>
                          </m:e>
                          <m:sub>
                            <m:r>
                              <w:rPr>
                                <w:rFonts w:ascii="Cambria Math" w:hAnsi="Cambria Math"/>
                                <w:color w:val="000000" w:themeColor="text1"/>
                              </w:rPr>
                              <m:t>SSB,CDP</m:t>
                            </m:r>
                          </m:sub>
                        </m:sSub>
                      </m:den>
                    </m:f>
                  </m:num>
                  <m:den>
                    <m:r>
                      <w:rPr>
                        <w:rFonts w:ascii="Cambria Math" w:hAnsi="Cambria Math"/>
                        <w:color w:val="000000" w:themeColor="text1"/>
                      </w:rPr>
                      <m:t>SS</m:t>
                    </m:r>
                    <m:sSub>
                      <m:sSubPr>
                        <m:ctrlPr>
                          <w:ins w:id="881" w:author="Nokia " w:date="2022-10-10T20:47: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CDP2</m:t>
                        </m:r>
                      </m:sub>
                    </m:sSub>
                  </m:den>
                </m:f>
              </m:oMath>
            </m:oMathPara>
          </w:p>
          <w:p w14:paraId="03AAE474" w14:textId="77777777" w:rsidR="005205E8" w:rsidRDefault="005205E8">
            <w:pPr>
              <w:rPr>
                <w:color w:val="000000" w:themeColor="text1"/>
              </w:rPr>
            </w:pPr>
          </w:p>
          <w:p w14:paraId="4E0AFB86" w14:textId="77777777" w:rsidR="005205E8" w:rsidRDefault="005205E8">
            <w:pPr>
              <w:rPr>
                <w:color w:val="000000" w:themeColor="text1"/>
              </w:rPr>
            </w:pPr>
          </w:p>
        </w:tc>
      </w:tr>
      <w:tr w:rsidR="005205E8" w14:paraId="59E449AC" w14:textId="77777777">
        <w:trPr>
          <w:jc w:val="center"/>
        </w:trPr>
        <w:tc>
          <w:tcPr>
            <w:tcW w:w="9350" w:type="dxa"/>
            <w:gridSpan w:val="4"/>
          </w:tcPr>
          <w:p w14:paraId="017E7BCD" w14:textId="77777777" w:rsidR="005205E8" w:rsidRDefault="008D7B75">
            <w:pPr>
              <w:rPr>
                <w:color w:val="000000" w:themeColor="text1"/>
              </w:rPr>
            </w:pPr>
            <w:r>
              <w:rPr>
                <w:color w:val="000000" w:themeColor="text1"/>
              </w:rPr>
              <w:t>SSB</w:t>
            </w:r>
            <w:r>
              <w:rPr>
                <w:color w:val="000000" w:themeColor="text1"/>
                <w:vertAlign w:val="subscript"/>
              </w:rPr>
              <w:t>SC1</w:t>
            </w:r>
            <w:r>
              <w:rPr>
                <w:color w:val="000000" w:themeColor="text1"/>
              </w:rPr>
              <w:t xml:space="preserve"> is the number of SSB occasions of serving cell which are colliding with CDP but not colliding with MG or SMTC within time max(MGRP, SMTC)</w:t>
            </w:r>
          </w:p>
          <w:p w14:paraId="6C601C25" w14:textId="77777777" w:rsidR="005205E8" w:rsidRDefault="008D7B75">
            <w:pPr>
              <w:rPr>
                <w:color w:val="000000" w:themeColor="text1"/>
              </w:rPr>
            </w:pPr>
            <w:r>
              <w:rPr>
                <w:color w:val="000000" w:themeColor="text1"/>
              </w:rPr>
              <w:t>SSB</w:t>
            </w:r>
            <w:r>
              <w:rPr>
                <w:color w:val="000000" w:themeColor="text1"/>
                <w:vertAlign w:val="subscript"/>
              </w:rPr>
              <w:t>CDP1</w:t>
            </w:r>
            <w:r>
              <w:rPr>
                <w:color w:val="000000" w:themeColor="text1"/>
              </w:rPr>
              <w:t xml:space="preserve"> is number of SSB occasions of CDP which are colliding with SC but not colliding with MG or SMTC within max(MGRP,SMTC)</w:t>
            </w:r>
          </w:p>
          <w:p w14:paraId="3E24ABE2" w14:textId="77777777" w:rsidR="005205E8" w:rsidRDefault="008D7B75">
            <w:pPr>
              <w:rPr>
                <w:color w:val="000000" w:themeColor="text1"/>
              </w:rPr>
            </w:pPr>
            <w:r>
              <w:rPr>
                <w:color w:val="000000" w:themeColor="text1"/>
              </w:rPr>
              <w:t>SSB</w:t>
            </w:r>
            <w:r>
              <w:rPr>
                <w:color w:val="000000" w:themeColor="text1"/>
                <w:vertAlign w:val="subscript"/>
              </w:rPr>
              <w:t>SC2</w:t>
            </w:r>
            <w:r>
              <w:rPr>
                <w:color w:val="000000" w:themeColor="text1"/>
              </w:rPr>
              <w:t xml:space="preserve"> is the number of SSB occasions of serving cell which are not colliding with CDP, MG or SMTC within time max(MGRP, SMTC)</w:t>
            </w:r>
          </w:p>
          <w:p w14:paraId="1FE2C675" w14:textId="77777777" w:rsidR="005205E8" w:rsidRDefault="008D7B75">
            <w:pPr>
              <w:rPr>
                <w:color w:val="000000" w:themeColor="text1"/>
              </w:rPr>
            </w:pPr>
            <w:r>
              <w:rPr>
                <w:color w:val="000000" w:themeColor="text1"/>
              </w:rPr>
              <w:t>SSB</w:t>
            </w:r>
            <w:r>
              <w:rPr>
                <w:color w:val="000000" w:themeColor="text1"/>
                <w:vertAlign w:val="subscript"/>
              </w:rPr>
              <w:t>CDP2</w:t>
            </w:r>
            <w:r>
              <w:rPr>
                <w:color w:val="000000" w:themeColor="text1"/>
              </w:rPr>
              <w:t xml:space="preserve"> is number of SSB occasions of CDP which are not colliding with SC, MG or SMTC within max(MGRP,SMTC)</w:t>
            </w:r>
          </w:p>
        </w:tc>
      </w:tr>
    </w:tbl>
    <w:p w14:paraId="25EB3D27" w14:textId="77777777" w:rsidR="005205E8" w:rsidRDefault="008D7B75">
      <w:pPr>
        <w:pStyle w:val="ListParagraph"/>
        <w:numPr>
          <w:ilvl w:val="1"/>
          <w:numId w:val="11"/>
        </w:numPr>
        <w:overflowPunct/>
        <w:autoSpaceDE/>
        <w:autoSpaceDN/>
        <w:adjustRightInd/>
        <w:spacing w:before="120" w:after="120"/>
        <w:ind w:firstLineChars="0"/>
        <w:textAlignment w:val="auto"/>
        <w:rPr>
          <w:rFonts w:eastAsiaTheme="minorEastAsia"/>
          <w:lang w:val="sv-SE" w:eastAsia="zh-CN"/>
        </w:rPr>
      </w:pPr>
      <w:r>
        <w:rPr>
          <w:rFonts w:eastAsiaTheme="minorEastAsia"/>
          <w:lang w:val="sv-SE" w:eastAsia="zh-CN"/>
        </w:rPr>
        <w:t>Proposal 2(Ericsson)</w:t>
      </w:r>
      <w:r>
        <w:rPr>
          <w:rFonts w:eastAsiaTheme="minorEastAsia" w:hint="eastAsia"/>
          <w:lang w:val="sv-SE" w:eastAsia="zh-CN"/>
        </w:rPr>
        <w:t>：</w:t>
      </w:r>
    </w:p>
    <w:p w14:paraId="4C95C9B3" w14:textId="77777777" w:rsidR="005205E8" w:rsidRDefault="008D7B75">
      <w:pPr>
        <w:pStyle w:val="ListParagraph"/>
        <w:numPr>
          <w:ilvl w:val="2"/>
          <w:numId w:val="11"/>
        </w:numPr>
        <w:overflowPunct/>
        <w:autoSpaceDE/>
        <w:autoSpaceDN/>
        <w:adjustRightInd/>
        <w:spacing w:after="120"/>
        <w:ind w:firstLineChars="0"/>
        <w:textAlignment w:val="auto"/>
        <w:rPr>
          <w:bCs/>
          <w:szCs w:val="24"/>
        </w:rPr>
      </w:pPr>
      <w:r>
        <w:rPr>
          <w:bCs/>
          <w:szCs w:val="24"/>
        </w:rPr>
        <w:t>RAN4 to agree following sharing factor for CDP</w:t>
      </w:r>
    </w:p>
    <w:p w14:paraId="2967AB46" w14:textId="77777777" w:rsidR="005205E8" w:rsidRDefault="008D7B75">
      <w:pPr>
        <w:pStyle w:val="ListParagraph"/>
        <w:numPr>
          <w:ilvl w:val="0"/>
          <w:numId w:val="18"/>
        </w:numPr>
        <w:overflowPunct/>
        <w:autoSpaceDE/>
        <w:autoSpaceDN/>
        <w:adjustRightInd/>
        <w:ind w:firstLineChars="0"/>
        <w:contextualSpacing/>
        <w:textAlignment w:val="auto"/>
      </w:pPr>
      <w:r>
        <w:t xml:space="preserve">For FR1: </w:t>
      </w:r>
    </w:p>
    <w:p w14:paraId="09226EB4" w14:textId="77777777" w:rsidR="005205E8" w:rsidRDefault="008D7B75">
      <w:pPr>
        <w:pStyle w:val="ListParagraph"/>
        <w:numPr>
          <w:ilvl w:val="1"/>
          <w:numId w:val="18"/>
        </w:numPr>
        <w:overflowPunct/>
        <w:autoSpaceDE/>
        <w:autoSpaceDN/>
        <w:adjustRightInd/>
        <w:ind w:firstLineChars="0"/>
        <w:contextualSpacing/>
        <w:textAlignment w:val="auto"/>
      </w:pPr>
      <w:r>
        <w:t>P</w:t>
      </w:r>
      <w:r>
        <w:rPr>
          <w:vertAlign w:val="subscript"/>
        </w:rPr>
        <w:t>CDP</w:t>
      </w:r>
      <w:r>
        <w:t>= N</w:t>
      </w:r>
      <w:r>
        <w:rPr>
          <w:vertAlign w:val="subscript"/>
        </w:rPr>
        <w:t>total_CDP</w:t>
      </w:r>
      <w:r>
        <w:t xml:space="preserve"> / N</w:t>
      </w:r>
      <w:r>
        <w:rPr>
          <w:vertAlign w:val="subscript"/>
        </w:rPr>
        <w:t>outside_MG_CDP</w:t>
      </w:r>
      <w:r>
        <w:t xml:space="preserve"> </w:t>
      </w:r>
    </w:p>
    <w:p w14:paraId="08FDB3CE" w14:textId="77777777" w:rsidR="005205E8" w:rsidRDefault="008D7B75">
      <w:pPr>
        <w:pStyle w:val="ListParagraph"/>
        <w:numPr>
          <w:ilvl w:val="0"/>
          <w:numId w:val="18"/>
        </w:numPr>
        <w:overflowPunct/>
        <w:autoSpaceDE/>
        <w:autoSpaceDN/>
        <w:adjustRightInd/>
        <w:ind w:firstLineChars="0"/>
        <w:contextualSpacing/>
        <w:textAlignment w:val="auto"/>
      </w:pPr>
      <w:r>
        <w:t>For FR2:</w:t>
      </w:r>
    </w:p>
    <w:p w14:paraId="07E79319" w14:textId="77777777" w:rsidR="005205E8" w:rsidRDefault="008D7B75">
      <w:pPr>
        <w:pStyle w:val="ListParagraph"/>
        <w:numPr>
          <w:ilvl w:val="1"/>
          <w:numId w:val="18"/>
        </w:numPr>
        <w:overflowPunct/>
        <w:autoSpaceDE/>
        <w:autoSpaceDN/>
        <w:adjustRightInd/>
        <w:ind w:firstLineChars="0"/>
        <w:contextualSpacing/>
        <w:textAlignment w:val="auto"/>
      </w:pPr>
      <w:r>
        <w:lastRenderedPageBreak/>
        <w:t>if N</w:t>
      </w:r>
      <w:r>
        <w:rPr>
          <w:vertAlign w:val="subscript"/>
        </w:rPr>
        <w:t>available,SSB_CDP_SMTC_MG</w:t>
      </w:r>
      <w:r>
        <w:t xml:space="preserve"> = 0, </w:t>
      </w:r>
    </w:p>
    <w:p w14:paraId="5A02CE78" w14:textId="77777777" w:rsidR="005205E8" w:rsidRDefault="008D7B75">
      <w:pPr>
        <w:numPr>
          <w:ilvl w:val="2"/>
          <w:numId w:val="18"/>
        </w:numPr>
      </w:pPr>
      <w:r>
        <w:t>If measurement occasions of SSB CDP is also used for L3 measurements which are measured outside gap, then P</w:t>
      </w:r>
      <w:r>
        <w:rPr>
          <w:vertAlign w:val="subscript"/>
        </w:rPr>
        <w:t>CDP</w:t>
      </w:r>
      <w:r>
        <w:t xml:space="preserve"> = P</w:t>
      </w:r>
      <w:r>
        <w:rPr>
          <w:vertAlign w:val="subscript"/>
        </w:rPr>
        <w:t>sharing SMTC</w:t>
      </w:r>
      <w:r>
        <w:t xml:space="preserve"> * P</w:t>
      </w:r>
      <w:r>
        <w:rPr>
          <w:vertAlign w:val="subscript"/>
        </w:rPr>
        <w:t>sharing SSB</w:t>
      </w:r>
      <w:r>
        <w:t xml:space="preserve"> * N</w:t>
      </w:r>
      <w:r>
        <w:rPr>
          <w:vertAlign w:val="subscript"/>
        </w:rPr>
        <w:t>total_CDP</w:t>
      </w:r>
      <w:r>
        <w:t xml:space="preserve"> / N</w:t>
      </w:r>
      <w:r>
        <w:rPr>
          <w:vertAlign w:val="subscript"/>
        </w:rPr>
        <w:t>outside_MG_CDP</w:t>
      </w:r>
      <w:r>
        <w:t xml:space="preserve"> </w:t>
      </w:r>
    </w:p>
    <w:p w14:paraId="38B7A7C3" w14:textId="77777777" w:rsidR="005205E8" w:rsidRDefault="008D7B75">
      <w:pPr>
        <w:numPr>
          <w:ilvl w:val="2"/>
          <w:numId w:val="18"/>
        </w:numPr>
      </w:pPr>
      <w:r>
        <w:t>Else, P</w:t>
      </w:r>
      <w:r>
        <w:rPr>
          <w:vertAlign w:val="subscript"/>
        </w:rPr>
        <w:t>CDP</w:t>
      </w:r>
      <w:r>
        <w:t xml:space="preserve"> = P</w:t>
      </w:r>
      <w:r>
        <w:rPr>
          <w:vertAlign w:val="subscript"/>
        </w:rPr>
        <w:t>sharing SSB</w:t>
      </w:r>
      <w:r>
        <w:t xml:space="preserve"> * N</w:t>
      </w:r>
      <w:r>
        <w:rPr>
          <w:vertAlign w:val="subscript"/>
        </w:rPr>
        <w:t>total_CDP</w:t>
      </w:r>
      <w:r>
        <w:t xml:space="preserve"> / N</w:t>
      </w:r>
      <w:r>
        <w:rPr>
          <w:vertAlign w:val="subscript"/>
        </w:rPr>
        <w:t>outside_MG_CDP</w:t>
      </w:r>
    </w:p>
    <w:p w14:paraId="78ABB954" w14:textId="77777777" w:rsidR="005205E8" w:rsidRDefault="008D7B75">
      <w:pPr>
        <w:numPr>
          <w:ilvl w:val="2"/>
          <w:numId w:val="18"/>
        </w:numPr>
      </w:pPr>
      <w:r>
        <w:t>Where, P</w:t>
      </w:r>
      <w:r>
        <w:rPr>
          <w:vertAlign w:val="subscript"/>
        </w:rPr>
        <w:t>sharing SSB</w:t>
      </w:r>
      <w:r>
        <w:t xml:space="preserve"> = N, where N is the number overlapping SSB from different cells. </w:t>
      </w:r>
    </w:p>
    <w:p w14:paraId="6EF1D562" w14:textId="77777777" w:rsidR="005205E8" w:rsidRDefault="008D7B75">
      <w:pPr>
        <w:pStyle w:val="B2"/>
        <w:numPr>
          <w:ilvl w:val="1"/>
          <w:numId w:val="18"/>
        </w:numPr>
      </w:pPr>
      <w:r>
        <w:t>If N</w:t>
      </w:r>
      <w:r>
        <w:rPr>
          <w:vertAlign w:val="subscript"/>
        </w:rPr>
        <w:t xml:space="preserve">available,SSB_CDP_SMTC_MG </w:t>
      </w:r>
      <w:r>
        <w:t>≠ 0</w:t>
      </w:r>
    </w:p>
    <w:p w14:paraId="4E93F2D5" w14:textId="77777777" w:rsidR="005205E8" w:rsidRDefault="008D7B75">
      <w:pPr>
        <w:pStyle w:val="B2"/>
        <w:numPr>
          <w:ilvl w:val="2"/>
          <w:numId w:val="18"/>
        </w:numPr>
      </w:pPr>
      <w:r>
        <w:t>P</w:t>
      </w:r>
      <w:r>
        <w:rPr>
          <w:vertAlign w:val="subscript"/>
        </w:rPr>
        <w:t>CDP</w:t>
      </w:r>
      <w:r>
        <w:t xml:space="preserve"> = P</w:t>
      </w:r>
      <w:r>
        <w:rPr>
          <w:vertAlign w:val="subscript"/>
        </w:rPr>
        <w:t>sharing SSB</w:t>
      </w:r>
      <w:r>
        <w:t xml:space="preserve"> * N</w:t>
      </w:r>
      <w:r>
        <w:rPr>
          <w:vertAlign w:val="subscript"/>
        </w:rPr>
        <w:t>total</w:t>
      </w:r>
      <w:r>
        <w:t xml:space="preserve"> / N</w:t>
      </w:r>
      <w:r>
        <w:rPr>
          <w:vertAlign w:val="subscript"/>
        </w:rPr>
        <w:t>available,SSB_CDP_SMTC_MG</w:t>
      </w:r>
    </w:p>
    <w:p w14:paraId="1CD7B451" w14:textId="77777777" w:rsidR="005205E8" w:rsidRDefault="008D7B75">
      <w:pPr>
        <w:pStyle w:val="ListParagraph"/>
        <w:numPr>
          <w:ilvl w:val="2"/>
          <w:numId w:val="11"/>
        </w:numPr>
        <w:overflowPunct/>
        <w:autoSpaceDE/>
        <w:autoSpaceDN/>
        <w:adjustRightInd/>
        <w:spacing w:after="120"/>
        <w:ind w:firstLineChars="0"/>
        <w:textAlignment w:val="auto"/>
        <w:rPr>
          <w:szCs w:val="24"/>
        </w:rPr>
      </w:pPr>
      <w:r>
        <w:rPr>
          <w:szCs w:val="24"/>
        </w:rPr>
        <w:t>RAN4 to agree following sharing factor for SC</w:t>
      </w:r>
    </w:p>
    <w:p w14:paraId="1A2D4039" w14:textId="77777777" w:rsidR="005205E8" w:rsidRDefault="008D7B75">
      <w:pPr>
        <w:pStyle w:val="ListParagraph"/>
        <w:numPr>
          <w:ilvl w:val="0"/>
          <w:numId w:val="19"/>
        </w:numPr>
        <w:overflowPunct/>
        <w:autoSpaceDE/>
        <w:autoSpaceDN/>
        <w:adjustRightInd/>
        <w:ind w:firstLineChars="0"/>
        <w:contextualSpacing/>
        <w:textAlignment w:val="auto"/>
      </w:pPr>
      <w:r>
        <w:t xml:space="preserve">For FR1: </w:t>
      </w:r>
    </w:p>
    <w:p w14:paraId="55059868" w14:textId="77777777" w:rsidR="005205E8" w:rsidRDefault="008D7B75">
      <w:pPr>
        <w:pStyle w:val="ListParagraph"/>
        <w:numPr>
          <w:ilvl w:val="1"/>
          <w:numId w:val="19"/>
        </w:numPr>
        <w:overflowPunct/>
        <w:autoSpaceDE/>
        <w:autoSpaceDN/>
        <w:adjustRightInd/>
        <w:ind w:firstLineChars="0"/>
        <w:contextualSpacing/>
        <w:textAlignment w:val="auto"/>
      </w:pPr>
      <w:r>
        <w:t>P</w:t>
      </w:r>
      <w:r>
        <w:rPr>
          <w:vertAlign w:val="subscript"/>
        </w:rPr>
        <w:t>SC</w:t>
      </w:r>
      <w:r>
        <w:t>= N</w:t>
      </w:r>
      <w:r>
        <w:rPr>
          <w:vertAlign w:val="subscript"/>
        </w:rPr>
        <w:t>total_SC</w:t>
      </w:r>
      <w:r>
        <w:t xml:space="preserve"> / N</w:t>
      </w:r>
      <w:r>
        <w:rPr>
          <w:vertAlign w:val="subscript"/>
        </w:rPr>
        <w:t>outside_MG_SC</w:t>
      </w:r>
      <w:r>
        <w:t xml:space="preserve"> </w:t>
      </w:r>
    </w:p>
    <w:p w14:paraId="52B4B57B" w14:textId="77777777" w:rsidR="005205E8" w:rsidRDefault="008D7B75">
      <w:pPr>
        <w:pStyle w:val="ListParagraph"/>
        <w:numPr>
          <w:ilvl w:val="0"/>
          <w:numId w:val="19"/>
        </w:numPr>
        <w:overflowPunct/>
        <w:autoSpaceDE/>
        <w:autoSpaceDN/>
        <w:adjustRightInd/>
        <w:ind w:firstLineChars="0"/>
        <w:contextualSpacing/>
        <w:textAlignment w:val="auto"/>
      </w:pPr>
      <w:r>
        <w:t>For FR2:</w:t>
      </w:r>
    </w:p>
    <w:p w14:paraId="79A31881" w14:textId="77777777" w:rsidR="005205E8" w:rsidRDefault="008D7B75">
      <w:pPr>
        <w:pStyle w:val="ListParagraph"/>
        <w:numPr>
          <w:ilvl w:val="1"/>
          <w:numId w:val="19"/>
        </w:numPr>
        <w:overflowPunct/>
        <w:autoSpaceDE/>
        <w:autoSpaceDN/>
        <w:adjustRightInd/>
        <w:ind w:firstLineChars="0"/>
        <w:contextualSpacing/>
        <w:textAlignment w:val="auto"/>
      </w:pPr>
      <w:r>
        <w:t>if N</w:t>
      </w:r>
      <w:r>
        <w:rPr>
          <w:vertAlign w:val="subscript"/>
        </w:rPr>
        <w:t>available,SSB_SC_SMTC_MG</w:t>
      </w:r>
      <w:r>
        <w:t xml:space="preserve"> = 0, </w:t>
      </w:r>
    </w:p>
    <w:p w14:paraId="00F0117E" w14:textId="77777777" w:rsidR="005205E8" w:rsidRDefault="008D7B75">
      <w:pPr>
        <w:numPr>
          <w:ilvl w:val="2"/>
          <w:numId w:val="19"/>
        </w:numPr>
      </w:pPr>
      <w:r>
        <w:t>If measurement occasions of SSB CDP is also used for L3 measurements which are measured outside gap, then P</w:t>
      </w:r>
      <w:r>
        <w:rPr>
          <w:vertAlign w:val="subscript"/>
        </w:rPr>
        <w:t>SC</w:t>
      </w:r>
      <w:r>
        <w:t xml:space="preserve"> = P</w:t>
      </w:r>
      <w:r>
        <w:rPr>
          <w:vertAlign w:val="subscript"/>
        </w:rPr>
        <w:t>sharing SMTC</w:t>
      </w:r>
      <w:r>
        <w:t xml:space="preserve"> * P</w:t>
      </w:r>
      <w:r>
        <w:rPr>
          <w:vertAlign w:val="subscript"/>
        </w:rPr>
        <w:t>sharing SSB</w:t>
      </w:r>
      <w:r>
        <w:t xml:space="preserve"> * N</w:t>
      </w:r>
      <w:r>
        <w:rPr>
          <w:vertAlign w:val="subscript"/>
        </w:rPr>
        <w:t>total_SC</w:t>
      </w:r>
      <w:r>
        <w:t xml:space="preserve"> / N</w:t>
      </w:r>
      <w:r>
        <w:rPr>
          <w:vertAlign w:val="subscript"/>
        </w:rPr>
        <w:t>outside_MG_SC</w:t>
      </w:r>
      <w:r>
        <w:t xml:space="preserve"> </w:t>
      </w:r>
    </w:p>
    <w:p w14:paraId="14DBAF5F" w14:textId="77777777" w:rsidR="005205E8" w:rsidRDefault="008D7B75">
      <w:pPr>
        <w:numPr>
          <w:ilvl w:val="2"/>
          <w:numId w:val="19"/>
        </w:numPr>
      </w:pPr>
      <w:r>
        <w:t>Else, P</w:t>
      </w:r>
      <w:r>
        <w:rPr>
          <w:vertAlign w:val="subscript"/>
        </w:rPr>
        <w:t>SC</w:t>
      </w:r>
      <w:r>
        <w:t xml:space="preserve"> = P</w:t>
      </w:r>
      <w:r>
        <w:rPr>
          <w:vertAlign w:val="subscript"/>
        </w:rPr>
        <w:t>sharing SSB</w:t>
      </w:r>
      <w:r>
        <w:t xml:space="preserve"> * N</w:t>
      </w:r>
      <w:r>
        <w:rPr>
          <w:vertAlign w:val="subscript"/>
        </w:rPr>
        <w:t>total_SC</w:t>
      </w:r>
      <w:r>
        <w:t xml:space="preserve"> / N</w:t>
      </w:r>
      <w:r>
        <w:rPr>
          <w:vertAlign w:val="subscript"/>
        </w:rPr>
        <w:t>outside_MG_SC</w:t>
      </w:r>
    </w:p>
    <w:p w14:paraId="4AE38383" w14:textId="77777777" w:rsidR="005205E8" w:rsidRDefault="008D7B75">
      <w:pPr>
        <w:numPr>
          <w:ilvl w:val="2"/>
          <w:numId w:val="19"/>
        </w:numPr>
      </w:pPr>
      <w:r>
        <w:t>Where, P</w:t>
      </w:r>
      <w:r>
        <w:rPr>
          <w:vertAlign w:val="subscript"/>
        </w:rPr>
        <w:t>sharing SSB</w:t>
      </w:r>
      <w:r>
        <w:t xml:space="preserve"> = N, where N is the number overlapping SSB from different cells. </w:t>
      </w:r>
    </w:p>
    <w:p w14:paraId="1539202E" w14:textId="77777777" w:rsidR="005205E8" w:rsidRDefault="008D7B75">
      <w:pPr>
        <w:pStyle w:val="B2"/>
        <w:numPr>
          <w:ilvl w:val="1"/>
          <w:numId w:val="19"/>
        </w:numPr>
      </w:pPr>
      <w:r>
        <w:t>If N</w:t>
      </w:r>
      <w:r>
        <w:rPr>
          <w:vertAlign w:val="subscript"/>
        </w:rPr>
        <w:t xml:space="preserve">available,SSB_SC_SMTC_MG </w:t>
      </w:r>
      <w:r>
        <w:t>≠ 0</w:t>
      </w:r>
    </w:p>
    <w:p w14:paraId="4B944FF0" w14:textId="77777777" w:rsidR="005205E8" w:rsidRDefault="008D7B75">
      <w:pPr>
        <w:pStyle w:val="B2"/>
        <w:numPr>
          <w:ilvl w:val="2"/>
          <w:numId w:val="19"/>
        </w:numPr>
      </w:pPr>
      <w:r>
        <w:t>P</w:t>
      </w:r>
      <w:r>
        <w:rPr>
          <w:vertAlign w:val="subscript"/>
        </w:rPr>
        <w:t>SC</w:t>
      </w:r>
      <w:r>
        <w:t xml:space="preserve"> = P</w:t>
      </w:r>
      <w:r>
        <w:rPr>
          <w:vertAlign w:val="subscript"/>
        </w:rPr>
        <w:t>sharing SSB</w:t>
      </w:r>
      <w:r>
        <w:t xml:space="preserve"> * N</w:t>
      </w:r>
      <w:r>
        <w:rPr>
          <w:vertAlign w:val="subscript"/>
        </w:rPr>
        <w:t>total_SC</w:t>
      </w:r>
      <w:r>
        <w:t xml:space="preserve"> / N</w:t>
      </w:r>
      <w:r>
        <w:rPr>
          <w:vertAlign w:val="subscript"/>
        </w:rPr>
        <w:t>available,SSB_SC_SMTC_MG</w:t>
      </w:r>
    </w:p>
    <w:p w14:paraId="13CB921E" w14:textId="77777777" w:rsidR="005205E8" w:rsidRDefault="008D7B75">
      <w:pPr>
        <w:pStyle w:val="ListParagraph"/>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03B139E8" w14:textId="77777777" w:rsidR="005205E8" w:rsidRDefault="008D7B75">
      <w:pPr>
        <w:pStyle w:val="ListParagraph"/>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5205E8" w14:paraId="361812C9" w14:textId="77777777">
        <w:tc>
          <w:tcPr>
            <w:tcW w:w="1236" w:type="dxa"/>
          </w:tcPr>
          <w:p w14:paraId="410724D1"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A1C2DDB"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3C1676D2" w14:textId="77777777">
        <w:tc>
          <w:tcPr>
            <w:tcW w:w="1236" w:type="dxa"/>
          </w:tcPr>
          <w:p w14:paraId="549575E5" w14:textId="77777777" w:rsidR="005205E8" w:rsidRDefault="008D7B75">
            <w:pPr>
              <w:spacing w:after="120"/>
              <w:rPr>
                <w:rFonts w:eastAsiaTheme="minorEastAsia"/>
                <w:color w:val="0070C0"/>
                <w:lang w:val="en-US" w:eastAsia="zh-CN"/>
              </w:rPr>
            </w:pPr>
            <w:ins w:id="882" w:author="CK Yang (楊智凱)" w:date="2022-10-10T16:48:00Z">
              <w:r>
                <w:rPr>
                  <w:rFonts w:eastAsia="PMingLiU" w:hint="eastAsia"/>
                  <w:color w:val="0070C0"/>
                  <w:lang w:val="en-US" w:eastAsia="zh-TW"/>
                </w:rPr>
                <w:t>M</w:t>
              </w:r>
              <w:r>
                <w:rPr>
                  <w:rFonts w:eastAsia="PMingLiU"/>
                  <w:color w:val="0070C0"/>
                  <w:lang w:val="en-US" w:eastAsia="zh-TW"/>
                </w:rPr>
                <w:t>ediaTek</w:t>
              </w:r>
            </w:ins>
          </w:p>
        </w:tc>
        <w:tc>
          <w:tcPr>
            <w:tcW w:w="8393" w:type="dxa"/>
          </w:tcPr>
          <w:p w14:paraId="04D8B9F9" w14:textId="77777777" w:rsidR="005205E8" w:rsidRDefault="008D7B75">
            <w:pPr>
              <w:spacing w:after="120"/>
              <w:rPr>
                <w:ins w:id="883" w:author="CK Yang (楊智凱)" w:date="2022-10-10T16:48:00Z"/>
                <w:rFonts w:eastAsia="PMingLiU"/>
                <w:bCs/>
                <w:lang w:eastAsia="zh-TW"/>
              </w:rPr>
            </w:pPr>
            <w:ins w:id="884" w:author="CK Yang (楊智凱)" w:date="2022-10-10T16:48:00Z">
              <w:r>
                <w:rPr>
                  <w:rFonts w:eastAsia="PMingLiU" w:hint="eastAsia"/>
                  <w:bCs/>
                  <w:lang w:eastAsia="zh-TW"/>
                </w:rPr>
                <w:t>I</w:t>
              </w:r>
              <w:r>
                <w:rPr>
                  <w:rFonts w:eastAsia="PMingLiU"/>
                  <w:bCs/>
                  <w:lang w:eastAsia="zh-TW"/>
                </w:rPr>
                <w:t xml:space="preserve">n general, we prefer proposal 2 but detail can be further discussed. For example, the  </w:t>
              </w:r>
              <w:r>
                <w:rPr>
                  <w:rFonts w:asciiTheme="minorHAnsi" w:hAnsiTheme="minorHAnsi" w:cstheme="minorHAnsi"/>
                  <w:sz w:val="22"/>
                  <w:szCs w:val="22"/>
                </w:rPr>
                <w:t>N</w:t>
              </w:r>
              <w:r>
                <w:rPr>
                  <w:rFonts w:asciiTheme="minorHAnsi" w:hAnsiTheme="minorHAnsi" w:cstheme="minorHAnsi"/>
                  <w:sz w:val="22"/>
                  <w:szCs w:val="22"/>
                  <w:vertAlign w:val="subscript"/>
                </w:rPr>
                <w:t xml:space="preserve">available,SSB_CDP </w:t>
              </w:r>
              <w:r>
                <w:rPr>
                  <w:rFonts w:eastAsia="PMingLiU"/>
                  <w:bCs/>
                  <w:lang w:eastAsia="zh-TW"/>
                </w:rPr>
                <w:t>seems should be considered in the equation.</w:t>
              </w:r>
            </w:ins>
          </w:p>
          <w:p w14:paraId="09632887" w14:textId="77777777" w:rsidR="005205E8" w:rsidRDefault="008D7B75">
            <w:pPr>
              <w:spacing w:after="120"/>
              <w:rPr>
                <w:bCs/>
                <w:lang w:eastAsia="ja-JP"/>
              </w:rPr>
            </w:pPr>
            <w:ins w:id="885" w:author="CK Yang (楊智凱)" w:date="2022-10-10T16:48:00Z">
              <w:r>
                <w:rPr>
                  <w:rFonts w:eastAsia="PMingLiU"/>
                  <w:bCs/>
                  <w:lang w:eastAsia="zh-TW"/>
                </w:rPr>
                <w:t xml:space="preserve">The reason why we prefer proposal 2 is because it has better forward compatibility. If we go with option 1 and 1a, </w:t>
              </w:r>
              <w:r>
                <w:rPr>
                  <w:rFonts w:eastAsia="PMingLiU" w:hint="eastAsia"/>
                  <w:bCs/>
                  <w:lang w:eastAsia="zh-TW"/>
                </w:rPr>
                <w:t>t</w:t>
              </w:r>
              <w:r>
                <w:rPr>
                  <w:rFonts w:eastAsia="PMingLiU"/>
                  <w:bCs/>
                  <w:lang w:eastAsia="zh-TW"/>
                </w:rPr>
                <w:t xml:space="preserve">he sharing factor would be very complicated if more than two cells are further considered. Note: in R18 L1/L2 mobility, more than two cells may be considered. </w:t>
              </w:r>
            </w:ins>
          </w:p>
        </w:tc>
      </w:tr>
      <w:tr w:rsidR="005205E8" w14:paraId="5DFDF1C1" w14:textId="77777777">
        <w:tc>
          <w:tcPr>
            <w:tcW w:w="1236" w:type="dxa"/>
          </w:tcPr>
          <w:p w14:paraId="44D91D79" w14:textId="77777777" w:rsidR="005205E8" w:rsidRDefault="008D7B75">
            <w:pPr>
              <w:spacing w:after="120"/>
              <w:rPr>
                <w:rFonts w:eastAsiaTheme="minorEastAsia"/>
                <w:color w:val="0070C0"/>
                <w:lang w:val="en-US" w:eastAsia="zh-CN"/>
              </w:rPr>
            </w:pPr>
            <w:ins w:id="886" w:author="Ericsson, Venkat" w:date="2022-10-10T14:10:00Z">
              <w:r>
                <w:rPr>
                  <w:rFonts w:eastAsiaTheme="minorEastAsia"/>
                  <w:color w:val="0070C0"/>
                  <w:lang w:val="en-US" w:eastAsia="zh-CN"/>
                </w:rPr>
                <w:t>Ericsson</w:t>
              </w:r>
            </w:ins>
          </w:p>
        </w:tc>
        <w:tc>
          <w:tcPr>
            <w:tcW w:w="8393" w:type="dxa"/>
          </w:tcPr>
          <w:p w14:paraId="584C73DC" w14:textId="77777777" w:rsidR="005205E8" w:rsidRDefault="008D7B75">
            <w:pPr>
              <w:spacing w:after="120"/>
              <w:rPr>
                <w:ins w:id="887" w:author="Ericsson, Venkat" w:date="2022-10-10T14:12:00Z"/>
                <w:rFonts w:eastAsiaTheme="minorEastAsia"/>
                <w:color w:val="0070C0"/>
                <w:lang w:val="en-US" w:eastAsia="zh-CN"/>
              </w:rPr>
            </w:pPr>
            <w:ins w:id="888" w:author="Ericsson, Venkat" w:date="2022-10-10T14:10:00Z">
              <w:r>
                <w:rPr>
                  <w:rFonts w:eastAsiaTheme="minorEastAsia"/>
                  <w:color w:val="0070C0"/>
                  <w:lang w:val="en-US" w:eastAsia="zh-CN"/>
                </w:rPr>
                <w:t>We support proposal 2. We also think that it is easy to read and understand the spec</w:t>
              </w:r>
            </w:ins>
            <w:ins w:id="889" w:author="Ericsson, Venkat" w:date="2022-10-10T14:12:00Z">
              <w:r>
                <w:rPr>
                  <w:rFonts w:eastAsiaTheme="minorEastAsia"/>
                  <w:color w:val="0070C0"/>
                  <w:lang w:val="en-US" w:eastAsia="zh-CN"/>
                </w:rPr>
                <w:t xml:space="preserve"> for proposal 2</w:t>
              </w:r>
            </w:ins>
            <w:ins w:id="890" w:author="Ericsson, Venkat" w:date="2022-10-10T14:10:00Z">
              <w:r>
                <w:rPr>
                  <w:rFonts w:eastAsiaTheme="minorEastAsia"/>
                  <w:color w:val="0070C0"/>
                  <w:lang w:val="en-US" w:eastAsia="zh-CN"/>
                </w:rPr>
                <w:t xml:space="preserve"> and more forward compatible for L1/L2 mobility.</w:t>
              </w:r>
            </w:ins>
            <w:ins w:id="891" w:author="Ericsson, Venkat" w:date="2022-10-10T14:12:00Z">
              <w:r>
                <w:rPr>
                  <w:rFonts w:eastAsiaTheme="minorEastAsia"/>
                  <w:color w:val="0070C0"/>
                  <w:lang w:val="en-US" w:eastAsia="zh-CN"/>
                </w:rPr>
                <w:t xml:space="preserve"> </w:t>
              </w:r>
            </w:ins>
          </w:p>
          <w:p w14:paraId="0805B503" w14:textId="77777777" w:rsidR="005205E8" w:rsidRDefault="008D7B75">
            <w:pPr>
              <w:spacing w:after="120"/>
              <w:rPr>
                <w:rFonts w:eastAsiaTheme="minorEastAsia"/>
                <w:color w:val="0070C0"/>
                <w:lang w:val="en-US" w:eastAsia="zh-CN"/>
              </w:rPr>
            </w:pPr>
            <w:ins w:id="892" w:author="Ericsson, Venkat" w:date="2022-10-10T14:12:00Z">
              <w:r>
                <w:rPr>
                  <w:rFonts w:eastAsiaTheme="minorEastAsia"/>
                  <w:color w:val="0070C0"/>
                  <w:lang w:val="en-US" w:eastAsia="zh-CN"/>
                </w:rPr>
                <w:t>We are fine to discuss the details of the proposal 2.</w:t>
              </w:r>
            </w:ins>
            <w:ins w:id="893" w:author="Ericsson, Venkat" w:date="2022-10-10T14:10:00Z">
              <w:r>
                <w:rPr>
                  <w:rFonts w:eastAsiaTheme="minorEastAsia"/>
                  <w:color w:val="0070C0"/>
                  <w:lang w:val="en-US" w:eastAsia="zh-CN"/>
                </w:rPr>
                <w:t xml:space="preserve"> </w:t>
              </w:r>
            </w:ins>
          </w:p>
        </w:tc>
      </w:tr>
      <w:tr w:rsidR="005205E8" w14:paraId="5CDEFD21" w14:textId="77777777">
        <w:trPr>
          <w:ins w:id="894" w:author="vivo-Yanliang SUN" w:date="2022-10-10T22:54:00Z"/>
        </w:trPr>
        <w:tc>
          <w:tcPr>
            <w:tcW w:w="1236" w:type="dxa"/>
          </w:tcPr>
          <w:p w14:paraId="723065C2" w14:textId="77777777" w:rsidR="005205E8" w:rsidRDefault="008D7B75">
            <w:pPr>
              <w:spacing w:after="120"/>
              <w:rPr>
                <w:ins w:id="895" w:author="vivo-Yanliang SUN" w:date="2022-10-10T22:54:00Z"/>
                <w:rFonts w:eastAsiaTheme="minorEastAsia"/>
                <w:color w:val="0070C0"/>
                <w:lang w:val="en-US" w:eastAsia="zh-CN"/>
              </w:rPr>
            </w:pPr>
            <w:ins w:id="896" w:author="vivo-Yanliang SUN" w:date="2022-10-10T22: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45BCABDA" w14:textId="77777777" w:rsidR="005205E8" w:rsidRDefault="008D7B75">
            <w:pPr>
              <w:spacing w:after="120"/>
              <w:rPr>
                <w:ins w:id="897" w:author="vivo-Yanliang SUN" w:date="2022-10-10T22:54:00Z"/>
                <w:rFonts w:eastAsiaTheme="minorEastAsia"/>
                <w:color w:val="0070C0"/>
                <w:lang w:val="en-US" w:eastAsia="zh-CN"/>
              </w:rPr>
            </w:pPr>
            <w:ins w:id="898" w:author="vivo-Yanliang SUN" w:date="2022-10-10T22:54:00Z">
              <w:r>
                <w:rPr>
                  <w:rFonts w:eastAsiaTheme="minorEastAsia" w:hint="eastAsia"/>
                  <w:color w:val="0070C0"/>
                  <w:lang w:val="en-US" w:eastAsia="zh-CN"/>
                </w:rPr>
                <w:t>P</w:t>
              </w:r>
              <w:r>
                <w:rPr>
                  <w:rFonts w:eastAsiaTheme="minorEastAsia"/>
                  <w:color w:val="0070C0"/>
                  <w:lang w:val="en-US" w:eastAsia="zh-CN"/>
                </w:rPr>
                <w:t>refer option 1.</w:t>
              </w:r>
            </w:ins>
          </w:p>
          <w:p w14:paraId="7219A515" w14:textId="77777777" w:rsidR="005205E8" w:rsidRDefault="008D7B75">
            <w:pPr>
              <w:spacing w:after="120"/>
              <w:rPr>
                <w:ins w:id="899" w:author="vivo-Yanliang SUN" w:date="2022-10-10T22:54:00Z"/>
                <w:rFonts w:eastAsiaTheme="minorEastAsia"/>
                <w:color w:val="0070C0"/>
                <w:lang w:val="en-US" w:eastAsia="zh-CN"/>
              </w:rPr>
            </w:pPr>
            <w:ins w:id="900" w:author="vivo-Yanliang SUN" w:date="2022-10-10T22:54:00Z">
              <w:r>
                <w:rPr>
                  <w:rFonts w:eastAsiaTheme="minorEastAsia" w:hint="eastAsia"/>
                  <w:color w:val="0070C0"/>
                  <w:lang w:val="en-US" w:eastAsia="zh-CN"/>
                </w:rPr>
                <w:t>O</w:t>
              </w:r>
              <w:r>
                <w:rPr>
                  <w:rFonts w:eastAsiaTheme="minorEastAsia"/>
                  <w:color w:val="0070C0"/>
                  <w:lang w:val="en-US" w:eastAsia="zh-CN"/>
                </w:rPr>
                <w:t>ption 2 propose to use consider a more general form for R17 ICBM and concurrent gaps. We think this can be FFS after the concurrent R17 WI issue in 2-3 is resolved. Moreover, note that this may also change the form of legacy requirements. For R17 UE/NW not supporting ICBM, it would cause confusion.</w:t>
              </w:r>
            </w:ins>
          </w:p>
        </w:tc>
      </w:tr>
      <w:tr w:rsidR="005205E8" w14:paraId="104AD5C5" w14:textId="77777777">
        <w:trPr>
          <w:ins w:id="901" w:author="Apple (Manasa)" w:date="2022-10-10T09:48:00Z"/>
        </w:trPr>
        <w:tc>
          <w:tcPr>
            <w:tcW w:w="1236" w:type="dxa"/>
          </w:tcPr>
          <w:p w14:paraId="71A1C768" w14:textId="77777777" w:rsidR="005205E8" w:rsidRDefault="008D7B75">
            <w:pPr>
              <w:spacing w:after="120"/>
              <w:rPr>
                <w:ins w:id="902" w:author="Apple (Manasa)" w:date="2022-10-10T09:48:00Z"/>
                <w:rFonts w:eastAsiaTheme="minorEastAsia"/>
                <w:color w:val="0070C0"/>
                <w:lang w:val="en-US" w:eastAsia="zh-CN"/>
              </w:rPr>
            </w:pPr>
            <w:ins w:id="903" w:author="Apple (Manasa)" w:date="2022-10-10T09:48:00Z">
              <w:r>
                <w:rPr>
                  <w:rFonts w:eastAsiaTheme="minorEastAsia"/>
                  <w:color w:val="0070C0"/>
                  <w:lang w:val="en-US" w:eastAsia="zh-CN"/>
                </w:rPr>
                <w:t>Apple</w:t>
              </w:r>
            </w:ins>
          </w:p>
        </w:tc>
        <w:tc>
          <w:tcPr>
            <w:tcW w:w="8393" w:type="dxa"/>
          </w:tcPr>
          <w:p w14:paraId="666BDA9D" w14:textId="77777777" w:rsidR="005205E8" w:rsidRDefault="008D7B75">
            <w:pPr>
              <w:spacing w:after="120"/>
              <w:rPr>
                <w:ins w:id="904" w:author="Apple (Manasa)" w:date="2022-10-10T09:48:00Z"/>
                <w:rFonts w:eastAsiaTheme="minorEastAsia"/>
                <w:color w:val="0070C0"/>
                <w:lang w:val="en-US" w:eastAsia="zh-CN"/>
              </w:rPr>
            </w:pPr>
            <w:ins w:id="905" w:author="Apple (Manasa)" w:date="2022-10-10T09:48:00Z">
              <w:r>
                <w:rPr>
                  <w:rFonts w:eastAsiaTheme="minorEastAsia"/>
                  <w:color w:val="0070C0"/>
                  <w:lang w:val="en-US" w:eastAsia="zh-CN"/>
                </w:rPr>
                <w:t xml:space="preserve">We are fine with </w:t>
              </w:r>
            </w:ins>
            <w:ins w:id="906" w:author="Apple (Manasa)" w:date="2022-10-10T09:49:00Z">
              <w:r>
                <w:rPr>
                  <w:rFonts w:eastAsiaTheme="minorEastAsia"/>
                  <w:color w:val="0070C0"/>
                  <w:lang w:val="en-US" w:eastAsia="zh-CN"/>
                </w:rPr>
                <w:t>proposal</w:t>
              </w:r>
            </w:ins>
            <w:ins w:id="907" w:author="Apple (Manasa)" w:date="2022-10-10T09:48:00Z">
              <w:r>
                <w:rPr>
                  <w:rFonts w:eastAsiaTheme="minorEastAsia"/>
                  <w:color w:val="0070C0"/>
                  <w:lang w:val="en-US" w:eastAsia="zh-CN"/>
                </w:rPr>
                <w:t xml:space="preserve"> 1. </w:t>
              </w:r>
            </w:ins>
          </w:p>
          <w:p w14:paraId="52AEA05C" w14:textId="77777777" w:rsidR="005205E8" w:rsidRDefault="008D7B75">
            <w:pPr>
              <w:spacing w:after="120"/>
              <w:rPr>
                <w:ins w:id="908" w:author="Apple (Manasa)" w:date="2022-10-10T09:48:00Z"/>
                <w:rFonts w:eastAsiaTheme="minorEastAsia"/>
                <w:color w:val="0070C0"/>
                <w:lang w:val="en-US" w:eastAsia="zh-CN"/>
              </w:rPr>
            </w:pPr>
            <w:ins w:id="909" w:author="Apple (Manasa)" w:date="2022-10-10T09:48:00Z">
              <w:r>
                <w:rPr>
                  <w:rFonts w:eastAsiaTheme="minorEastAsia"/>
                  <w:color w:val="0070C0"/>
                  <w:lang w:val="en-US" w:eastAsia="zh-CN"/>
                </w:rPr>
                <w:t xml:space="preserve">In our understanding </w:t>
              </w:r>
            </w:ins>
            <w:ins w:id="910" w:author="Apple (Manasa)" w:date="2022-10-10T09:49:00Z">
              <w:r>
                <w:rPr>
                  <w:rFonts w:eastAsiaTheme="minorEastAsia"/>
                  <w:color w:val="0070C0"/>
                  <w:lang w:val="en-US" w:eastAsia="zh-CN"/>
                </w:rPr>
                <w:t xml:space="preserve">option 1a is also based on similar principle as option 2. But </w:t>
              </w:r>
            </w:ins>
            <w:ins w:id="911" w:author="Apple (Manasa)" w:date="2022-10-10T09:51:00Z">
              <w:r>
                <w:rPr>
                  <w:rFonts w:eastAsiaTheme="minorEastAsia"/>
                  <w:color w:val="0070C0"/>
                  <w:lang w:val="en-US" w:eastAsia="zh-CN"/>
                </w:rPr>
                <w:t xml:space="preserve">with option 2, the </w:t>
              </w:r>
            </w:ins>
            <w:ins w:id="912" w:author="Apple (Manasa)" w:date="2022-10-10T09:52:00Z">
              <w:r>
                <w:rPr>
                  <w:rFonts w:eastAsiaTheme="minorEastAsia"/>
                  <w:color w:val="0070C0"/>
                  <w:lang w:val="en-US" w:eastAsia="zh-CN"/>
                </w:rPr>
                <w:t xml:space="preserve">legacy sharing factors are not maintained/ unclear. We should consider a period of max(MGRP, </w:t>
              </w:r>
              <w:r>
                <w:rPr>
                  <w:rFonts w:eastAsiaTheme="minorEastAsia"/>
                  <w:color w:val="0070C0"/>
                  <w:lang w:val="en-US" w:eastAsia="zh-CN"/>
                </w:rPr>
                <w:lastRenderedPageBreak/>
                <w:t>SMTC) for counting the occ</w:t>
              </w:r>
            </w:ins>
            <w:ins w:id="913" w:author="Apple (Manasa)" w:date="2022-10-10T09:53:00Z">
              <w:r>
                <w:rPr>
                  <w:rFonts w:eastAsiaTheme="minorEastAsia"/>
                  <w:color w:val="0070C0"/>
                  <w:lang w:val="en-US" w:eastAsia="zh-CN"/>
                </w:rPr>
                <w:t xml:space="preserve">asions. </w:t>
              </w:r>
            </w:ins>
            <w:ins w:id="914" w:author="Apple (Manasa)" w:date="2022-10-10T09:49:00Z">
              <w:r>
                <w:rPr>
                  <w:rFonts w:eastAsiaTheme="minorEastAsia"/>
                  <w:color w:val="0070C0"/>
                  <w:lang w:val="en-US" w:eastAsia="zh-CN"/>
                </w:rPr>
                <w:t xml:space="preserve"> </w:t>
              </w:r>
            </w:ins>
            <w:ins w:id="915" w:author="Apple (Manasa)" w:date="2022-10-10T09:54:00Z">
              <w:r>
                <w:rPr>
                  <w:rFonts w:eastAsiaTheme="minorEastAsia"/>
                  <w:color w:val="0070C0"/>
                  <w:lang w:val="en-US" w:eastAsia="zh-CN"/>
                </w:rPr>
                <w:t xml:space="preserve">Also, in our understanding </w:t>
              </w:r>
            </w:ins>
            <w:ins w:id="916" w:author="Apple (Manasa)" w:date="2022-10-10T09:55:00Z">
              <w:r>
                <w:rPr>
                  <w:rFonts w:eastAsiaTheme="minorEastAsia"/>
                  <w:color w:val="0070C0"/>
                  <w:lang w:val="en-US" w:eastAsia="zh-CN"/>
                </w:rPr>
                <w:t>- if N</w:t>
              </w:r>
              <w:r>
                <w:rPr>
                  <w:rFonts w:eastAsiaTheme="minorEastAsia"/>
                  <w:color w:val="0070C0"/>
                  <w:vertAlign w:val="subscript"/>
                  <w:lang w:val="en-US" w:eastAsia="zh-CN"/>
                  <w:rPrChange w:id="917" w:author="Apple (Manasa)" w:date="2022-10-10T09:55:00Z">
                    <w:rPr>
                      <w:rFonts w:eastAsiaTheme="minorEastAsia"/>
                      <w:color w:val="0070C0"/>
                      <w:lang w:val="en-US" w:eastAsia="zh-CN"/>
                    </w:rPr>
                  </w:rPrChange>
                </w:rPr>
                <w:t>available,SSB_CDP_SMTC_MG</w:t>
              </w:r>
              <w:r>
                <w:rPr>
                  <w:rFonts w:eastAsiaTheme="minorEastAsia"/>
                  <w:color w:val="0070C0"/>
                  <w:lang w:val="en-US" w:eastAsia="zh-CN"/>
                </w:rPr>
                <w:t xml:space="preserve"> = 0</w:t>
              </w:r>
            </w:ins>
            <w:ins w:id="918" w:author="Apple (Manasa)" w:date="2022-10-10T09:56:00Z">
              <w:r>
                <w:rPr>
                  <w:rFonts w:eastAsiaTheme="minorEastAsia"/>
                  <w:color w:val="0070C0"/>
                  <w:lang w:val="en-US" w:eastAsia="zh-CN"/>
                </w:rPr>
                <w:t xml:space="preserve"> is an error condition. </w:t>
              </w:r>
            </w:ins>
          </w:p>
        </w:tc>
      </w:tr>
      <w:tr w:rsidR="005205E8" w14:paraId="38FD798A" w14:textId="77777777">
        <w:trPr>
          <w:ins w:id="919" w:author="Huawei" w:date="2022-10-12T09:25:00Z"/>
        </w:trPr>
        <w:tc>
          <w:tcPr>
            <w:tcW w:w="1236" w:type="dxa"/>
          </w:tcPr>
          <w:p w14:paraId="21F7B312" w14:textId="77777777" w:rsidR="005205E8" w:rsidRDefault="008D7B75">
            <w:pPr>
              <w:spacing w:after="120"/>
              <w:rPr>
                <w:ins w:id="920" w:author="Huawei" w:date="2022-10-12T09:25:00Z"/>
                <w:rFonts w:eastAsiaTheme="minorEastAsia"/>
                <w:color w:val="0070C0"/>
                <w:lang w:val="en-US" w:eastAsia="zh-CN"/>
              </w:rPr>
            </w:pPr>
            <w:ins w:id="921" w:author="Huawei" w:date="2022-10-12T09:2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369D7E79" w14:textId="77777777" w:rsidR="005205E8" w:rsidRDefault="008D7B75">
            <w:pPr>
              <w:spacing w:after="120"/>
              <w:rPr>
                <w:ins w:id="922" w:author="Huawei" w:date="2022-10-12T09:25:00Z"/>
                <w:rFonts w:eastAsiaTheme="minorEastAsia"/>
                <w:bCs/>
                <w:lang w:eastAsia="zh-CN"/>
              </w:rPr>
            </w:pPr>
            <w:ins w:id="923" w:author="Huawei" w:date="2022-10-12T09:25:00Z">
              <w:r>
                <w:rPr>
                  <w:rFonts w:eastAsiaTheme="minorEastAsia"/>
                  <w:bCs/>
                  <w:lang w:eastAsia="zh-CN"/>
                </w:rPr>
                <w:t xml:space="preserve">Support </w:t>
              </w:r>
              <w:r>
                <w:rPr>
                  <w:rFonts w:eastAsiaTheme="minorEastAsia" w:hint="eastAsia"/>
                  <w:bCs/>
                  <w:lang w:eastAsia="zh-CN"/>
                </w:rPr>
                <w:t>P</w:t>
              </w:r>
              <w:r>
                <w:rPr>
                  <w:rFonts w:eastAsiaTheme="minorEastAsia"/>
                  <w:bCs/>
                  <w:lang w:eastAsia="zh-CN"/>
                </w:rPr>
                <w:t>roposal 1.</w:t>
              </w:r>
            </w:ins>
          </w:p>
          <w:p w14:paraId="5309C5FE" w14:textId="77777777" w:rsidR="005205E8" w:rsidRDefault="008D7B75">
            <w:pPr>
              <w:spacing w:after="120"/>
              <w:rPr>
                <w:ins w:id="924" w:author="Huawei" w:date="2022-10-12T09:25:00Z"/>
                <w:rFonts w:eastAsiaTheme="minorEastAsia"/>
                <w:color w:val="0070C0"/>
                <w:lang w:val="en-US" w:eastAsia="zh-CN"/>
              </w:rPr>
            </w:pPr>
            <w:ins w:id="925" w:author="Huawei" w:date="2022-10-12T09:25:00Z">
              <w:r>
                <w:rPr>
                  <w:rFonts w:eastAsiaTheme="minorEastAsia" w:hint="eastAsia"/>
                  <w:bCs/>
                  <w:lang w:eastAsia="zh-CN"/>
                </w:rPr>
                <w:t>T</w:t>
              </w:r>
              <w:r>
                <w:rPr>
                  <w:rFonts w:eastAsiaTheme="minorEastAsia"/>
                  <w:bCs/>
                  <w:lang w:eastAsia="zh-CN"/>
                </w:rPr>
                <w:t xml:space="preserve">he wordings of sharing factors definition in </w:t>
              </w:r>
              <w:r>
                <w:rPr>
                  <w:bCs/>
                  <w:szCs w:val="24"/>
                </w:rPr>
                <w:t xml:space="preserve">brackets in current spec are clear for us, which shows no impacts on L3 measurements, and the sharing strategy is </w:t>
              </w:r>
            </w:ins>
            <w:ins w:id="926" w:author="Huawei" w:date="2022-10-12T09:27:00Z">
              <w:r>
                <w:rPr>
                  <w:bCs/>
                  <w:szCs w:val="24"/>
                </w:rPr>
                <w:t xml:space="preserve">also </w:t>
              </w:r>
            </w:ins>
            <w:ins w:id="927" w:author="Huawei" w:date="2022-10-12T09:25:00Z">
              <w:r>
                <w:rPr>
                  <w:bCs/>
                  <w:szCs w:val="24"/>
                </w:rPr>
                <w:t>easy to understand.</w:t>
              </w:r>
            </w:ins>
          </w:p>
        </w:tc>
      </w:tr>
      <w:tr w:rsidR="005205E8" w14:paraId="42BCD1A0" w14:textId="77777777">
        <w:trPr>
          <w:ins w:id="928" w:author="Li, Hua" w:date="2022-10-12T20:15:00Z"/>
        </w:trPr>
        <w:tc>
          <w:tcPr>
            <w:tcW w:w="1236" w:type="dxa"/>
          </w:tcPr>
          <w:p w14:paraId="6F2C7BEC" w14:textId="77777777" w:rsidR="005205E8" w:rsidRDefault="008D7B75">
            <w:pPr>
              <w:spacing w:after="120"/>
              <w:rPr>
                <w:ins w:id="929" w:author="Li, Hua" w:date="2022-10-12T20:15:00Z"/>
                <w:rFonts w:eastAsiaTheme="minorEastAsia"/>
                <w:color w:val="0070C0"/>
                <w:lang w:val="en-US" w:eastAsia="zh-CN"/>
              </w:rPr>
            </w:pPr>
            <w:ins w:id="930" w:author="Li, Hua" w:date="2022-10-12T20:15:00Z">
              <w:r>
                <w:rPr>
                  <w:rFonts w:eastAsiaTheme="minorEastAsia"/>
                  <w:color w:val="0070C0"/>
                  <w:lang w:val="en-US" w:eastAsia="zh-CN"/>
                </w:rPr>
                <w:t>Intel</w:t>
              </w:r>
            </w:ins>
          </w:p>
        </w:tc>
        <w:tc>
          <w:tcPr>
            <w:tcW w:w="8393" w:type="dxa"/>
          </w:tcPr>
          <w:p w14:paraId="189AEFF1" w14:textId="77777777" w:rsidR="005205E8" w:rsidRDefault="008D7B75">
            <w:pPr>
              <w:spacing w:after="120"/>
              <w:rPr>
                <w:ins w:id="931" w:author="Li, Hua" w:date="2022-10-12T20:15:00Z"/>
                <w:rFonts w:eastAsiaTheme="minorEastAsia"/>
                <w:bCs/>
                <w:lang w:eastAsia="zh-CN"/>
              </w:rPr>
            </w:pPr>
            <w:ins w:id="932" w:author="Li, Hua" w:date="2022-10-12T20:15:00Z">
              <w:r>
                <w:rPr>
                  <w:rFonts w:eastAsiaTheme="minorEastAsia"/>
                  <w:bCs/>
                  <w:lang w:eastAsia="zh-CN"/>
                </w:rPr>
                <w:t>Support Proposal 1. We prefer to re-use the legacy spec structure as much as possible for easy understanding. Proposal 2 seems quite different from current spec.</w:t>
              </w:r>
            </w:ins>
          </w:p>
          <w:p w14:paraId="0AF3B6E9" w14:textId="77777777" w:rsidR="005205E8" w:rsidRDefault="008D7B75">
            <w:pPr>
              <w:spacing w:after="120"/>
              <w:rPr>
                <w:ins w:id="933" w:author="Li, Hua" w:date="2022-10-12T20:15:00Z"/>
                <w:rFonts w:eastAsiaTheme="minorEastAsia"/>
                <w:bCs/>
                <w:lang w:eastAsia="zh-CN"/>
              </w:rPr>
            </w:pPr>
            <w:ins w:id="934" w:author="Li, Hua" w:date="2022-10-12T20:15:00Z">
              <w:r>
                <w:rPr>
                  <w:rFonts w:eastAsiaTheme="minorEastAsia"/>
                  <w:bCs/>
                  <w:lang w:eastAsia="zh-CN"/>
                </w:rPr>
                <w:t>For forward compatible, if cell number is more than two, the similar method can be taken. First consider the available occasion except for MG and SMTC for each cell first. Then consider how to derive the sharing factor between the left occasions. Please also note that when cell number is more than two, the possible measurement occasion for each cell will be further reduced, the delay will be greatly increased, some constraints may need further discussion.</w:t>
              </w:r>
            </w:ins>
          </w:p>
        </w:tc>
      </w:tr>
    </w:tbl>
    <w:p w14:paraId="60C2BDD1" w14:textId="77777777" w:rsidR="005205E8" w:rsidRDefault="005205E8">
      <w:pPr>
        <w:spacing w:after="120"/>
        <w:rPr>
          <w:lang w:eastAsia="zh-CN"/>
        </w:rPr>
      </w:pPr>
    </w:p>
    <w:p w14:paraId="29F8DAD6" w14:textId="77777777" w:rsidR="005205E8" w:rsidRDefault="005205E8">
      <w:pPr>
        <w:spacing w:after="120"/>
        <w:ind w:left="2016"/>
      </w:pPr>
    </w:p>
    <w:p w14:paraId="4AF00A66" w14:textId="77777777" w:rsidR="005205E8" w:rsidRDefault="008D7B75">
      <w:pPr>
        <w:pStyle w:val="Heading3"/>
        <w:rPr>
          <w:sz w:val="24"/>
          <w:szCs w:val="16"/>
        </w:rPr>
      </w:pPr>
      <w:r>
        <w:rPr>
          <w:sz w:val="24"/>
          <w:szCs w:val="16"/>
        </w:rPr>
        <w:t xml:space="preserve">Sub-topic 2-2: Scheduling Restriction </w:t>
      </w:r>
    </w:p>
    <w:p w14:paraId="75CBCFE8" w14:textId="77777777" w:rsidR="005205E8" w:rsidRDefault="008D7B75">
      <w:pPr>
        <w:rPr>
          <w:b/>
          <w:bCs/>
          <w:u w:val="single"/>
          <w:lang w:eastAsia="en-GB"/>
        </w:rPr>
      </w:pPr>
      <w:r>
        <w:rPr>
          <w:b/>
          <w:bCs/>
          <w:u w:val="single"/>
          <w:lang w:eastAsia="zh-CN"/>
        </w:rPr>
        <w:t xml:space="preserve">Issue 2-2-1 </w:t>
      </w:r>
      <w:r>
        <w:rPr>
          <w:b/>
          <w:bCs/>
          <w:u w:val="single"/>
          <w:lang w:eastAsia="en-GB"/>
        </w:rPr>
        <w:t>Scheduling restriction for dynamic TDD</w:t>
      </w:r>
    </w:p>
    <w:p w14:paraId="26F3E3DB"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57903AD"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1(Apple):</w:t>
      </w:r>
    </w:p>
    <w:p w14:paraId="3E8EE9C0" w14:textId="77777777" w:rsidR="005205E8" w:rsidRDefault="008D7B75">
      <w:pPr>
        <w:pStyle w:val="ListParagraph"/>
        <w:numPr>
          <w:ilvl w:val="2"/>
          <w:numId w:val="11"/>
        </w:numPr>
        <w:overflowPunct/>
        <w:autoSpaceDE/>
        <w:autoSpaceDN/>
        <w:adjustRightInd/>
        <w:spacing w:after="120"/>
        <w:ind w:firstLineChars="0"/>
        <w:textAlignment w:val="auto"/>
        <w:rPr>
          <w:bCs/>
          <w:szCs w:val="24"/>
        </w:rPr>
      </w:pPr>
      <w:r>
        <w:rPr>
          <w:bCs/>
          <w:szCs w:val="24"/>
        </w:rPr>
        <w:t>RAN4 need not discuss the scheduling restriction for dynamic TDD as its already captured in RAN1 specification.</w:t>
      </w:r>
    </w:p>
    <w:p w14:paraId="0BAA45CB"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2(vivo):</w:t>
      </w:r>
    </w:p>
    <w:p w14:paraId="1E442476" w14:textId="77777777" w:rsidR="005205E8" w:rsidRDefault="008D7B75">
      <w:pPr>
        <w:pStyle w:val="ListParagraph"/>
        <w:numPr>
          <w:ilvl w:val="2"/>
          <w:numId w:val="11"/>
        </w:numPr>
        <w:overflowPunct/>
        <w:autoSpaceDE/>
        <w:autoSpaceDN/>
        <w:adjustRightInd/>
        <w:spacing w:after="120"/>
        <w:ind w:firstLineChars="0"/>
        <w:textAlignment w:val="auto"/>
        <w:rPr>
          <w:bCs/>
          <w:szCs w:val="24"/>
        </w:rPr>
      </w:pPr>
      <w:r>
        <w:rPr>
          <w:bCs/>
          <w:szCs w:val="24"/>
        </w:rPr>
        <w:t>Do not introduce scheduling restriction for dynamic TDD when L1-RSRP measurement on cell with different PCI overlaps with serving cell UL slots. Clarify longer L1 measurement delay is expected for this case.</w:t>
      </w:r>
    </w:p>
    <w:p w14:paraId="373780AF"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3(MTK):</w:t>
      </w:r>
    </w:p>
    <w:p w14:paraId="67508DCB" w14:textId="77777777" w:rsidR="005205E8" w:rsidRDefault="008D7B75">
      <w:pPr>
        <w:pStyle w:val="ListParagraph"/>
        <w:numPr>
          <w:ilvl w:val="2"/>
          <w:numId w:val="11"/>
        </w:numPr>
        <w:overflowPunct/>
        <w:autoSpaceDE/>
        <w:autoSpaceDN/>
        <w:adjustRightInd/>
        <w:spacing w:after="120"/>
        <w:ind w:firstLineChars="0"/>
        <w:textAlignment w:val="auto"/>
        <w:rPr>
          <w:szCs w:val="24"/>
        </w:rPr>
      </w:pPr>
      <w:r>
        <w:t>Introduce scheduling restriction for dynamic TDD on serving cell UL symbols which fully or partially (because of TA) overlaps with the SSB for L1-RSRP measurement on cell with different PCI.</w:t>
      </w:r>
    </w:p>
    <w:p w14:paraId="185C84E2"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3a(Samsung):</w:t>
      </w:r>
    </w:p>
    <w:p w14:paraId="3062874D" w14:textId="77777777" w:rsidR="005205E8" w:rsidRDefault="008D7B75">
      <w:pPr>
        <w:pStyle w:val="ListParagraph"/>
        <w:numPr>
          <w:ilvl w:val="2"/>
          <w:numId w:val="11"/>
        </w:numPr>
        <w:overflowPunct/>
        <w:autoSpaceDE/>
        <w:autoSpaceDN/>
        <w:adjustRightInd/>
        <w:spacing w:after="120"/>
        <w:ind w:firstLineChars="0"/>
        <w:textAlignment w:val="auto"/>
        <w:rPr>
          <w:bCs/>
          <w:szCs w:val="24"/>
        </w:rPr>
      </w:pPr>
      <w:r>
        <w:rPr>
          <w:bCs/>
          <w:szCs w:val="24"/>
        </w:rPr>
        <w:t>Introduce scheduling restriction for dynamic TDD when L1-RSRP measurement on the cell with different PCI. It is enough to add the scheduling restriction on 1 symbol before SSB and one symbol after SSB.</w:t>
      </w:r>
    </w:p>
    <w:p w14:paraId="4EED6D76"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3b(ZTE):</w:t>
      </w:r>
    </w:p>
    <w:p w14:paraId="058D3591" w14:textId="77777777" w:rsidR="005205E8" w:rsidRDefault="008D7B75">
      <w:pPr>
        <w:pStyle w:val="ListParagraph"/>
        <w:numPr>
          <w:ilvl w:val="2"/>
          <w:numId w:val="11"/>
        </w:numPr>
        <w:overflowPunct/>
        <w:autoSpaceDE/>
        <w:autoSpaceDN/>
        <w:adjustRightInd/>
        <w:spacing w:after="120"/>
        <w:ind w:firstLineChars="0"/>
        <w:textAlignment w:val="auto"/>
      </w:pPr>
      <w:r>
        <w:rPr>
          <w:rFonts w:hint="eastAsia"/>
        </w:rPr>
        <w:t>For the scheduling restriction due to L1-RSRP measurement on cell with different PCI, reusing the scheduling restriction due to L1-RSRP measurement on serving cell is fine. Whether the adjacent symbol before and after SSB should be restricted, which should be aligned with the specification for L1-RSRP measurement on serving cell.</w:t>
      </w:r>
    </w:p>
    <w:p w14:paraId="154CAC28" w14:textId="77777777" w:rsidR="005205E8" w:rsidRDefault="008D7B75">
      <w:pPr>
        <w:pStyle w:val="ListParagraph"/>
        <w:numPr>
          <w:ilvl w:val="0"/>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39754203"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146"/>
        <w:gridCol w:w="8483"/>
      </w:tblGrid>
      <w:tr w:rsidR="005205E8" w14:paraId="75A657C6" w14:textId="77777777">
        <w:tc>
          <w:tcPr>
            <w:tcW w:w="1236" w:type="dxa"/>
          </w:tcPr>
          <w:p w14:paraId="627251DE"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6BB9740"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64223E1E" w14:textId="77777777">
        <w:tc>
          <w:tcPr>
            <w:tcW w:w="1236" w:type="dxa"/>
          </w:tcPr>
          <w:p w14:paraId="09824BDB" w14:textId="77777777" w:rsidR="005205E8" w:rsidRDefault="008D7B75">
            <w:pPr>
              <w:spacing w:after="120"/>
              <w:rPr>
                <w:rFonts w:eastAsiaTheme="minorEastAsia"/>
                <w:color w:val="0070C0"/>
                <w:lang w:val="en-US" w:eastAsia="zh-CN"/>
              </w:rPr>
            </w:pPr>
            <w:ins w:id="935" w:author="CK Yang (楊智凱)" w:date="2022-10-10T16:48:00Z">
              <w:r>
                <w:rPr>
                  <w:rFonts w:eastAsia="PMingLiU"/>
                  <w:color w:val="0070C0"/>
                  <w:lang w:val="en-US" w:eastAsia="zh-TW"/>
                </w:rPr>
                <w:t>MediaTek</w:t>
              </w:r>
            </w:ins>
          </w:p>
        </w:tc>
        <w:tc>
          <w:tcPr>
            <w:tcW w:w="8393" w:type="dxa"/>
          </w:tcPr>
          <w:p w14:paraId="66A4CD06" w14:textId="77777777" w:rsidR="005205E8" w:rsidRDefault="008D7B75">
            <w:pPr>
              <w:spacing w:after="120"/>
              <w:rPr>
                <w:ins w:id="936" w:author="CK Yang (楊智凱)" w:date="2022-10-10T16:48:00Z"/>
                <w:rFonts w:eastAsia="PMingLiU"/>
                <w:bCs/>
                <w:lang w:eastAsia="zh-TW"/>
              </w:rPr>
            </w:pPr>
            <w:ins w:id="937" w:author="CK Yang (楊智凱)" w:date="2022-10-10T16:48:00Z">
              <w:r>
                <w:rPr>
                  <w:rFonts w:eastAsia="PMingLiU"/>
                  <w:bCs/>
                  <w:lang w:eastAsia="zh-TW"/>
                </w:rPr>
                <w:t>Prefer proposal 3. Some companies mention this has already defined in TS 38.213. But it is unclear to us. We are wondering what is the UE behaviour for the following two cases:</w:t>
              </w:r>
            </w:ins>
          </w:p>
          <w:p w14:paraId="5B5A4F6C" w14:textId="77777777" w:rsidR="005205E8" w:rsidRDefault="008D7B75">
            <w:pPr>
              <w:pStyle w:val="ListParagraph"/>
              <w:numPr>
                <w:ilvl w:val="0"/>
                <w:numId w:val="21"/>
              </w:numPr>
              <w:spacing w:after="120" w:line="240" w:lineRule="auto"/>
              <w:ind w:firstLineChars="0"/>
              <w:rPr>
                <w:ins w:id="938" w:author="CK Yang (楊智凱)" w:date="2022-10-10T16:48:00Z"/>
                <w:rFonts w:eastAsia="PMingLiU"/>
                <w:bCs/>
                <w:lang w:eastAsia="zh-TW"/>
              </w:rPr>
            </w:pPr>
            <w:ins w:id="939" w:author="CK Yang (楊智凱)" w:date="2022-10-10T16:48:00Z">
              <w:r>
                <w:rPr>
                  <w:rFonts w:eastAsia="PMingLiU"/>
                  <w:bCs/>
                  <w:lang w:eastAsia="zh-TW"/>
                </w:rPr>
                <w:t xml:space="preserve">if </w:t>
              </w:r>
              <w:r>
                <w:rPr>
                  <w:rFonts w:cs="Times"/>
                  <w:i/>
                  <w:szCs w:val="18"/>
                  <w:lang w:eastAsia="zh-CN"/>
                </w:rPr>
                <w:t>dl-OrJoint-TCIStateList</w:t>
              </w:r>
              <w:r>
                <w:rPr>
                  <w:rFonts w:eastAsia="PMingLiU"/>
                  <w:bCs/>
                  <w:lang w:eastAsia="zh-TW"/>
                </w:rPr>
                <w:t xml:space="preserve"> </w:t>
              </w:r>
              <w:r>
                <w:rPr>
                  <w:rFonts w:eastAsia="PMingLiU"/>
                  <w:bCs/>
                  <w:highlight w:val="cyan"/>
                  <w:lang w:eastAsia="zh-TW"/>
                </w:rPr>
                <w:t>is provided</w:t>
              </w:r>
              <w:r>
                <w:rPr>
                  <w:rFonts w:eastAsia="PMingLiU"/>
                  <w:bCs/>
                  <w:lang w:eastAsia="zh-TW"/>
                </w:rPr>
                <w:t xml:space="preserve">, and the SSB indicated by </w:t>
              </w:r>
              <w:r>
                <w:rPr>
                  <w:i/>
                </w:rPr>
                <w:t>ssb-PositionsInBurst</w:t>
              </w:r>
              <w:r>
                <w:t xml:space="preserve"> </w:t>
              </w:r>
              <w:r>
                <w:rPr>
                  <w:lang w:val="en-US"/>
                </w:rPr>
                <w:t xml:space="preserve">in </w:t>
              </w:r>
              <w:r>
                <w:rPr>
                  <w:i/>
                  <w:iCs/>
                  <w:lang w:val="en-US"/>
                </w:rPr>
                <w:t xml:space="preserve">SSB-MTCAdditionalPCI </w:t>
              </w:r>
              <w:r>
                <w:rPr>
                  <w:lang w:val="en-US"/>
                </w:rPr>
                <w:t>is overlapped with other UL channels/signals</w:t>
              </w:r>
              <w:r>
                <w:rPr>
                  <w:rFonts w:eastAsia="PMingLiU"/>
                  <w:bCs/>
                  <w:lang w:eastAsia="zh-TW"/>
                </w:rPr>
                <w:t>?</w:t>
              </w:r>
            </w:ins>
          </w:p>
          <w:p w14:paraId="32A5BFD2" w14:textId="77777777" w:rsidR="005205E8" w:rsidRDefault="008D7B75">
            <w:pPr>
              <w:pStyle w:val="ListParagraph"/>
              <w:numPr>
                <w:ilvl w:val="0"/>
                <w:numId w:val="21"/>
              </w:numPr>
              <w:spacing w:after="120" w:line="240" w:lineRule="auto"/>
              <w:ind w:firstLineChars="0"/>
              <w:rPr>
                <w:ins w:id="940" w:author="CK Yang (楊智凱)" w:date="2022-10-10T16:48:00Z"/>
                <w:rFonts w:eastAsia="PMingLiU"/>
                <w:bCs/>
                <w:lang w:eastAsia="zh-TW"/>
              </w:rPr>
            </w:pPr>
            <w:ins w:id="941" w:author="CK Yang (楊智凱)" w:date="2022-10-10T16:48:00Z">
              <w:r>
                <w:rPr>
                  <w:rFonts w:eastAsia="PMingLiU"/>
                  <w:bCs/>
                  <w:lang w:eastAsia="zh-TW"/>
                </w:rPr>
                <w:lastRenderedPageBreak/>
                <w:t xml:space="preserve">If SSB is configured by </w:t>
              </w:r>
              <w:r>
                <w:rPr>
                  <w:i/>
                </w:rPr>
                <w:t>ssb-PositionsInBurst</w:t>
              </w:r>
              <w:r>
                <w:t xml:space="preserve"> </w:t>
              </w:r>
              <w:r>
                <w:rPr>
                  <w:lang w:val="en-US"/>
                </w:rPr>
                <w:t xml:space="preserve">in </w:t>
              </w:r>
              <w:r>
                <w:rPr>
                  <w:i/>
                  <w:iCs/>
                  <w:lang w:val="en-US"/>
                </w:rPr>
                <w:t>SSB-MTCAdditionalPCI</w:t>
              </w:r>
              <w:r>
                <w:rPr>
                  <w:lang w:val="en-US"/>
                </w:rPr>
                <w:t xml:space="preserve"> as QCL source for other RS (e.g. tracking RS)  but </w:t>
              </w:r>
              <w:r>
                <w:rPr>
                  <w:highlight w:val="cyan"/>
                  <w:lang w:val="en-US"/>
                </w:rPr>
                <w:t>not configured</w:t>
              </w:r>
              <w:r>
                <w:rPr>
                  <w:lang w:val="en-US"/>
                </w:rPr>
                <w:t xml:space="preserve"> for L1 beam measurement/reporting? </w:t>
              </w:r>
            </w:ins>
          </w:p>
          <w:p w14:paraId="1BBCB01C" w14:textId="77777777" w:rsidR="005205E8" w:rsidRDefault="005205E8">
            <w:pPr>
              <w:pStyle w:val="ListParagraph"/>
              <w:spacing w:after="120"/>
              <w:ind w:left="480" w:firstLineChars="0" w:firstLine="0"/>
              <w:rPr>
                <w:ins w:id="942" w:author="CK Yang (楊智凱)" w:date="2022-10-10T16:48:00Z"/>
                <w:rFonts w:eastAsia="PMingLiU"/>
                <w:bCs/>
                <w:lang w:eastAsia="zh-TW"/>
              </w:rPr>
            </w:pPr>
          </w:p>
          <w:p w14:paraId="30BCED54" w14:textId="77777777" w:rsidR="005205E8" w:rsidRDefault="008D7B75">
            <w:pPr>
              <w:spacing w:after="120"/>
              <w:rPr>
                <w:ins w:id="943" w:author="CK Yang (楊智凱)" w:date="2022-10-10T16:48:00Z"/>
                <w:rFonts w:eastAsia="PMingLiU"/>
                <w:bCs/>
                <w:lang w:eastAsia="zh-TW"/>
              </w:rPr>
            </w:pPr>
            <w:ins w:id="944" w:author="CK Yang (楊智凱)" w:date="2022-10-10T16:48:00Z">
              <w:r>
                <w:rPr>
                  <w:rFonts w:eastAsia="PMingLiU"/>
                  <w:bCs/>
                  <w:lang w:eastAsia="zh-TW"/>
                </w:rPr>
                <w:t>Content in TS 38.213 is provided as below for reference.</w:t>
              </w:r>
            </w:ins>
          </w:p>
          <w:tbl>
            <w:tblPr>
              <w:tblStyle w:val="TableGrid"/>
              <w:tblW w:w="0" w:type="auto"/>
              <w:tblLook w:val="04A0" w:firstRow="1" w:lastRow="0" w:firstColumn="1" w:lastColumn="0" w:noHBand="0" w:noVBand="1"/>
            </w:tblPr>
            <w:tblGrid>
              <w:gridCol w:w="8167"/>
            </w:tblGrid>
            <w:tr w:rsidR="005205E8" w14:paraId="47988FA9" w14:textId="77777777">
              <w:trPr>
                <w:ins w:id="945" w:author="CK Yang (楊智凱)" w:date="2022-10-10T16:48:00Z"/>
              </w:trPr>
              <w:tc>
                <w:tcPr>
                  <w:tcW w:w="8167" w:type="dxa"/>
                </w:tcPr>
                <w:p w14:paraId="5AE96A1C" w14:textId="77777777" w:rsidR="005205E8" w:rsidRDefault="008D7B75">
                  <w:pPr>
                    <w:rPr>
                      <w:ins w:id="946" w:author="CK Yang (楊智凱)" w:date="2022-10-10T16:48:00Z"/>
                      <w:lang w:val="en-US"/>
                    </w:rPr>
                  </w:pPr>
                  <w:ins w:id="947" w:author="CK Yang (楊智凱)" w:date="2022-10-10T16:48:00Z">
                    <w:r>
                      <w:t xml:space="preserve">For </w:t>
                    </w:r>
                    <w:r>
                      <w:rPr>
                        <w:lang w:val="fi-FI"/>
                      </w:rPr>
                      <w:t xml:space="preserve">operation on a single carrier in unpaired spectrum, for </w:t>
                    </w:r>
                    <w:r>
                      <w:t xml:space="preserve">a set of symbols of a slot indicated to a UE for reception of SS/PBCH blocks by </w:t>
                    </w:r>
                    <w:r>
                      <w:rPr>
                        <w:i/>
                      </w:rPr>
                      <w:t>ssb-PositionsInBurst</w:t>
                    </w:r>
                    <w:r>
                      <w:t xml:space="preserve"> </w:t>
                    </w:r>
                    <w:r>
                      <w:rPr>
                        <w:lang w:val="en-US"/>
                      </w:rPr>
                      <w:t xml:space="preserve">in </w:t>
                    </w:r>
                    <w:r>
                      <w:rPr>
                        <w:i/>
                      </w:rPr>
                      <w:t>SIB1</w:t>
                    </w:r>
                    <w:r>
                      <w:t xml:space="preserve"> or by </w:t>
                    </w:r>
                    <w:r>
                      <w:rPr>
                        <w:i/>
                      </w:rPr>
                      <w:t>ssb-PositionsInBurst</w:t>
                    </w:r>
                    <w:r>
                      <w:t xml:space="preserve"> </w:t>
                    </w:r>
                    <w:r>
                      <w:rPr>
                        <w:lang w:val="en-US"/>
                      </w:rPr>
                      <w:t xml:space="preserve">in </w:t>
                    </w:r>
                    <w:r>
                      <w:rPr>
                        <w:i/>
                      </w:rPr>
                      <w:t>ServingCellConfigCommon</w:t>
                    </w:r>
                    <w:r>
                      <w:rPr>
                        <w:iCs/>
                      </w:rPr>
                      <w:t xml:space="preserve"> or, </w:t>
                    </w:r>
                    <w:r>
                      <w:t xml:space="preserve">if the </w:t>
                    </w:r>
                    <w:r>
                      <w:rPr>
                        <w:highlight w:val="yellow"/>
                      </w:rPr>
                      <w:t xml:space="preserve">UE is not provided </w:t>
                    </w:r>
                    <w:r>
                      <w:rPr>
                        <w:rFonts w:cs="Times"/>
                        <w:i/>
                        <w:szCs w:val="18"/>
                        <w:highlight w:val="yellow"/>
                        <w:lang w:eastAsia="zh-CN"/>
                      </w:rPr>
                      <w:t>dl-OrJoint-TCIStateList</w:t>
                    </w:r>
                    <w:r>
                      <w:rPr>
                        <w:lang w:val="en-US"/>
                      </w:rPr>
                      <w:t>,</w:t>
                    </w:r>
                    <w:r>
                      <w:rPr>
                        <w:i/>
                        <w:iCs/>
                        <w:lang w:val="en-US"/>
                      </w:rPr>
                      <w:t xml:space="preserve"> </w:t>
                    </w:r>
                    <w:r>
                      <w:t xml:space="preserve">by </w:t>
                    </w:r>
                    <w:r>
                      <w:rPr>
                        <w:i/>
                      </w:rPr>
                      <w:t>ssb-PositionsInBurst</w:t>
                    </w:r>
                    <w:r>
                      <w:t xml:space="preserve"> </w:t>
                    </w:r>
                    <w:r>
                      <w:rPr>
                        <w:lang w:val="en-US"/>
                      </w:rPr>
                      <w:t xml:space="preserve">in </w:t>
                    </w:r>
                    <w:r>
                      <w:rPr>
                        <w:i/>
                        <w:iCs/>
                        <w:lang w:val="en-US"/>
                      </w:rPr>
                      <w:t>SSB-MTCAdditionalPCI</w:t>
                    </w:r>
                    <w:r>
                      <w:t xml:space="preserve"> associated to physical cell ID with active TCI states for PDCCH or PDSCH, or for </w:t>
                    </w:r>
                    <w:r>
                      <w:rPr>
                        <w:highlight w:val="yellow"/>
                      </w:rPr>
                      <w:t>a set of symbols of a slot corresponding to SS/PBCH blocks configured for L1 beam measurement/reporting</w:t>
                    </w:r>
                    <w:r>
                      <w:t>,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 xml:space="preserve">, </w:t>
                    </w:r>
                    <w:r>
                      <w:rPr>
                        <w:lang w:val="en-US"/>
                      </w:rPr>
                      <w:t>when provided to the UE.</w:t>
                    </w:r>
                  </w:ins>
                </w:p>
              </w:tc>
            </w:tr>
          </w:tbl>
          <w:p w14:paraId="42CC17EB" w14:textId="77777777" w:rsidR="005205E8" w:rsidRDefault="005205E8">
            <w:pPr>
              <w:spacing w:after="120"/>
              <w:rPr>
                <w:ins w:id="948" w:author="CK Yang (楊智凱)" w:date="2022-10-10T16:48:00Z"/>
                <w:rFonts w:eastAsia="PMingLiU"/>
                <w:bCs/>
                <w:lang w:eastAsia="zh-TW"/>
              </w:rPr>
            </w:pPr>
          </w:p>
          <w:p w14:paraId="2ABE5DD3" w14:textId="77777777" w:rsidR="005205E8" w:rsidRDefault="005205E8">
            <w:pPr>
              <w:spacing w:after="120"/>
              <w:rPr>
                <w:bCs/>
                <w:lang w:eastAsia="ja-JP"/>
              </w:rPr>
            </w:pPr>
          </w:p>
        </w:tc>
      </w:tr>
      <w:tr w:rsidR="005205E8" w14:paraId="5C72D9EF" w14:textId="77777777">
        <w:tc>
          <w:tcPr>
            <w:tcW w:w="1236" w:type="dxa"/>
          </w:tcPr>
          <w:p w14:paraId="10B5F645" w14:textId="77777777" w:rsidR="005205E8" w:rsidRDefault="008D7B75">
            <w:pPr>
              <w:spacing w:after="120"/>
              <w:rPr>
                <w:rFonts w:eastAsiaTheme="minorEastAsia"/>
                <w:color w:val="0070C0"/>
                <w:lang w:val="en-US" w:eastAsia="zh-CN"/>
              </w:rPr>
            </w:pPr>
            <w:ins w:id="949" w:author="Ericsson, Venkat" w:date="2022-10-10T14:15:00Z">
              <w:r>
                <w:rPr>
                  <w:rFonts w:eastAsiaTheme="minorEastAsia"/>
                  <w:color w:val="0070C0"/>
                  <w:lang w:val="en-US" w:eastAsia="zh-CN"/>
                </w:rPr>
                <w:lastRenderedPageBreak/>
                <w:t>Ericsson</w:t>
              </w:r>
            </w:ins>
          </w:p>
        </w:tc>
        <w:tc>
          <w:tcPr>
            <w:tcW w:w="8393" w:type="dxa"/>
          </w:tcPr>
          <w:p w14:paraId="2FB561BA" w14:textId="77777777" w:rsidR="005205E8" w:rsidRDefault="008D7B75">
            <w:pPr>
              <w:spacing w:after="120"/>
              <w:rPr>
                <w:rFonts w:eastAsiaTheme="minorEastAsia"/>
                <w:color w:val="0070C0"/>
                <w:lang w:val="en-US" w:eastAsia="zh-CN"/>
              </w:rPr>
            </w:pPr>
            <w:ins w:id="950" w:author="Ericsson, Venkat" w:date="2022-10-10T14:15:00Z">
              <w:r>
                <w:rPr>
                  <w:rFonts w:eastAsiaTheme="minorEastAsia"/>
                  <w:color w:val="0070C0"/>
                  <w:lang w:val="en-US" w:eastAsia="zh-CN"/>
                </w:rPr>
                <w:t>Prefer proposal 1.</w:t>
              </w:r>
            </w:ins>
          </w:p>
        </w:tc>
      </w:tr>
      <w:tr w:rsidR="005205E8" w14:paraId="5E340934" w14:textId="77777777">
        <w:trPr>
          <w:ins w:id="951" w:author="vivo-Yanliang SUN" w:date="2022-10-10T22:54:00Z"/>
        </w:trPr>
        <w:tc>
          <w:tcPr>
            <w:tcW w:w="1236" w:type="dxa"/>
          </w:tcPr>
          <w:p w14:paraId="3D1F9CF6" w14:textId="77777777" w:rsidR="005205E8" w:rsidRDefault="008D7B75">
            <w:pPr>
              <w:spacing w:after="120"/>
              <w:rPr>
                <w:ins w:id="952" w:author="vivo-Yanliang SUN" w:date="2022-10-10T22:54:00Z"/>
                <w:rFonts w:eastAsiaTheme="minorEastAsia"/>
                <w:color w:val="0070C0"/>
                <w:lang w:val="en-US" w:eastAsia="zh-CN"/>
              </w:rPr>
            </w:pPr>
            <w:ins w:id="953" w:author="vivo-Yanliang SUN" w:date="2022-10-10T22: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00D55BDE" w14:textId="77777777" w:rsidR="005205E8" w:rsidRDefault="008D7B75">
            <w:pPr>
              <w:spacing w:after="120"/>
              <w:rPr>
                <w:ins w:id="954" w:author="vivo-Yanliang SUN" w:date="2022-10-10T22:54:00Z"/>
                <w:rFonts w:eastAsiaTheme="minorEastAsia"/>
                <w:color w:val="0070C0"/>
                <w:lang w:val="en-US" w:eastAsia="zh-CN"/>
              </w:rPr>
            </w:pPr>
            <w:ins w:id="955" w:author="vivo-Yanliang SUN" w:date="2022-10-10T22:54:00Z">
              <w:r>
                <w:rPr>
                  <w:rFonts w:eastAsiaTheme="minorEastAsia" w:hint="eastAsia"/>
                  <w:color w:val="0070C0"/>
                  <w:lang w:val="en-US" w:eastAsia="zh-CN"/>
                </w:rPr>
                <w:t>T</w:t>
              </w:r>
              <w:r>
                <w:rPr>
                  <w:rFonts w:eastAsiaTheme="minorEastAsia"/>
                  <w:color w:val="0070C0"/>
                  <w:lang w:val="en-US" w:eastAsia="zh-CN"/>
                </w:rPr>
                <w:t>hanks very much MTK for providing information about latest RAN1 spec.</w:t>
              </w:r>
            </w:ins>
          </w:p>
          <w:p w14:paraId="1432069A" w14:textId="77777777" w:rsidR="005205E8" w:rsidRDefault="008D7B75">
            <w:pPr>
              <w:spacing w:after="120"/>
              <w:rPr>
                <w:ins w:id="956" w:author="vivo-Yanliang SUN" w:date="2022-10-10T22:54:00Z"/>
                <w:rFonts w:eastAsiaTheme="minorEastAsia"/>
                <w:color w:val="0070C0"/>
                <w:lang w:val="en-US" w:eastAsia="zh-CN"/>
              </w:rPr>
            </w:pPr>
            <w:ins w:id="957" w:author="vivo-Yanliang SUN" w:date="2022-10-10T22:54:00Z">
              <w:r>
                <w:rPr>
                  <w:rFonts w:eastAsiaTheme="minorEastAsia" w:hint="eastAsia"/>
                  <w:color w:val="0070C0"/>
                  <w:lang w:val="en-US" w:eastAsia="zh-CN"/>
                </w:rPr>
                <w:t>C</w:t>
              </w:r>
              <w:r>
                <w:rPr>
                  <w:rFonts w:eastAsiaTheme="minorEastAsia"/>
                  <w:color w:val="0070C0"/>
                  <w:lang w:val="en-US" w:eastAsia="zh-CN"/>
                </w:rPr>
                <w:t>hecking with our RAN1 colleagues, we agree that the RAN1 spec may need further revision for this. We are open to FFS this issue after RAN1 clarifies their spec.</w:t>
              </w:r>
            </w:ins>
          </w:p>
        </w:tc>
      </w:tr>
      <w:tr w:rsidR="005205E8" w14:paraId="22DB2A86" w14:textId="77777777">
        <w:trPr>
          <w:ins w:id="958" w:author="Apple (Manasa)" w:date="2022-10-10T10:00:00Z"/>
        </w:trPr>
        <w:tc>
          <w:tcPr>
            <w:tcW w:w="1236" w:type="dxa"/>
          </w:tcPr>
          <w:p w14:paraId="0D51EB45" w14:textId="77777777" w:rsidR="005205E8" w:rsidRDefault="008D7B75">
            <w:pPr>
              <w:spacing w:after="120"/>
              <w:rPr>
                <w:ins w:id="959" w:author="Apple (Manasa)" w:date="2022-10-10T10:00:00Z"/>
                <w:rFonts w:eastAsiaTheme="minorEastAsia"/>
                <w:color w:val="0070C0"/>
                <w:lang w:val="en-US" w:eastAsia="zh-CN"/>
              </w:rPr>
            </w:pPr>
            <w:ins w:id="960" w:author="Chenchen from ZTE" w:date="2022-10-11T10:18:00Z">
              <w:r>
                <w:rPr>
                  <w:rFonts w:eastAsiaTheme="minorEastAsia" w:hint="eastAsia"/>
                  <w:color w:val="0070C0"/>
                  <w:lang w:val="en-US" w:eastAsia="zh-CN"/>
                </w:rPr>
                <w:t>ZTE</w:t>
              </w:r>
            </w:ins>
          </w:p>
        </w:tc>
        <w:tc>
          <w:tcPr>
            <w:tcW w:w="8393" w:type="dxa"/>
          </w:tcPr>
          <w:p w14:paraId="1ABB69EB" w14:textId="77777777" w:rsidR="005205E8" w:rsidRDefault="008D7B75">
            <w:pPr>
              <w:spacing w:after="120"/>
              <w:rPr>
                <w:ins w:id="961" w:author="Apple (Manasa)" w:date="2022-10-10T10:00:00Z"/>
                <w:rFonts w:eastAsiaTheme="minorEastAsia"/>
                <w:color w:val="0070C0"/>
                <w:lang w:val="en-US" w:eastAsia="zh-CN"/>
              </w:rPr>
            </w:pPr>
            <w:ins w:id="962" w:author="Chenchen from ZTE" w:date="2022-10-11T10:18:00Z">
              <w:r>
                <w:rPr>
                  <w:rFonts w:eastAsiaTheme="minorEastAsia" w:hint="eastAsia"/>
                  <w:color w:val="0070C0"/>
                  <w:lang w:val="en-US" w:eastAsia="zh-CN"/>
                </w:rPr>
                <w:t xml:space="preserve">Support Proposal 3, 3a and 3b. </w:t>
              </w:r>
            </w:ins>
          </w:p>
        </w:tc>
      </w:tr>
      <w:tr w:rsidR="005205E8" w14:paraId="60B2FB4B" w14:textId="77777777">
        <w:trPr>
          <w:ins w:id="963" w:author="Huawei" w:date="2022-10-12T09:34:00Z"/>
        </w:trPr>
        <w:tc>
          <w:tcPr>
            <w:tcW w:w="1236" w:type="dxa"/>
          </w:tcPr>
          <w:p w14:paraId="4CFB1B77" w14:textId="77777777" w:rsidR="005205E8" w:rsidRDefault="008D7B75">
            <w:pPr>
              <w:spacing w:after="120"/>
              <w:rPr>
                <w:ins w:id="964" w:author="Huawei" w:date="2022-10-12T09:34:00Z"/>
                <w:rFonts w:eastAsiaTheme="minorEastAsia"/>
                <w:color w:val="0070C0"/>
                <w:lang w:val="en-US" w:eastAsia="zh-CN"/>
              </w:rPr>
            </w:pPr>
            <w:ins w:id="965" w:author="Huawei" w:date="2022-10-12T09:3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8597454" w14:textId="77777777" w:rsidR="005205E8" w:rsidRDefault="008D7B75">
            <w:pPr>
              <w:spacing w:after="120"/>
              <w:rPr>
                <w:ins w:id="966" w:author="Huawei" w:date="2022-10-12T09:46:00Z"/>
                <w:rFonts w:eastAsiaTheme="minorEastAsia"/>
                <w:color w:val="0070C0"/>
                <w:lang w:val="en-US" w:eastAsia="zh-CN"/>
              </w:rPr>
            </w:pPr>
            <w:ins w:id="967" w:author="Huawei" w:date="2022-10-12T09:46:00Z">
              <w:r>
                <w:rPr>
                  <w:rFonts w:eastAsiaTheme="minorEastAsia"/>
                  <w:color w:val="0070C0"/>
                  <w:lang w:val="en-US" w:eastAsia="zh-CN"/>
                </w:rPr>
                <w:t>In R17, SSB with additional PCI can be configured for BFD, CBD and L1-RSRP measurements, and the corresponding scheduling restrictions due to L1 measurements on SSB with additional PCI include both DL symbols and UL symbols.</w:t>
              </w:r>
            </w:ins>
          </w:p>
          <w:p w14:paraId="7AD09B05" w14:textId="77777777" w:rsidR="005205E8" w:rsidRDefault="008D7B75">
            <w:pPr>
              <w:spacing w:line="240" w:lineRule="auto"/>
              <w:ind w:leftChars="183" w:left="650" w:hanging="284"/>
              <w:rPr>
                <w:ins w:id="968" w:author="Huawei" w:date="2022-10-12T09:46:00Z"/>
                <w:rFonts w:eastAsia="Times New Roman"/>
                <w:i/>
                <w:lang w:eastAsia="en-GB"/>
              </w:rPr>
            </w:pPr>
            <w:ins w:id="969" w:author="Huawei" w:date="2022-10-12T09:46:00Z">
              <w:r>
                <w:rPr>
                  <w:rFonts w:eastAsia="Times New Roman"/>
                  <w:i/>
                  <w:lang w:eastAsia="zh-CN"/>
                </w:rPr>
                <w:t>-</w:t>
              </w:r>
              <w:r>
                <w:rPr>
                  <w:rFonts w:eastAsia="Times New Roman"/>
                  <w:i/>
                  <w:lang w:eastAsia="zh-CN"/>
                </w:rPr>
                <w:tab/>
              </w:r>
              <w:r>
                <w:rPr>
                  <w:rFonts w:eastAsia="Times New Roman"/>
                  <w:i/>
                  <w:lang w:eastAsia="ja-JP"/>
                </w:rPr>
                <w:t xml:space="preserve">The UE is not expected to </w:t>
              </w:r>
              <w:r>
                <w:rPr>
                  <w:rFonts w:eastAsia="Times New Roman"/>
                  <w:i/>
                  <w:highlight w:val="yellow"/>
                  <w:lang w:eastAsia="ja-JP"/>
                </w:rPr>
                <w:t>transmit PUCCH/PUSCH/SRS</w:t>
              </w:r>
              <w:r>
                <w:rPr>
                  <w:rFonts w:eastAsia="Times New Roman"/>
                  <w:i/>
                  <w:lang w:eastAsia="ja-JP"/>
                </w:rPr>
                <w:t xml:space="preserve"> or </w:t>
              </w:r>
              <w:r>
                <w:rPr>
                  <w:rFonts w:eastAsia="Times New Roman"/>
                  <w:i/>
                  <w:highlight w:val="yellow"/>
                  <w:lang w:eastAsia="ja-JP"/>
                </w:rPr>
                <w:t>receive PDCCH/PDSCH</w:t>
              </w:r>
              <w:r>
                <w:rPr>
                  <w:rFonts w:eastAsia="Times New Roman"/>
                  <w:i/>
                  <w:highlight w:val="yellow"/>
                  <w:lang w:eastAsia="zh-CN"/>
                </w:rPr>
                <w:t>/CSI-RS for tracking/CSI-RS for CQI</w:t>
              </w:r>
              <w:r>
                <w:rPr>
                  <w:rFonts w:eastAsia="Times New Roman"/>
                  <w:i/>
                  <w:lang w:eastAsia="ja-JP"/>
                </w:rPr>
                <w:t xml:space="preserve"> on </w:t>
              </w:r>
              <w:r>
                <w:rPr>
                  <w:rFonts w:eastAsia="Times New Roman"/>
                  <w:i/>
                  <w:lang w:eastAsia="zh-CN"/>
                </w:rPr>
                <w:t xml:space="preserve">symbols corresponding to the SSB indexes configured </w:t>
              </w:r>
              <w:r>
                <w:rPr>
                  <w:rFonts w:eastAsia="Times New Roman"/>
                  <w:i/>
                  <w:lang w:eastAsia="ja-JP"/>
                </w:rPr>
                <w:t>for L1-RSRP measurement</w:t>
              </w:r>
              <w:r>
                <w:rPr>
                  <w:rFonts w:eastAsia="Times New Roman"/>
                  <w:i/>
                  <w:lang w:eastAsia="zh-CN"/>
                </w:rPr>
                <w:t>.</w:t>
              </w:r>
            </w:ins>
          </w:p>
          <w:p w14:paraId="2FD80D39" w14:textId="77777777" w:rsidR="005205E8" w:rsidRDefault="008D7B75">
            <w:pPr>
              <w:spacing w:after="120"/>
              <w:rPr>
                <w:ins w:id="970" w:author="Huawei" w:date="2022-10-12T09:46:00Z"/>
                <w:rFonts w:eastAsiaTheme="minorEastAsia"/>
                <w:color w:val="0070C0"/>
                <w:lang w:eastAsia="zh-CN"/>
              </w:rPr>
            </w:pPr>
            <w:ins w:id="971" w:author="Huawei" w:date="2022-10-12T09:46:00Z">
              <w:r>
                <w:rPr>
                  <w:rFonts w:eastAsiaTheme="minorEastAsia"/>
                  <w:color w:val="0070C0"/>
                  <w:lang w:eastAsia="zh-CN"/>
                </w:rPr>
                <w:t>UE behaviour for the 1</w:t>
              </w:r>
              <w:r>
                <w:rPr>
                  <w:rFonts w:eastAsiaTheme="minorEastAsia"/>
                  <w:color w:val="0070C0"/>
                  <w:vertAlign w:val="superscript"/>
                  <w:lang w:eastAsia="zh-CN"/>
                </w:rPr>
                <w:t>st</w:t>
              </w:r>
              <w:r>
                <w:rPr>
                  <w:rFonts w:eastAsiaTheme="minorEastAsia"/>
                  <w:color w:val="0070C0"/>
                  <w:lang w:eastAsia="zh-CN"/>
                </w:rPr>
                <w:t xml:space="preserve"> case mentioned by MTK has been captured in RAN4 spec.</w:t>
              </w:r>
            </w:ins>
          </w:p>
          <w:p w14:paraId="0E8007AC" w14:textId="77777777" w:rsidR="005205E8" w:rsidRPr="005205E8" w:rsidRDefault="008D7B75">
            <w:pPr>
              <w:spacing w:after="120"/>
              <w:rPr>
                <w:ins w:id="972" w:author="Huawei" w:date="2022-10-12T09:34:00Z"/>
                <w:color w:val="0070C0"/>
                <w:lang w:eastAsia="zh-CN"/>
                <w:rPrChange w:id="973" w:author="Huawei" w:date="2022-10-12T09:46:00Z">
                  <w:rPr>
                    <w:ins w:id="974" w:author="Huawei" w:date="2022-10-12T09:34:00Z"/>
                    <w:rFonts w:eastAsiaTheme="minorEastAsia"/>
                    <w:color w:val="0070C0"/>
                    <w:lang w:val="en-US" w:eastAsia="zh-CN"/>
                  </w:rPr>
                </w:rPrChange>
              </w:rPr>
            </w:pPr>
            <w:ins w:id="975" w:author="Huawei" w:date="2022-10-12T09:46:00Z">
              <w:r>
                <w:rPr>
                  <w:rFonts w:eastAsiaTheme="minorEastAsia" w:hint="eastAsia"/>
                  <w:color w:val="0070C0"/>
                  <w:lang w:eastAsia="zh-CN"/>
                </w:rPr>
                <w:t>F</w:t>
              </w:r>
              <w:r>
                <w:rPr>
                  <w:rFonts w:eastAsiaTheme="minorEastAsia"/>
                  <w:color w:val="0070C0"/>
                  <w:lang w:eastAsia="zh-CN"/>
                </w:rPr>
                <w:t xml:space="preserve">or </w:t>
              </w:r>
            </w:ins>
            <w:ins w:id="976" w:author="Huawei" w:date="2022-10-12T09:47:00Z">
              <w:r>
                <w:rPr>
                  <w:rFonts w:eastAsiaTheme="minorEastAsia"/>
                  <w:color w:val="0070C0"/>
                  <w:lang w:eastAsia="zh-CN"/>
                </w:rPr>
                <w:t>the 2</w:t>
              </w:r>
              <w:r>
                <w:rPr>
                  <w:rFonts w:eastAsiaTheme="minorEastAsia"/>
                  <w:color w:val="0070C0"/>
                  <w:vertAlign w:val="superscript"/>
                  <w:lang w:eastAsia="zh-CN"/>
                  <w:rPrChange w:id="977" w:author="Huawei" w:date="2022-10-12T09:47:00Z">
                    <w:rPr>
                      <w:rFonts w:eastAsiaTheme="minorEastAsia"/>
                      <w:color w:val="0070C0"/>
                      <w:lang w:eastAsia="zh-CN"/>
                    </w:rPr>
                  </w:rPrChange>
                </w:rPr>
                <w:t>nd</w:t>
              </w:r>
              <w:r>
                <w:rPr>
                  <w:rFonts w:eastAsiaTheme="minorEastAsia"/>
                  <w:color w:val="0070C0"/>
                  <w:lang w:eastAsia="zh-CN"/>
                </w:rPr>
                <w:t xml:space="preserve"> case, when </w:t>
              </w:r>
            </w:ins>
            <w:ins w:id="978" w:author="Huawei" w:date="2022-10-12T09:48:00Z">
              <w:r>
                <w:rPr>
                  <w:rFonts w:eastAsiaTheme="minorEastAsia"/>
                  <w:color w:val="0070C0"/>
                  <w:lang w:eastAsia="zh-CN"/>
                </w:rPr>
                <w:t xml:space="preserve">a </w:t>
              </w:r>
            </w:ins>
            <w:ins w:id="979" w:author="Huawei" w:date="2022-10-12T09:47:00Z">
              <w:r>
                <w:rPr>
                  <w:rFonts w:eastAsiaTheme="minorEastAsia"/>
                  <w:color w:val="0070C0"/>
                  <w:lang w:eastAsia="zh-CN"/>
                </w:rPr>
                <w:t xml:space="preserve">SSB with additional PCI is </w:t>
              </w:r>
            </w:ins>
            <w:ins w:id="980" w:author="Huawei" w:date="2022-10-12T09:48:00Z">
              <w:r>
                <w:rPr>
                  <w:rFonts w:eastAsiaTheme="minorEastAsia"/>
                  <w:color w:val="0070C0"/>
                  <w:lang w:eastAsia="zh-CN"/>
                </w:rPr>
                <w:t>used as QCL source for other DL-RS, typ</w:t>
              </w:r>
            </w:ins>
            <w:ins w:id="981" w:author="Huawei" w:date="2022-10-12T09:49:00Z">
              <w:r>
                <w:rPr>
                  <w:rFonts w:eastAsiaTheme="minorEastAsia"/>
                  <w:color w:val="0070C0"/>
                  <w:lang w:eastAsia="zh-CN"/>
                </w:rPr>
                <w:t xml:space="preserve">ically </w:t>
              </w:r>
            </w:ins>
            <w:ins w:id="982" w:author="Huawei" w:date="2022-10-12T09:48:00Z">
              <w:r>
                <w:rPr>
                  <w:rFonts w:eastAsiaTheme="minorEastAsia"/>
                  <w:color w:val="0070C0"/>
                  <w:lang w:eastAsia="zh-CN"/>
                </w:rPr>
                <w:t xml:space="preserve">this SSB </w:t>
              </w:r>
            </w:ins>
            <w:ins w:id="983" w:author="Huawei" w:date="2022-10-12T09:49:00Z">
              <w:r>
                <w:rPr>
                  <w:rFonts w:eastAsiaTheme="minorEastAsia"/>
                  <w:color w:val="0070C0"/>
                  <w:lang w:eastAsia="zh-CN"/>
                </w:rPr>
                <w:t>needs to be configured for L1-RSRP measurements.</w:t>
              </w:r>
            </w:ins>
          </w:p>
        </w:tc>
      </w:tr>
      <w:tr w:rsidR="005205E8" w14:paraId="6C2DCEEE" w14:textId="77777777">
        <w:trPr>
          <w:ins w:id="984" w:author="Apple (Manasa)" w:date="2022-10-11T23:28:00Z"/>
        </w:trPr>
        <w:tc>
          <w:tcPr>
            <w:tcW w:w="1236" w:type="dxa"/>
          </w:tcPr>
          <w:p w14:paraId="4D5F53B9" w14:textId="77777777" w:rsidR="005205E8" w:rsidRDefault="008D7B75">
            <w:pPr>
              <w:spacing w:after="120"/>
              <w:rPr>
                <w:ins w:id="985" w:author="Apple (Manasa)" w:date="2022-10-11T23:28:00Z"/>
                <w:rFonts w:eastAsiaTheme="minorEastAsia"/>
                <w:color w:val="0070C0"/>
                <w:lang w:val="en-US" w:eastAsia="zh-CN"/>
              </w:rPr>
            </w:pPr>
            <w:ins w:id="986" w:author="Apple (Manasa)" w:date="2022-10-11T23:28:00Z">
              <w:r>
                <w:rPr>
                  <w:rFonts w:eastAsiaTheme="minorEastAsia"/>
                  <w:color w:val="0070C0"/>
                  <w:lang w:val="en-US" w:eastAsia="zh-CN"/>
                </w:rPr>
                <w:t>Apple2</w:t>
              </w:r>
            </w:ins>
          </w:p>
        </w:tc>
        <w:tc>
          <w:tcPr>
            <w:tcW w:w="8393" w:type="dxa"/>
          </w:tcPr>
          <w:p w14:paraId="5D1BB420" w14:textId="77777777" w:rsidR="005205E8" w:rsidRDefault="008D7B75">
            <w:pPr>
              <w:spacing w:after="120"/>
              <w:rPr>
                <w:ins w:id="987" w:author="Apple (Manasa)" w:date="2022-10-11T23:35:00Z"/>
                <w:rFonts w:eastAsiaTheme="minorEastAsia"/>
                <w:color w:val="0070C0"/>
                <w:lang w:val="en-US" w:eastAsia="zh-CN"/>
              </w:rPr>
            </w:pPr>
            <w:ins w:id="988" w:author="Apple (Manasa)" w:date="2022-10-11T23:28:00Z">
              <w:r>
                <w:rPr>
                  <w:rFonts w:eastAsiaTheme="minorEastAsia"/>
                  <w:color w:val="0070C0"/>
                  <w:lang w:val="en-US" w:eastAsia="zh-CN"/>
                </w:rPr>
                <w:t xml:space="preserve">In our understanding from RAN1 spec </w:t>
              </w:r>
            </w:ins>
            <w:ins w:id="989" w:author="Apple (Manasa)" w:date="2022-10-11T23:29:00Z">
              <w:r>
                <w:rPr>
                  <w:rFonts w:eastAsiaTheme="minorEastAsia"/>
                  <w:color w:val="0070C0"/>
                  <w:lang w:val="en-US" w:eastAsia="zh-CN"/>
                </w:rPr>
                <w:t xml:space="preserve">the UE doesn’t </w:t>
              </w:r>
            </w:ins>
            <w:ins w:id="990" w:author="Apple (Manasa)" w:date="2022-10-11T23:30:00Z">
              <w:r>
                <w:rPr>
                  <w:rFonts w:eastAsiaTheme="minorEastAsia"/>
                  <w:color w:val="0070C0"/>
                  <w:lang w:val="en-US" w:eastAsia="zh-CN"/>
                </w:rPr>
                <w:t>transmit</w:t>
              </w:r>
            </w:ins>
            <w:ins w:id="991" w:author="Apple (Manasa)" w:date="2022-10-11T23:29:00Z">
              <w:r>
                <w:rPr>
                  <w:rFonts w:eastAsiaTheme="minorEastAsia"/>
                  <w:color w:val="0070C0"/>
                  <w:lang w:val="en-US" w:eastAsia="zh-CN"/>
                </w:rPr>
                <w:t xml:space="preserve"> U</w:t>
              </w:r>
            </w:ins>
            <w:ins w:id="992" w:author="Apple (Manasa)" w:date="2022-10-11T23:30:00Z">
              <w:r>
                <w:rPr>
                  <w:rFonts w:eastAsiaTheme="minorEastAsia"/>
                  <w:color w:val="0070C0"/>
                  <w:lang w:val="en-US" w:eastAsia="zh-CN"/>
                </w:rPr>
                <w:t xml:space="preserve">L signals in symbols overlapping with SSB for L1-RSRP measurement and SSB </w:t>
              </w:r>
            </w:ins>
            <w:ins w:id="993" w:author="Apple (Manasa)" w:date="2022-10-11T23:31:00Z">
              <w:r>
                <w:rPr>
                  <w:rFonts w:eastAsiaTheme="minorEastAsia"/>
                  <w:color w:val="0070C0"/>
                  <w:lang w:val="en-US" w:eastAsia="zh-CN"/>
                </w:rPr>
                <w:t>used as active TCI</w:t>
              </w:r>
            </w:ins>
            <w:ins w:id="994" w:author="Apple (Manasa)" w:date="2022-10-11T23:32:00Z">
              <w:r>
                <w:rPr>
                  <w:rFonts w:eastAsiaTheme="minorEastAsia"/>
                  <w:color w:val="0070C0"/>
                  <w:lang w:val="en-US" w:eastAsia="zh-CN"/>
                </w:rPr>
                <w:t xml:space="preserve"> for PDCCH/PDSCH (point 2 in </w:t>
              </w:r>
            </w:ins>
            <w:ins w:id="995" w:author="Apple (Manasa)" w:date="2022-10-11T23:35:00Z">
              <w:r>
                <w:rPr>
                  <w:rFonts w:eastAsiaTheme="minorEastAsia"/>
                  <w:color w:val="0070C0"/>
                  <w:lang w:val="en-US" w:eastAsia="zh-CN"/>
                </w:rPr>
                <w:t xml:space="preserve">MTK’s comments above). </w:t>
              </w:r>
              <w:r>
                <w:rPr>
                  <w:rFonts w:eastAsiaTheme="minorEastAsia"/>
                  <w:noProof/>
                  <w:color w:val="0070C0"/>
                  <w:lang w:val="en-US" w:eastAsia="zh-CN"/>
                </w:rPr>
                <w:drawing>
                  <wp:inline distT="0" distB="0" distL="0" distR="0" wp14:anchorId="5DFD7BA3" wp14:editId="607D14B3">
                    <wp:extent cx="5249545" cy="1077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1"/>
                            <a:stretch>
                              <a:fillRect/>
                            </a:stretch>
                          </pic:blipFill>
                          <pic:spPr>
                            <a:xfrm>
                              <a:off x="0" y="0"/>
                              <a:ext cx="5290473" cy="1086196"/>
                            </a:xfrm>
                            <a:prstGeom prst="rect">
                              <a:avLst/>
                            </a:prstGeom>
                          </pic:spPr>
                        </pic:pic>
                      </a:graphicData>
                    </a:graphic>
                  </wp:inline>
                </w:drawing>
              </w:r>
            </w:ins>
            <w:ins w:id="996" w:author="Apple (Manasa)" w:date="2022-10-11T23:32:00Z">
              <w:r>
                <w:rPr>
                  <w:rFonts w:eastAsiaTheme="minorEastAsia"/>
                  <w:color w:val="0070C0"/>
                  <w:lang w:val="en-US" w:eastAsia="zh-CN"/>
                </w:rPr>
                <w:t xml:space="preserve"> </w:t>
              </w:r>
            </w:ins>
          </w:p>
          <w:p w14:paraId="0ADA1A40" w14:textId="77777777" w:rsidR="005205E8" w:rsidRDefault="008D7B75">
            <w:pPr>
              <w:spacing w:after="120"/>
              <w:rPr>
                <w:ins w:id="997" w:author="Apple (Manasa)" w:date="2022-10-11T23:28:00Z"/>
                <w:rFonts w:eastAsiaTheme="minorEastAsia"/>
                <w:color w:val="0070C0"/>
                <w:lang w:val="en-US" w:eastAsia="zh-CN"/>
              </w:rPr>
            </w:pPr>
            <w:ins w:id="998" w:author="Apple (Manasa)" w:date="2022-10-11T23:32:00Z">
              <w:r>
                <w:rPr>
                  <w:rFonts w:eastAsiaTheme="minorEastAsia"/>
                  <w:color w:val="0070C0"/>
                  <w:lang w:val="en-US" w:eastAsia="zh-CN"/>
                </w:rPr>
                <w:t xml:space="preserve">We are not sure about the condition </w:t>
              </w:r>
            </w:ins>
            <w:ins w:id="999" w:author="Apple (Manasa)" w:date="2022-10-11T23:33:00Z">
              <w:r>
                <w:rPr>
                  <w:rFonts w:eastAsiaTheme="minorEastAsia"/>
                  <w:color w:val="0070C0"/>
                  <w:lang w:val="en-US" w:eastAsia="zh-CN"/>
                </w:rPr>
                <w:t>-</w:t>
              </w:r>
            </w:ins>
            <w:ins w:id="1000" w:author="Apple (Manasa)" w:date="2022-10-11T23:32:00Z">
              <w:r>
                <w:rPr>
                  <w:rFonts w:eastAsiaTheme="minorEastAsia"/>
                  <w:color w:val="0070C0"/>
                  <w:lang w:val="en-US" w:eastAsia="zh-CN"/>
                </w:rPr>
                <w:t xml:space="preserve"> </w:t>
              </w:r>
            </w:ins>
            <w:ins w:id="1001" w:author="Apple (Manasa)" w:date="2022-10-11T23:33:00Z">
              <w:r>
                <w:rPr>
                  <w:rFonts w:eastAsiaTheme="minorEastAsia"/>
                  <w:color w:val="0070C0"/>
                  <w:lang w:val="en-US" w:eastAsia="zh-CN"/>
                </w:rPr>
                <w:t xml:space="preserve"> </w:t>
              </w:r>
              <w:r>
                <w:rPr>
                  <w:highlight w:val="yellow"/>
                </w:rPr>
                <w:t xml:space="preserve">UE is not provided </w:t>
              </w:r>
              <w:r>
                <w:rPr>
                  <w:rFonts w:cs="Times"/>
                  <w:i/>
                  <w:szCs w:val="18"/>
                  <w:highlight w:val="yellow"/>
                  <w:lang w:eastAsia="zh-CN"/>
                </w:rPr>
                <w:t>dl-OrJoint-TCIStateList</w:t>
              </w:r>
              <w:r>
                <w:rPr>
                  <w:lang w:val="en-US"/>
                </w:rPr>
                <w:t xml:space="preserve"> in 38.213</w:t>
              </w:r>
            </w:ins>
            <w:ins w:id="1002" w:author="Apple (Manasa)" w:date="2022-10-11T23:34:00Z">
              <w:r>
                <w:rPr>
                  <w:lang w:val="en-US"/>
                </w:rPr>
                <w:t>.</w:t>
              </w:r>
            </w:ins>
            <w:ins w:id="1003" w:author="Apple (Manasa)" w:date="2022-10-11T23:33:00Z">
              <w:r>
                <w:rPr>
                  <w:i/>
                  <w:iCs/>
                  <w:lang w:val="en-US"/>
                </w:rPr>
                <w:t xml:space="preserve"> </w:t>
              </w:r>
            </w:ins>
            <w:ins w:id="1004" w:author="Apple (Manasa)" w:date="2022-10-11T23:32:00Z">
              <w:r>
                <w:rPr>
                  <w:rFonts w:eastAsiaTheme="minorEastAsia"/>
                  <w:color w:val="0070C0"/>
                  <w:lang w:val="en-US" w:eastAsia="zh-CN"/>
                </w:rPr>
                <w:t>We are fine to further clarify with RAN1</w:t>
              </w:r>
            </w:ins>
            <w:ins w:id="1005" w:author="Apple (Manasa)" w:date="2022-10-11T23:35:00Z">
              <w:r>
                <w:rPr>
                  <w:rFonts w:eastAsiaTheme="minorEastAsia"/>
                  <w:color w:val="0070C0"/>
                  <w:lang w:val="en-US" w:eastAsia="zh-CN"/>
                </w:rPr>
                <w:t xml:space="preserve"> by sending LS. </w:t>
              </w:r>
            </w:ins>
          </w:p>
        </w:tc>
      </w:tr>
      <w:tr w:rsidR="005205E8" w14:paraId="15443C61" w14:textId="77777777">
        <w:trPr>
          <w:ins w:id="1006" w:author="Yanze, Samsung" w:date="2022-10-13T10:07:00Z"/>
        </w:trPr>
        <w:tc>
          <w:tcPr>
            <w:tcW w:w="1236" w:type="dxa"/>
          </w:tcPr>
          <w:p w14:paraId="34687DD1" w14:textId="77777777" w:rsidR="005205E8" w:rsidRDefault="008D7B75">
            <w:pPr>
              <w:spacing w:after="120"/>
              <w:rPr>
                <w:ins w:id="1007" w:author="Yanze, Samsung" w:date="2022-10-13T10:07:00Z"/>
                <w:rFonts w:eastAsiaTheme="minorEastAsia"/>
                <w:color w:val="0070C0"/>
                <w:lang w:val="en-US" w:eastAsia="zh-CN"/>
              </w:rPr>
            </w:pPr>
            <w:ins w:id="1008" w:author="Yanze, Samsung" w:date="2022-10-13T10:07: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27AF906C" w14:textId="77777777" w:rsidR="005205E8" w:rsidRDefault="008D7B75">
            <w:pPr>
              <w:spacing w:after="120"/>
              <w:rPr>
                <w:ins w:id="1009" w:author="Yanze, Samsung" w:date="2022-10-13T10:07:00Z"/>
                <w:rFonts w:eastAsiaTheme="minorEastAsia"/>
                <w:color w:val="0070C0"/>
                <w:lang w:val="en-US" w:eastAsia="zh-CN"/>
              </w:rPr>
            </w:pPr>
            <w:ins w:id="1010" w:author="Yanze, Samsung" w:date="2022-10-13T10:07:00Z">
              <w:r>
                <w:rPr>
                  <w:rFonts w:eastAsiaTheme="minorEastAsia"/>
                  <w:color w:val="0070C0"/>
                  <w:lang w:val="en-US" w:eastAsia="zh-CN"/>
                </w:rPr>
                <w:t xml:space="preserve">Support </w:t>
              </w:r>
            </w:ins>
            <w:ins w:id="1011" w:author="Yanze, Samsung" w:date="2022-10-13T10:08:00Z">
              <w:r>
                <w:rPr>
                  <w:rFonts w:eastAsiaTheme="minorEastAsia"/>
                  <w:color w:val="0070C0"/>
                  <w:lang w:val="en-US" w:eastAsia="zh-CN"/>
                </w:rPr>
                <w:t>3&amp;3a&amp;3b</w:t>
              </w:r>
            </w:ins>
          </w:p>
        </w:tc>
      </w:tr>
    </w:tbl>
    <w:p w14:paraId="75CD111A" w14:textId="77777777" w:rsidR="005205E8" w:rsidRDefault="005205E8">
      <w:pPr>
        <w:rPr>
          <w:rFonts w:asciiTheme="minorHAnsi" w:hAnsiTheme="minorHAnsi" w:cstheme="minorHAnsi"/>
          <w:b/>
          <w:bCs/>
          <w:sz w:val="22"/>
          <w:szCs w:val="22"/>
        </w:rPr>
      </w:pPr>
    </w:p>
    <w:p w14:paraId="571617AB" w14:textId="77777777" w:rsidR="005205E8" w:rsidRDefault="005205E8">
      <w:pPr>
        <w:rPr>
          <w:b/>
          <w:bCs/>
          <w:u w:val="single"/>
          <w:lang w:eastAsia="en-GB"/>
        </w:rPr>
      </w:pPr>
    </w:p>
    <w:p w14:paraId="0596D377" w14:textId="77777777" w:rsidR="005205E8" w:rsidRDefault="008D7B75">
      <w:pPr>
        <w:rPr>
          <w:b/>
          <w:bCs/>
          <w:u w:val="single"/>
          <w:lang w:eastAsia="en-GB"/>
        </w:rPr>
      </w:pPr>
      <w:r>
        <w:rPr>
          <w:b/>
          <w:bCs/>
          <w:u w:val="single"/>
          <w:lang w:eastAsia="zh-CN"/>
        </w:rPr>
        <w:t xml:space="preserve">Issue 2-2-2 Whether to define </w:t>
      </w:r>
      <w:r>
        <w:rPr>
          <w:b/>
          <w:bCs/>
          <w:u w:val="single"/>
          <w:lang w:eastAsia="en-GB"/>
        </w:rPr>
        <w:t>scheduling restriction for non-serving cell</w:t>
      </w:r>
    </w:p>
    <w:p w14:paraId="063B35A1"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lastRenderedPageBreak/>
        <w:t>Proposals:</w:t>
      </w:r>
    </w:p>
    <w:p w14:paraId="28851A36"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1(Apple, Samsung, ZTE):</w:t>
      </w:r>
    </w:p>
    <w:p w14:paraId="154B505A" w14:textId="77777777" w:rsidR="005205E8" w:rsidRDefault="008D7B75">
      <w:pPr>
        <w:pStyle w:val="ListParagraph"/>
        <w:numPr>
          <w:ilvl w:val="2"/>
          <w:numId w:val="11"/>
        </w:numPr>
        <w:overflowPunct/>
        <w:autoSpaceDE/>
        <w:autoSpaceDN/>
        <w:adjustRightInd/>
        <w:spacing w:after="120"/>
        <w:ind w:firstLineChars="0"/>
        <w:textAlignment w:val="auto"/>
      </w:pPr>
      <w:r>
        <w:rPr>
          <w:rFonts w:eastAsia="SimSun"/>
          <w:lang w:eastAsia="en-GB"/>
        </w:rPr>
        <w:t>No</w:t>
      </w:r>
    </w:p>
    <w:p w14:paraId="05565228" w14:textId="77777777" w:rsidR="005205E8" w:rsidRDefault="008D7B75">
      <w:pPr>
        <w:pStyle w:val="ListParagraph"/>
        <w:numPr>
          <w:ilvl w:val="0"/>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5B9A8A9E"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5205E8" w14:paraId="21DA4F2E" w14:textId="77777777">
        <w:tc>
          <w:tcPr>
            <w:tcW w:w="1236" w:type="dxa"/>
          </w:tcPr>
          <w:p w14:paraId="52C4B12E"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ECE0D1F"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6883228F" w14:textId="77777777">
        <w:tc>
          <w:tcPr>
            <w:tcW w:w="1236" w:type="dxa"/>
          </w:tcPr>
          <w:p w14:paraId="4F1C6749" w14:textId="77777777" w:rsidR="005205E8" w:rsidRDefault="008D7B75">
            <w:pPr>
              <w:spacing w:after="120"/>
              <w:rPr>
                <w:rFonts w:eastAsiaTheme="minorEastAsia"/>
                <w:color w:val="0070C0"/>
                <w:lang w:val="en-US" w:eastAsia="zh-CN"/>
              </w:rPr>
            </w:pPr>
            <w:ins w:id="1012" w:author="Ericsson, Venkat" w:date="2022-10-10T14:15:00Z">
              <w:r>
                <w:rPr>
                  <w:rFonts w:eastAsiaTheme="minorEastAsia"/>
                  <w:color w:val="0070C0"/>
                  <w:lang w:val="en-US" w:eastAsia="zh-CN"/>
                </w:rPr>
                <w:t>Ericsson</w:t>
              </w:r>
            </w:ins>
          </w:p>
        </w:tc>
        <w:tc>
          <w:tcPr>
            <w:tcW w:w="8393" w:type="dxa"/>
          </w:tcPr>
          <w:p w14:paraId="0FB3319E" w14:textId="77777777" w:rsidR="005205E8" w:rsidRDefault="008D7B75">
            <w:pPr>
              <w:spacing w:after="120"/>
              <w:rPr>
                <w:bCs/>
                <w:lang w:eastAsia="ja-JP"/>
              </w:rPr>
            </w:pPr>
            <w:ins w:id="1013" w:author="Ericsson, Venkat" w:date="2022-10-10T14:15:00Z">
              <w:r>
                <w:rPr>
                  <w:bCs/>
                  <w:lang w:eastAsia="ja-JP"/>
                </w:rPr>
                <w:t>Our understandi</w:t>
              </w:r>
            </w:ins>
            <w:ins w:id="1014" w:author="Ericsson, Venkat" w:date="2022-10-10T14:16:00Z">
              <w:r>
                <w:rPr>
                  <w:bCs/>
                  <w:lang w:eastAsia="ja-JP"/>
                </w:rPr>
                <w:t xml:space="preserve">ng was it was already defined. </w:t>
              </w:r>
            </w:ins>
          </w:p>
        </w:tc>
      </w:tr>
      <w:tr w:rsidR="005205E8" w14:paraId="3A30D25C" w14:textId="77777777">
        <w:tc>
          <w:tcPr>
            <w:tcW w:w="1236" w:type="dxa"/>
          </w:tcPr>
          <w:p w14:paraId="09D1AF94" w14:textId="77777777" w:rsidR="005205E8" w:rsidRDefault="008D7B75">
            <w:pPr>
              <w:spacing w:after="120"/>
              <w:rPr>
                <w:rFonts w:eastAsiaTheme="minorEastAsia"/>
                <w:color w:val="0070C0"/>
                <w:lang w:val="en-US" w:eastAsia="zh-CN"/>
              </w:rPr>
            </w:pPr>
            <w:ins w:id="1015" w:author="vivo-Yanliang SUN" w:date="2022-10-10T22: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4C497C42" w14:textId="77777777" w:rsidR="005205E8" w:rsidRDefault="008D7B75">
            <w:pPr>
              <w:spacing w:after="120"/>
              <w:rPr>
                <w:rFonts w:eastAsiaTheme="minorEastAsia"/>
                <w:color w:val="0070C0"/>
                <w:lang w:val="en-US" w:eastAsia="zh-CN"/>
              </w:rPr>
            </w:pPr>
            <w:ins w:id="1016" w:author="vivo-Yanliang SUN" w:date="2022-10-10T22:55:00Z">
              <w:r>
                <w:rPr>
                  <w:rFonts w:eastAsiaTheme="minorEastAsia" w:hint="eastAsia"/>
                  <w:bCs/>
                  <w:lang w:eastAsia="zh-CN"/>
                </w:rPr>
                <w:t>O</w:t>
              </w:r>
              <w:r>
                <w:rPr>
                  <w:rFonts w:eastAsiaTheme="minorEastAsia"/>
                  <w:bCs/>
                  <w:lang w:eastAsia="zh-CN"/>
                </w:rPr>
                <w:t>k to option 1. Serving cell is not changed in R17.</w:t>
              </w:r>
            </w:ins>
          </w:p>
        </w:tc>
      </w:tr>
      <w:tr w:rsidR="005205E8" w14:paraId="320B2BE0" w14:textId="77777777">
        <w:trPr>
          <w:ins w:id="1017" w:author="Chenchen from ZTE" w:date="2022-10-11T10:23:00Z"/>
        </w:trPr>
        <w:tc>
          <w:tcPr>
            <w:tcW w:w="1236" w:type="dxa"/>
          </w:tcPr>
          <w:p w14:paraId="7E02D9DA" w14:textId="77777777" w:rsidR="005205E8" w:rsidRDefault="008D7B75">
            <w:pPr>
              <w:spacing w:after="120"/>
              <w:rPr>
                <w:ins w:id="1018" w:author="Chenchen from ZTE" w:date="2022-10-11T10:23:00Z"/>
                <w:rFonts w:eastAsiaTheme="minorEastAsia"/>
                <w:color w:val="0070C0"/>
                <w:lang w:val="en-US" w:eastAsia="zh-CN"/>
              </w:rPr>
            </w:pPr>
            <w:ins w:id="1019" w:author="Chenchen from ZTE" w:date="2022-10-11T10:23:00Z">
              <w:r>
                <w:rPr>
                  <w:rFonts w:eastAsiaTheme="minorEastAsia" w:hint="eastAsia"/>
                  <w:color w:val="0070C0"/>
                  <w:lang w:val="en-US" w:eastAsia="zh-CN"/>
                </w:rPr>
                <w:t>ZTE</w:t>
              </w:r>
            </w:ins>
          </w:p>
        </w:tc>
        <w:tc>
          <w:tcPr>
            <w:tcW w:w="8393" w:type="dxa"/>
          </w:tcPr>
          <w:p w14:paraId="4E6C7682" w14:textId="77777777" w:rsidR="005205E8" w:rsidRDefault="008D7B75">
            <w:pPr>
              <w:spacing w:after="120"/>
              <w:rPr>
                <w:ins w:id="1020" w:author="Chenchen from ZTE" w:date="2022-10-11T10:23:00Z"/>
                <w:rFonts w:eastAsiaTheme="minorEastAsia"/>
                <w:bCs/>
                <w:lang w:val="en-US" w:eastAsia="zh-CN"/>
              </w:rPr>
            </w:pPr>
            <w:ins w:id="1021" w:author="Chenchen from ZTE" w:date="2022-10-11T10:23:00Z">
              <w:r>
                <w:rPr>
                  <w:rFonts w:eastAsiaTheme="minorEastAsia" w:hint="eastAsia"/>
                  <w:bCs/>
                  <w:lang w:val="en-US" w:eastAsia="zh-CN"/>
                </w:rPr>
                <w:t>Support Option 1.</w:t>
              </w:r>
            </w:ins>
          </w:p>
        </w:tc>
      </w:tr>
      <w:tr w:rsidR="005205E8" w14:paraId="36AF6F8B" w14:textId="77777777">
        <w:trPr>
          <w:ins w:id="1022" w:author="Huawei" w:date="2022-10-12T09:49:00Z"/>
        </w:trPr>
        <w:tc>
          <w:tcPr>
            <w:tcW w:w="1236" w:type="dxa"/>
          </w:tcPr>
          <w:p w14:paraId="719EF143" w14:textId="77777777" w:rsidR="005205E8" w:rsidRDefault="008D7B75">
            <w:pPr>
              <w:spacing w:after="120"/>
              <w:rPr>
                <w:ins w:id="1023" w:author="Huawei" w:date="2022-10-12T09:49:00Z"/>
                <w:rFonts w:eastAsiaTheme="minorEastAsia"/>
                <w:color w:val="0070C0"/>
                <w:lang w:val="en-US" w:eastAsia="zh-CN"/>
              </w:rPr>
            </w:pPr>
            <w:ins w:id="1024" w:author="Huawei" w:date="2022-10-12T09:4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99A7CB7" w14:textId="77777777" w:rsidR="005205E8" w:rsidRDefault="008D7B75">
            <w:pPr>
              <w:spacing w:after="120"/>
              <w:rPr>
                <w:ins w:id="1025" w:author="Huawei" w:date="2022-10-12T09:49:00Z"/>
                <w:rFonts w:eastAsiaTheme="minorEastAsia"/>
                <w:bCs/>
                <w:lang w:val="en-US" w:eastAsia="zh-CN"/>
              </w:rPr>
            </w:pPr>
            <w:ins w:id="1026" w:author="Huawei" w:date="2022-10-12T09:50:00Z">
              <w:r>
                <w:rPr>
                  <w:rFonts w:eastAsiaTheme="minorEastAsia" w:hint="eastAsia"/>
                  <w:bCs/>
                  <w:lang w:val="en-US" w:eastAsia="zh-CN"/>
                </w:rPr>
                <w:t>S</w:t>
              </w:r>
              <w:r>
                <w:rPr>
                  <w:rFonts w:eastAsiaTheme="minorEastAsia"/>
                  <w:bCs/>
                  <w:lang w:val="en-US" w:eastAsia="zh-CN"/>
                </w:rPr>
                <w:t>upport option 1</w:t>
              </w:r>
            </w:ins>
          </w:p>
        </w:tc>
      </w:tr>
      <w:tr w:rsidR="005205E8" w14:paraId="0608802D" w14:textId="77777777">
        <w:trPr>
          <w:ins w:id="1027" w:author="Yanze, Samsung" w:date="2022-10-13T10:08:00Z"/>
        </w:trPr>
        <w:tc>
          <w:tcPr>
            <w:tcW w:w="1236" w:type="dxa"/>
          </w:tcPr>
          <w:p w14:paraId="0356F31A" w14:textId="77777777" w:rsidR="005205E8" w:rsidRDefault="008D7B75">
            <w:pPr>
              <w:spacing w:after="120"/>
              <w:rPr>
                <w:ins w:id="1028" w:author="Yanze, Samsung" w:date="2022-10-13T10:08:00Z"/>
                <w:rFonts w:eastAsiaTheme="minorEastAsia"/>
                <w:color w:val="0070C0"/>
                <w:lang w:val="en-US" w:eastAsia="zh-CN"/>
              </w:rPr>
            </w:pPr>
            <w:ins w:id="1029" w:author="Yanze, Samsung" w:date="2022-10-13T10:0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9B8EA7D" w14:textId="77777777" w:rsidR="005205E8" w:rsidRDefault="008D7B75">
            <w:pPr>
              <w:spacing w:after="120"/>
              <w:rPr>
                <w:ins w:id="1030" w:author="Yanze, Samsung" w:date="2022-10-13T10:08:00Z"/>
                <w:rFonts w:eastAsiaTheme="minorEastAsia"/>
                <w:bCs/>
                <w:lang w:val="en-US" w:eastAsia="zh-CN"/>
              </w:rPr>
            </w:pPr>
            <w:ins w:id="1031" w:author="Yanze, Samsung" w:date="2022-10-13T10:09:00Z">
              <w:r>
                <w:rPr>
                  <w:rFonts w:eastAsiaTheme="minorEastAsia"/>
                  <w:bCs/>
                  <w:lang w:val="en-US" w:eastAsia="zh-CN"/>
                </w:rPr>
                <w:t xml:space="preserve">Support option 1. </w:t>
              </w:r>
            </w:ins>
          </w:p>
        </w:tc>
      </w:tr>
    </w:tbl>
    <w:p w14:paraId="0F29EBC2" w14:textId="77777777" w:rsidR="005205E8" w:rsidRDefault="005205E8">
      <w:pPr>
        <w:rPr>
          <w:lang w:eastAsia="zh-CN"/>
        </w:rPr>
      </w:pPr>
    </w:p>
    <w:p w14:paraId="564627CC" w14:textId="77777777" w:rsidR="005205E8" w:rsidRDefault="005205E8">
      <w:pPr>
        <w:rPr>
          <w:lang w:eastAsia="zh-CN"/>
        </w:rPr>
      </w:pPr>
    </w:p>
    <w:p w14:paraId="5C71B166" w14:textId="77777777" w:rsidR="005205E8" w:rsidRDefault="008D7B75">
      <w:pPr>
        <w:pStyle w:val="Heading3"/>
        <w:rPr>
          <w:sz w:val="24"/>
          <w:szCs w:val="16"/>
        </w:rPr>
      </w:pPr>
      <w:r>
        <w:rPr>
          <w:sz w:val="24"/>
          <w:szCs w:val="16"/>
        </w:rPr>
        <w:t>Sub-topic 2-3: Applicability of ICBM feature</w:t>
      </w:r>
    </w:p>
    <w:p w14:paraId="10AF6C4D" w14:textId="77777777" w:rsidR="005205E8" w:rsidRDefault="008D7B75">
      <w:pPr>
        <w:rPr>
          <w:b/>
          <w:bCs/>
          <w:u w:val="single"/>
          <w:lang w:eastAsia="zh-CN"/>
        </w:rPr>
      </w:pPr>
      <w:r>
        <w:rPr>
          <w:b/>
          <w:bCs/>
          <w:u w:val="single"/>
          <w:lang w:eastAsia="zh-CN"/>
        </w:rPr>
        <w:t>Issue 2-3-1: Applicability of ICBM feature</w:t>
      </w:r>
    </w:p>
    <w:p w14:paraId="34DA7C12"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3CD69DEC"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1(Apple):</w:t>
      </w:r>
    </w:p>
    <w:p w14:paraId="10754958"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Do not extend the ICBM feature and/or requirements to other concurrent Rel-17 Wis</w:t>
      </w:r>
    </w:p>
    <w:p w14:paraId="7E8B69F1"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 xml:space="preserve">Common TCI configurations do not include cell with different PCI configured for ICBM per RAN1/ RAN2 design. No further clarification is needed in RAN4. </w:t>
      </w:r>
    </w:p>
    <w:p w14:paraId="456C2C80"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1a (Samsung):</w:t>
      </w:r>
    </w:p>
    <w:p w14:paraId="61F3FE58"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RAN4 not extend ICBM requirements for concurrent R17 Wis in Release 17. It can be postponed to further release.</w:t>
      </w:r>
    </w:p>
    <w:p w14:paraId="6871599F"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Proposal 2(vivo):</w:t>
      </w:r>
    </w:p>
    <w:p w14:paraId="5F8818EE"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Confirm that R17 requirements for inter-cell L1 measurements can be applicable to FR1 HST. The square brackets related to FR1 HST should be removed.</w:t>
      </w:r>
    </w:p>
    <w:p w14:paraId="03313915"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Confirm that R17 requirements for inter-cell L1 measurements can be applicable to FR2 HST, with the assumption that only one active UE panel is used.</w:t>
      </w:r>
    </w:p>
    <w:p w14:paraId="12678D35"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Clarify in TS 38.133 that there is no R17 requirements when inter-cell L1 measurements and R17 enhance gap related features are configured simultaneously to one UE.</w:t>
      </w:r>
    </w:p>
    <w:p w14:paraId="29A0F509"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3(ZTE):</w:t>
      </w:r>
    </w:p>
    <w:p w14:paraId="1EE52F64"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For intra-band ICBM using common TCI configurations, different reference CCs in the same CC list between the serving cell and a cell with different PCI is not supported in R17.</w:t>
      </w:r>
      <w:r>
        <w:rPr>
          <w:rFonts w:eastAsia="SimSun" w:hint="eastAsia"/>
          <w:lang w:eastAsia="en-GB"/>
        </w:rPr>
        <w:t xml:space="preserve"> Same reference CC is applicable for serving cell and a cell with different PCI in a CC list. The serving cell and cell with different PCI in the reference CC are referenced by other serving cells and cells with different PCI respectively in the CC list. </w:t>
      </w:r>
    </w:p>
    <w:p w14:paraId="5957CFFD"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 xml:space="preserve">For intra-band ICBM using common TCI configurations, requirements are defined for the case when SSB measurements for a cell with different PCI are only performed </w:t>
      </w:r>
      <w:r>
        <w:rPr>
          <w:rFonts w:eastAsia="SimSun" w:hint="eastAsia"/>
          <w:lang w:eastAsia="en-GB"/>
        </w:rPr>
        <w:t>in</w:t>
      </w:r>
      <w:r>
        <w:rPr>
          <w:rFonts w:eastAsia="SimSun"/>
          <w:lang w:eastAsia="en-GB"/>
        </w:rPr>
        <w:t xml:space="preserve"> </w:t>
      </w:r>
      <w:r>
        <w:rPr>
          <w:rFonts w:eastAsia="SimSun" w:hint="eastAsia"/>
          <w:lang w:eastAsia="en-GB"/>
        </w:rPr>
        <w:t>the</w:t>
      </w:r>
      <w:r>
        <w:rPr>
          <w:rFonts w:eastAsia="SimSun"/>
          <w:lang w:eastAsia="en-GB"/>
        </w:rPr>
        <w:t xml:space="preserve"> cell that has the same SSB frequency as the reference CC.</w:t>
      </w:r>
    </w:p>
    <w:p w14:paraId="18D313C0"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lastRenderedPageBreak/>
        <w:t>R17 ICBM feature is applicable to FR1 HST and FR2 HST. If RAN4 identifies any issue in applying HST related enhancements to ICBM related RRM requirements, RAN4 solve them in the R17 maintenance phase.</w:t>
      </w:r>
      <w:r>
        <w:rPr>
          <w:rFonts w:eastAsia="SimSun" w:hint="eastAsia"/>
          <w:lang w:eastAsia="en-GB"/>
        </w:rPr>
        <w:t xml:space="preserve"> </w:t>
      </w:r>
    </w:p>
    <w:p w14:paraId="74A9635F" w14:textId="77777777" w:rsidR="005205E8" w:rsidRDefault="008D7B75">
      <w:pPr>
        <w:pStyle w:val="ListParagraph"/>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21561D50" w14:textId="77777777" w:rsidR="005205E8" w:rsidRDefault="008D7B75">
      <w:pPr>
        <w:pStyle w:val="ListParagraph"/>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Collect companies’ view for these proposals in 1</w:t>
      </w:r>
      <w:r>
        <w:rPr>
          <w:rFonts w:eastAsiaTheme="minorEastAsia"/>
          <w:vertAlign w:val="superscript"/>
          <w:lang w:eastAsia="zh-CN"/>
          <w:rPrChange w:id="1032" w:author="Yanze, Samsung" w:date="2022-10-13T10:09:00Z">
            <w:rPr>
              <w:rFonts w:eastAsiaTheme="minorEastAsia"/>
              <w:lang w:eastAsia="zh-CN"/>
            </w:rPr>
          </w:rPrChange>
        </w:rPr>
        <w:t>st</w:t>
      </w:r>
      <w:r>
        <w:rPr>
          <w:rFonts w:eastAsiaTheme="minorEastAsia"/>
          <w:lang w:eastAsia="zh-CN"/>
        </w:rPr>
        <w:t xml:space="preserve"> round </w:t>
      </w:r>
    </w:p>
    <w:tbl>
      <w:tblPr>
        <w:tblStyle w:val="TableGrid"/>
        <w:tblW w:w="0" w:type="auto"/>
        <w:tblLook w:val="04A0" w:firstRow="1" w:lastRow="0" w:firstColumn="1" w:lastColumn="0" w:noHBand="0" w:noVBand="1"/>
      </w:tblPr>
      <w:tblGrid>
        <w:gridCol w:w="1236"/>
        <w:gridCol w:w="8393"/>
      </w:tblGrid>
      <w:tr w:rsidR="005205E8" w14:paraId="2EF689B3" w14:textId="77777777">
        <w:tc>
          <w:tcPr>
            <w:tcW w:w="1236" w:type="dxa"/>
          </w:tcPr>
          <w:p w14:paraId="7FAF4BD1"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2FC9541"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72246FA2" w14:textId="77777777">
        <w:tc>
          <w:tcPr>
            <w:tcW w:w="1236" w:type="dxa"/>
          </w:tcPr>
          <w:p w14:paraId="430D5C84" w14:textId="77777777" w:rsidR="005205E8" w:rsidRDefault="008D7B75">
            <w:pPr>
              <w:spacing w:after="120"/>
              <w:rPr>
                <w:rFonts w:eastAsiaTheme="minorEastAsia"/>
                <w:color w:val="0070C0"/>
                <w:lang w:val="en-US" w:eastAsia="zh-CN"/>
              </w:rPr>
            </w:pPr>
            <w:ins w:id="1033" w:author="CK Yang (楊智凱)" w:date="2022-10-10T16:48:00Z">
              <w:r>
                <w:rPr>
                  <w:rFonts w:eastAsia="PMingLiU" w:hint="eastAsia"/>
                  <w:color w:val="0070C0"/>
                  <w:lang w:val="en-US" w:eastAsia="zh-TW"/>
                </w:rPr>
                <w:t>M</w:t>
              </w:r>
              <w:r>
                <w:rPr>
                  <w:rFonts w:eastAsia="PMingLiU"/>
                  <w:color w:val="0070C0"/>
                  <w:lang w:val="en-US" w:eastAsia="zh-TW"/>
                </w:rPr>
                <w:t>ediaTek</w:t>
              </w:r>
            </w:ins>
          </w:p>
        </w:tc>
        <w:tc>
          <w:tcPr>
            <w:tcW w:w="8393" w:type="dxa"/>
          </w:tcPr>
          <w:p w14:paraId="72A2FF2E" w14:textId="77777777" w:rsidR="005205E8" w:rsidRDefault="008D7B75">
            <w:pPr>
              <w:spacing w:after="120"/>
              <w:rPr>
                <w:bCs/>
                <w:lang w:eastAsia="ja-JP"/>
              </w:rPr>
            </w:pPr>
            <w:ins w:id="1034" w:author="CK Yang (楊智凱)" w:date="2022-10-10T16:48:00Z">
              <w:r>
                <w:rPr>
                  <w:rFonts w:eastAsia="PMingLiU"/>
                  <w:bCs/>
                  <w:lang w:eastAsia="zh-TW"/>
                </w:rPr>
                <w:t>Support proposal 1a.</w:t>
              </w:r>
            </w:ins>
          </w:p>
        </w:tc>
      </w:tr>
      <w:tr w:rsidR="005205E8" w14:paraId="5AA47B4F" w14:textId="77777777">
        <w:tc>
          <w:tcPr>
            <w:tcW w:w="1236" w:type="dxa"/>
          </w:tcPr>
          <w:p w14:paraId="7ADB97A7" w14:textId="77777777" w:rsidR="005205E8" w:rsidRDefault="008D7B75">
            <w:pPr>
              <w:spacing w:after="120"/>
              <w:rPr>
                <w:rFonts w:eastAsiaTheme="minorEastAsia"/>
                <w:color w:val="0070C0"/>
                <w:lang w:val="en-US" w:eastAsia="zh-CN"/>
              </w:rPr>
            </w:pPr>
            <w:ins w:id="1035" w:author="Ericsson, Venkat" w:date="2022-10-10T14:16:00Z">
              <w:r>
                <w:rPr>
                  <w:rFonts w:eastAsiaTheme="minorEastAsia"/>
                  <w:color w:val="0070C0"/>
                  <w:lang w:val="en-US" w:eastAsia="zh-CN"/>
                </w:rPr>
                <w:t>Ericsson</w:t>
              </w:r>
            </w:ins>
          </w:p>
        </w:tc>
        <w:tc>
          <w:tcPr>
            <w:tcW w:w="8393" w:type="dxa"/>
          </w:tcPr>
          <w:p w14:paraId="5555E0F8" w14:textId="77777777" w:rsidR="005205E8" w:rsidRDefault="008D7B75">
            <w:pPr>
              <w:spacing w:after="120"/>
              <w:rPr>
                <w:rFonts w:eastAsiaTheme="minorEastAsia"/>
                <w:color w:val="0070C0"/>
                <w:lang w:val="en-US" w:eastAsia="zh-CN"/>
              </w:rPr>
            </w:pPr>
            <w:ins w:id="1036" w:author="Ericsson, Venkat" w:date="2022-10-10T14:16:00Z">
              <w:r>
                <w:rPr>
                  <w:rFonts w:eastAsiaTheme="minorEastAsia"/>
                  <w:color w:val="0070C0"/>
                  <w:lang w:val="en-US" w:eastAsia="zh-CN"/>
                </w:rPr>
                <w:t>Support proposal 1a.</w:t>
              </w:r>
            </w:ins>
          </w:p>
        </w:tc>
      </w:tr>
      <w:tr w:rsidR="005205E8" w14:paraId="474CD1D6" w14:textId="77777777">
        <w:trPr>
          <w:ins w:id="1037" w:author="vivo-Yanliang SUN" w:date="2022-10-10T22:55:00Z"/>
        </w:trPr>
        <w:tc>
          <w:tcPr>
            <w:tcW w:w="1236" w:type="dxa"/>
          </w:tcPr>
          <w:p w14:paraId="731B7125" w14:textId="77777777" w:rsidR="005205E8" w:rsidRDefault="008D7B75">
            <w:pPr>
              <w:spacing w:after="120"/>
              <w:rPr>
                <w:ins w:id="1038" w:author="vivo-Yanliang SUN" w:date="2022-10-10T22:55:00Z"/>
                <w:rFonts w:eastAsiaTheme="minorEastAsia"/>
                <w:color w:val="0070C0"/>
                <w:lang w:val="en-US" w:eastAsia="zh-CN"/>
              </w:rPr>
            </w:pPr>
            <w:ins w:id="1039" w:author="vivo-Yanliang SUN" w:date="2022-10-10T22: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ED08469" w14:textId="77777777" w:rsidR="005205E8" w:rsidRDefault="008D7B75">
            <w:pPr>
              <w:spacing w:after="120"/>
              <w:rPr>
                <w:ins w:id="1040" w:author="vivo-Yanliang SUN" w:date="2022-10-10T22:55:00Z"/>
                <w:rFonts w:eastAsiaTheme="minorEastAsia"/>
                <w:color w:val="0070C0"/>
                <w:lang w:val="en-US" w:eastAsia="zh-CN"/>
              </w:rPr>
            </w:pPr>
            <w:ins w:id="1041" w:author="vivo-Yanliang SUN" w:date="2022-10-10T22:55:00Z">
              <w:r>
                <w:rPr>
                  <w:rFonts w:eastAsiaTheme="minorEastAsia" w:hint="eastAsia"/>
                  <w:color w:val="0070C0"/>
                  <w:lang w:val="en-US" w:eastAsia="zh-CN"/>
                </w:rPr>
                <w:t>S</w:t>
              </w:r>
              <w:r>
                <w:rPr>
                  <w:rFonts w:eastAsiaTheme="minorEastAsia"/>
                  <w:color w:val="0070C0"/>
                  <w:lang w:val="en-US" w:eastAsia="zh-CN"/>
                </w:rPr>
                <w:t>upport proposal 2.</w:t>
              </w:r>
            </w:ins>
          </w:p>
          <w:p w14:paraId="2074A69C" w14:textId="77777777" w:rsidR="005205E8" w:rsidRDefault="008D7B75">
            <w:pPr>
              <w:spacing w:after="120"/>
              <w:rPr>
                <w:ins w:id="1042" w:author="vivo-Yanliang SUN" w:date="2022-10-10T22:55:00Z"/>
                <w:rFonts w:eastAsiaTheme="minorEastAsia"/>
                <w:color w:val="0070C0"/>
                <w:lang w:val="en-US" w:eastAsia="zh-CN"/>
              </w:rPr>
            </w:pPr>
            <w:ins w:id="1043" w:author="vivo-Yanliang SUN" w:date="2022-10-10T22:55:00Z">
              <w:r>
                <w:rPr>
                  <w:rFonts w:eastAsiaTheme="minorEastAsia" w:hint="eastAsia"/>
                  <w:color w:val="0070C0"/>
                  <w:lang w:val="en-US" w:eastAsia="zh-CN"/>
                </w:rPr>
                <w:t>W</w:t>
              </w:r>
              <w:r>
                <w:rPr>
                  <w:rFonts w:eastAsiaTheme="minorEastAsia"/>
                  <w:color w:val="0070C0"/>
                  <w:lang w:val="en-US" w:eastAsia="zh-CN"/>
                </w:rPr>
                <w:t>e think HST would be one of the important scenarios for ICBM. Moreover, they should be applicable to both FR1 and FR2.</w:t>
              </w:r>
            </w:ins>
          </w:p>
          <w:p w14:paraId="362868E4" w14:textId="77777777" w:rsidR="005205E8" w:rsidRDefault="008D7B75">
            <w:pPr>
              <w:spacing w:after="120"/>
              <w:rPr>
                <w:ins w:id="1044" w:author="vivo-Yanliang SUN" w:date="2022-10-10T22:55:00Z"/>
                <w:rFonts w:eastAsiaTheme="minorEastAsia"/>
                <w:color w:val="0070C0"/>
                <w:lang w:val="en-US" w:eastAsia="zh-CN"/>
              </w:rPr>
            </w:pPr>
            <w:ins w:id="1045" w:author="vivo-Yanliang SUN" w:date="2022-10-10T22:55:00Z">
              <w:r>
                <w:rPr>
                  <w:rFonts w:eastAsiaTheme="minorEastAsia" w:hint="eastAsia"/>
                  <w:color w:val="0070C0"/>
                  <w:lang w:val="en-US" w:eastAsia="zh-CN"/>
                </w:rPr>
                <w:t>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in proposal 1 and first two bullets in proposal 3, we think the situation is already clear according to latest RAN1/RAN2 spec. No need for further clarifications in RAN4.</w:t>
              </w:r>
            </w:ins>
          </w:p>
        </w:tc>
      </w:tr>
      <w:tr w:rsidR="005205E8" w14:paraId="508D0BDB" w14:textId="77777777">
        <w:trPr>
          <w:ins w:id="1046" w:author="Apple (Manasa)" w:date="2022-10-10T10:01:00Z"/>
        </w:trPr>
        <w:tc>
          <w:tcPr>
            <w:tcW w:w="1236" w:type="dxa"/>
          </w:tcPr>
          <w:p w14:paraId="691AE4DE" w14:textId="77777777" w:rsidR="005205E8" w:rsidRDefault="008D7B75">
            <w:pPr>
              <w:spacing w:after="120"/>
              <w:rPr>
                <w:ins w:id="1047" w:author="Apple (Manasa)" w:date="2022-10-10T10:01:00Z"/>
                <w:rFonts w:eastAsiaTheme="minorEastAsia"/>
                <w:color w:val="0070C0"/>
                <w:lang w:val="en-US" w:eastAsia="zh-CN"/>
              </w:rPr>
            </w:pPr>
            <w:ins w:id="1048" w:author="Apple (Manasa)" w:date="2022-10-10T10:01:00Z">
              <w:r>
                <w:rPr>
                  <w:rFonts w:eastAsiaTheme="minorEastAsia"/>
                  <w:color w:val="0070C0"/>
                  <w:lang w:val="en-US" w:eastAsia="zh-CN"/>
                </w:rPr>
                <w:t>Apple</w:t>
              </w:r>
            </w:ins>
          </w:p>
        </w:tc>
        <w:tc>
          <w:tcPr>
            <w:tcW w:w="8393" w:type="dxa"/>
          </w:tcPr>
          <w:p w14:paraId="47CB0897" w14:textId="77777777" w:rsidR="005205E8" w:rsidRDefault="008D7B75">
            <w:pPr>
              <w:spacing w:after="120"/>
              <w:rPr>
                <w:ins w:id="1049" w:author="Apple (Manasa)" w:date="2022-10-10T10:02:00Z"/>
                <w:rFonts w:eastAsiaTheme="minorEastAsia"/>
                <w:color w:val="0070C0"/>
                <w:lang w:val="en-US" w:eastAsia="zh-CN"/>
              </w:rPr>
            </w:pPr>
            <w:ins w:id="1050" w:author="Apple (Manasa)" w:date="2022-10-10T10:02:00Z">
              <w:r>
                <w:rPr>
                  <w:rFonts w:eastAsiaTheme="minorEastAsia"/>
                  <w:color w:val="0070C0"/>
                  <w:lang w:val="en-US" w:eastAsia="zh-CN"/>
                </w:rPr>
                <w:t xml:space="preserve">We support proposal 1, 1a. </w:t>
              </w:r>
            </w:ins>
          </w:p>
          <w:p w14:paraId="531570EE" w14:textId="77777777" w:rsidR="005205E8" w:rsidRDefault="008D7B75">
            <w:pPr>
              <w:spacing w:after="120"/>
              <w:rPr>
                <w:ins w:id="1051" w:author="Apple (Manasa)" w:date="2022-10-10T10:03:00Z"/>
                <w:rFonts w:eastAsiaTheme="minorEastAsia"/>
                <w:color w:val="0070C0"/>
                <w:lang w:val="en-US" w:eastAsia="zh-CN"/>
              </w:rPr>
            </w:pPr>
            <w:ins w:id="1052" w:author="Apple (Manasa)" w:date="2022-10-10T10:02:00Z">
              <w:r>
                <w:rPr>
                  <w:rFonts w:eastAsiaTheme="minorEastAsia"/>
                  <w:color w:val="0070C0"/>
                  <w:lang w:val="en-US" w:eastAsia="zh-CN"/>
                </w:rPr>
                <w:t>We don’t support to extend ICBM requirement to concurrent R17 Wis</w:t>
              </w:r>
            </w:ins>
            <w:ins w:id="1053" w:author="Apple (Manasa)" w:date="2022-10-10T10:03:00Z">
              <w:r>
                <w:rPr>
                  <w:rFonts w:eastAsiaTheme="minorEastAsia"/>
                  <w:color w:val="0070C0"/>
                  <w:lang w:val="en-US" w:eastAsia="zh-CN"/>
                </w:rPr>
                <w:t xml:space="preserve"> in Rel-17 and it needs more discussion. </w:t>
              </w:r>
            </w:ins>
          </w:p>
          <w:p w14:paraId="789A3FC3" w14:textId="77777777" w:rsidR="005205E8" w:rsidRDefault="008D7B75">
            <w:pPr>
              <w:spacing w:after="120"/>
              <w:rPr>
                <w:ins w:id="1054" w:author="Apple (Manasa)" w:date="2022-10-10T10:01:00Z"/>
                <w:rFonts w:eastAsiaTheme="minorEastAsia"/>
                <w:color w:val="0070C0"/>
                <w:lang w:val="en-US" w:eastAsia="zh-CN"/>
              </w:rPr>
            </w:pPr>
            <w:ins w:id="1055" w:author="Apple (Manasa)" w:date="2022-10-10T10:03:00Z">
              <w:r>
                <w:rPr>
                  <w:rFonts w:eastAsiaTheme="minorEastAsia"/>
                  <w:color w:val="0070C0"/>
                  <w:lang w:val="en-US" w:eastAsia="zh-CN"/>
                </w:rPr>
                <w:t>The 2</w:t>
              </w:r>
              <w:r>
                <w:rPr>
                  <w:rFonts w:eastAsiaTheme="minorEastAsia"/>
                  <w:color w:val="0070C0"/>
                  <w:vertAlign w:val="superscript"/>
                  <w:lang w:val="en-US" w:eastAsia="zh-CN"/>
                  <w:rPrChange w:id="1056" w:author="Apple (Manasa)" w:date="2022-10-10T10:03:00Z">
                    <w:rPr>
                      <w:rFonts w:eastAsiaTheme="minorEastAsia"/>
                      <w:color w:val="0070C0"/>
                      <w:lang w:val="en-US" w:eastAsia="zh-CN"/>
                    </w:rPr>
                  </w:rPrChange>
                </w:rPr>
                <w:t>nd</w:t>
              </w:r>
              <w:r>
                <w:rPr>
                  <w:rFonts w:eastAsiaTheme="minorEastAsia"/>
                  <w:color w:val="0070C0"/>
                  <w:lang w:val="en-US" w:eastAsia="zh-CN"/>
                </w:rPr>
                <w:t xml:space="preserve"> bullet in Proposal 1 is trying to clarify that first 2 bullets in proposal 3</w:t>
              </w:r>
            </w:ins>
            <w:ins w:id="1057" w:author="Apple (Manasa)" w:date="2022-10-10T10:04:00Z">
              <w:r>
                <w:rPr>
                  <w:rFonts w:eastAsiaTheme="minorEastAsia"/>
                  <w:color w:val="0070C0"/>
                  <w:lang w:val="en-US" w:eastAsia="zh-CN"/>
                </w:rPr>
                <w:t xml:space="preserve"> is not needed as its not supported in Rel-17 design. </w:t>
              </w:r>
            </w:ins>
          </w:p>
        </w:tc>
      </w:tr>
      <w:tr w:rsidR="005205E8" w14:paraId="6DCB1DE8" w14:textId="77777777">
        <w:trPr>
          <w:ins w:id="1058" w:author="Chenchen from ZTE" w:date="2022-10-11T10:23:00Z"/>
        </w:trPr>
        <w:tc>
          <w:tcPr>
            <w:tcW w:w="1236" w:type="dxa"/>
          </w:tcPr>
          <w:p w14:paraId="4E0CBFAD" w14:textId="77777777" w:rsidR="005205E8" w:rsidRDefault="008D7B75">
            <w:pPr>
              <w:spacing w:after="120"/>
              <w:rPr>
                <w:ins w:id="1059" w:author="Chenchen from ZTE" w:date="2022-10-11T10:23:00Z"/>
                <w:rFonts w:eastAsiaTheme="minorEastAsia"/>
                <w:color w:val="0070C0"/>
                <w:lang w:val="en-US" w:eastAsia="zh-CN"/>
              </w:rPr>
            </w:pPr>
            <w:ins w:id="1060" w:author="Chenchen from ZTE" w:date="2022-10-11T10:23:00Z">
              <w:r>
                <w:rPr>
                  <w:rFonts w:eastAsiaTheme="minorEastAsia" w:hint="eastAsia"/>
                  <w:color w:val="0070C0"/>
                  <w:lang w:val="en-US" w:eastAsia="zh-CN"/>
                </w:rPr>
                <w:t>ZTE</w:t>
              </w:r>
            </w:ins>
          </w:p>
        </w:tc>
        <w:tc>
          <w:tcPr>
            <w:tcW w:w="8393" w:type="dxa"/>
          </w:tcPr>
          <w:p w14:paraId="5A2237FF" w14:textId="77777777" w:rsidR="005205E8" w:rsidRDefault="008D7B75">
            <w:pPr>
              <w:spacing w:after="120"/>
              <w:rPr>
                <w:ins w:id="1061" w:author="Chenchen from ZTE" w:date="2022-10-11T10:23:00Z"/>
                <w:rFonts w:eastAsiaTheme="minorEastAsia"/>
                <w:color w:val="0070C0"/>
                <w:lang w:val="en-US" w:eastAsia="zh-CN"/>
              </w:rPr>
            </w:pPr>
            <w:ins w:id="1062" w:author="Chenchen from ZTE" w:date="2022-10-11T10:24:00Z">
              <w:r>
                <w:rPr>
                  <w:rFonts w:eastAsiaTheme="minorEastAsia" w:hint="eastAsia"/>
                  <w:color w:val="0070C0"/>
                  <w:lang w:val="en-US" w:eastAsia="zh-CN"/>
                </w:rPr>
                <w:t xml:space="preserve">We are open to discuss whether we can extend ICBM to </w:t>
              </w:r>
            </w:ins>
            <w:ins w:id="1063" w:author="Chenchen from ZTE" w:date="2022-10-11T10:25:00Z">
              <w:r>
                <w:rPr>
                  <w:rFonts w:eastAsiaTheme="minorEastAsia" w:hint="eastAsia"/>
                  <w:color w:val="0070C0"/>
                  <w:lang w:val="en-US" w:eastAsia="zh-CN"/>
                </w:rPr>
                <w:t>concurrent R17 W</w:t>
              </w:r>
              <w:r>
                <w:rPr>
                  <w:rFonts w:eastAsiaTheme="minorEastAsia"/>
                  <w:color w:val="0070C0"/>
                  <w:lang w:val="en-US" w:eastAsia="zh-CN"/>
                </w:rPr>
                <w:t>i</w:t>
              </w:r>
              <w:r>
                <w:rPr>
                  <w:rFonts w:eastAsiaTheme="minorEastAsia" w:hint="eastAsia"/>
                  <w:color w:val="0070C0"/>
                  <w:lang w:val="en-US" w:eastAsia="zh-CN"/>
                </w:rPr>
                <w:t>s. If majority agree such extension, we can further dis</w:t>
              </w:r>
            </w:ins>
            <w:ins w:id="1064" w:author="Chenchen from ZTE" w:date="2022-10-11T10:26:00Z">
              <w:r>
                <w:rPr>
                  <w:rFonts w:eastAsiaTheme="minorEastAsia" w:hint="eastAsia"/>
                  <w:color w:val="0070C0"/>
                  <w:lang w:val="en-US" w:eastAsia="zh-CN"/>
                </w:rPr>
                <w:t>cuss the details.</w:t>
              </w:r>
            </w:ins>
          </w:p>
        </w:tc>
      </w:tr>
      <w:tr w:rsidR="005205E8" w14:paraId="74FED6DC" w14:textId="77777777">
        <w:trPr>
          <w:ins w:id="1065" w:author="Huawei" w:date="2022-10-12T09:51:00Z"/>
        </w:trPr>
        <w:tc>
          <w:tcPr>
            <w:tcW w:w="1236" w:type="dxa"/>
          </w:tcPr>
          <w:p w14:paraId="2447392E" w14:textId="77777777" w:rsidR="005205E8" w:rsidRDefault="008D7B75">
            <w:pPr>
              <w:spacing w:after="120"/>
              <w:rPr>
                <w:ins w:id="1066" w:author="Huawei" w:date="2022-10-12T09:51:00Z"/>
                <w:rFonts w:eastAsiaTheme="minorEastAsia"/>
                <w:color w:val="0070C0"/>
                <w:lang w:val="en-US" w:eastAsia="zh-CN"/>
              </w:rPr>
            </w:pPr>
            <w:ins w:id="1067" w:author="Huawei" w:date="2022-10-12T09: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B6962C4" w14:textId="77777777" w:rsidR="005205E8" w:rsidRDefault="008D7B75">
            <w:pPr>
              <w:spacing w:after="120"/>
              <w:rPr>
                <w:ins w:id="1068" w:author="Huawei" w:date="2022-10-12T09:51:00Z"/>
                <w:rFonts w:eastAsiaTheme="minorEastAsia"/>
                <w:color w:val="0070C0"/>
                <w:lang w:val="en-US" w:eastAsia="zh-CN"/>
              </w:rPr>
            </w:pPr>
            <w:ins w:id="1069" w:author="Huawei" w:date="2022-10-12T09:51:00Z">
              <w:r>
                <w:rPr>
                  <w:rFonts w:eastAsiaTheme="minorEastAsia" w:hint="eastAsia"/>
                  <w:bCs/>
                  <w:lang w:eastAsia="zh-CN"/>
                </w:rPr>
                <w:t>S</w:t>
              </w:r>
              <w:r>
                <w:rPr>
                  <w:rFonts w:eastAsiaTheme="minorEastAsia"/>
                  <w:bCs/>
                  <w:lang w:eastAsia="zh-CN"/>
                </w:rPr>
                <w:t>upport proposal 1a</w:t>
              </w:r>
            </w:ins>
          </w:p>
        </w:tc>
      </w:tr>
      <w:tr w:rsidR="005205E8" w14:paraId="524FCD1A" w14:textId="77777777">
        <w:trPr>
          <w:ins w:id="1070" w:author="Jingjing Chen" w:date="2022-10-12T16:56:00Z"/>
        </w:trPr>
        <w:tc>
          <w:tcPr>
            <w:tcW w:w="1236" w:type="dxa"/>
          </w:tcPr>
          <w:p w14:paraId="6F85B812" w14:textId="77777777" w:rsidR="005205E8" w:rsidRDefault="008D7B75">
            <w:pPr>
              <w:spacing w:after="120"/>
              <w:rPr>
                <w:ins w:id="1071" w:author="Jingjing Chen" w:date="2022-10-12T16:56:00Z"/>
                <w:rFonts w:eastAsiaTheme="minorEastAsia"/>
                <w:color w:val="0070C0"/>
                <w:lang w:val="en-US" w:eastAsia="zh-CN"/>
              </w:rPr>
            </w:pPr>
            <w:ins w:id="1072" w:author="Jingjing Chen" w:date="2022-10-12T16:5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7F37802" w14:textId="77777777" w:rsidR="005205E8" w:rsidRDefault="008D7B75">
            <w:pPr>
              <w:spacing w:after="120"/>
              <w:rPr>
                <w:ins w:id="1073" w:author="Jingjing Chen" w:date="2022-10-12T16:56:00Z"/>
                <w:rFonts w:eastAsiaTheme="minorEastAsia"/>
                <w:bCs/>
                <w:lang w:eastAsia="zh-CN"/>
              </w:rPr>
            </w:pPr>
            <w:ins w:id="1074" w:author="Jingjing Chen" w:date="2022-10-12T16:56:00Z">
              <w:r>
                <w:rPr>
                  <w:rFonts w:eastAsiaTheme="minorEastAsia" w:hint="eastAsia"/>
                  <w:bCs/>
                  <w:lang w:eastAsia="zh-CN"/>
                </w:rPr>
                <w:t>S</w:t>
              </w:r>
              <w:r>
                <w:rPr>
                  <w:rFonts w:eastAsiaTheme="minorEastAsia"/>
                  <w:bCs/>
                  <w:lang w:eastAsia="zh-CN"/>
                </w:rPr>
                <w:t xml:space="preserve">upport </w:t>
              </w:r>
            </w:ins>
            <w:ins w:id="1075" w:author="Jingjing Chen" w:date="2022-10-12T16:57:00Z">
              <w:r>
                <w:rPr>
                  <w:rFonts w:eastAsiaTheme="minorEastAsia"/>
                  <w:bCs/>
                  <w:lang w:eastAsia="zh-CN"/>
                </w:rPr>
                <w:t xml:space="preserve">Proposal 2. </w:t>
              </w:r>
            </w:ins>
            <w:ins w:id="1076" w:author="Jingjing Chen" w:date="2022-10-12T17:21:00Z">
              <w:r>
                <w:rPr>
                  <w:rFonts w:eastAsiaTheme="minorEastAsia"/>
                  <w:bCs/>
                  <w:lang w:eastAsia="zh-CN"/>
                </w:rPr>
                <w:t xml:space="preserve">We do </w:t>
              </w:r>
            </w:ins>
            <w:ins w:id="1077" w:author="Jingjing Chen" w:date="2022-10-12T17:28:00Z">
              <w:r>
                <w:rPr>
                  <w:rFonts w:eastAsiaTheme="minorEastAsia"/>
                  <w:bCs/>
                  <w:lang w:eastAsia="zh-CN"/>
                </w:rPr>
                <w:t xml:space="preserve">not </w:t>
              </w:r>
            </w:ins>
            <w:ins w:id="1078" w:author="Jingjing Chen" w:date="2022-10-12T17:21:00Z">
              <w:r>
                <w:rPr>
                  <w:rFonts w:eastAsiaTheme="minorEastAsia"/>
                  <w:bCs/>
                  <w:lang w:eastAsia="zh-CN"/>
                </w:rPr>
                <w:t>see issues to</w:t>
              </w:r>
            </w:ins>
            <w:ins w:id="1079" w:author="Jingjing Chen" w:date="2022-10-12T17:25:00Z">
              <w:r>
                <w:rPr>
                  <w:rFonts w:eastAsiaTheme="minorEastAsia"/>
                  <w:bCs/>
                  <w:lang w:eastAsia="zh-CN"/>
                </w:rPr>
                <w:t xml:space="preserve"> apply </w:t>
              </w:r>
            </w:ins>
            <w:ins w:id="1080" w:author="Jingjing Chen" w:date="2022-10-12T17:26:00Z">
              <w:r>
                <w:rPr>
                  <w:rFonts w:eastAsiaTheme="minorEastAsia"/>
                  <w:bCs/>
                  <w:lang w:eastAsia="zh-CN"/>
                </w:rPr>
                <w:t>R17 requirements for inter-cell L1 measurements to HST. If issues are observed by companies, we are open to have discussion.</w:t>
              </w:r>
            </w:ins>
            <w:ins w:id="1081" w:author="Jingjing Chen" w:date="2022-10-12T17:21:00Z">
              <w:r>
                <w:rPr>
                  <w:rFonts w:eastAsiaTheme="minorEastAsia"/>
                  <w:bCs/>
                  <w:lang w:eastAsia="zh-CN"/>
                </w:rPr>
                <w:t xml:space="preserve"> </w:t>
              </w:r>
            </w:ins>
          </w:p>
        </w:tc>
      </w:tr>
      <w:tr w:rsidR="005205E8" w14:paraId="0A3B6DAA" w14:textId="77777777">
        <w:trPr>
          <w:ins w:id="1082" w:author="Li, Hua" w:date="2022-10-12T20:16:00Z"/>
        </w:trPr>
        <w:tc>
          <w:tcPr>
            <w:tcW w:w="1236" w:type="dxa"/>
          </w:tcPr>
          <w:p w14:paraId="5A7C3955" w14:textId="77777777" w:rsidR="005205E8" w:rsidRDefault="008D7B75">
            <w:pPr>
              <w:spacing w:after="120"/>
              <w:rPr>
                <w:ins w:id="1083" w:author="Li, Hua" w:date="2022-10-12T20:16:00Z"/>
                <w:rFonts w:eastAsiaTheme="minorEastAsia"/>
                <w:color w:val="0070C0"/>
                <w:lang w:val="en-US" w:eastAsia="zh-CN"/>
              </w:rPr>
            </w:pPr>
            <w:ins w:id="1084" w:author="Li, Hua" w:date="2022-10-12T20:16:00Z">
              <w:r>
                <w:rPr>
                  <w:rFonts w:eastAsiaTheme="minorEastAsia"/>
                  <w:color w:val="0070C0"/>
                  <w:lang w:val="en-US" w:eastAsia="zh-CN"/>
                </w:rPr>
                <w:t>Intel</w:t>
              </w:r>
            </w:ins>
          </w:p>
        </w:tc>
        <w:tc>
          <w:tcPr>
            <w:tcW w:w="8393" w:type="dxa"/>
          </w:tcPr>
          <w:p w14:paraId="6AB05861" w14:textId="77777777" w:rsidR="005205E8" w:rsidRDefault="008D7B75">
            <w:pPr>
              <w:spacing w:after="120"/>
              <w:rPr>
                <w:ins w:id="1085" w:author="Li, Hua" w:date="2022-10-12T20:16:00Z"/>
                <w:rFonts w:eastAsiaTheme="minorEastAsia"/>
                <w:bCs/>
                <w:lang w:eastAsia="zh-CN"/>
              </w:rPr>
            </w:pPr>
            <w:ins w:id="1086" w:author="Li, Hua" w:date="2022-10-12T20:16:00Z">
              <w:r>
                <w:rPr>
                  <w:rFonts w:eastAsiaTheme="minorEastAsia"/>
                  <w:bCs/>
                  <w:lang w:val="en-US" w:eastAsia="zh-CN"/>
                </w:rPr>
                <w:t>Prefer option 1a</w:t>
              </w:r>
            </w:ins>
          </w:p>
        </w:tc>
      </w:tr>
      <w:tr w:rsidR="005205E8" w14:paraId="1BE75548" w14:textId="77777777">
        <w:trPr>
          <w:ins w:id="1087" w:author="Yanze, Samsung" w:date="2022-10-13T10:09:00Z"/>
        </w:trPr>
        <w:tc>
          <w:tcPr>
            <w:tcW w:w="1236" w:type="dxa"/>
          </w:tcPr>
          <w:p w14:paraId="24EABFDE" w14:textId="77777777" w:rsidR="005205E8" w:rsidRDefault="008D7B75">
            <w:pPr>
              <w:spacing w:after="120"/>
              <w:rPr>
                <w:ins w:id="1088" w:author="Yanze, Samsung" w:date="2022-10-13T10:09:00Z"/>
                <w:rFonts w:eastAsiaTheme="minorEastAsia"/>
                <w:color w:val="0070C0"/>
                <w:lang w:val="en-US" w:eastAsia="zh-CN"/>
              </w:rPr>
            </w:pPr>
            <w:ins w:id="1089" w:author="Yanze, Samsung" w:date="2022-10-13T10:0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CCF6876" w14:textId="77777777" w:rsidR="005205E8" w:rsidRDefault="008D7B75">
            <w:pPr>
              <w:spacing w:after="120"/>
              <w:rPr>
                <w:ins w:id="1090" w:author="Yanze, Samsung" w:date="2022-10-13T10:09:00Z"/>
                <w:rFonts w:eastAsiaTheme="minorEastAsia"/>
                <w:bCs/>
                <w:lang w:val="en-US" w:eastAsia="zh-CN"/>
              </w:rPr>
            </w:pPr>
            <w:ins w:id="1091" w:author="Yanze, Samsung" w:date="2022-10-13T10:09:00Z">
              <w:r>
                <w:rPr>
                  <w:rFonts w:eastAsiaTheme="minorEastAsia"/>
                  <w:bCs/>
                  <w:lang w:val="en-US" w:eastAsia="zh-CN"/>
                </w:rPr>
                <w:t xml:space="preserve">Support proposal 1a. </w:t>
              </w:r>
            </w:ins>
            <w:ins w:id="1092" w:author="Yanze, Samsung" w:date="2022-10-13T10:10:00Z">
              <w:r>
                <w:rPr>
                  <w:rFonts w:eastAsiaTheme="minorEastAsia"/>
                  <w:bCs/>
                  <w:lang w:val="en-US" w:eastAsia="zh-CN"/>
                </w:rPr>
                <w:t xml:space="preserve">they are out of the scope of this WI. And </w:t>
              </w:r>
            </w:ins>
            <w:ins w:id="1093" w:author="Yanze, Samsung" w:date="2022-10-13T10:11:00Z">
              <w:r>
                <w:rPr>
                  <w:rFonts w:eastAsiaTheme="minorEastAsia" w:hint="eastAsia"/>
                  <w:bCs/>
                  <w:lang w:val="en-US" w:eastAsia="zh-CN"/>
                </w:rPr>
                <w:t xml:space="preserve">it </w:t>
              </w:r>
              <w:r>
                <w:rPr>
                  <w:rFonts w:eastAsiaTheme="minorEastAsia"/>
                  <w:bCs/>
                  <w:lang w:val="en-US" w:eastAsia="zh-CN"/>
                </w:rPr>
                <w:t>needs more discussion, we don’t think it s</w:t>
              </w:r>
            </w:ins>
            <w:ins w:id="1094" w:author="Yanze, Samsung" w:date="2022-10-13T10:12:00Z">
              <w:r>
                <w:rPr>
                  <w:rFonts w:eastAsiaTheme="minorEastAsia"/>
                  <w:bCs/>
                  <w:lang w:val="en-US" w:eastAsia="zh-CN"/>
                </w:rPr>
                <w:t>hould be concluded in R17.</w:t>
              </w:r>
            </w:ins>
          </w:p>
        </w:tc>
      </w:tr>
      <w:tr w:rsidR="005205E8" w14:paraId="771956F9" w14:textId="77777777">
        <w:trPr>
          <w:ins w:id="1095" w:author="vivo-Yanliang SUN" w:date="2022-10-13T12:00:00Z"/>
        </w:trPr>
        <w:tc>
          <w:tcPr>
            <w:tcW w:w="1236" w:type="dxa"/>
          </w:tcPr>
          <w:p w14:paraId="14BF598A" w14:textId="77777777" w:rsidR="005205E8" w:rsidRDefault="008D7B75">
            <w:pPr>
              <w:spacing w:after="120"/>
              <w:rPr>
                <w:ins w:id="1096" w:author="vivo-Yanliang SUN" w:date="2022-10-13T12:00:00Z"/>
                <w:rFonts w:eastAsiaTheme="minorEastAsia"/>
                <w:color w:val="0070C0"/>
                <w:lang w:val="en-US" w:eastAsia="zh-CN"/>
              </w:rPr>
            </w:pPr>
            <w:ins w:id="1097" w:author="vivo-Yanliang SUN" w:date="2022-10-13T12:00:00Z">
              <w:r>
                <w:rPr>
                  <w:rFonts w:eastAsiaTheme="minorEastAsia"/>
                  <w:color w:val="0070C0"/>
                  <w:lang w:val="en-US" w:eastAsia="zh-CN"/>
                </w:rPr>
                <w:t>Vivo2</w:t>
              </w:r>
            </w:ins>
          </w:p>
        </w:tc>
        <w:tc>
          <w:tcPr>
            <w:tcW w:w="8393" w:type="dxa"/>
          </w:tcPr>
          <w:p w14:paraId="0BDAC752" w14:textId="77777777" w:rsidR="005205E8" w:rsidRDefault="008D7B75">
            <w:pPr>
              <w:spacing w:after="120"/>
              <w:rPr>
                <w:ins w:id="1098" w:author="vivo-Yanliang SUN" w:date="2022-10-13T12:00:00Z"/>
                <w:rFonts w:eastAsiaTheme="minorEastAsia"/>
                <w:bCs/>
                <w:lang w:val="en-US" w:eastAsia="zh-CN"/>
              </w:rPr>
            </w:pPr>
            <w:ins w:id="1099" w:author="vivo-Yanliang SUN" w:date="2022-10-13T12:00:00Z">
              <w:r>
                <w:rPr>
                  <w:rFonts w:eastAsiaTheme="minorEastAsia" w:hint="eastAsia"/>
                  <w:bCs/>
                  <w:lang w:val="en-US" w:eastAsia="zh-CN"/>
                </w:rPr>
                <w:t>N</w:t>
              </w:r>
              <w:r>
                <w:rPr>
                  <w:rFonts w:eastAsiaTheme="minorEastAsia"/>
                  <w:bCs/>
                  <w:lang w:val="en-US" w:eastAsia="zh-CN"/>
                </w:rPr>
                <w:t>ote that FR1 HST is a R16 WI. We do not think the comment on con-current WI make sense.</w:t>
              </w:r>
            </w:ins>
          </w:p>
          <w:p w14:paraId="631D5381" w14:textId="77777777" w:rsidR="005205E8" w:rsidRDefault="008D7B75">
            <w:pPr>
              <w:spacing w:after="120"/>
              <w:rPr>
                <w:ins w:id="1100" w:author="vivo-Yanliang SUN" w:date="2022-10-13T12:00:00Z"/>
                <w:rFonts w:eastAsiaTheme="minorEastAsia"/>
                <w:bCs/>
                <w:lang w:val="en-US" w:eastAsia="zh-CN"/>
              </w:rPr>
            </w:pPr>
            <w:ins w:id="1101" w:author="vivo-Yanliang SUN" w:date="2022-10-13T12:00:00Z">
              <w:r>
                <w:rPr>
                  <w:rFonts w:eastAsiaTheme="minorEastAsia" w:hint="eastAsia"/>
                  <w:bCs/>
                  <w:lang w:val="en-US" w:eastAsia="zh-CN"/>
                </w:rPr>
                <w:t>W</w:t>
              </w:r>
              <w:r>
                <w:rPr>
                  <w:rFonts w:eastAsiaTheme="minorEastAsia"/>
                  <w:bCs/>
                  <w:lang w:val="en-US" w:eastAsia="zh-CN"/>
                </w:rPr>
                <w:t>e share the view from CMCC.</w:t>
              </w:r>
            </w:ins>
          </w:p>
        </w:tc>
      </w:tr>
    </w:tbl>
    <w:p w14:paraId="222A89DE" w14:textId="77777777" w:rsidR="005205E8" w:rsidRDefault="005205E8">
      <w:pPr>
        <w:rPr>
          <w:lang w:eastAsia="zh-CN"/>
        </w:rPr>
      </w:pPr>
    </w:p>
    <w:p w14:paraId="54F7C36B" w14:textId="77777777" w:rsidR="005205E8" w:rsidRDefault="008D7B75">
      <w:pPr>
        <w:pStyle w:val="Heading3"/>
        <w:rPr>
          <w:sz w:val="24"/>
          <w:szCs w:val="16"/>
        </w:rPr>
      </w:pPr>
      <w:r>
        <w:rPr>
          <w:sz w:val="24"/>
          <w:szCs w:val="16"/>
        </w:rPr>
        <w:t>Sub-topic 2-4: SSB and PDCCH/PDSCH are overlapped on the same RE</w:t>
      </w:r>
    </w:p>
    <w:p w14:paraId="4010BB6F" w14:textId="77777777" w:rsidR="005205E8" w:rsidRDefault="005205E8">
      <w:pPr>
        <w:spacing w:after="120"/>
        <w:rPr>
          <w:lang w:eastAsia="zh-CN"/>
        </w:rPr>
      </w:pPr>
    </w:p>
    <w:p w14:paraId="5CF369D0" w14:textId="77777777" w:rsidR="005205E8" w:rsidRDefault="008D7B75">
      <w:pPr>
        <w:spacing w:after="120"/>
        <w:rPr>
          <w:b/>
          <w:bCs/>
          <w:u w:val="single"/>
          <w:lang w:eastAsia="zh-CN"/>
        </w:rPr>
      </w:pPr>
      <w:r>
        <w:rPr>
          <w:b/>
          <w:bCs/>
          <w:u w:val="single"/>
          <w:lang w:eastAsia="zh-CN"/>
        </w:rPr>
        <w:t>Issue 2-4-1: Whether any clarification or update is needed in RAN4 spec when SSB and PDCCH/PDSCH are overlapped on the same RE</w:t>
      </w:r>
    </w:p>
    <w:p w14:paraId="012F3E43"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0C7440D2"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Proposal 1(MTK): </w:t>
      </w:r>
    </w:p>
    <w:p w14:paraId="62E77FC5"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Whether to define the requirement of overlap between SSB and PDCCH/PDSCH in the same RE should wait for RAN1 conclusion.</w:t>
      </w:r>
    </w:p>
    <w:p w14:paraId="661D98D8"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1a(vivo):</w:t>
      </w:r>
    </w:p>
    <w:p w14:paraId="187D8AC3"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RAN4 can revisit whether any clarification or update is needed in RAN4 spec when SSB and PDCCH/PDSCH are overlapped on the same RE</w:t>
      </w:r>
    </w:p>
    <w:p w14:paraId="23410AB9"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2(Intel):</w:t>
      </w:r>
    </w:p>
    <w:p w14:paraId="1145114F"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lastRenderedPageBreak/>
        <w:t>Clarify that performance degradation is expected when overlapping happen in RAN4 spec.</w:t>
      </w:r>
    </w:p>
    <w:p w14:paraId="21B5BCB9"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3(Ericsson):</w:t>
      </w:r>
    </w:p>
    <w:p w14:paraId="5415C173"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When SSB and PDCCH/PDSCH are overlapped on the same RE, whether any clarification is needed in RAN4 spec to be discussed under Demod agenda.</w:t>
      </w:r>
    </w:p>
    <w:p w14:paraId="61AB341D" w14:textId="77777777" w:rsidR="005205E8" w:rsidRDefault="008D7B75">
      <w:pPr>
        <w:pStyle w:val="ListParagraph"/>
        <w:numPr>
          <w:ilvl w:val="0"/>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FFB267B"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5205E8" w14:paraId="35C9E6F1" w14:textId="77777777">
        <w:tc>
          <w:tcPr>
            <w:tcW w:w="1236" w:type="dxa"/>
          </w:tcPr>
          <w:p w14:paraId="610036BD"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040ECD1"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32747033" w14:textId="77777777">
        <w:tc>
          <w:tcPr>
            <w:tcW w:w="1236" w:type="dxa"/>
          </w:tcPr>
          <w:p w14:paraId="1DAD7D4D" w14:textId="77777777" w:rsidR="005205E8" w:rsidRDefault="008D7B75">
            <w:pPr>
              <w:spacing w:after="120"/>
              <w:rPr>
                <w:rFonts w:eastAsiaTheme="minorEastAsia"/>
                <w:color w:val="0070C0"/>
                <w:lang w:val="en-US" w:eastAsia="zh-CN"/>
              </w:rPr>
            </w:pPr>
            <w:ins w:id="1102" w:author="CK Yang (楊智凱)" w:date="2022-10-10T16:48:00Z">
              <w:r>
                <w:rPr>
                  <w:rFonts w:eastAsia="PMingLiU" w:hint="eastAsia"/>
                  <w:color w:val="0070C0"/>
                  <w:lang w:val="en-US" w:eastAsia="zh-TW"/>
                </w:rPr>
                <w:t>M</w:t>
              </w:r>
              <w:r>
                <w:rPr>
                  <w:rFonts w:eastAsia="PMingLiU"/>
                  <w:color w:val="0070C0"/>
                  <w:lang w:val="en-US" w:eastAsia="zh-TW"/>
                </w:rPr>
                <w:t>ediaTek</w:t>
              </w:r>
            </w:ins>
          </w:p>
        </w:tc>
        <w:tc>
          <w:tcPr>
            <w:tcW w:w="8393" w:type="dxa"/>
          </w:tcPr>
          <w:p w14:paraId="23ACACF8" w14:textId="77777777" w:rsidR="005205E8" w:rsidRDefault="008D7B75">
            <w:pPr>
              <w:spacing w:after="120"/>
              <w:rPr>
                <w:bCs/>
                <w:lang w:eastAsia="ja-JP"/>
              </w:rPr>
            </w:pPr>
            <w:ins w:id="1103" w:author="CK Yang (楊智凱)" w:date="2022-10-10T16:48:00Z">
              <w:r>
                <w:rPr>
                  <w:rFonts w:eastAsia="PMingLiU"/>
                  <w:bCs/>
                  <w:lang w:eastAsia="zh-TW"/>
                </w:rPr>
                <w:t>Support proposal 1. In the last meeting, RAN4 sends the LS to RAN1 to clarify the current status of TS 38.133. We can further discuss this issue if RAN1 does not define any requirement for it.</w:t>
              </w:r>
            </w:ins>
          </w:p>
        </w:tc>
      </w:tr>
      <w:tr w:rsidR="005205E8" w14:paraId="47C9A8B0" w14:textId="77777777">
        <w:tc>
          <w:tcPr>
            <w:tcW w:w="1236" w:type="dxa"/>
          </w:tcPr>
          <w:p w14:paraId="380120A8" w14:textId="77777777" w:rsidR="005205E8" w:rsidRDefault="008D7B75">
            <w:pPr>
              <w:spacing w:after="120"/>
              <w:rPr>
                <w:rFonts w:eastAsiaTheme="minorEastAsia"/>
                <w:color w:val="0070C0"/>
                <w:lang w:val="en-US" w:eastAsia="zh-CN"/>
              </w:rPr>
            </w:pPr>
            <w:ins w:id="1104" w:author="Ericsson, Venkat" w:date="2022-10-10T14:17:00Z">
              <w:r>
                <w:rPr>
                  <w:rFonts w:eastAsiaTheme="minorEastAsia"/>
                  <w:color w:val="0070C0"/>
                  <w:lang w:val="en-US" w:eastAsia="zh-CN"/>
                </w:rPr>
                <w:t>Ericsson</w:t>
              </w:r>
            </w:ins>
          </w:p>
        </w:tc>
        <w:tc>
          <w:tcPr>
            <w:tcW w:w="8393" w:type="dxa"/>
          </w:tcPr>
          <w:p w14:paraId="1E4E957D" w14:textId="77777777" w:rsidR="005205E8" w:rsidRDefault="008D7B75">
            <w:pPr>
              <w:spacing w:after="120"/>
              <w:rPr>
                <w:rFonts w:eastAsiaTheme="minorEastAsia"/>
                <w:color w:val="0070C0"/>
                <w:lang w:val="en-US" w:eastAsia="zh-CN"/>
              </w:rPr>
            </w:pPr>
            <w:ins w:id="1105" w:author="Ericsson, Venkat" w:date="2022-10-10T14:17:00Z">
              <w:r>
                <w:rPr>
                  <w:rFonts w:eastAsiaTheme="minorEastAsia"/>
                  <w:color w:val="0070C0"/>
                  <w:lang w:val="en-US" w:eastAsia="zh-CN"/>
                </w:rPr>
                <w:t>Proposal 1 and 3 are fine with us.</w:t>
              </w:r>
            </w:ins>
          </w:p>
        </w:tc>
      </w:tr>
      <w:tr w:rsidR="005205E8" w14:paraId="354B1627" w14:textId="77777777">
        <w:trPr>
          <w:ins w:id="1106" w:author="vivo-Yanliang SUN" w:date="2022-10-10T22:55:00Z"/>
        </w:trPr>
        <w:tc>
          <w:tcPr>
            <w:tcW w:w="1236" w:type="dxa"/>
          </w:tcPr>
          <w:p w14:paraId="1E593E55" w14:textId="77777777" w:rsidR="005205E8" w:rsidRDefault="008D7B75">
            <w:pPr>
              <w:spacing w:after="120"/>
              <w:rPr>
                <w:ins w:id="1107" w:author="vivo-Yanliang SUN" w:date="2022-10-10T22:55:00Z"/>
                <w:rFonts w:eastAsiaTheme="minorEastAsia"/>
                <w:color w:val="0070C0"/>
                <w:lang w:val="en-US" w:eastAsia="zh-CN"/>
              </w:rPr>
            </w:pPr>
            <w:ins w:id="1108" w:author="vivo-Yanliang SUN" w:date="2022-10-10T22: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0B906EA" w14:textId="77777777" w:rsidR="005205E8" w:rsidRDefault="008D7B75">
            <w:pPr>
              <w:spacing w:after="120"/>
              <w:rPr>
                <w:ins w:id="1109" w:author="vivo-Yanliang SUN" w:date="2022-10-10T22:55:00Z"/>
                <w:rFonts w:eastAsiaTheme="minorEastAsia"/>
                <w:color w:val="0070C0"/>
                <w:lang w:val="en-US" w:eastAsia="zh-CN"/>
              </w:rPr>
            </w:pPr>
            <w:ins w:id="1110" w:author="vivo-Yanliang SUN" w:date="2022-10-10T22:55:00Z">
              <w:r>
                <w:rPr>
                  <w:rFonts w:eastAsiaTheme="minorEastAsia" w:hint="eastAsia"/>
                  <w:color w:val="0070C0"/>
                  <w:lang w:val="en-US" w:eastAsia="zh-CN"/>
                </w:rPr>
                <w:t>S</w:t>
              </w:r>
              <w:r>
                <w:rPr>
                  <w:rFonts w:eastAsiaTheme="minorEastAsia"/>
                  <w:color w:val="0070C0"/>
                  <w:lang w:val="en-US" w:eastAsia="zh-CN"/>
                </w:rPr>
                <w:t>upport proposal 1 and 1a. We think they are the same.</w:t>
              </w:r>
            </w:ins>
          </w:p>
        </w:tc>
      </w:tr>
      <w:tr w:rsidR="005205E8" w14:paraId="3C2DF88A" w14:textId="77777777">
        <w:trPr>
          <w:ins w:id="1111" w:author="Apple (Manasa)" w:date="2022-10-10T10:05:00Z"/>
        </w:trPr>
        <w:tc>
          <w:tcPr>
            <w:tcW w:w="1236" w:type="dxa"/>
          </w:tcPr>
          <w:p w14:paraId="1C9D9329" w14:textId="77777777" w:rsidR="005205E8" w:rsidRDefault="008D7B75">
            <w:pPr>
              <w:spacing w:after="120"/>
              <w:rPr>
                <w:ins w:id="1112" w:author="Apple (Manasa)" w:date="2022-10-10T10:05:00Z"/>
                <w:rFonts w:eastAsiaTheme="minorEastAsia"/>
                <w:color w:val="0070C0"/>
                <w:lang w:val="en-US" w:eastAsia="zh-CN"/>
              </w:rPr>
            </w:pPr>
            <w:ins w:id="1113" w:author="Apple (Manasa)" w:date="2022-10-10T10:05:00Z">
              <w:r>
                <w:rPr>
                  <w:rFonts w:eastAsiaTheme="minorEastAsia"/>
                  <w:color w:val="0070C0"/>
                  <w:lang w:val="en-US" w:eastAsia="zh-CN"/>
                </w:rPr>
                <w:t>Apple</w:t>
              </w:r>
            </w:ins>
          </w:p>
        </w:tc>
        <w:tc>
          <w:tcPr>
            <w:tcW w:w="8393" w:type="dxa"/>
          </w:tcPr>
          <w:p w14:paraId="64236030" w14:textId="77777777" w:rsidR="005205E8" w:rsidRDefault="008D7B75">
            <w:pPr>
              <w:spacing w:after="120"/>
              <w:rPr>
                <w:ins w:id="1114" w:author="Apple (Manasa)" w:date="2022-10-10T10:05:00Z"/>
                <w:rFonts w:eastAsiaTheme="minorEastAsia"/>
                <w:color w:val="0070C0"/>
                <w:lang w:val="en-US" w:eastAsia="zh-CN"/>
              </w:rPr>
            </w:pPr>
            <w:ins w:id="1115" w:author="Apple (Manasa)" w:date="2022-10-10T10:05:00Z">
              <w:r>
                <w:rPr>
                  <w:rFonts w:eastAsiaTheme="minorEastAsia"/>
                  <w:color w:val="0070C0"/>
                  <w:lang w:val="en-US" w:eastAsia="zh-CN"/>
                </w:rPr>
                <w:t>Is this for SSB and PDSCH/PDCCH from diffe</w:t>
              </w:r>
            </w:ins>
            <w:ins w:id="1116" w:author="Apple (Manasa)" w:date="2022-10-10T10:06:00Z">
              <w:r>
                <w:rPr>
                  <w:rFonts w:eastAsiaTheme="minorEastAsia"/>
                  <w:color w:val="0070C0"/>
                  <w:lang w:val="en-US" w:eastAsia="zh-CN"/>
                </w:rPr>
                <w:t>rent cells</w:t>
              </w:r>
            </w:ins>
            <w:ins w:id="1117" w:author="Apple (Manasa)" w:date="2022-10-10T10:07:00Z">
              <w:r>
                <w:rPr>
                  <w:rFonts w:eastAsiaTheme="minorEastAsia"/>
                  <w:color w:val="0070C0"/>
                  <w:lang w:val="en-US" w:eastAsia="zh-CN"/>
                </w:rPr>
                <w:t xml:space="preserve"> </w:t>
              </w:r>
            </w:ins>
            <w:ins w:id="1118" w:author="Apple (Manasa)" w:date="2022-10-10T10:08:00Z">
              <w:r>
                <w:rPr>
                  <w:rFonts w:eastAsiaTheme="minorEastAsia"/>
                  <w:color w:val="0070C0"/>
                  <w:lang w:val="en-US" w:eastAsia="zh-CN"/>
                </w:rPr>
                <w:t>in FR1? If RAN1 agrees on the working assumption, no additional clarification is needed in RAN4</w:t>
              </w:r>
            </w:ins>
            <w:ins w:id="1119" w:author="Apple (Manasa)" w:date="2022-10-10T10:09:00Z">
              <w:r>
                <w:rPr>
                  <w:rFonts w:eastAsiaTheme="minorEastAsia"/>
                  <w:color w:val="0070C0"/>
                  <w:lang w:val="en-US" w:eastAsia="zh-CN"/>
                </w:rPr>
                <w:t xml:space="preserve"> spec. Otherwise, okay to clarify this. </w:t>
              </w:r>
            </w:ins>
          </w:p>
        </w:tc>
      </w:tr>
      <w:tr w:rsidR="005205E8" w14:paraId="6A2ABFE0" w14:textId="77777777">
        <w:trPr>
          <w:ins w:id="1120" w:author="Chenchen from ZTE" w:date="2022-10-11T10:27:00Z"/>
        </w:trPr>
        <w:tc>
          <w:tcPr>
            <w:tcW w:w="1236" w:type="dxa"/>
          </w:tcPr>
          <w:p w14:paraId="4AA49D93" w14:textId="77777777" w:rsidR="005205E8" w:rsidRDefault="008D7B75">
            <w:pPr>
              <w:spacing w:after="120"/>
              <w:rPr>
                <w:ins w:id="1121" w:author="Chenchen from ZTE" w:date="2022-10-11T10:27:00Z"/>
                <w:rFonts w:eastAsiaTheme="minorEastAsia"/>
                <w:color w:val="0070C0"/>
                <w:lang w:val="en-US" w:eastAsia="zh-CN"/>
              </w:rPr>
            </w:pPr>
            <w:ins w:id="1122" w:author="Chenchen from ZTE" w:date="2022-10-11T10:27:00Z">
              <w:r>
                <w:rPr>
                  <w:rFonts w:eastAsiaTheme="minorEastAsia" w:hint="eastAsia"/>
                  <w:color w:val="0070C0"/>
                  <w:lang w:val="en-US" w:eastAsia="zh-CN"/>
                </w:rPr>
                <w:t>ZTE</w:t>
              </w:r>
            </w:ins>
          </w:p>
        </w:tc>
        <w:tc>
          <w:tcPr>
            <w:tcW w:w="8393" w:type="dxa"/>
          </w:tcPr>
          <w:p w14:paraId="283DE945" w14:textId="77777777" w:rsidR="005205E8" w:rsidRDefault="008D7B75">
            <w:pPr>
              <w:spacing w:after="120"/>
              <w:rPr>
                <w:ins w:id="1123" w:author="Chenchen from ZTE" w:date="2022-10-11T10:27:00Z"/>
                <w:rFonts w:eastAsiaTheme="minorEastAsia"/>
                <w:color w:val="0070C0"/>
                <w:lang w:val="en-US" w:eastAsia="zh-CN"/>
              </w:rPr>
            </w:pPr>
            <w:ins w:id="1124" w:author="Chenchen from ZTE" w:date="2022-10-11T10:27:00Z">
              <w:r>
                <w:rPr>
                  <w:rFonts w:eastAsiaTheme="minorEastAsia" w:hint="eastAsia"/>
                  <w:color w:val="0070C0"/>
                  <w:lang w:val="en-US" w:eastAsia="zh-CN"/>
                </w:rPr>
                <w:t>Prefer Proposal 1 and 1a.</w:t>
              </w:r>
            </w:ins>
          </w:p>
        </w:tc>
      </w:tr>
      <w:tr w:rsidR="005205E8" w14:paraId="5DA5F29E" w14:textId="77777777">
        <w:trPr>
          <w:ins w:id="1125" w:author="Huawei" w:date="2022-10-12T09:51:00Z"/>
        </w:trPr>
        <w:tc>
          <w:tcPr>
            <w:tcW w:w="1236" w:type="dxa"/>
          </w:tcPr>
          <w:p w14:paraId="050FDCFB" w14:textId="77777777" w:rsidR="005205E8" w:rsidRDefault="008D7B75">
            <w:pPr>
              <w:spacing w:after="120"/>
              <w:rPr>
                <w:ins w:id="1126" w:author="Huawei" w:date="2022-10-12T09:51:00Z"/>
                <w:rFonts w:eastAsiaTheme="minorEastAsia"/>
                <w:color w:val="0070C0"/>
                <w:lang w:val="en-US" w:eastAsia="zh-CN"/>
              </w:rPr>
            </w:pPr>
            <w:ins w:id="1127" w:author="Huawei" w:date="2022-10-12T09: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C9D2C2D" w14:textId="77777777" w:rsidR="005205E8" w:rsidRDefault="008D7B75">
            <w:pPr>
              <w:spacing w:after="120"/>
              <w:rPr>
                <w:ins w:id="1128" w:author="Huawei" w:date="2022-10-12T09:52:00Z"/>
                <w:rFonts w:eastAsiaTheme="minorEastAsia"/>
                <w:bCs/>
                <w:lang w:eastAsia="zh-CN"/>
              </w:rPr>
            </w:pPr>
            <w:ins w:id="1129" w:author="Huawei" w:date="2022-10-12T09:54:00Z">
              <w:r>
                <w:rPr>
                  <w:rFonts w:eastAsiaTheme="minorEastAsia"/>
                  <w:bCs/>
                  <w:lang w:eastAsia="zh-CN"/>
                </w:rPr>
                <w:t xml:space="preserve">We are fine with </w:t>
              </w:r>
            </w:ins>
            <w:ins w:id="1130" w:author="Huawei" w:date="2022-10-12T09:52:00Z">
              <w:r>
                <w:rPr>
                  <w:rFonts w:eastAsiaTheme="minorEastAsia"/>
                  <w:bCs/>
                  <w:lang w:eastAsia="zh-CN"/>
                </w:rPr>
                <w:t>Proposal 1 and 3</w:t>
              </w:r>
            </w:ins>
            <w:ins w:id="1131" w:author="Huawei" w:date="2022-10-12T09:54:00Z">
              <w:r>
                <w:rPr>
                  <w:rFonts w:eastAsiaTheme="minorEastAsia"/>
                  <w:bCs/>
                  <w:lang w:eastAsia="zh-CN"/>
                </w:rPr>
                <w:t>.</w:t>
              </w:r>
            </w:ins>
          </w:p>
          <w:p w14:paraId="44B48D85" w14:textId="77777777" w:rsidR="005205E8" w:rsidRDefault="008D7B75">
            <w:pPr>
              <w:spacing w:after="120"/>
              <w:rPr>
                <w:ins w:id="1132" w:author="Huawei" w:date="2022-10-12T09:51:00Z"/>
                <w:rFonts w:eastAsiaTheme="minorEastAsia"/>
                <w:color w:val="0070C0"/>
                <w:lang w:val="en-US" w:eastAsia="zh-CN"/>
              </w:rPr>
            </w:pPr>
            <w:ins w:id="1133" w:author="Huawei" w:date="2022-10-12T09:51:00Z">
              <w:r>
                <w:rPr>
                  <w:rFonts w:eastAsiaTheme="minorEastAsia" w:hint="eastAsia"/>
                  <w:bCs/>
                  <w:lang w:eastAsia="zh-CN"/>
                </w:rPr>
                <w:t>F</w:t>
              </w:r>
              <w:r>
                <w:rPr>
                  <w:rFonts w:eastAsiaTheme="minorEastAsia"/>
                  <w:bCs/>
                  <w:lang w:eastAsia="zh-CN"/>
                </w:rPr>
                <w:t>rom RRM perspective, no further clarification or update is needed for the case when SSB and PDCCH/PDSCH are overlapped on the same RE.</w:t>
              </w:r>
            </w:ins>
          </w:p>
        </w:tc>
      </w:tr>
      <w:tr w:rsidR="005205E8" w14:paraId="2F75BA0C" w14:textId="77777777">
        <w:trPr>
          <w:ins w:id="1134" w:author="Li, Hua" w:date="2022-10-12T20:16:00Z"/>
        </w:trPr>
        <w:tc>
          <w:tcPr>
            <w:tcW w:w="1236" w:type="dxa"/>
          </w:tcPr>
          <w:p w14:paraId="4259864B" w14:textId="77777777" w:rsidR="005205E8" w:rsidRDefault="008D7B75">
            <w:pPr>
              <w:spacing w:after="120"/>
              <w:rPr>
                <w:ins w:id="1135" w:author="Li, Hua" w:date="2022-10-12T20:16:00Z"/>
                <w:rFonts w:eastAsiaTheme="minorEastAsia"/>
                <w:color w:val="0070C0"/>
                <w:lang w:val="en-US" w:eastAsia="zh-CN"/>
              </w:rPr>
            </w:pPr>
            <w:ins w:id="1136" w:author="Li, Hua" w:date="2022-10-12T20:17:00Z">
              <w:r>
                <w:rPr>
                  <w:rFonts w:eastAsiaTheme="minorEastAsia"/>
                  <w:color w:val="0070C0"/>
                  <w:lang w:val="en-US" w:eastAsia="zh-CN"/>
                </w:rPr>
                <w:t>Intel</w:t>
              </w:r>
            </w:ins>
          </w:p>
        </w:tc>
        <w:tc>
          <w:tcPr>
            <w:tcW w:w="8393" w:type="dxa"/>
          </w:tcPr>
          <w:p w14:paraId="7F81BE7D" w14:textId="77777777" w:rsidR="005205E8" w:rsidRDefault="008D7B75">
            <w:pPr>
              <w:spacing w:after="120"/>
              <w:rPr>
                <w:ins w:id="1137" w:author="Li, Hua" w:date="2022-10-12T20:16:00Z"/>
                <w:rFonts w:eastAsiaTheme="minorEastAsia"/>
                <w:bCs/>
                <w:lang w:eastAsia="zh-CN"/>
              </w:rPr>
            </w:pPr>
            <w:ins w:id="1138" w:author="Li, Hua" w:date="2022-10-12T20:17:00Z">
              <w:r>
                <w:rPr>
                  <w:rFonts w:eastAsiaTheme="minorEastAsia"/>
                  <w:bCs/>
                  <w:lang w:eastAsia="zh-CN"/>
                </w:rPr>
                <w:t>Fine with proposal 1.</w:t>
              </w:r>
            </w:ins>
          </w:p>
        </w:tc>
      </w:tr>
      <w:tr w:rsidR="005205E8" w14:paraId="4294DAF8" w14:textId="77777777">
        <w:trPr>
          <w:ins w:id="1139" w:author="Yanze, Samsung" w:date="2022-10-13T10:12:00Z"/>
        </w:trPr>
        <w:tc>
          <w:tcPr>
            <w:tcW w:w="1236" w:type="dxa"/>
          </w:tcPr>
          <w:p w14:paraId="526F22EB" w14:textId="77777777" w:rsidR="005205E8" w:rsidRDefault="008D7B75">
            <w:pPr>
              <w:spacing w:after="120"/>
              <w:rPr>
                <w:ins w:id="1140" w:author="Yanze, Samsung" w:date="2022-10-13T10:12:00Z"/>
                <w:rFonts w:eastAsiaTheme="minorEastAsia"/>
                <w:color w:val="0070C0"/>
                <w:lang w:val="en-US" w:eastAsia="zh-CN"/>
              </w:rPr>
            </w:pPr>
            <w:ins w:id="1141" w:author="Yanze, Samsung" w:date="2022-10-13T10:12: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C9B72EE" w14:textId="77777777" w:rsidR="005205E8" w:rsidRDefault="008D7B75">
            <w:pPr>
              <w:spacing w:after="120"/>
              <w:rPr>
                <w:ins w:id="1142" w:author="Yanze, Samsung" w:date="2022-10-13T10:12:00Z"/>
                <w:rFonts w:eastAsiaTheme="minorEastAsia"/>
                <w:bCs/>
                <w:lang w:eastAsia="zh-CN"/>
              </w:rPr>
            </w:pPr>
            <w:ins w:id="1143" w:author="Yanze, Samsung" w:date="2022-10-13T10:12:00Z">
              <w:r>
                <w:rPr>
                  <w:rFonts w:eastAsiaTheme="minorEastAsia" w:hint="eastAsia"/>
                  <w:bCs/>
                  <w:lang w:eastAsia="zh-CN"/>
                </w:rPr>
                <w:t>F</w:t>
              </w:r>
              <w:r>
                <w:rPr>
                  <w:rFonts w:eastAsiaTheme="minorEastAsia"/>
                  <w:bCs/>
                  <w:lang w:eastAsia="zh-CN"/>
                </w:rPr>
                <w:t>ine with Proposal 1.</w:t>
              </w:r>
            </w:ins>
          </w:p>
        </w:tc>
      </w:tr>
      <w:tr w:rsidR="005205E8" w14:paraId="2FD036CB" w14:textId="77777777">
        <w:trPr>
          <w:ins w:id="1144" w:author="Valentin Gheorghiu" w:date="2022-10-13T12:30:00Z"/>
        </w:trPr>
        <w:tc>
          <w:tcPr>
            <w:tcW w:w="1236" w:type="dxa"/>
          </w:tcPr>
          <w:p w14:paraId="63A13302" w14:textId="77777777" w:rsidR="005205E8" w:rsidRPr="005205E8" w:rsidRDefault="008D7B75">
            <w:pPr>
              <w:spacing w:after="120"/>
              <w:rPr>
                <w:ins w:id="1145" w:author="Valentin Gheorghiu" w:date="2022-10-13T12:30:00Z"/>
                <w:color w:val="0070C0"/>
                <w:lang w:val="en-US" w:eastAsia="ja-JP"/>
                <w:rPrChange w:id="1146" w:author="Valentin Gheorghiu" w:date="2022-10-13T12:30:00Z">
                  <w:rPr>
                    <w:ins w:id="1147" w:author="Valentin Gheorghiu" w:date="2022-10-13T12:30:00Z"/>
                    <w:rFonts w:eastAsiaTheme="minorEastAsia"/>
                    <w:color w:val="0070C0"/>
                    <w:lang w:val="en-US" w:eastAsia="zh-CN"/>
                  </w:rPr>
                </w:rPrChange>
              </w:rPr>
            </w:pPr>
            <w:ins w:id="1148" w:author="Valentin Gheorghiu" w:date="2022-10-13T12:30:00Z">
              <w:r>
                <w:rPr>
                  <w:rFonts w:hint="eastAsia"/>
                  <w:color w:val="0070C0"/>
                  <w:lang w:val="en-US" w:eastAsia="ja-JP"/>
                </w:rPr>
                <w:t>Q</w:t>
              </w:r>
              <w:r>
                <w:rPr>
                  <w:color w:val="0070C0"/>
                  <w:lang w:val="en-US" w:eastAsia="ja-JP"/>
                </w:rPr>
                <w:t>ualcomm</w:t>
              </w:r>
            </w:ins>
          </w:p>
        </w:tc>
        <w:tc>
          <w:tcPr>
            <w:tcW w:w="8393" w:type="dxa"/>
          </w:tcPr>
          <w:p w14:paraId="3A2EC88A" w14:textId="77777777" w:rsidR="005205E8" w:rsidRPr="005205E8" w:rsidRDefault="008D7B75">
            <w:pPr>
              <w:spacing w:after="120"/>
              <w:rPr>
                <w:ins w:id="1149" w:author="Valentin Gheorghiu" w:date="2022-10-13T12:30:00Z"/>
                <w:bCs/>
                <w:lang w:eastAsia="ja-JP"/>
                <w:rPrChange w:id="1150" w:author="Valentin Gheorghiu" w:date="2022-10-13T12:30:00Z">
                  <w:rPr>
                    <w:ins w:id="1151" w:author="Valentin Gheorghiu" w:date="2022-10-13T12:30:00Z"/>
                    <w:rFonts w:eastAsiaTheme="minorEastAsia"/>
                    <w:bCs/>
                    <w:lang w:eastAsia="zh-CN"/>
                  </w:rPr>
                </w:rPrChange>
              </w:rPr>
            </w:pPr>
            <w:ins w:id="1152" w:author="Valentin Gheorghiu" w:date="2022-10-13T12:30:00Z">
              <w:r>
                <w:rPr>
                  <w:rFonts w:hint="eastAsia"/>
                  <w:bCs/>
                  <w:lang w:eastAsia="ja-JP"/>
                </w:rPr>
                <w:t>W</w:t>
              </w:r>
              <w:r>
                <w:rPr>
                  <w:bCs/>
                  <w:lang w:eastAsia="ja-JP"/>
                </w:rPr>
                <w:t xml:space="preserve">e </w:t>
              </w:r>
            </w:ins>
            <w:ins w:id="1153" w:author="Valentin Gheorghiu" w:date="2022-10-13T12:31:00Z">
              <w:r>
                <w:rPr>
                  <w:bCs/>
                  <w:lang w:eastAsia="ja-JP"/>
                </w:rPr>
                <w:t>are with Proposal 1. right now the requirements are defined with a side condition of SINR per RE, this would also cover this case.</w:t>
              </w:r>
            </w:ins>
          </w:p>
        </w:tc>
      </w:tr>
    </w:tbl>
    <w:p w14:paraId="61D2C95C" w14:textId="77777777" w:rsidR="005205E8" w:rsidRDefault="005205E8">
      <w:pPr>
        <w:rPr>
          <w:lang w:eastAsia="zh-CN"/>
        </w:rPr>
      </w:pPr>
    </w:p>
    <w:p w14:paraId="6E83B06D" w14:textId="77777777" w:rsidR="005205E8" w:rsidRDefault="008D7B75">
      <w:pPr>
        <w:pStyle w:val="Heading3"/>
        <w:rPr>
          <w:sz w:val="24"/>
          <w:szCs w:val="16"/>
        </w:rPr>
      </w:pPr>
      <w:r>
        <w:rPr>
          <w:sz w:val="24"/>
          <w:szCs w:val="16"/>
        </w:rPr>
        <w:t>Sub-topic 2-5: Measurement restriction</w:t>
      </w:r>
    </w:p>
    <w:p w14:paraId="4D1435EA" w14:textId="77777777" w:rsidR="005205E8" w:rsidRDefault="008D7B75">
      <w:pPr>
        <w:rPr>
          <w:b/>
          <w:bCs/>
          <w:u w:val="single"/>
          <w:lang w:eastAsia="zh-CN"/>
        </w:rPr>
      </w:pPr>
      <w:r>
        <w:rPr>
          <w:b/>
          <w:bCs/>
          <w:u w:val="single"/>
          <w:lang w:eastAsia="zh-CN"/>
        </w:rPr>
        <w:t>Issue 2-5-1: Measurement restriction for SSB based L1-RSRP</w:t>
      </w:r>
    </w:p>
    <w:p w14:paraId="1B6536A4"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14EDE2E2"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1(Huawei):</w:t>
      </w:r>
    </w:p>
    <w:p w14:paraId="0525BF83"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The measurement restrictions are applied between SC SSB for RLM/BFD/CBD and CDP SSB for L1-RSRP.</w:t>
      </w:r>
    </w:p>
    <w:p w14:paraId="1430BC0A"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The measurement restrictions are applied between CDP SSB for BFD/CBD and SC SSB for L1-RSRP.</w:t>
      </w:r>
    </w:p>
    <w:p w14:paraId="2CAA8EFF" w14:textId="77777777" w:rsidR="005205E8" w:rsidRDefault="008D7B75">
      <w:pPr>
        <w:pStyle w:val="ListParagraph"/>
        <w:numPr>
          <w:ilvl w:val="0"/>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263C8B6E"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5205E8" w14:paraId="3F5CB2C9" w14:textId="77777777">
        <w:tc>
          <w:tcPr>
            <w:tcW w:w="1236" w:type="dxa"/>
          </w:tcPr>
          <w:p w14:paraId="7BBDB6AD"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8160222"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222EA22D" w14:textId="77777777">
        <w:tc>
          <w:tcPr>
            <w:tcW w:w="1236" w:type="dxa"/>
          </w:tcPr>
          <w:p w14:paraId="62439A17" w14:textId="77777777" w:rsidR="005205E8" w:rsidRDefault="008D7B75">
            <w:pPr>
              <w:spacing w:after="120"/>
              <w:rPr>
                <w:rFonts w:eastAsiaTheme="minorEastAsia"/>
                <w:color w:val="0070C0"/>
                <w:lang w:val="en-US" w:eastAsia="zh-CN"/>
              </w:rPr>
            </w:pPr>
            <w:ins w:id="1154" w:author="CK Yang (楊智凱)" w:date="2022-10-10T16:48:00Z">
              <w:r>
                <w:rPr>
                  <w:rFonts w:eastAsia="PMingLiU" w:hint="eastAsia"/>
                  <w:color w:val="0070C0"/>
                  <w:lang w:val="en-US" w:eastAsia="zh-TW"/>
                </w:rPr>
                <w:t>M</w:t>
              </w:r>
              <w:r>
                <w:rPr>
                  <w:rFonts w:eastAsia="PMingLiU"/>
                  <w:color w:val="0070C0"/>
                  <w:lang w:val="en-US" w:eastAsia="zh-TW"/>
                </w:rPr>
                <w:t>ediaTek</w:t>
              </w:r>
            </w:ins>
          </w:p>
        </w:tc>
        <w:tc>
          <w:tcPr>
            <w:tcW w:w="8393" w:type="dxa"/>
          </w:tcPr>
          <w:p w14:paraId="567B52B9" w14:textId="77777777" w:rsidR="005205E8" w:rsidRDefault="008D7B75">
            <w:pPr>
              <w:spacing w:after="120"/>
              <w:rPr>
                <w:ins w:id="1155" w:author="CK Yang (楊智凱)" w:date="2022-10-10T16:48:00Z"/>
                <w:rFonts w:eastAsia="PMingLiU"/>
                <w:bCs/>
                <w:lang w:eastAsia="zh-TW"/>
              </w:rPr>
            </w:pPr>
            <w:ins w:id="1156" w:author="CK Yang (楊智凱)" w:date="2022-10-10T16:48:00Z">
              <w:r>
                <w:rPr>
                  <w:rFonts w:eastAsia="PMingLiU"/>
                  <w:bCs/>
                  <w:lang w:eastAsia="zh-TW"/>
                </w:rPr>
                <w:t xml:space="preserve">More discussion is needed. </w:t>
              </w:r>
            </w:ins>
          </w:p>
          <w:p w14:paraId="54217266" w14:textId="77777777" w:rsidR="005205E8" w:rsidRDefault="008D7B75">
            <w:pPr>
              <w:spacing w:after="120"/>
              <w:rPr>
                <w:bCs/>
                <w:lang w:eastAsia="ja-JP"/>
              </w:rPr>
            </w:pPr>
            <w:ins w:id="1157" w:author="CK Yang (楊智凱)" w:date="2022-10-10T16:48:00Z">
              <w:r>
                <w:rPr>
                  <w:rFonts w:eastAsia="PMingLiU"/>
                  <w:bCs/>
                  <w:lang w:eastAsia="zh-TW"/>
                </w:rPr>
                <w:t xml:space="preserve">We are not sure whether the CBD and BFD can be  applied for CDP. The reason is because the CBD-RS should be included in </w:t>
              </w:r>
              <w:r>
                <w:rPr>
                  <w:rFonts w:eastAsia="MS Mincho"/>
                  <w:i/>
                  <w:lang w:val="en-US" w:eastAsia="ja-JP"/>
                </w:rPr>
                <w:t xml:space="preserve">candidateBeamRSList1 </w:t>
              </w:r>
              <w:r>
                <w:rPr>
                  <w:rFonts w:eastAsia="MS Mincho"/>
                  <w:iCs/>
                  <w:lang w:val="en-US" w:eastAsia="ja-JP"/>
                </w:rPr>
                <w:t xml:space="preserve">according to TS 38.213. However, </w:t>
              </w:r>
              <w:r>
                <w:rPr>
                  <w:rFonts w:eastAsia="MS Mincho"/>
                  <w:i/>
                  <w:lang w:val="en-US" w:eastAsia="ja-JP"/>
                </w:rPr>
                <w:t>candidateBeamRSList1</w:t>
              </w:r>
              <w:r>
                <w:rPr>
                  <w:rFonts w:eastAsia="MS Mincho"/>
                  <w:iCs/>
                  <w:lang w:val="en-US" w:eastAsia="ja-JP"/>
                </w:rPr>
                <w:t xml:space="preserve"> seems not applicable to CDP.</w:t>
              </w:r>
            </w:ins>
          </w:p>
        </w:tc>
      </w:tr>
      <w:tr w:rsidR="005205E8" w14:paraId="6490DDBB" w14:textId="77777777">
        <w:tc>
          <w:tcPr>
            <w:tcW w:w="1236" w:type="dxa"/>
          </w:tcPr>
          <w:p w14:paraId="72105A22" w14:textId="77777777" w:rsidR="005205E8" w:rsidRDefault="008D7B75">
            <w:pPr>
              <w:spacing w:after="120"/>
              <w:rPr>
                <w:rFonts w:eastAsiaTheme="minorEastAsia"/>
                <w:color w:val="0070C0"/>
                <w:lang w:val="en-US" w:eastAsia="zh-CN"/>
              </w:rPr>
            </w:pPr>
            <w:ins w:id="1158" w:author="Ericsson, Venkat" w:date="2022-10-10T14:25:00Z">
              <w:r>
                <w:rPr>
                  <w:rFonts w:eastAsiaTheme="minorEastAsia"/>
                  <w:color w:val="0070C0"/>
                  <w:lang w:val="en-US" w:eastAsia="zh-CN"/>
                </w:rPr>
                <w:t>Ericsson</w:t>
              </w:r>
            </w:ins>
          </w:p>
        </w:tc>
        <w:tc>
          <w:tcPr>
            <w:tcW w:w="8393" w:type="dxa"/>
          </w:tcPr>
          <w:p w14:paraId="785EB69F" w14:textId="77777777" w:rsidR="005205E8" w:rsidRDefault="008D7B75">
            <w:pPr>
              <w:spacing w:after="120"/>
              <w:rPr>
                <w:rFonts w:eastAsiaTheme="minorEastAsia"/>
                <w:color w:val="0070C0"/>
                <w:lang w:val="en-US" w:eastAsia="zh-CN"/>
              </w:rPr>
            </w:pPr>
            <w:ins w:id="1159" w:author="Ericsson, Venkat" w:date="2022-10-10T14:25:00Z">
              <w:r>
                <w:rPr>
                  <w:rFonts w:eastAsiaTheme="minorEastAsia"/>
                  <w:color w:val="0070C0"/>
                  <w:lang w:val="en-US" w:eastAsia="zh-CN"/>
                </w:rPr>
                <w:t xml:space="preserve">We are </w:t>
              </w:r>
            </w:ins>
            <w:ins w:id="1160" w:author="Ericsson, Venkat" w:date="2022-10-10T14:31:00Z">
              <w:r>
                <w:rPr>
                  <w:rFonts w:eastAsiaTheme="minorEastAsia"/>
                  <w:color w:val="0070C0"/>
                  <w:lang w:val="en-US" w:eastAsia="zh-CN"/>
                </w:rPr>
                <w:t xml:space="preserve">fine to further look into </w:t>
              </w:r>
            </w:ins>
            <w:ins w:id="1161" w:author="Ericsson, Venkat" w:date="2022-10-10T14:46:00Z">
              <w:r>
                <w:rPr>
                  <w:rFonts w:eastAsiaTheme="minorEastAsia"/>
                  <w:color w:val="0070C0"/>
                  <w:lang w:val="en-US" w:eastAsia="zh-CN"/>
                </w:rPr>
                <w:t>it</w:t>
              </w:r>
            </w:ins>
            <w:ins w:id="1162" w:author="Ericsson, Venkat" w:date="2022-10-10T14:31:00Z">
              <w:r>
                <w:rPr>
                  <w:rFonts w:eastAsiaTheme="minorEastAsia"/>
                  <w:color w:val="0070C0"/>
                  <w:lang w:val="en-US" w:eastAsia="zh-CN"/>
                </w:rPr>
                <w:t>.</w:t>
              </w:r>
            </w:ins>
            <w:ins w:id="1163" w:author="Ericsson, Venkat" w:date="2022-10-10T14:46:00Z">
              <w:r>
                <w:rPr>
                  <w:rFonts w:eastAsiaTheme="minorEastAsia"/>
                  <w:color w:val="0070C0"/>
                  <w:lang w:val="en-US" w:eastAsia="zh-CN"/>
                </w:rPr>
                <w:t xml:space="preserve"> We </w:t>
              </w:r>
            </w:ins>
            <w:ins w:id="1164" w:author="Ericsson, Venkat" w:date="2022-10-10T14:49:00Z">
              <w:r>
                <w:rPr>
                  <w:rFonts w:eastAsiaTheme="minorEastAsia"/>
                  <w:color w:val="0070C0"/>
                  <w:lang w:val="en-US" w:eastAsia="zh-CN"/>
                </w:rPr>
                <w:t>would like to study the option of defining sharing factor too.</w:t>
              </w:r>
            </w:ins>
          </w:p>
        </w:tc>
      </w:tr>
      <w:tr w:rsidR="005205E8" w14:paraId="740D64EC" w14:textId="77777777">
        <w:trPr>
          <w:ins w:id="1165" w:author="vivo-Yanliang SUN" w:date="2022-10-10T22:56:00Z"/>
        </w:trPr>
        <w:tc>
          <w:tcPr>
            <w:tcW w:w="1236" w:type="dxa"/>
          </w:tcPr>
          <w:p w14:paraId="24974566" w14:textId="77777777" w:rsidR="005205E8" w:rsidRDefault="008D7B75">
            <w:pPr>
              <w:spacing w:after="120"/>
              <w:rPr>
                <w:ins w:id="1166" w:author="vivo-Yanliang SUN" w:date="2022-10-10T22:56:00Z"/>
                <w:rFonts w:eastAsiaTheme="minorEastAsia"/>
                <w:color w:val="0070C0"/>
                <w:lang w:val="en-US" w:eastAsia="zh-CN"/>
              </w:rPr>
            </w:pPr>
            <w:ins w:id="1167" w:author="vivo-Yanliang SUN" w:date="2022-10-10T22:5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5A4E1433" w14:textId="77777777" w:rsidR="005205E8" w:rsidRDefault="008D7B75">
            <w:pPr>
              <w:spacing w:after="120"/>
              <w:rPr>
                <w:ins w:id="1168" w:author="vivo-Yanliang SUN" w:date="2022-10-10T22:56:00Z"/>
                <w:rFonts w:eastAsiaTheme="minorEastAsia"/>
                <w:color w:val="0070C0"/>
                <w:lang w:val="en-US" w:eastAsia="zh-CN"/>
              </w:rPr>
            </w:pPr>
            <w:ins w:id="1169" w:author="vivo-Yanliang SUN" w:date="2022-10-10T22:56:00Z">
              <w:r>
                <w:rPr>
                  <w:rFonts w:eastAsiaTheme="minorEastAsia" w:hint="eastAsia"/>
                  <w:color w:val="0070C0"/>
                  <w:lang w:val="en-US" w:eastAsia="zh-CN"/>
                </w:rPr>
                <w:t>I</w:t>
              </w:r>
              <w:r>
                <w:rPr>
                  <w:rFonts w:eastAsiaTheme="minorEastAsia"/>
                  <w:color w:val="0070C0"/>
                  <w:lang w:val="en-US" w:eastAsia="zh-CN"/>
                </w:rPr>
                <w:t>n our understanding CDP SSB can also be configured for RLM as long as RLM is based on the source RS of TCI by default. Therefore, we would prefer to consider more general form for this clarification, e.g.</w:t>
              </w:r>
            </w:ins>
          </w:p>
          <w:p w14:paraId="0069C093" w14:textId="77777777" w:rsidR="005205E8" w:rsidRDefault="008D7B75">
            <w:pPr>
              <w:spacing w:after="120"/>
              <w:rPr>
                <w:ins w:id="1170" w:author="vivo-Yanliang SUN" w:date="2022-10-10T22:56:00Z"/>
                <w:rFonts w:eastAsiaTheme="minorEastAsia"/>
                <w:color w:val="0070C0"/>
                <w:lang w:val="en-US" w:eastAsia="zh-CN"/>
              </w:rPr>
            </w:pPr>
            <w:ins w:id="1171" w:author="vivo-Yanliang SUN" w:date="2022-10-10T22:56:00Z">
              <w:r>
                <w:rPr>
                  <w:rFonts w:eastAsiaTheme="minorEastAsia"/>
                  <w:color w:val="0070C0"/>
                  <w:lang w:val="en-US" w:eastAsia="zh-CN"/>
                </w:rPr>
                <w:t>‘The measurement restriction applies when either SSB of SC or SSB of CDP is used for RLM/BFD/CBD.’</w:t>
              </w:r>
            </w:ins>
          </w:p>
        </w:tc>
      </w:tr>
      <w:tr w:rsidR="005205E8" w14:paraId="3D657D2C" w14:textId="77777777">
        <w:trPr>
          <w:ins w:id="1172" w:author="Apple (Manasa)" w:date="2022-10-10T10:10:00Z"/>
        </w:trPr>
        <w:tc>
          <w:tcPr>
            <w:tcW w:w="1236" w:type="dxa"/>
          </w:tcPr>
          <w:p w14:paraId="40E5A14E" w14:textId="77777777" w:rsidR="005205E8" w:rsidRDefault="008D7B75">
            <w:pPr>
              <w:spacing w:after="120"/>
              <w:rPr>
                <w:ins w:id="1173" w:author="Apple (Manasa)" w:date="2022-10-10T10:10:00Z"/>
                <w:rFonts w:eastAsiaTheme="minorEastAsia"/>
                <w:color w:val="0070C0"/>
                <w:lang w:val="en-US" w:eastAsia="zh-CN"/>
              </w:rPr>
            </w:pPr>
            <w:ins w:id="1174" w:author="Apple (Manasa)" w:date="2022-10-10T10:10:00Z">
              <w:r>
                <w:rPr>
                  <w:rFonts w:eastAsiaTheme="minorEastAsia"/>
                  <w:color w:val="0070C0"/>
                  <w:lang w:val="en-US" w:eastAsia="zh-CN"/>
                </w:rPr>
                <w:t>Apple</w:t>
              </w:r>
            </w:ins>
          </w:p>
        </w:tc>
        <w:tc>
          <w:tcPr>
            <w:tcW w:w="8393" w:type="dxa"/>
          </w:tcPr>
          <w:p w14:paraId="446A0108" w14:textId="77777777" w:rsidR="005205E8" w:rsidRDefault="008D7B75">
            <w:pPr>
              <w:spacing w:after="120"/>
              <w:rPr>
                <w:ins w:id="1175" w:author="Apple (Manasa)" w:date="2022-10-10T10:11:00Z"/>
                <w:rFonts w:eastAsiaTheme="minorEastAsia"/>
                <w:color w:val="0070C0"/>
                <w:lang w:val="en-US" w:eastAsia="zh-CN"/>
              </w:rPr>
            </w:pPr>
            <w:ins w:id="1176" w:author="Apple (Manasa)" w:date="2022-10-10T10:11:00Z">
              <w:r>
                <w:rPr>
                  <w:rFonts w:eastAsiaTheme="minorEastAsia"/>
                  <w:color w:val="0070C0"/>
                  <w:lang w:val="en-US" w:eastAsia="zh-CN"/>
                </w:rPr>
                <w:t xml:space="preserve">In general agree that we need to further consider these measurement restrictions, but need to further check and discuss if all </w:t>
              </w:r>
            </w:ins>
            <w:ins w:id="1177" w:author="Apple (Manasa)" w:date="2022-10-10T10:13:00Z">
              <w:r>
                <w:rPr>
                  <w:rFonts w:eastAsiaTheme="minorEastAsia"/>
                  <w:color w:val="0070C0"/>
                  <w:lang w:val="en-US" w:eastAsia="zh-CN"/>
                </w:rPr>
                <w:t>combinations</w:t>
              </w:r>
            </w:ins>
            <w:ins w:id="1178" w:author="Apple (Manasa)" w:date="2022-10-10T10:11:00Z">
              <w:r>
                <w:rPr>
                  <w:rFonts w:eastAsiaTheme="minorEastAsia"/>
                  <w:color w:val="0070C0"/>
                  <w:lang w:val="en-US" w:eastAsia="zh-CN"/>
                </w:rPr>
                <w:t xml:space="preserve"> are possible.</w:t>
              </w:r>
            </w:ins>
          </w:p>
          <w:p w14:paraId="31B665A0" w14:textId="77777777" w:rsidR="005205E8" w:rsidRDefault="008D7B75">
            <w:pPr>
              <w:spacing w:after="120"/>
              <w:rPr>
                <w:ins w:id="1179" w:author="Apple (Manasa)" w:date="2022-10-10T10:10:00Z"/>
                <w:rFonts w:eastAsiaTheme="minorEastAsia"/>
                <w:color w:val="0070C0"/>
                <w:lang w:val="en-US" w:eastAsia="zh-CN"/>
              </w:rPr>
            </w:pPr>
            <w:ins w:id="1180" w:author="Apple (Manasa)" w:date="2022-10-10T10:11:00Z">
              <w:r>
                <w:rPr>
                  <w:rFonts w:eastAsiaTheme="minorEastAsia"/>
                  <w:color w:val="0070C0"/>
                  <w:lang w:val="en-US" w:eastAsia="zh-CN"/>
                </w:rPr>
                <w:t>Our assumption is for TRP specific BFD</w:t>
              </w:r>
            </w:ins>
            <w:ins w:id="1181" w:author="Apple (Manasa)" w:date="2022-10-10T10:12:00Z">
              <w:r>
                <w:rPr>
                  <w:rFonts w:eastAsiaTheme="minorEastAsia"/>
                  <w:color w:val="0070C0"/>
                  <w:lang w:val="en-US" w:eastAsia="zh-CN"/>
                </w:rPr>
                <w:t>/CBD the RS could be from CDP in case of inter-cell mTRP – is that the target scenario for bull</w:t>
              </w:r>
            </w:ins>
            <w:ins w:id="1182" w:author="Apple (Manasa)" w:date="2022-10-10T10:13:00Z">
              <w:r>
                <w:rPr>
                  <w:rFonts w:eastAsiaTheme="minorEastAsia"/>
                  <w:color w:val="0070C0"/>
                  <w:lang w:val="en-US" w:eastAsia="zh-CN"/>
                </w:rPr>
                <w:t>et 2?</w:t>
              </w:r>
            </w:ins>
          </w:p>
        </w:tc>
      </w:tr>
      <w:tr w:rsidR="005205E8" w14:paraId="2D9E376A" w14:textId="77777777">
        <w:trPr>
          <w:ins w:id="1183" w:author="Chenchen from ZTE" w:date="2022-10-11T10:27:00Z"/>
        </w:trPr>
        <w:tc>
          <w:tcPr>
            <w:tcW w:w="1236" w:type="dxa"/>
          </w:tcPr>
          <w:p w14:paraId="797FD6D9" w14:textId="77777777" w:rsidR="005205E8" w:rsidRDefault="008D7B75">
            <w:pPr>
              <w:spacing w:after="120"/>
              <w:rPr>
                <w:ins w:id="1184" w:author="Chenchen from ZTE" w:date="2022-10-11T10:27:00Z"/>
                <w:rFonts w:eastAsiaTheme="minorEastAsia"/>
                <w:color w:val="0070C0"/>
                <w:lang w:val="en-US" w:eastAsia="zh-CN"/>
              </w:rPr>
            </w:pPr>
            <w:ins w:id="1185" w:author="Chenchen from ZTE" w:date="2022-10-11T10:27:00Z">
              <w:r>
                <w:rPr>
                  <w:rFonts w:eastAsiaTheme="minorEastAsia" w:hint="eastAsia"/>
                  <w:color w:val="0070C0"/>
                  <w:lang w:val="en-US" w:eastAsia="zh-CN"/>
                </w:rPr>
                <w:t>ZTE</w:t>
              </w:r>
            </w:ins>
          </w:p>
        </w:tc>
        <w:tc>
          <w:tcPr>
            <w:tcW w:w="8393" w:type="dxa"/>
          </w:tcPr>
          <w:p w14:paraId="3862492E" w14:textId="77777777" w:rsidR="005205E8" w:rsidRDefault="008D7B75">
            <w:pPr>
              <w:spacing w:after="120"/>
              <w:rPr>
                <w:ins w:id="1186" w:author="Chenchen from ZTE" w:date="2022-10-11T10:27:00Z"/>
                <w:rFonts w:eastAsiaTheme="minorEastAsia"/>
                <w:color w:val="0070C0"/>
                <w:lang w:val="en-US" w:eastAsia="zh-CN"/>
              </w:rPr>
            </w:pPr>
            <w:ins w:id="1187" w:author="Chenchen from ZTE" w:date="2022-10-11T10:28:00Z">
              <w:r>
                <w:rPr>
                  <w:rFonts w:eastAsiaTheme="minorEastAsia" w:hint="eastAsia"/>
                  <w:color w:val="0070C0"/>
                  <w:lang w:val="en-US" w:eastAsia="zh-CN"/>
                </w:rPr>
                <w:t xml:space="preserve">It seems that RAN4 has identified the measurement restriction </w:t>
              </w:r>
            </w:ins>
            <w:ins w:id="1188" w:author="Chenchen from ZTE" w:date="2022-10-11T10:29:00Z">
              <w:r>
                <w:rPr>
                  <w:rFonts w:eastAsiaTheme="minorEastAsia" w:hint="eastAsia"/>
                  <w:color w:val="0070C0"/>
                  <w:lang w:val="en-US" w:eastAsia="zh-CN"/>
                </w:rPr>
                <w:t xml:space="preserve">between SC SSB for </w:t>
              </w:r>
            </w:ins>
            <w:ins w:id="1189" w:author="Chenchen from ZTE" w:date="2022-10-11T10:33:00Z">
              <w:r>
                <w:rPr>
                  <w:rFonts w:eastAsiaTheme="minorEastAsia" w:hint="eastAsia"/>
                  <w:color w:val="0070C0"/>
                  <w:lang w:val="en-US" w:eastAsia="zh-CN"/>
                </w:rPr>
                <w:t>L1-RSRP/</w:t>
              </w:r>
            </w:ins>
            <w:ins w:id="1190" w:author="Chenchen from ZTE" w:date="2022-10-11T10:29:00Z">
              <w:r>
                <w:rPr>
                  <w:rFonts w:eastAsiaTheme="minorEastAsia" w:hint="eastAsia"/>
                  <w:color w:val="0070C0"/>
                  <w:lang w:val="en-US" w:eastAsia="zh-CN"/>
                </w:rPr>
                <w:t xml:space="preserve">RLM/BFD/CBD and CDP SSB for L1-RSRP during CR discussion in </w:t>
              </w:r>
            </w:ins>
            <w:ins w:id="1191" w:author="Chenchen from ZTE" w:date="2022-10-11T10:32:00Z">
              <w:r>
                <w:rPr>
                  <w:rFonts w:eastAsiaTheme="minorEastAsia" w:hint="eastAsia"/>
                  <w:color w:val="0070C0"/>
                  <w:lang w:val="en-US" w:eastAsia="zh-CN"/>
                </w:rPr>
                <w:t>previous</w:t>
              </w:r>
            </w:ins>
            <w:ins w:id="1192" w:author="Chenchen from ZTE" w:date="2022-10-11T10:29:00Z">
              <w:r>
                <w:rPr>
                  <w:rFonts w:eastAsiaTheme="minorEastAsia" w:hint="eastAsia"/>
                  <w:color w:val="0070C0"/>
                  <w:lang w:val="en-US" w:eastAsia="zh-CN"/>
                </w:rPr>
                <w:t xml:space="preserve"> meeting</w:t>
              </w:r>
            </w:ins>
            <w:ins w:id="1193" w:author="Chenchen from ZTE" w:date="2022-10-11T10:30:00Z">
              <w:r>
                <w:rPr>
                  <w:rFonts w:eastAsiaTheme="minorEastAsia" w:hint="eastAsia"/>
                  <w:color w:val="0070C0"/>
                  <w:lang w:val="en-US" w:eastAsia="zh-CN"/>
                </w:rPr>
                <w:t xml:space="preserve"> if we remember correctly. So maybe the 2</w:t>
              </w:r>
              <w:r>
                <w:rPr>
                  <w:rFonts w:eastAsiaTheme="minorEastAsia" w:hint="eastAsia"/>
                  <w:color w:val="0070C0"/>
                  <w:vertAlign w:val="superscript"/>
                  <w:lang w:val="en-US" w:eastAsia="zh-CN"/>
                </w:rPr>
                <w:t>nd</w:t>
              </w:r>
              <w:r>
                <w:rPr>
                  <w:rFonts w:eastAsiaTheme="minorEastAsia" w:hint="eastAsia"/>
                  <w:color w:val="0070C0"/>
                  <w:lang w:val="en-US" w:eastAsia="zh-CN"/>
                </w:rPr>
                <w:t xml:space="preserve"> sub-bullet is necessary to </w:t>
              </w:r>
            </w:ins>
            <w:ins w:id="1194" w:author="Chenchen from ZTE" w:date="2022-10-11T10:34:00Z">
              <w:r>
                <w:rPr>
                  <w:rFonts w:eastAsiaTheme="minorEastAsia" w:hint="eastAsia"/>
                  <w:color w:val="0070C0"/>
                  <w:lang w:val="en-US" w:eastAsia="zh-CN"/>
                </w:rPr>
                <w:t>discuss</w:t>
              </w:r>
            </w:ins>
            <w:ins w:id="1195" w:author="Chenchen from ZTE" w:date="2022-10-11T10:31:00Z">
              <w:r>
                <w:rPr>
                  <w:rFonts w:eastAsiaTheme="minorEastAsia" w:hint="eastAsia"/>
                  <w:color w:val="0070C0"/>
                  <w:lang w:val="en-US" w:eastAsia="zh-CN"/>
                </w:rPr>
                <w:t>.</w:t>
              </w:r>
            </w:ins>
          </w:p>
        </w:tc>
      </w:tr>
      <w:tr w:rsidR="005205E8" w14:paraId="1D58BF78" w14:textId="77777777">
        <w:trPr>
          <w:ins w:id="1196" w:author="Huawei" w:date="2022-10-12T10:00:00Z"/>
        </w:trPr>
        <w:tc>
          <w:tcPr>
            <w:tcW w:w="1236" w:type="dxa"/>
          </w:tcPr>
          <w:p w14:paraId="29C09ED9" w14:textId="77777777" w:rsidR="005205E8" w:rsidRDefault="008D7B75">
            <w:pPr>
              <w:spacing w:after="120"/>
              <w:rPr>
                <w:ins w:id="1197" w:author="Huawei" w:date="2022-10-12T10:00:00Z"/>
                <w:rFonts w:eastAsiaTheme="minorEastAsia"/>
                <w:color w:val="0070C0"/>
                <w:lang w:val="en-US" w:eastAsia="zh-CN"/>
              </w:rPr>
            </w:pPr>
            <w:ins w:id="1198" w:author="Huawei" w:date="2022-10-12T10:00: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D9AAD4B" w14:textId="77777777" w:rsidR="005205E8" w:rsidRDefault="008D7B75">
            <w:pPr>
              <w:spacing w:after="120"/>
              <w:rPr>
                <w:ins w:id="1199" w:author="Huawei" w:date="2022-10-12T10:01:00Z"/>
                <w:rFonts w:eastAsiaTheme="minorEastAsia"/>
                <w:color w:val="0070C0"/>
                <w:lang w:val="en-US" w:eastAsia="zh-CN"/>
              </w:rPr>
            </w:pPr>
            <w:ins w:id="1200" w:author="Huawei" w:date="2022-10-12T10:00:00Z">
              <w:r>
                <w:rPr>
                  <w:rFonts w:eastAsiaTheme="minorEastAsia" w:hint="eastAsia"/>
                  <w:color w:val="0070C0"/>
                  <w:lang w:val="en-US" w:eastAsia="zh-CN"/>
                </w:rPr>
                <w:t>F</w:t>
              </w:r>
              <w:r>
                <w:rPr>
                  <w:rFonts w:eastAsiaTheme="minorEastAsia"/>
                  <w:color w:val="0070C0"/>
                  <w:lang w:val="en-US" w:eastAsia="zh-CN"/>
                </w:rPr>
                <w:t>or TRP s</w:t>
              </w:r>
            </w:ins>
            <w:ins w:id="1201" w:author="Huawei" w:date="2022-10-12T10:01:00Z">
              <w:r>
                <w:rPr>
                  <w:rFonts w:eastAsiaTheme="minorEastAsia"/>
                  <w:color w:val="0070C0"/>
                  <w:lang w:val="en-US" w:eastAsia="zh-CN"/>
                </w:rPr>
                <w:t>pecific BFD/CBD, additionalPCI can be configured.</w:t>
              </w:r>
            </w:ins>
          </w:p>
          <w:p w14:paraId="11F6F482" w14:textId="77777777" w:rsidR="005205E8" w:rsidRDefault="008D7B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02" w:author="Huawei" w:date="2022-10-12T10:02:00Z"/>
                <w:rFonts w:ascii="Courier New" w:eastAsia="Times New Roman" w:hAnsi="Courier New"/>
                <w:sz w:val="16"/>
                <w:lang w:eastAsia="en-GB"/>
              </w:rPr>
            </w:pPr>
            <w:ins w:id="1203" w:author="Huawei" w:date="2022-10-12T10:02:00Z">
              <w:r>
                <w:rPr>
                  <w:rFonts w:ascii="Courier New" w:eastAsia="Times New Roman" w:hAnsi="Courier New"/>
                  <w:sz w:val="16"/>
                  <w:lang w:eastAsia="en-GB"/>
                </w:rPr>
                <w:t xml:space="preserve">BeamFailureDetection-r17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4A0EE609" w14:textId="77777777" w:rsidR="005205E8" w:rsidRDefault="008D7B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04" w:author="Huawei" w:date="2022-10-12T10:02:00Z"/>
                <w:rFonts w:ascii="Courier New" w:eastAsia="Times New Roman" w:hAnsi="Courier New"/>
                <w:color w:val="808080"/>
                <w:sz w:val="16"/>
                <w:lang w:eastAsia="en-GB"/>
              </w:rPr>
            </w:pPr>
            <w:ins w:id="1205" w:author="Huawei" w:date="2022-10-12T10:02:00Z">
              <w:r>
                <w:rPr>
                  <w:rFonts w:ascii="Courier New" w:eastAsia="Times New Roman" w:hAnsi="Courier New"/>
                  <w:sz w:val="16"/>
                  <w:lang w:eastAsia="en-GB"/>
                </w:rPr>
                <w:t xml:space="preserve">    failureDetectionSet1-r17            BeamFailureDetectionSet-r17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389BB3B2" w14:textId="77777777" w:rsidR="005205E8" w:rsidRDefault="008D7B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06" w:author="Huawei" w:date="2022-10-12T10:02:00Z"/>
                <w:rFonts w:ascii="Courier New" w:eastAsia="Times New Roman" w:hAnsi="Courier New"/>
                <w:color w:val="808080"/>
                <w:sz w:val="16"/>
                <w:lang w:eastAsia="en-GB"/>
              </w:rPr>
            </w:pPr>
            <w:ins w:id="1207" w:author="Huawei" w:date="2022-10-12T10:02:00Z">
              <w:r>
                <w:rPr>
                  <w:rFonts w:ascii="Courier New" w:eastAsia="Times New Roman" w:hAnsi="Courier New"/>
                  <w:sz w:val="16"/>
                  <w:lang w:eastAsia="en-GB"/>
                </w:rPr>
                <w:t xml:space="preserve">    failureDetectionSet2-r17            BeamFailureDetectionSet-r17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484997FE" w14:textId="77777777" w:rsidR="005205E8" w:rsidRDefault="008D7B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08" w:author="Huawei" w:date="2022-10-12T10:02:00Z"/>
                <w:rFonts w:ascii="Courier New" w:eastAsia="Times New Roman" w:hAnsi="Courier New"/>
                <w:color w:val="808080"/>
                <w:sz w:val="16"/>
                <w:lang w:eastAsia="en-GB"/>
              </w:rPr>
            </w:pPr>
            <w:ins w:id="1209" w:author="Huawei" w:date="2022-10-12T10:02:00Z">
              <w:r>
                <w:rPr>
                  <w:rFonts w:ascii="Courier New" w:eastAsia="Times New Roman" w:hAnsi="Courier New"/>
                  <w:sz w:val="16"/>
                  <w:lang w:eastAsia="en-GB"/>
                </w:rPr>
                <w:t xml:space="preserve">    </w:t>
              </w:r>
              <w:r>
                <w:rPr>
                  <w:rFonts w:ascii="Courier New" w:eastAsia="Times New Roman" w:hAnsi="Courier New"/>
                  <w:sz w:val="16"/>
                  <w:highlight w:val="yellow"/>
                  <w:lang w:eastAsia="en-GB"/>
                  <w:rPrChange w:id="1210" w:author="Huawei" w:date="2022-10-12T10:02:00Z">
                    <w:rPr>
                      <w:rFonts w:ascii="Courier New" w:eastAsia="Times New Roman" w:hAnsi="Courier New"/>
                      <w:sz w:val="16"/>
                      <w:lang w:eastAsia="en-GB"/>
                    </w:rPr>
                  </w:rPrChange>
                </w:rPr>
                <w:t>additionalPCI-r17</w:t>
              </w:r>
              <w:r>
                <w:rPr>
                  <w:rFonts w:ascii="Courier New" w:eastAsia="Times New Roman" w:hAnsi="Courier New"/>
                  <w:sz w:val="16"/>
                  <w:lang w:eastAsia="en-GB"/>
                </w:rPr>
                <w:t xml:space="preserve">                   AdditionalPCIIndex-r17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4A58CD6E" w14:textId="77777777" w:rsidR="005205E8" w:rsidRDefault="008D7B75">
            <w:pPr>
              <w:spacing w:after="120"/>
              <w:rPr>
                <w:ins w:id="1211" w:author="Huawei" w:date="2022-10-12T10:02:00Z"/>
                <w:rFonts w:eastAsiaTheme="minorEastAsia"/>
                <w:color w:val="0070C0"/>
                <w:lang w:val="en-US" w:eastAsia="zh-CN"/>
              </w:rPr>
            </w:pPr>
            <w:ins w:id="1212" w:author="Huawei" w:date="2022-10-12T10:02:00Z">
              <w:r>
                <w:rPr>
                  <w:rFonts w:eastAsia="Times New Roman"/>
                  <w:lang w:eastAsia="ja-JP"/>
                </w:rPr>
                <w:t>}</w:t>
              </w:r>
            </w:ins>
          </w:p>
          <w:p w14:paraId="4BCDCCDA" w14:textId="77777777" w:rsidR="005205E8" w:rsidRDefault="008D7B75">
            <w:pPr>
              <w:spacing w:after="120"/>
              <w:rPr>
                <w:ins w:id="1213" w:author="Huawei" w:date="2022-10-12T10:02:00Z"/>
                <w:rFonts w:eastAsiaTheme="minorEastAsia"/>
                <w:color w:val="0070C0"/>
                <w:lang w:val="en-US" w:eastAsia="zh-CN"/>
              </w:rPr>
            </w:pPr>
            <w:ins w:id="1214" w:author="Huawei" w:date="2022-10-12T10:02:00Z">
              <w:r>
                <w:rPr>
                  <w:rFonts w:eastAsiaTheme="minorEastAsia" w:hint="eastAsia"/>
                  <w:color w:val="0070C0"/>
                  <w:lang w:val="en-US" w:eastAsia="zh-CN"/>
                </w:rPr>
                <w:t>W</w:t>
              </w:r>
              <w:r>
                <w:rPr>
                  <w:rFonts w:eastAsiaTheme="minorEastAsia"/>
                  <w:color w:val="0070C0"/>
                  <w:lang w:val="en-US" w:eastAsia="zh-CN"/>
                </w:rPr>
                <w:t xml:space="preserve">hen additionalPCI is configured, SSBs in </w:t>
              </w:r>
            </w:ins>
            <w:ins w:id="1215" w:author="Huawei" w:date="2022-10-12T10:03:00Z">
              <w:r>
                <w:rPr>
                  <w:rFonts w:eastAsiaTheme="minorEastAsia"/>
                  <w:color w:val="0070C0"/>
                  <w:lang w:val="en-US" w:eastAsia="zh-CN"/>
                </w:rPr>
                <w:t xml:space="preserve">both BFD </w:t>
              </w:r>
            </w:ins>
            <w:ins w:id="1216" w:author="Huawei" w:date="2022-10-12T10:02:00Z">
              <w:r>
                <w:rPr>
                  <w:rFonts w:eastAsiaTheme="minorEastAsia"/>
                  <w:color w:val="0070C0"/>
                  <w:lang w:val="en-US" w:eastAsia="zh-CN"/>
                </w:rPr>
                <w:t xml:space="preserve">set q01 and </w:t>
              </w:r>
            </w:ins>
            <w:ins w:id="1217" w:author="Huawei" w:date="2022-10-12T10:03:00Z">
              <w:r>
                <w:rPr>
                  <w:rFonts w:eastAsiaTheme="minorEastAsia"/>
                  <w:color w:val="0070C0"/>
                  <w:lang w:val="en-US" w:eastAsia="zh-CN"/>
                </w:rPr>
                <w:t xml:space="preserve">CBD set </w:t>
              </w:r>
            </w:ins>
            <w:ins w:id="1218" w:author="Huawei" w:date="2022-10-12T10:02:00Z">
              <w:r>
                <w:rPr>
                  <w:rFonts w:eastAsiaTheme="minorEastAsia"/>
                  <w:color w:val="0070C0"/>
                  <w:lang w:val="en-US" w:eastAsia="zh-CN"/>
                </w:rPr>
                <w:t>q11</w:t>
              </w:r>
            </w:ins>
            <w:ins w:id="1219" w:author="Huawei" w:date="2022-10-12T10:03:00Z">
              <w:r>
                <w:rPr>
                  <w:rFonts w:eastAsiaTheme="minorEastAsia"/>
                  <w:color w:val="0070C0"/>
                  <w:lang w:val="en-US" w:eastAsia="zh-CN"/>
                </w:rPr>
                <w:t xml:space="preserve"> are</w:t>
              </w:r>
            </w:ins>
            <w:ins w:id="1220" w:author="Huawei" w:date="2022-10-12T10:04:00Z">
              <w:r>
                <w:rPr>
                  <w:rFonts w:eastAsiaTheme="minorEastAsia"/>
                  <w:color w:val="0070C0"/>
                  <w:lang w:val="en-US" w:eastAsia="zh-CN"/>
                </w:rPr>
                <w:t xml:space="preserve"> CDP SSB.</w:t>
              </w:r>
            </w:ins>
          </w:p>
          <w:p w14:paraId="3138A382" w14:textId="77777777" w:rsidR="005205E8" w:rsidRDefault="008D7B75">
            <w:pPr>
              <w:keepNext/>
              <w:keepLines/>
              <w:spacing w:after="0" w:line="240" w:lineRule="auto"/>
              <w:rPr>
                <w:ins w:id="1221" w:author="Huawei" w:date="2022-10-12T10:04:00Z"/>
                <w:rFonts w:ascii="Arial" w:eastAsia="Times New Roman" w:hAnsi="Arial"/>
                <w:b/>
                <w:i/>
                <w:sz w:val="18"/>
                <w:szCs w:val="22"/>
                <w:lang w:eastAsia="sv-SE"/>
              </w:rPr>
            </w:pPr>
            <w:ins w:id="1222" w:author="Huawei" w:date="2022-10-12T10:04:00Z">
              <w:r>
                <w:rPr>
                  <w:rFonts w:ascii="Arial" w:eastAsia="Times New Roman" w:hAnsi="Arial"/>
                  <w:b/>
                  <w:i/>
                  <w:sz w:val="18"/>
                  <w:szCs w:val="22"/>
                  <w:lang w:eastAsia="sv-SE"/>
                </w:rPr>
                <w:t>additionalPCI</w:t>
              </w:r>
            </w:ins>
          </w:p>
          <w:p w14:paraId="64E583AC" w14:textId="77777777" w:rsidR="005205E8" w:rsidRDefault="008D7B75">
            <w:pPr>
              <w:spacing w:after="120"/>
              <w:rPr>
                <w:ins w:id="1223" w:author="Huawei" w:date="2022-10-12T10:02:00Z"/>
                <w:rFonts w:eastAsiaTheme="minorEastAsia"/>
                <w:color w:val="0070C0"/>
                <w:lang w:val="en-US" w:eastAsia="zh-CN"/>
              </w:rPr>
            </w:pPr>
            <w:ins w:id="1224" w:author="Huawei" w:date="2022-10-12T10:04:00Z">
              <w:r>
                <w:rPr>
                  <w:lang w:eastAsia="zh-CN"/>
                </w:rPr>
                <w:t xml:space="preserve">Indicates the physical cell IDs (PCI) of the SSBs in the </w:t>
              </w:r>
              <w:r>
                <w:rPr>
                  <w:rFonts w:eastAsia="Times New Roman"/>
                  <w:i/>
                  <w:iCs/>
                  <w:highlight w:val="yellow"/>
                  <w:lang w:eastAsia="ja-JP"/>
                  <w:rPrChange w:id="1225" w:author="Huawei" w:date="2022-10-12T10:04:00Z">
                    <w:rPr>
                      <w:rFonts w:eastAsia="Times New Roman"/>
                      <w:i/>
                      <w:iCs/>
                      <w:lang w:eastAsia="ja-JP"/>
                    </w:rPr>
                  </w:rPrChange>
                </w:rPr>
                <w:t>failureDetectionSet2</w:t>
              </w:r>
              <w:r>
                <w:rPr>
                  <w:lang w:eastAsia="zh-CN"/>
                </w:rPr>
                <w:t xml:space="preserve">. If </w:t>
              </w:r>
              <w:r>
                <w:rPr>
                  <w:rFonts w:eastAsia="Times New Roman"/>
                  <w:i/>
                  <w:iCs/>
                  <w:lang w:eastAsia="ja-JP"/>
                </w:rPr>
                <w:t>candidateBeamRS-List2</w:t>
              </w:r>
              <w:r>
                <w:rPr>
                  <w:rFonts w:eastAsia="Times New Roman"/>
                  <w:lang w:eastAsia="ja-JP"/>
                </w:rPr>
                <w:t xml:space="preserve"> is configured </w:t>
              </w:r>
              <w:r>
                <w:rPr>
                  <w:lang w:eastAsia="zh-CN"/>
                </w:rPr>
                <w:t xml:space="preserve">in IE </w:t>
              </w:r>
              <w:r>
                <w:rPr>
                  <w:i/>
                  <w:iCs/>
                  <w:lang w:eastAsia="zh-CN"/>
                </w:rPr>
                <w:t xml:space="preserve">BeamFailureRecoveryRSConfig </w:t>
              </w:r>
              <w:r>
                <w:rPr>
                  <w:lang w:eastAsia="zh-CN"/>
                </w:rPr>
                <w:t xml:space="preserve">the field indicates the physical cell IDs (PCI) of the SSBs in the </w:t>
              </w:r>
              <w:r>
                <w:rPr>
                  <w:rFonts w:eastAsia="Times New Roman"/>
                  <w:i/>
                  <w:iCs/>
                  <w:highlight w:val="yellow"/>
                  <w:lang w:eastAsia="ja-JP"/>
                  <w:rPrChange w:id="1226" w:author="Huawei" w:date="2022-10-12T10:04:00Z">
                    <w:rPr>
                      <w:rFonts w:eastAsia="Times New Roman"/>
                      <w:i/>
                      <w:iCs/>
                      <w:lang w:eastAsia="ja-JP"/>
                    </w:rPr>
                  </w:rPrChange>
                </w:rPr>
                <w:t>candidateBeamRS-List2</w:t>
              </w:r>
              <w:r>
                <w:rPr>
                  <w:lang w:eastAsia="zh-CN"/>
                </w:rPr>
                <w:t>.</w:t>
              </w:r>
            </w:ins>
          </w:p>
          <w:p w14:paraId="53F94855" w14:textId="77777777" w:rsidR="005205E8" w:rsidRDefault="008D7B75">
            <w:pPr>
              <w:spacing w:after="120"/>
              <w:rPr>
                <w:ins w:id="1227" w:author="Huawei" w:date="2022-10-12T10:00:00Z"/>
                <w:rFonts w:eastAsiaTheme="minorEastAsia"/>
                <w:color w:val="0070C0"/>
                <w:lang w:val="en-US" w:eastAsia="zh-CN"/>
              </w:rPr>
            </w:pPr>
            <w:ins w:id="1228" w:author="Huawei" w:date="2022-10-12T10:05:00Z">
              <w:r>
                <w:rPr>
                  <w:rFonts w:eastAsiaTheme="minorEastAsia"/>
                  <w:color w:val="0070C0"/>
                  <w:lang w:val="en-US" w:eastAsia="zh-CN"/>
                </w:rPr>
                <w:t xml:space="preserve">So, the </w:t>
              </w:r>
            </w:ins>
            <w:ins w:id="1229" w:author="Huawei" w:date="2022-10-12T10:06:00Z">
              <w:r>
                <w:rPr>
                  <w:rFonts w:eastAsiaTheme="minorEastAsia"/>
                  <w:color w:val="0070C0"/>
                  <w:lang w:val="en-US" w:eastAsia="zh-CN"/>
                </w:rPr>
                <w:t>2</w:t>
              </w:r>
              <w:r>
                <w:rPr>
                  <w:rFonts w:eastAsiaTheme="minorEastAsia"/>
                  <w:color w:val="0070C0"/>
                  <w:vertAlign w:val="superscript"/>
                  <w:lang w:val="en-US" w:eastAsia="zh-CN"/>
                  <w:rPrChange w:id="1230" w:author="Huawei" w:date="2022-10-12T10:06:00Z">
                    <w:rPr>
                      <w:rFonts w:eastAsiaTheme="minorEastAsia"/>
                      <w:color w:val="0070C0"/>
                      <w:lang w:val="en-US" w:eastAsia="zh-CN"/>
                    </w:rPr>
                  </w:rPrChange>
                </w:rPr>
                <w:t>nd</w:t>
              </w:r>
              <w:r>
                <w:rPr>
                  <w:rFonts w:eastAsiaTheme="minorEastAsia"/>
                  <w:color w:val="0070C0"/>
                  <w:lang w:val="en-US" w:eastAsia="zh-CN"/>
                </w:rPr>
                <w:t xml:space="preserve"> sub-bullet is also possible in R17.</w:t>
              </w:r>
            </w:ins>
          </w:p>
        </w:tc>
      </w:tr>
      <w:tr w:rsidR="005205E8" w14:paraId="4FE8AC4E" w14:textId="77777777">
        <w:trPr>
          <w:ins w:id="1231" w:author="Li, Hua" w:date="2022-10-12T20:18:00Z"/>
        </w:trPr>
        <w:tc>
          <w:tcPr>
            <w:tcW w:w="1236" w:type="dxa"/>
          </w:tcPr>
          <w:p w14:paraId="70B62938" w14:textId="77777777" w:rsidR="005205E8" w:rsidRDefault="008D7B75">
            <w:pPr>
              <w:spacing w:after="120"/>
              <w:rPr>
                <w:ins w:id="1232" w:author="Li, Hua" w:date="2022-10-12T20:18:00Z"/>
                <w:rFonts w:eastAsiaTheme="minorEastAsia"/>
                <w:color w:val="0070C0"/>
                <w:lang w:val="en-US" w:eastAsia="zh-CN"/>
              </w:rPr>
            </w:pPr>
            <w:ins w:id="1233" w:author="Li, Hua" w:date="2022-10-12T20:18:00Z">
              <w:r>
                <w:rPr>
                  <w:rFonts w:eastAsiaTheme="minorEastAsia"/>
                  <w:color w:val="0070C0"/>
                  <w:lang w:val="en-US" w:eastAsia="zh-CN"/>
                </w:rPr>
                <w:t>Intel</w:t>
              </w:r>
            </w:ins>
          </w:p>
        </w:tc>
        <w:tc>
          <w:tcPr>
            <w:tcW w:w="8393" w:type="dxa"/>
          </w:tcPr>
          <w:p w14:paraId="17584641" w14:textId="77777777" w:rsidR="005205E8" w:rsidRDefault="008D7B75">
            <w:pPr>
              <w:spacing w:after="120"/>
              <w:rPr>
                <w:ins w:id="1234" w:author="Li, Hua" w:date="2022-10-12T20:18:00Z"/>
                <w:rFonts w:eastAsiaTheme="minorEastAsia"/>
                <w:color w:val="0070C0"/>
                <w:lang w:val="en-US" w:eastAsia="zh-CN"/>
              </w:rPr>
            </w:pPr>
            <w:ins w:id="1235" w:author="Li, Hua" w:date="2022-10-12T20:18:00Z">
              <w:r>
                <w:rPr>
                  <w:rFonts w:eastAsiaTheme="minorEastAsia"/>
                  <w:color w:val="0070C0"/>
                  <w:lang w:val="en-US" w:eastAsia="zh-CN"/>
                </w:rPr>
                <w:t xml:space="preserve">It’s possible that SSB resource for RLM/BFD/CBD is configured for L1-RSRP measurement as well. </w:t>
              </w:r>
            </w:ins>
          </w:p>
          <w:p w14:paraId="308BD74C" w14:textId="77777777" w:rsidR="005205E8" w:rsidRDefault="008D7B75">
            <w:pPr>
              <w:spacing w:after="120"/>
              <w:rPr>
                <w:ins w:id="1236" w:author="Li, Hua" w:date="2022-10-12T20:18:00Z"/>
                <w:rFonts w:eastAsiaTheme="minorEastAsia"/>
                <w:color w:val="0070C0"/>
                <w:lang w:val="en-US" w:eastAsia="zh-CN"/>
              </w:rPr>
            </w:pPr>
            <w:ins w:id="1237" w:author="Li, Hua" w:date="2022-10-12T20:18:00Z">
              <w:r>
                <w:rPr>
                  <w:rFonts w:eastAsiaTheme="minorEastAsia"/>
                  <w:color w:val="0070C0"/>
                  <w:lang w:val="en-US" w:eastAsia="zh-CN"/>
                </w:rPr>
                <w:t>SSB resource for L1-RSRP may be fully overlapped or partially overlapped with SSB for RLM/CBD/BFD.</w:t>
              </w:r>
            </w:ins>
          </w:p>
          <w:p w14:paraId="7FCF5479" w14:textId="77777777" w:rsidR="005205E8" w:rsidRDefault="008D7B75">
            <w:pPr>
              <w:spacing w:after="120"/>
              <w:rPr>
                <w:ins w:id="1238" w:author="Li, Hua" w:date="2022-10-12T20:18:00Z"/>
                <w:rFonts w:eastAsiaTheme="minorEastAsia"/>
                <w:color w:val="0070C0"/>
                <w:lang w:val="en-US" w:eastAsia="zh-CN"/>
              </w:rPr>
            </w:pPr>
            <w:ins w:id="1239" w:author="Li, Hua" w:date="2022-10-12T20:18:00Z">
              <w:r>
                <w:rPr>
                  <w:rFonts w:eastAsiaTheme="minorEastAsia"/>
                  <w:color w:val="0070C0"/>
                  <w:lang w:val="en-US" w:eastAsia="zh-CN"/>
                </w:rPr>
                <w:t>Since we already define sharing while not confliction between SSB L1-RSRP for cell and cell with different PCI, when two SSB conflicted from two cells, we may need further check whether to define sharing or confliction or other way, which depends on the overlapping case.</w:t>
              </w:r>
            </w:ins>
          </w:p>
        </w:tc>
      </w:tr>
    </w:tbl>
    <w:p w14:paraId="2C26FA0A" w14:textId="77777777" w:rsidR="005205E8" w:rsidRDefault="005205E8">
      <w:pPr>
        <w:rPr>
          <w:lang w:val="en-US" w:eastAsia="zh-CN"/>
        </w:rPr>
      </w:pPr>
    </w:p>
    <w:p w14:paraId="6E5312F8" w14:textId="77777777" w:rsidR="005205E8" w:rsidRDefault="008D7B75">
      <w:pPr>
        <w:pStyle w:val="Heading3"/>
        <w:rPr>
          <w:sz w:val="24"/>
          <w:szCs w:val="16"/>
        </w:rPr>
      </w:pPr>
      <w:r>
        <w:rPr>
          <w:sz w:val="24"/>
          <w:szCs w:val="16"/>
        </w:rPr>
        <w:t>Sub-topic 2-6: Applicability of FR 2-2</w:t>
      </w:r>
    </w:p>
    <w:p w14:paraId="040B9CEC" w14:textId="77777777" w:rsidR="005205E8" w:rsidRDefault="008D7B75">
      <w:pPr>
        <w:rPr>
          <w:b/>
          <w:bCs/>
          <w:u w:val="single"/>
          <w:lang w:eastAsia="zh-CN"/>
        </w:rPr>
      </w:pPr>
      <w:r>
        <w:rPr>
          <w:b/>
          <w:bCs/>
          <w:u w:val="single"/>
          <w:lang w:eastAsia="zh-CN"/>
        </w:rPr>
        <w:t>Issue 2-6-1: Applicability of FR 2-2</w:t>
      </w:r>
    </w:p>
    <w:p w14:paraId="4C8FC1B5" w14:textId="77777777" w:rsidR="005205E8" w:rsidRDefault="008D7B75">
      <w:pPr>
        <w:pStyle w:val="ListParagraph"/>
        <w:numPr>
          <w:ilvl w:val="0"/>
          <w:numId w:val="11"/>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42070A88"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Proposal 1(MTK):</w:t>
      </w:r>
    </w:p>
    <w:p w14:paraId="232BCBB7" w14:textId="77777777" w:rsidR="005205E8" w:rsidRDefault="008D7B75">
      <w:pPr>
        <w:pStyle w:val="ListParagraph"/>
        <w:numPr>
          <w:ilvl w:val="2"/>
          <w:numId w:val="11"/>
        </w:numPr>
        <w:overflowPunct/>
        <w:autoSpaceDE/>
        <w:autoSpaceDN/>
        <w:adjustRightInd/>
        <w:spacing w:after="120"/>
        <w:ind w:firstLineChars="0"/>
        <w:textAlignment w:val="auto"/>
        <w:rPr>
          <w:rFonts w:eastAsia="SimSun"/>
          <w:lang w:eastAsia="en-GB"/>
        </w:rPr>
      </w:pPr>
      <w:r>
        <w:rPr>
          <w:rFonts w:eastAsia="SimSun"/>
          <w:lang w:eastAsia="en-GB"/>
        </w:rPr>
        <w:t>FR 2-2 is not applicable to R17 inter cell beam management.</w:t>
      </w:r>
    </w:p>
    <w:p w14:paraId="6232E9D2" w14:textId="77777777" w:rsidR="005205E8" w:rsidRDefault="008D7B75">
      <w:pPr>
        <w:pStyle w:val="ListParagraph"/>
        <w:numPr>
          <w:ilvl w:val="0"/>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5640FBEC" w14:textId="77777777" w:rsidR="005205E8" w:rsidRDefault="008D7B75">
      <w:pPr>
        <w:pStyle w:val="ListParagraph"/>
        <w:numPr>
          <w:ilvl w:val="1"/>
          <w:numId w:val="1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5205E8" w14:paraId="55CAE439" w14:textId="77777777">
        <w:tc>
          <w:tcPr>
            <w:tcW w:w="1236" w:type="dxa"/>
          </w:tcPr>
          <w:p w14:paraId="160D7663"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D836BCA"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w:t>
            </w:r>
          </w:p>
        </w:tc>
      </w:tr>
      <w:tr w:rsidR="005205E8" w14:paraId="16F2DD32" w14:textId="77777777">
        <w:tc>
          <w:tcPr>
            <w:tcW w:w="1236" w:type="dxa"/>
          </w:tcPr>
          <w:p w14:paraId="63A22F41" w14:textId="77777777" w:rsidR="005205E8" w:rsidRDefault="008D7B75">
            <w:pPr>
              <w:spacing w:after="120"/>
              <w:rPr>
                <w:rFonts w:eastAsiaTheme="minorEastAsia"/>
                <w:color w:val="0070C0"/>
                <w:lang w:val="en-US" w:eastAsia="zh-CN"/>
              </w:rPr>
            </w:pPr>
            <w:ins w:id="1240" w:author="CK Yang (楊智凱)" w:date="2022-10-10T16:49:00Z">
              <w:r>
                <w:rPr>
                  <w:rFonts w:eastAsia="PMingLiU" w:hint="eastAsia"/>
                  <w:color w:val="0070C0"/>
                  <w:lang w:val="en-US" w:eastAsia="zh-TW"/>
                </w:rPr>
                <w:t>M</w:t>
              </w:r>
              <w:r>
                <w:rPr>
                  <w:rFonts w:eastAsia="PMingLiU"/>
                  <w:color w:val="0070C0"/>
                  <w:lang w:val="en-US" w:eastAsia="zh-TW"/>
                </w:rPr>
                <w:t>ediaTek</w:t>
              </w:r>
            </w:ins>
          </w:p>
        </w:tc>
        <w:tc>
          <w:tcPr>
            <w:tcW w:w="8393" w:type="dxa"/>
          </w:tcPr>
          <w:p w14:paraId="5FFBB491" w14:textId="77777777" w:rsidR="005205E8" w:rsidRDefault="008D7B75">
            <w:pPr>
              <w:spacing w:after="120"/>
              <w:rPr>
                <w:ins w:id="1241" w:author="CK Yang (楊智凱)" w:date="2022-10-10T16:49:00Z"/>
                <w:rFonts w:eastAsia="PMingLiU"/>
                <w:bCs/>
                <w:lang w:eastAsia="zh-TW"/>
              </w:rPr>
            </w:pPr>
            <w:ins w:id="1242" w:author="CK Yang (楊智凱)" w:date="2022-10-10T16:49:00Z">
              <w:r>
                <w:rPr>
                  <w:rFonts w:eastAsia="PMingLiU"/>
                  <w:bCs/>
                  <w:lang w:eastAsia="zh-TW"/>
                </w:rPr>
                <w:t xml:space="preserve">Support proposal 1. </w:t>
              </w:r>
            </w:ins>
          </w:p>
          <w:p w14:paraId="564B045A" w14:textId="77777777" w:rsidR="005205E8" w:rsidRDefault="008D7B75">
            <w:pPr>
              <w:spacing w:after="120"/>
              <w:rPr>
                <w:bCs/>
                <w:lang w:eastAsia="ja-JP"/>
              </w:rPr>
            </w:pPr>
            <w:ins w:id="1243" w:author="CK Yang (楊智凱)" w:date="2022-10-10T16:49:00Z">
              <w:r>
                <w:rPr>
                  <w:rFonts w:eastAsia="PMingLiU" w:hint="eastAsia"/>
                  <w:bCs/>
                  <w:lang w:eastAsia="zh-TW"/>
                </w:rPr>
                <w:t>W</w:t>
              </w:r>
              <w:r>
                <w:rPr>
                  <w:rFonts w:eastAsia="PMingLiU"/>
                  <w:bCs/>
                  <w:lang w:eastAsia="zh-TW"/>
                </w:rPr>
                <w:t>e do not discuss any joint requirement between R17 inter cell BM and R17 FR2-2.</w:t>
              </w:r>
            </w:ins>
          </w:p>
        </w:tc>
      </w:tr>
      <w:tr w:rsidR="005205E8" w14:paraId="074B3AEB" w14:textId="77777777">
        <w:tc>
          <w:tcPr>
            <w:tcW w:w="1236" w:type="dxa"/>
          </w:tcPr>
          <w:p w14:paraId="7E1C7B3C" w14:textId="77777777" w:rsidR="005205E8" w:rsidRDefault="008D7B75">
            <w:pPr>
              <w:spacing w:after="120"/>
              <w:rPr>
                <w:rFonts w:eastAsiaTheme="minorEastAsia"/>
                <w:color w:val="0070C0"/>
                <w:lang w:val="en-US" w:eastAsia="zh-CN"/>
              </w:rPr>
            </w:pPr>
            <w:ins w:id="1244" w:author="Ericsson, Venkat" w:date="2022-10-10T14:50:00Z">
              <w:r>
                <w:rPr>
                  <w:rFonts w:eastAsiaTheme="minorEastAsia"/>
                  <w:color w:val="0070C0"/>
                  <w:lang w:val="en-US" w:eastAsia="zh-CN"/>
                </w:rPr>
                <w:t>Ericsson</w:t>
              </w:r>
            </w:ins>
          </w:p>
        </w:tc>
        <w:tc>
          <w:tcPr>
            <w:tcW w:w="8393" w:type="dxa"/>
          </w:tcPr>
          <w:p w14:paraId="25B0B638" w14:textId="77777777" w:rsidR="005205E8" w:rsidRDefault="008D7B75">
            <w:pPr>
              <w:spacing w:after="120"/>
              <w:rPr>
                <w:rFonts w:eastAsiaTheme="minorEastAsia"/>
                <w:color w:val="0070C0"/>
                <w:lang w:val="en-US" w:eastAsia="zh-CN"/>
              </w:rPr>
            </w:pPr>
            <w:ins w:id="1245" w:author="Ericsson, Venkat" w:date="2022-10-10T14:51:00Z">
              <w:r>
                <w:rPr>
                  <w:rFonts w:eastAsiaTheme="minorEastAsia"/>
                  <w:color w:val="0070C0"/>
                  <w:lang w:val="en-US" w:eastAsia="zh-CN"/>
                </w:rPr>
                <w:t>We would like to check RAN1 scope regarding this.</w:t>
              </w:r>
            </w:ins>
          </w:p>
        </w:tc>
      </w:tr>
      <w:tr w:rsidR="005205E8" w14:paraId="510CA690" w14:textId="77777777">
        <w:trPr>
          <w:ins w:id="1246" w:author="vivo-Yanliang SUN" w:date="2022-10-10T22:56:00Z"/>
        </w:trPr>
        <w:tc>
          <w:tcPr>
            <w:tcW w:w="1236" w:type="dxa"/>
          </w:tcPr>
          <w:p w14:paraId="6C20022A" w14:textId="77777777" w:rsidR="005205E8" w:rsidRDefault="008D7B75">
            <w:pPr>
              <w:spacing w:after="120"/>
              <w:rPr>
                <w:ins w:id="1247" w:author="vivo-Yanliang SUN" w:date="2022-10-10T22:56:00Z"/>
                <w:rFonts w:eastAsiaTheme="minorEastAsia"/>
                <w:color w:val="0070C0"/>
                <w:lang w:val="en-US" w:eastAsia="zh-CN"/>
              </w:rPr>
            </w:pPr>
            <w:ins w:id="1248" w:author="vivo-Yanliang SUN" w:date="2022-10-10T22:5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22FFF953" w14:textId="77777777" w:rsidR="005205E8" w:rsidRDefault="008D7B75">
            <w:pPr>
              <w:spacing w:after="120"/>
              <w:rPr>
                <w:ins w:id="1249" w:author="vivo-Yanliang SUN" w:date="2022-10-10T22:56:00Z"/>
                <w:rFonts w:eastAsiaTheme="minorEastAsia"/>
                <w:color w:val="0070C0"/>
                <w:lang w:val="en-US" w:eastAsia="zh-CN"/>
              </w:rPr>
            </w:pPr>
            <w:ins w:id="1250" w:author="vivo-Yanliang SUN" w:date="2022-10-10T22:56:00Z">
              <w:r>
                <w:rPr>
                  <w:rFonts w:eastAsiaTheme="minorEastAsia" w:hint="eastAsia"/>
                  <w:color w:val="0070C0"/>
                  <w:lang w:val="en-US" w:eastAsia="zh-CN"/>
                </w:rPr>
                <w:t>O</w:t>
              </w:r>
              <w:r>
                <w:rPr>
                  <w:rFonts w:eastAsiaTheme="minorEastAsia"/>
                  <w:color w:val="0070C0"/>
                  <w:lang w:val="en-US" w:eastAsia="zh-CN"/>
                </w:rPr>
                <w:t>K to proposal 1.</w:t>
              </w:r>
            </w:ins>
          </w:p>
        </w:tc>
      </w:tr>
      <w:tr w:rsidR="005205E8" w14:paraId="00CF448A" w14:textId="77777777">
        <w:trPr>
          <w:ins w:id="1251" w:author="Apple (Manasa)" w:date="2022-10-10T10:13:00Z"/>
        </w:trPr>
        <w:tc>
          <w:tcPr>
            <w:tcW w:w="1236" w:type="dxa"/>
          </w:tcPr>
          <w:p w14:paraId="6D5ED21A" w14:textId="77777777" w:rsidR="005205E8" w:rsidRDefault="008D7B75">
            <w:pPr>
              <w:spacing w:after="120"/>
              <w:rPr>
                <w:ins w:id="1252" w:author="Apple (Manasa)" w:date="2022-10-10T10:13:00Z"/>
                <w:rFonts w:eastAsiaTheme="minorEastAsia"/>
                <w:color w:val="0070C0"/>
                <w:lang w:val="en-US" w:eastAsia="zh-CN"/>
              </w:rPr>
            </w:pPr>
            <w:ins w:id="1253" w:author="Apple (Manasa)" w:date="2022-10-10T10:13:00Z">
              <w:r>
                <w:rPr>
                  <w:rFonts w:eastAsiaTheme="minorEastAsia"/>
                  <w:color w:val="0070C0"/>
                  <w:lang w:val="en-US" w:eastAsia="zh-CN"/>
                </w:rPr>
                <w:t>Apple</w:t>
              </w:r>
            </w:ins>
          </w:p>
        </w:tc>
        <w:tc>
          <w:tcPr>
            <w:tcW w:w="8393" w:type="dxa"/>
          </w:tcPr>
          <w:p w14:paraId="69AF2FF2" w14:textId="77777777" w:rsidR="005205E8" w:rsidRDefault="008D7B75">
            <w:pPr>
              <w:spacing w:after="120"/>
              <w:rPr>
                <w:ins w:id="1254" w:author="Apple (Manasa)" w:date="2022-10-10T10:13:00Z"/>
                <w:rFonts w:eastAsiaTheme="minorEastAsia"/>
                <w:color w:val="0070C0"/>
                <w:lang w:val="en-US" w:eastAsia="zh-CN"/>
              </w:rPr>
            </w:pPr>
            <w:ins w:id="1255" w:author="Apple (Manasa)" w:date="2022-10-10T10:13:00Z">
              <w:r>
                <w:rPr>
                  <w:rFonts w:eastAsiaTheme="minorEastAsia"/>
                  <w:color w:val="0070C0"/>
                  <w:lang w:val="en-US" w:eastAsia="zh-CN"/>
                </w:rPr>
                <w:t>We support the proposal as there was no prior agreement</w:t>
              </w:r>
            </w:ins>
            <w:ins w:id="1256" w:author="Apple (Manasa)" w:date="2022-10-10T10:14:00Z">
              <w:r>
                <w:rPr>
                  <w:rFonts w:eastAsiaTheme="minorEastAsia"/>
                  <w:color w:val="0070C0"/>
                  <w:lang w:val="en-US" w:eastAsia="zh-CN"/>
                </w:rPr>
                <w:t xml:space="preserve"> or discussion</w:t>
              </w:r>
            </w:ins>
            <w:ins w:id="1257" w:author="Apple (Manasa)" w:date="2022-10-10T10:13:00Z">
              <w:r>
                <w:rPr>
                  <w:rFonts w:eastAsiaTheme="minorEastAsia"/>
                  <w:color w:val="0070C0"/>
                  <w:lang w:val="en-US" w:eastAsia="zh-CN"/>
                </w:rPr>
                <w:t xml:space="preserve"> to extend ICBM </w:t>
              </w:r>
            </w:ins>
            <w:ins w:id="1258" w:author="Apple (Manasa)" w:date="2022-10-10T10:14:00Z">
              <w:r>
                <w:rPr>
                  <w:rFonts w:eastAsiaTheme="minorEastAsia"/>
                  <w:color w:val="0070C0"/>
                  <w:lang w:val="en-US" w:eastAsia="zh-CN"/>
                </w:rPr>
                <w:t>requirements</w:t>
              </w:r>
            </w:ins>
            <w:ins w:id="1259" w:author="Apple (Manasa)" w:date="2022-10-10T10:13:00Z">
              <w:r>
                <w:rPr>
                  <w:rFonts w:eastAsiaTheme="minorEastAsia"/>
                  <w:color w:val="0070C0"/>
                  <w:lang w:val="en-US" w:eastAsia="zh-CN"/>
                </w:rPr>
                <w:t xml:space="preserve"> to FR2-</w:t>
              </w:r>
            </w:ins>
            <w:ins w:id="1260" w:author="Apple (Manasa)" w:date="2022-10-10T10:14:00Z">
              <w:r>
                <w:rPr>
                  <w:rFonts w:eastAsiaTheme="minorEastAsia"/>
                  <w:color w:val="0070C0"/>
                  <w:lang w:val="en-US" w:eastAsia="zh-CN"/>
                </w:rPr>
                <w:t>2.</w:t>
              </w:r>
            </w:ins>
          </w:p>
        </w:tc>
      </w:tr>
      <w:tr w:rsidR="005205E8" w14:paraId="5A15B866" w14:textId="77777777">
        <w:trPr>
          <w:ins w:id="1261" w:author="Huawei" w:date="2022-10-12T10:07:00Z"/>
        </w:trPr>
        <w:tc>
          <w:tcPr>
            <w:tcW w:w="1236" w:type="dxa"/>
          </w:tcPr>
          <w:p w14:paraId="2A850BA5" w14:textId="77777777" w:rsidR="005205E8" w:rsidRDefault="008D7B75">
            <w:pPr>
              <w:spacing w:after="120"/>
              <w:rPr>
                <w:ins w:id="1262" w:author="Huawei" w:date="2022-10-12T10:07:00Z"/>
                <w:rFonts w:eastAsiaTheme="minorEastAsia"/>
                <w:color w:val="0070C0"/>
                <w:lang w:val="en-US" w:eastAsia="zh-CN"/>
              </w:rPr>
            </w:pPr>
            <w:ins w:id="1263" w:author="Huawei" w:date="2022-10-12T10:0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D1C848B" w14:textId="77777777" w:rsidR="005205E8" w:rsidRDefault="008D7B75">
            <w:pPr>
              <w:spacing w:after="120"/>
              <w:rPr>
                <w:ins w:id="1264" w:author="Huawei" w:date="2022-10-12T10:07:00Z"/>
                <w:rFonts w:eastAsiaTheme="minorEastAsia"/>
                <w:color w:val="0070C0"/>
                <w:lang w:val="en-US" w:eastAsia="zh-CN"/>
              </w:rPr>
            </w:pPr>
            <w:ins w:id="1265" w:author="Huawei" w:date="2022-10-12T10:07:00Z">
              <w:r>
                <w:rPr>
                  <w:rFonts w:eastAsiaTheme="minorEastAsia" w:hint="eastAsia"/>
                  <w:color w:val="0070C0"/>
                  <w:lang w:val="en-US" w:eastAsia="zh-CN"/>
                </w:rPr>
                <w:t>F</w:t>
              </w:r>
              <w:r>
                <w:rPr>
                  <w:rFonts w:eastAsiaTheme="minorEastAsia"/>
                  <w:color w:val="0070C0"/>
                  <w:lang w:val="en-US" w:eastAsia="zh-CN"/>
                </w:rPr>
                <w:t>ine with Proposal 1.</w:t>
              </w:r>
            </w:ins>
          </w:p>
        </w:tc>
      </w:tr>
      <w:tr w:rsidR="005205E8" w14:paraId="2875A60D" w14:textId="77777777">
        <w:trPr>
          <w:ins w:id="1266" w:author="Li, Hua" w:date="2022-10-12T20:18:00Z"/>
        </w:trPr>
        <w:tc>
          <w:tcPr>
            <w:tcW w:w="1236" w:type="dxa"/>
          </w:tcPr>
          <w:p w14:paraId="0E5018CB" w14:textId="77777777" w:rsidR="005205E8" w:rsidRDefault="008D7B75">
            <w:pPr>
              <w:spacing w:after="120"/>
              <w:rPr>
                <w:ins w:id="1267" w:author="Li, Hua" w:date="2022-10-12T20:18:00Z"/>
                <w:rFonts w:eastAsiaTheme="minorEastAsia"/>
                <w:color w:val="0070C0"/>
                <w:lang w:val="en-US" w:eastAsia="zh-CN"/>
              </w:rPr>
            </w:pPr>
            <w:ins w:id="1268" w:author="Li, Hua" w:date="2022-10-12T20:18:00Z">
              <w:r>
                <w:rPr>
                  <w:rFonts w:eastAsiaTheme="minorEastAsia"/>
                  <w:color w:val="0070C0"/>
                  <w:lang w:val="en-US" w:eastAsia="zh-CN"/>
                </w:rPr>
                <w:t>Intel</w:t>
              </w:r>
            </w:ins>
          </w:p>
        </w:tc>
        <w:tc>
          <w:tcPr>
            <w:tcW w:w="8393" w:type="dxa"/>
          </w:tcPr>
          <w:p w14:paraId="31D3E143" w14:textId="77777777" w:rsidR="005205E8" w:rsidRDefault="008D7B75">
            <w:pPr>
              <w:spacing w:after="120"/>
              <w:rPr>
                <w:ins w:id="1269" w:author="Li, Hua" w:date="2022-10-12T20:18:00Z"/>
                <w:rFonts w:eastAsiaTheme="minorEastAsia"/>
                <w:color w:val="0070C0"/>
                <w:lang w:val="en-US" w:eastAsia="zh-CN"/>
              </w:rPr>
            </w:pPr>
            <w:ins w:id="1270" w:author="Li, Hua" w:date="2022-10-12T20:18:00Z">
              <w:r>
                <w:rPr>
                  <w:rFonts w:eastAsiaTheme="minorEastAsia"/>
                  <w:color w:val="0070C0"/>
                  <w:lang w:val="en-US" w:eastAsia="zh-CN"/>
                </w:rPr>
                <w:t>Fine with proposal 1.</w:t>
              </w:r>
            </w:ins>
          </w:p>
        </w:tc>
      </w:tr>
      <w:tr w:rsidR="005205E8" w14:paraId="5DAFAEAD" w14:textId="77777777">
        <w:trPr>
          <w:ins w:id="1271" w:author="Yanze, Samsung" w:date="2022-10-13T10:12:00Z"/>
        </w:trPr>
        <w:tc>
          <w:tcPr>
            <w:tcW w:w="1236" w:type="dxa"/>
          </w:tcPr>
          <w:p w14:paraId="44700AFA" w14:textId="77777777" w:rsidR="005205E8" w:rsidRDefault="008D7B75">
            <w:pPr>
              <w:spacing w:after="120"/>
              <w:rPr>
                <w:ins w:id="1272" w:author="Yanze, Samsung" w:date="2022-10-13T10:12:00Z"/>
                <w:rFonts w:eastAsiaTheme="minorEastAsia"/>
                <w:color w:val="0070C0"/>
                <w:lang w:val="en-US" w:eastAsia="zh-CN"/>
              </w:rPr>
            </w:pPr>
            <w:ins w:id="1273" w:author="Yanze, Samsung" w:date="2022-10-13T10:1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961F2E3" w14:textId="77777777" w:rsidR="005205E8" w:rsidRDefault="008D7B75">
            <w:pPr>
              <w:spacing w:after="120"/>
              <w:rPr>
                <w:ins w:id="1274" w:author="Yanze, Samsung" w:date="2022-10-13T10:12:00Z"/>
                <w:rFonts w:eastAsiaTheme="minorEastAsia"/>
                <w:color w:val="0070C0"/>
                <w:lang w:val="en-US" w:eastAsia="zh-CN"/>
              </w:rPr>
            </w:pPr>
            <w:ins w:id="1275" w:author="Yanze, Samsung" w:date="2022-10-13T10:13:00Z">
              <w:r>
                <w:rPr>
                  <w:rFonts w:eastAsiaTheme="minorEastAsia" w:hint="eastAsia"/>
                  <w:color w:val="0070C0"/>
                  <w:lang w:val="en-US" w:eastAsia="zh-CN"/>
                </w:rPr>
                <w:t>S</w:t>
              </w:r>
              <w:r>
                <w:rPr>
                  <w:rFonts w:eastAsiaTheme="minorEastAsia"/>
                  <w:color w:val="0070C0"/>
                  <w:lang w:val="en-US" w:eastAsia="zh-CN"/>
                </w:rPr>
                <w:t>upport proposal 1.</w:t>
              </w:r>
            </w:ins>
          </w:p>
        </w:tc>
      </w:tr>
    </w:tbl>
    <w:p w14:paraId="37CD163D" w14:textId="77777777" w:rsidR="005205E8" w:rsidRDefault="005205E8">
      <w:pPr>
        <w:rPr>
          <w:lang w:eastAsia="zh-CN"/>
        </w:rPr>
      </w:pPr>
    </w:p>
    <w:p w14:paraId="51DAF182" w14:textId="77777777" w:rsidR="005205E8" w:rsidRDefault="008D7B7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76FEFC7" w14:textId="77777777" w:rsidR="005205E8" w:rsidRDefault="008D7B75">
      <w:pPr>
        <w:pStyle w:val="Heading3"/>
        <w:rPr>
          <w:sz w:val="24"/>
          <w:szCs w:val="16"/>
        </w:rPr>
      </w:pPr>
      <w:r>
        <w:rPr>
          <w:sz w:val="24"/>
          <w:szCs w:val="16"/>
        </w:rPr>
        <w:t>CRs/TPs comments collection</w:t>
      </w:r>
    </w:p>
    <w:p w14:paraId="7C4E802D" w14:textId="77777777" w:rsidR="005205E8" w:rsidRDefault="005205E8">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5205E8" w14:paraId="263AAA1B" w14:textId="77777777">
        <w:tc>
          <w:tcPr>
            <w:tcW w:w="1232" w:type="dxa"/>
          </w:tcPr>
          <w:p w14:paraId="6A984B36"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6F8A4309"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205E8" w14:paraId="6A102E86" w14:textId="77777777">
        <w:tc>
          <w:tcPr>
            <w:tcW w:w="1232" w:type="dxa"/>
            <w:vMerge w:val="restart"/>
          </w:tcPr>
          <w:p w14:paraId="339C8EC6" w14:textId="77777777" w:rsidR="005205E8" w:rsidRDefault="00FB2893">
            <w:pPr>
              <w:spacing w:after="120"/>
              <w:rPr>
                <w:rFonts w:ascii="Arial" w:eastAsia="Times New Roman" w:hAnsi="Arial" w:cs="Arial"/>
                <w:b/>
                <w:bCs/>
                <w:color w:val="0000FF"/>
                <w:sz w:val="16"/>
                <w:szCs w:val="16"/>
                <w:u w:val="single"/>
                <w:lang w:val="en-US" w:eastAsia="zh-CN"/>
              </w:rPr>
            </w:pPr>
            <w:hyperlink r:id="rId32" w:history="1">
              <w:r w:rsidR="008D7B75">
                <w:rPr>
                  <w:rFonts w:ascii="Arial" w:eastAsia="Times New Roman" w:hAnsi="Arial" w:cs="Arial"/>
                  <w:b/>
                  <w:bCs/>
                  <w:color w:val="0000FF"/>
                  <w:sz w:val="16"/>
                  <w:szCs w:val="16"/>
                  <w:u w:val="single"/>
                  <w:lang w:val="en-US" w:eastAsia="zh-CN"/>
                </w:rPr>
                <w:t>R4-2215594</w:t>
              </w:r>
            </w:hyperlink>
          </w:p>
          <w:p w14:paraId="181E07EA" w14:textId="77777777" w:rsidR="005205E8" w:rsidRDefault="008D7B75">
            <w:pPr>
              <w:spacing w:after="120"/>
              <w:rPr>
                <w:rFonts w:eastAsiaTheme="minorEastAsia"/>
                <w:bCs/>
                <w:color w:val="0070C0"/>
                <w:lang w:val="en-US" w:eastAsia="zh-CN"/>
              </w:rPr>
            </w:pPr>
            <w:r>
              <w:rPr>
                <w:rFonts w:ascii="Arial" w:eastAsia="Times New Roman" w:hAnsi="Arial" w:cs="Arial"/>
                <w:sz w:val="16"/>
                <w:szCs w:val="16"/>
                <w:lang w:val="en-US" w:eastAsia="zh-CN"/>
              </w:rPr>
              <w:t>Apple</w:t>
            </w:r>
          </w:p>
        </w:tc>
        <w:tc>
          <w:tcPr>
            <w:tcW w:w="8397" w:type="dxa"/>
          </w:tcPr>
          <w:p w14:paraId="53226882"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for inter-cell beam management</w:t>
            </w:r>
          </w:p>
        </w:tc>
      </w:tr>
      <w:tr w:rsidR="005205E8" w14:paraId="40AB142D" w14:textId="77777777">
        <w:tc>
          <w:tcPr>
            <w:tcW w:w="1232" w:type="dxa"/>
            <w:vMerge/>
          </w:tcPr>
          <w:p w14:paraId="09D5A8B8" w14:textId="77777777" w:rsidR="005205E8" w:rsidRDefault="005205E8">
            <w:pPr>
              <w:spacing w:after="120"/>
              <w:rPr>
                <w:rFonts w:eastAsiaTheme="minorEastAsia"/>
                <w:color w:val="0070C0"/>
                <w:lang w:val="en-US" w:eastAsia="zh-CN"/>
              </w:rPr>
            </w:pPr>
          </w:p>
        </w:tc>
        <w:tc>
          <w:tcPr>
            <w:tcW w:w="8397" w:type="dxa"/>
          </w:tcPr>
          <w:p w14:paraId="64B64CBE" w14:textId="77777777" w:rsidR="005205E8" w:rsidRPr="005205E8" w:rsidRDefault="008D7B75">
            <w:pPr>
              <w:spacing w:after="120"/>
              <w:rPr>
                <w:rFonts w:eastAsia="PMingLiU"/>
                <w:color w:val="0070C0"/>
                <w:lang w:val="en-US" w:eastAsia="zh-TW"/>
                <w:rPrChange w:id="1276" w:author="CK Yang (楊智凱)" w:date="2022-10-10T16:49:00Z">
                  <w:rPr>
                    <w:rFonts w:eastAsiaTheme="minorEastAsia"/>
                    <w:color w:val="0070C0"/>
                    <w:lang w:val="en-US" w:eastAsia="zh-CN"/>
                  </w:rPr>
                </w:rPrChange>
              </w:rPr>
            </w:pPr>
            <w:ins w:id="1277" w:author="CK Yang (楊智凱)" w:date="2022-10-10T16:49:00Z">
              <w:r>
                <w:rPr>
                  <w:rFonts w:eastAsia="PMingLiU" w:hint="eastAsia"/>
                  <w:color w:val="0070C0"/>
                  <w:lang w:val="en-US" w:eastAsia="zh-TW"/>
                </w:rPr>
                <w:t>M</w:t>
              </w:r>
              <w:r>
                <w:rPr>
                  <w:rFonts w:eastAsia="PMingLiU"/>
                  <w:color w:val="0070C0"/>
                  <w:lang w:val="en-US" w:eastAsia="zh-TW"/>
                </w:rPr>
                <w:t>ediaTek: Depending on open issues.</w:t>
              </w:r>
            </w:ins>
          </w:p>
        </w:tc>
      </w:tr>
      <w:tr w:rsidR="005205E8" w14:paraId="7F6FF4E6" w14:textId="77777777">
        <w:trPr>
          <w:trHeight w:val="179"/>
        </w:trPr>
        <w:tc>
          <w:tcPr>
            <w:tcW w:w="1232" w:type="dxa"/>
            <w:vMerge/>
          </w:tcPr>
          <w:p w14:paraId="7E31E58D" w14:textId="77777777" w:rsidR="005205E8" w:rsidRDefault="005205E8">
            <w:pPr>
              <w:spacing w:after="120"/>
              <w:rPr>
                <w:rFonts w:eastAsiaTheme="minorEastAsia"/>
                <w:color w:val="0070C0"/>
                <w:lang w:val="en-US" w:eastAsia="zh-CN"/>
              </w:rPr>
            </w:pPr>
          </w:p>
        </w:tc>
        <w:tc>
          <w:tcPr>
            <w:tcW w:w="8397" w:type="dxa"/>
          </w:tcPr>
          <w:p w14:paraId="5B403EF1" w14:textId="77777777" w:rsidR="005205E8" w:rsidRDefault="008D7B75">
            <w:pPr>
              <w:spacing w:after="120"/>
              <w:rPr>
                <w:ins w:id="1278" w:author="Apple (Manasa)" w:date="2022-10-10T10:17:00Z"/>
                <w:rFonts w:eastAsiaTheme="minorEastAsia"/>
                <w:color w:val="0070C0"/>
                <w:lang w:val="en-US" w:eastAsia="zh-CN"/>
              </w:rPr>
            </w:pPr>
            <w:ins w:id="1279" w:author="vivo-Yanliang SUN" w:date="2022-10-10T22:56:00Z">
              <w:r>
                <w:rPr>
                  <w:rFonts w:eastAsiaTheme="minorEastAsia"/>
                  <w:color w:val="0070C0"/>
                  <w:lang w:val="en-US" w:eastAsia="zh-CN"/>
                </w:rPr>
                <w:t xml:space="preserve">vivo: </w:t>
              </w:r>
              <w:r>
                <w:rPr>
                  <w:rFonts w:eastAsiaTheme="minorEastAsia" w:hint="eastAsia"/>
                  <w:color w:val="0070C0"/>
                  <w:lang w:val="en-US" w:eastAsia="zh-CN"/>
                </w:rPr>
                <w:t>W</w:t>
              </w:r>
              <w:r>
                <w:rPr>
                  <w:rFonts w:eastAsiaTheme="minorEastAsia"/>
                  <w:color w:val="0070C0"/>
                  <w:lang w:val="en-US" w:eastAsia="zh-CN"/>
                </w:rPr>
                <w:t>e are a little bit confused about ‘additional cell’ and ‘cell with different PCI’. What is the definition for them? Are they the same cell?</w:t>
              </w:r>
            </w:ins>
          </w:p>
          <w:p w14:paraId="4ABB92F8" w14:textId="77777777" w:rsidR="005205E8" w:rsidRDefault="008D7B75">
            <w:pPr>
              <w:spacing w:after="120"/>
              <w:rPr>
                <w:ins w:id="1280" w:author="vivo-Yanliang SUN" w:date="2022-10-13T12:01:00Z"/>
                <w:rFonts w:eastAsiaTheme="minorEastAsia"/>
                <w:color w:val="0070C0"/>
                <w:lang w:eastAsia="zh-CN"/>
              </w:rPr>
            </w:pPr>
            <w:ins w:id="1281" w:author="Apple (Manasa)" w:date="2022-10-10T10:17:00Z">
              <w:r>
                <w:rPr>
                  <w:rFonts w:eastAsiaTheme="minorEastAsia"/>
                  <w:color w:val="0070C0"/>
                  <w:lang w:val="en-US" w:eastAsia="zh-CN"/>
                </w:rPr>
                <w:t>Apple: @Vivo, if t</w:t>
              </w:r>
            </w:ins>
            <w:ins w:id="1282" w:author="Apple (Manasa)" w:date="2022-10-10T10:18:00Z">
              <w:r>
                <w:rPr>
                  <w:rFonts w:eastAsiaTheme="minorEastAsia"/>
                  <w:color w:val="0070C0"/>
                  <w:lang w:val="en-US" w:eastAsia="zh-CN"/>
                </w:rPr>
                <w:t xml:space="preserve">he question is related to our change in </w:t>
              </w:r>
              <w:r>
                <w:rPr>
                  <w:rFonts w:eastAsiaTheme="minorEastAsia"/>
                  <w:color w:val="0070C0"/>
                  <w:lang w:eastAsia="zh-CN"/>
                </w:rPr>
                <w:t xml:space="preserve">9.13.6, we tried to simplify the wording as the previous wording had additional PCI, different PCI and </w:t>
              </w:r>
            </w:ins>
            <w:ins w:id="1283" w:author="Apple (Manasa)" w:date="2022-10-10T10:19:00Z">
              <w:r>
                <w:rPr>
                  <w:rFonts w:eastAsiaTheme="minorEastAsia"/>
                  <w:color w:val="0070C0"/>
                  <w:lang w:eastAsia="zh-CN"/>
                </w:rPr>
                <w:t xml:space="preserve">it wasn’t clear. We hope the current wording captures the purpose more accurately. </w:t>
              </w:r>
            </w:ins>
            <w:ins w:id="1284" w:author="Apple (Manasa)" w:date="2022-10-10T10:18:00Z">
              <w:r>
                <w:rPr>
                  <w:rFonts w:eastAsiaTheme="minorEastAsia"/>
                  <w:color w:val="0070C0"/>
                  <w:lang w:eastAsia="zh-CN"/>
                </w:rPr>
                <w:t xml:space="preserve"> </w:t>
              </w:r>
            </w:ins>
          </w:p>
          <w:p w14:paraId="190211C2" w14:textId="77777777" w:rsidR="005205E8" w:rsidRDefault="008D7B75">
            <w:pPr>
              <w:spacing w:after="120"/>
              <w:rPr>
                <w:rFonts w:eastAsiaTheme="minorEastAsia"/>
                <w:color w:val="0070C0"/>
                <w:lang w:val="en-US" w:eastAsia="zh-CN"/>
              </w:rPr>
            </w:pPr>
            <w:ins w:id="1285" w:author="vivo-Yanliang SUN" w:date="2022-10-13T12:01:00Z">
              <w:r>
                <w:rPr>
                  <w:rFonts w:eastAsiaTheme="minorEastAsia"/>
                  <w:color w:val="0070C0"/>
                  <w:lang w:val="en-US" w:eastAsia="zh-CN"/>
                </w:rPr>
                <w:t>Vivo2</w:t>
              </w:r>
              <w:r>
                <w:rPr>
                  <w:rFonts w:eastAsiaTheme="minorEastAsia" w:hint="eastAsia"/>
                  <w:color w:val="0070C0"/>
                  <w:lang w:val="en-US" w:eastAsia="zh-CN"/>
                </w:rPr>
                <w:t>:</w:t>
              </w:r>
              <w:r>
                <w:rPr>
                  <w:rFonts w:eastAsiaTheme="minorEastAsia"/>
                  <w:color w:val="0070C0"/>
                  <w:lang w:val="en-US" w:eastAsia="zh-CN"/>
                </w:rPr>
                <w:t xml:space="preserve"> @Apple, yes, the comment is intended for the change in 9.13.6. We are fine with your wording but looking them together with other sub-clauses there is slightly confusion. We prefer to have an issue to discuss this, so as to allow more careful check on all sub-clauses of this 9.13 and make the wording aligned.</w:t>
              </w:r>
            </w:ins>
          </w:p>
        </w:tc>
      </w:tr>
      <w:tr w:rsidR="005205E8" w14:paraId="4E07BFA3" w14:textId="77777777">
        <w:trPr>
          <w:trHeight w:val="179"/>
          <w:ins w:id="1286" w:author="Li, Hua" w:date="2022-10-12T20:18:00Z"/>
        </w:trPr>
        <w:tc>
          <w:tcPr>
            <w:tcW w:w="1232" w:type="dxa"/>
            <w:vMerge/>
          </w:tcPr>
          <w:p w14:paraId="051308F4" w14:textId="77777777" w:rsidR="005205E8" w:rsidRDefault="005205E8">
            <w:pPr>
              <w:spacing w:after="120"/>
              <w:rPr>
                <w:ins w:id="1287" w:author="Li, Hua" w:date="2022-10-12T20:18:00Z"/>
                <w:rFonts w:eastAsiaTheme="minorEastAsia"/>
                <w:color w:val="0070C0"/>
                <w:lang w:val="en-US" w:eastAsia="zh-CN"/>
              </w:rPr>
            </w:pPr>
          </w:p>
        </w:tc>
        <w:tc>
          <w:tcPr>
            <w:tcW w:w="8397" w:type="dxa"/>
          </w:tcPr>
          <w:p w14:paraId="464B339C" w14:textId="77777777" w:rsidR="005205E8" w:rsidRDefault="008D7B75">
            <w:pPr>
              <w:spacing w:after="120"/>
              <w:rPr>
                <w:ins w:id="1288" w:author="Li, Hua" w:date="2022-10-12T20:18:00Z"/>
                <w:rFonts w:eastAsiaTheme="minorEastAsia"/>
                <w:color w:val="0070C0"/>
                <w:lang w:val="en-US" w:eastAsia="zh-CN"/>
              </w:rPr>
            </w:pPr>
            <w:ins w:id="1289" w:author="Li, Hua" w:date="2022-10-12T20:18:00Z">
              <w:r>
                <w:rPr>
                  <w:rFonts w:eastAsiaTheme="minorEastAsia"/>
                  <w:color w:val="0070C0"/>
                  <w:lang w:val="en-US" w:eastAsia="zh-CN"/>
                </w:rPr>
                <w:t>Intel: depends on open issues. Modification in 9.13.3 is conflicting with R4-2216820. Modification in 9.13.4.1 is conflicting with R4-2216283, R4-2216363. Merge is considered if necessary.</w:t>
              </w:r>
            </w:ins>
          </w:p>
        </w:tc>
      </w:tr>
      <w:tr w:rsidR="005205E8" w14:paraId="04B6A67F" w14:textId="77777777">
        <w:tc>
          <w:tcPr>
            <w:tcW w:w="1232" w:type="dxa"/>
            <w:vMerge w:val="restart"/>
          </w:tcPr>
          <w:p w14:paraId="1A4FB37F" w14:textId="77777777" w:rsidR="005205E8" w:rsidRDefault="00FB2893">
            <w:pPr>
              <w:spacing w:after="120"/>
              <w:rPr>
                <w:rFonts w:ascii="Arial" w:eastAsia="Times New Roman" w:hAnsi="Arial" w:cs="Arial"/>
                <w:b/>
                <w:bCs/>
                <w:color w:val="0000FF"/>
                <w:sz w:val="16"/>
                <w:szCs w:val="16"/>
                <w:u w:val="single"/>
                <w:lang w:val="en-US" w:eastAsia="zh-CN"/>
              </w:rPr>
            </w:pPr>
            <w:hyperlink r:id="rId33" w:history="1">
              <w:r w:rsidR="008D7B75">
                <w:rPr>
                  <w:rFonts w:ascii="Arial" w:eastAsia="Times New Roman" w:hAnsi="Arial" w:cs="Arial"/>
                  <w:b/>
                  <w:bCs/>
                  <w:color w:val="0000FF"/>
                  <w:sz w:val="16"/>
                  <w:szCs w:val="16"/>
                  <w:u w:val="single"/>
                  <w:lang w:val="en-US" w:eastAsia="zh-CN"/>
                </w:rPr>
                <w:t>R4-2215767</w:t>
              </w:r>
            </w:hyperlink>
          </w:p>
          <w:p w14:paraId="7EA5DC76" w14:textId="77777777" w:rsidR="005205E8" w:rsidRDefault="008D7B75">
            <w:pPr>
              <w:spacing w:after="120"/>
              <w:rPr>
                <w:rFonts w:ascii="Arial" w:eastAsia="Times New Roman" w:hAnsi="Arial" w:cs="Arial"/>
                <w:b/>
                <w:bCs/>
                <w:color w:val="0000FF"/>
                <w:sz w:val="16"/>
                <w:szCs w:val="16"/>
                <w:u w:val="single"/>
                <w:lang w:val="en-US" w:eastAsia="zh-CN"/>
              </w:rPr>
            </w:pPr>
            <w:r>
              <w:rPr>
                <w:rFonts w:ascii="Arial" w:eastAsia="Times New Roman" w:hAnsi="Arial" w:cs="Arial"/>
                <w:sz w:val="16"/>
                <w:szCs w:val="16"/>
                <w:lang w:val="en-US" w:eastAsia="zh-CN"/>
              </w:rPr>
              <w:t>MediaTek Inc.</w:t>
            </w:r>
          </w:p>
          <w:p w14:paraId="3C078617" w14:textId="77777777" w:rsidR="005205E8" w:rsidRDefault="005205E8">
            <w:pPr>
              <w:spacing w:after="120"/>
              <w:rPr>
                <w:rStyle w:val="Hyperlink"/>
                <w:rFonts w:ascii="Arial" w:hAnsi="Arial" w:cs="Arial"/>
                <w:sz w:val="16"/>
                <w:szCs w:val="16"/>
              </w:rPr>
            </w:pPr>
          </w:p>
        </w:tc>
        <w:tc>
          <w:tcPr>
            <w:tcW w:w="8397" w:type="dxa"/>
          </w:tcPr>
          <w:p w14:paraId="07AFF780"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on applicability of R17 inter cell beam management for FR2-2</w:t>
            </w:r>
          </w:p>
        </w:tc>
      </w:tr>
      <w:tr w:rsidR="005205E8" w14:paraId="554B663C" w14:textId="77777777">
        <w:tc>
          <w:tcPr>
            <w:tcW w:w="1232" w:type="dxa"/>
            <w:vMerge/>
          </w:tcPr>
          <w:p w14:paraId="6E1E0411" w14:textId="77777777" w:rsidR="005205E8" w:rsidRDefault="005205E8">
            <w:pPr>
              <w:spacing w:after="120"/>
              <w:rPr>
                <w:rFonts w:eastAsiaTheme="minorEastAsia"/>
                <w:color w:val="0070C0"/>
                <w:lang w:val="en-US" w:eastAsia="zh-CN"/>
              </w:rPr>
            </w:pPr>
          </w:p>
        </w:tc>
        <w:tc>
          <w:tcPr>
            <w:tcW w:w="8397" w:type="dxa"/>
          </w:tcPr>
          <w:p w14:paraId="108EE748" w14:textId="77777777" w:rsidR="005205E8" w:rsidRPr="005205E8" w:rsidRDefault="008D7B75">
            <w:pPr>
              <w:spacing w:after="120"/>
              <w:rPr>
                <w:rFonts w:eastAsia="PMingLiU"/>
                <w:color w:val="0070C0"/>
                <w:lang w:val="en-US" w:eastAsia="zh-TW"/>
                <w:rPrChange w:id="1290" w:author="CK Yang (楊智凱)" w:date="2022-10-10T16:49:00Z">
                  <w:rPr>
                    <w:rFonts w:eastAsiaTheme="minorEastAsia"/>
                    <w:color w:val="0070C0"/>
                    <w:lang w:val="en-US" w:eastAsia="zh-CN"/>
                  </w:rPr>
                </w:rPrChange>
              </w:rPr>
            </w:pPr>
            <w:ins w:id="1291" w:author="CK Yang (楊智凱)" w:date="2022-10-10T16:49:00Z">
              <w:r>
                <w:rPr>
                  <w:rFonts w:eastAsia="PMingLiU" w:hint="eastAsia"/>
                  <w:color w:val="0070C0"/>
                  <w:lang w:val="en-US" w:eastAsia="zh-TW"/>
                </w:rPr>
                <w:t>M</w:t>
              </w:r>
              <w:r>
                <w:rPr>
                  <w:rFonts w:eastAsia="PMingLiU"/>
                  <w:color w:val="0070C0"/>
                  <w:lang w:val="en-US" w:eastAsia="zh-TW"/>
                </w:rPr>
                <w:t>ediaTek: It is related to issue 2-6-1. Support this CR.</w:t>
              </w:r>
            </w:ins>
          </w:p>
        </w:tc>
      </w:tr>
      <w:tr w:rsidR="005205E8" w14:paraId="5660D046" w14:textId="77777777">
        <w:tc>
          <w:tcPr>
            <w:tcW w:w="1232" w:type="dxa"/>
            <w:vMerge/>
          </w:tcPr>
          <w:p w14:paraId="489DE4A9" w14:textId="77777777" w:rsidR="005205E8" w:rsidRDefault="005205E8">
            <w:pPr>
              <w:spacing w:after="120"/>
              <w:rPr>
                <w:rFonts w:eastAsiaTheme="minorEastAsia"/>
                <w:color w:val="0070C0"/>
                <w:lang w:val="en-US" w:eastAsia="zh-CN"/>
              </w:rPr>
            </w:pPr>
          </w:p>
        </w:tc>
        <w:tc>
          <w:tcPr>
            <w:tcW w:w="8397" w:type="dxa"/>
          </w:tcPr>
          <w:p w14:paraId="6C5A1191" w14:textId="77777777" w:rsidR="005205E8" w:rsidRDefault="005205E8">
            <w:pPr>
              <w:spacing w:after="120"/>
              <w:rPr>
                <w:rFonts w:eastAsiaTheme="minorEastAsia"/>
                <w:color w:val="0070C0"/>
                <w:lang w:val="en-US" w:eastAsia="zh-CN"/>
              </w:rPr>
            </w:pPr>
          </w:p>
        </w:tc>
      </w:tr>
      <w:tr w:rsidR="005205E8" w14:paraId="7F742327" w14:textId="77777777">
        <w:tc>
          <w:tcPr>
            <w:tcW w:w="1232" w:type="dxa"/>
            <w:vMerge w:val="restart"/>
          </w:tcPr>
          <w:p w14:paraId="5B22FD25" w14:textId="77777777" w:rsidR="005205E8" w:rsidRDefault="00FB2893">
            <w:pPr>
              <w:spacing w:after="120"/>
              <w:rPr>
                <w:rFonts w:ascii="Arial" w:eastAsia="Times New Roman" w:hAnsi="Arial" w:cs="Arial"/>
                <w:b/>
                <w:bCs/>
                <w:color w:val="0000FF"/>
                <w:sz w:val="16"/>
                <w:szCs w:val="16"/>
                <w:u w:val="single"/>
                <w:lang w:val="en-US" w:eastAsia="zh-CN"/>
              </w:rPr>
            </w:pPr>
            <w:hyperlink r:id="rId34" w:history="1">
              <w:r w:rsidR="008D7B75">
                <w:rPr>
                  <w:rFonts w:ascii="Arial" w:eastAsia="Times New Roman" w:hAnsi="Arial" w:cs="Arial"/>
                  <w:b/>
                  <w:bCs/>
                  <w:color w:val="0000FF"/>
                  <w:sz w:val="16"/>
                  <w:szCs w:val="16"/>
                  <w:u w:val="single"/>
                  <w:lang w:val="en-US" w:eastAsia="zh-CN"/>
                </w:rPr>
                <w:t>R4-2216283</w:t>
              </w:r>
            </w:hyperlink>
          </w:p>
          <w:p w14:paraId="68566DF9"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Huawei, HiSilicon</w:t>
            </w:r>
          </w:p>
        </w:tc>
        <w:tc>
          <w:tcPr>
            <w:tcW w:w="8397" w:type="dxa"/>
          </w:tcPr>
          <w:p w14:paraId="56C5DB1F"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on maintaining L1-RSRP measurement requirements for R17 inter-cell BM</w:t>
            </w:r>
          </w:p>
        </w:tc>
      </w:tr>
      <w:tr w:rsidR="005205E8" w14:paraId="74AABAF4" w14:textId="77777777">
        <w:tc>
          <w:tcPr>
            <w:tcW w:w="1232" w:type="dxa"/>
            <w:vMerge/>
          </w:tcPr>
          <w:p w14:paraId="257588C7" w14:textId="77777777" w:rsidR="005205E8" w:rsidRDefault="005205E8">
            <w:pPr>
              <w:spacing w:after="120"/>
              <w:rPr>
                <w:rFonts w:eastAsiaTheme="minorEastAsia"/>
                <w:color w:val="0070C0"/>
                <w:lang w:val="en-US" w:eastAsia="zh-CN"/>
              </w:rPr>
            </w:pPr>
          </w:p>
        </w:tc>
        <w:tc>
          <w:tcPr>
            <w:tcW w:w="8397" w:type="dxa"/>
          </w:tcPr>
          <w:p w14:paraId="290D0CA4" w14:textId="77777777" w:rsidR="005205E8" w:rsidRDefault="008D7B75">
            <w:pPr>
              <w:spacing w:after="120"/>
              <w:rPr>
                <w:rFonts w:eastAsiaTheme="minorEastAsia"/>
                <w:color w:val="0070C0"/>
                <w:lang w:val="en-US" w:eastAsia="zh-CN"/>
              </w:rPr>
            </w:pPr>
            <w:ins w:id="1292" w:author="CK Yang (楊智凱)" w:date="2022-10-10T16:49:00Z">
              <w:r>
                <w:rPr>
                  <w:rFonts w:eastAsia="PMingLiU" w:hint="eastAsia"/>
                  <w:color w:val="0070C0"/>
                  <w:lang w:val="en-US" w:eastAsia="zh-TW"/>
                </w:rPr>
                <w:t>M</w:t>
              </w:r>
              <w:r>
                <w:rPr>
                  <w:rFonts w:eastAsia="PMingLiU"/>
                  <w:color w:val="0070C0"/>
                  <w:lang w:val="en-US" w:eastAsia="zh-TW"/>
                </w:rPr>
                <w:t>ediaTek: Depending on open issues.</w:t>
              </w:r>
            </w:ins>
          </w:p>
        </w:tc>
      </w:tr>
      <w:tr w:rsidR="005205E8" w14:paraId="158A2B6E" w14:textId="77777777">
        <w:trPr>
          <w:trHeight w:val="224"/>
        </w:trPr>
        <w:tc>
          <w:tcPr>
            <w:tcW w:w="1232" w:type="dxa"/>
            <w:vMerge/>
          </w:tcPr>
          <w:p w14:paraId="54D31880" w14:textId="77777777" w:rsidR="005205E8" w:rsidRDefault="005205E8">
            <w:pPr>
              <w:spacing w:after="120"/>
              <w:rPr>
                <w:rFonts w:eastAsiaTheme="minorEastAsia"/>
                <w:color w:val="0070C0"/>
                <w:lang w:val="en-US" w:eastAsia="zh-CN"/>
              </w:rPr>
            </w:pPr>
          </w:p>
        </w:tc>
        <w:tc>
          <w:tcPr>
            <w:tcW w:w="8397" w:type="dxa"/>
          </w:tcPr>
          <w:p w14:paraId="415FDC10" w14:textId="77777777" w:rsidR="005205E8" w:rsidRDefault="008D7B75">
            <w:pPr>
              <w:spacing w:after="120"/>
              <w:rPr>
                <w:rFonts w:eastAsiaTheme="minorEastAsia"/>
                <w:color w:val="0070C0"/>
                <w:lang w:val="en-US" w:eastAsia="zh-CN"/>
              </w:rPr>
            </w:pPr>
            <w:ins w:id="1293" w:author="Apple (Manasa)" w:date="2022-10-10T10:21:00Z">
              <w:r>
                <w:rPr>
                  <w:rFonts w:eastAsiaTheme="minorEastAsia"/>
                  <w:color w:val="0070C0"/>
                  <w:lang w:val="en-US" w:eastAsia="zh-CN"/>
                </w:rPr>
                <w:t xml:space="preserve">Apple: Pending some open issues related to measurement restrictions. </w:t>
              </w:r>
            </w:ins>
          </w:p>
        </w:tc>
      </w:tr>
      <w:tr w:rsidR="005205E8" w14:paraId="5C310DD2" w14:textId="77777777">
        <w:trPr>
          <w:trHeight w:val="224"/>
          <w:ins w:id="1294" w:author="Li, Hua" w:date="2022-10-12T20:19:00Z"/>
        </w:trPr>
        <w:tc>
          <w:tcPr>
            <w:tcW w:w="1232" w:type="dxa"/>
            <w:vMerge/>
          </w:tcPr>
          <w:p w14:paraId="70B0D7BA" w14:textId="77777777" w:rsidR="005205E8" w:rsidRDefault="005205E8">
            <w:pPr>
              <w:spacing w:after="120"/>
              <w:rPr>
                <w:ins w:id="1295" w:author="Li, Hua" w:date="2022-10-12T20:19:00Z"/>
                <w:rFonts w:eastAsiaTheme="minorEastAsia"/>
                <w:color w:val="0070C0"/>
                <w:lang w:val="en-US" w:eastAsia="zh-CN"/>
              </w:rPr>
            </w:pPr>
          </w:p>
        </w:tc>
        <w:tc>
          <w:tcPr>
            <w:tcW w:w="8397" w:type="dxa"/>
          </w:tcPr>
          <w:p w14:paraId="4B50E053" w14:textId="77777777" w:rsidR="005205E8" w:rsidRDefault="008D7B75">
            <w:pPr>
              <w:spacing w:after="120"/>
              <w:rPr>
                <w:ins w:id="1296" w:author="Li, Hua" w:date="2022-10-12T20:19:00Z"/>
                <w:rFonts w:eastAsiaTheme="minorEastAsia"/>
                <w:color w:val="0070C0"/>
                <w:lang w:val="en-US" w:eastAsia="zh-CN"/>
              </w:rPr>
            </w:pPr>
            <w:ins w:id="1297" w:author="Li, Hua" w:date="2022-10-12T20:19:00Z">
              <w:r>
                <w:rPr>
                  <w:rFonts w:eastAsiaTheme="minorEastAsia"/>
                  <w:color w:val="0070C0"/>
                  <w:lang w:val="en-US" w:eastAsia="zh-CN"/>
                </w:rPr>
                <w:t>Intel: depends on open issues. Modification in 9.13.4.1 is conflicting with R4-2215594, R4-2216363. Merge is considered if necessary.</w:t>
              </w:r>
            </w:ins>
          </w:p>
          <w:p w14:paraId="78BA9D66" w14:textId="77777777" w:rsidR="005205E8" w:rsidRDefault="008D7B75">
            <w:pPr>
              <w:spacing w:after="120"/>
              <w:rPr>
                <w:ins w:id="1298" w:author="Li, Hua" w:date="2022-10-12T20:19:00Z"/>
                <w:rFonts w:eastAsiaTheme="minorEastAsia"/>
                <w:color w:val="0070C0"/>
                <w:lang w:val="en-US" w:eastAsia="zh-CN"/>
              </w:rPr>
            </w:pPr>
            <w:ins w:id="1299" w:author="Li, Hua" w:date="2022-10-12T20:19:00Z">
              <w:r>
                <w:rPr>
                  <w:rFonts w:eastAsiaTheme="minorEastAsia"/>
                  <w:color w:val="0070C0"/>
                  <w:lang w:val="en-US" w:eastAsia="zh-CN"/>
                </w:rPr>
                <w:t xml:space="preserve">In section 9.5.4.1, P can’t be changed to P1 for some scenarios when SSB for SC L1-RSRP is on occasion of SMTC. For SC, L1-RSRP may be shared with SMTC. While for NSC, L1-RSRP can only be performed outside SMTC. Therefore, for such cases, </w:t>
              </w:r>
              <w:r>
                <w:rPr>
                  <w:rFonts w:eastAsiaTheme="minorEastAsia"/>
                  <w:color w:val="0070C0"/>
                  <w:lang w:eastAsia="zh-CN"/>
                </w:rPr>
                <w:t>the SSB for NSC and SSB for SC will not overlap. There is no sharing between them.</w:t>
              </w:r>
            </w:ins>
          </w:p>
          <w:p w14:paraId="2A355CAC" w14:textId="77777777" w:rsidR="005205E8" w:rsidRDefault="008D7B75">
            <w:pPr>
              <w:spacing w:after="120"/>
              <w:rPr>
                <w:ins w:id="1300" w:author="Li, Hua" w:date="2022-10-12T20:19:00Z"/>
                <w:rFonts w:eastAsiaTheme="minorEastAsia"/>
                <w:color w:val="0070C0"/>
                <w:lang w:val="en-US" w:eastAsia="zh-CN"/>
              </w:rPr>
            </w:pPr>
            <w:ins w:id="1301" w:author="Li, Hua" w:date="2022-10-12T20:19:00Z">
              <w:r>
                <w:rPr>
                  <w:rFonts w:eastAsiaTheme="minorEastAsia"/>
                  <w:color w:val="0070C0"/>
                  <w:lang w:val="en-US" w:eastAsia="zh-CN"/>
                </w:rPr>
                <w:t>By the way, in section 8.5.5.3, it seems that the confliction is between SSB and CSI-RS.</w:t>
              </w:r>
            </w:ins>
          </w:p>
        </w:tc>
      </w:tr>
      <w:tr w:rsidR="005205E8" w14:paraId="20C596D7" w14:textId="77777777">
        <w:tc>
          <w:tcPr>
            <w:tcW w:w="1232" w:type="dxa"/>
            <w:vMerge w:val="restart"/>
          </w:tcPr>
          <w:p w14:paraId="60EC1B3C" w14:textId="77777777" w:rsidR="005205E8" w:rsidRDefault="00FB2893">
            <w:pPr>
              <w:spacing w:after="120"/>
              <w:rPr>
                <w:rFonts w:ascii="Arial" w:eastAsia="Times New Roman" w:hAnsi="Arial" w:cs="Arial"/>
                <w:b/>
                <w:bCs/>
                <w:color w:val="0000FF"/>
                <w:sz w:val="16"/>
                <w:szCs w:val="16"/>
                <w:u w:val="single"/>
                <w:lang w:val="en-US" w:eastAsia="zh-CN"/>
              </w:rPr>
            </w:pPr>
            <w:hyperlink r:id="rId35" w:history="1">
              <w:r w:rsidR="008D7B75">
                <w:rPr>
                  <w:rFonts w:ascii="Arial" w:eastAsia="Times New Roman" w:hAnsi="Arial" w:cs="Arial"/>
                  <w:b/>
                  <w:bCs/>
                  <w:color w:val="0000FF"/>
                  <w:sz w:val="16"/>
                  <w:szCs w:val="16"/>
                  <w:u w:val="single"/>
                  <w:lang w:val="en-US" w:eastAsia="zh-CN"/>
                </w:rPr>
                <w:t>R4-2216363</w:t>
              </w:r>
            </w:hyperlink>
          </w:p>
          <w:p w14:paraId="5CDDC6DB"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vivo</w:t>
            </w:r>
          </w:p>
        </w:tc>
        <w:tc>
          <w:tcPr>
            <w:tcW w:w="8397" w:type="dxa"/>
          </w:tcPr>
          <w:p w14:paraId="43229547"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on inter-cell beam managements in R17 feMIMO</w:t>
            </w:r>
          </w:p>
        </w:tc>
      </w:tr>
      <w:tr w:rsidR="005205E8" w14:paraId="5E7D4FAD" w14:textId="77777777">
        <w:tc>
          <w:tcPr>
            <w:tcW w:w="1232" w:type="dxa"/>
            <w:vMerge/>
          </w:tcPr>
          <w:p w14:paraId="57388BF9" w14:textId="77777777" w:rsidR="005205E8" w:rsidRDefault="005205E8">
            <w:pPr>
              <w:spacing w:after="120"/>
              <w:rPr>
                <w:rFonts w:eastAsiaTheme="minorEastAsia"/>
                <w:color w:val="0070C0"/>
                <w:lang w:val="en-US" w:eastAsia="zh-CN"/>
              </w:rPr>
            </w:pPr>
          </w:p>
        </w:tc>
        <w:tc>
          <w:tcPr>
            <w:tcW w:w="8397" w:type="dxa"/>
          </w:tcPr>
          <w:p w14:paraId="2F5EAF71" w14:textId="77777777" w:rsidR="005205E8" w:rsidRDefault="008D7B75">
            <w:pPr>
              <w:spacing w:after="120"/>
              <w:rPr>
                <w:rFonts w:eastAsiaTheme="minorEastAsia"/>
                <w:color w:val="0070C0"/>
                <w:lang w:val="en-US" w:eastAsia="zh-CN"/>
              </w:rPr>
            </w:pPr>
            <w:ins w:id="1302" w:author="CK Yang (楊智凱)" w:date="2022-10-10T16:49:00Z">
              <w:r>
                <w:rPr>
                  <w:rFonts w:eastAsia="PMingLiU" w:hint="eastAsia"/>
                  <w:color w:val="0070C0"/>
                  <w:lang w:val="en-US" w:eastAsia="zh-TW"/>
                </w:rPr>
                <w:t>M</w:t>
              </w:r>
              <w:r>
                <w:rPr>
                  <w:rFonts w:eastAsia="PMingLiU"/>
                  <w:color w:val="0070C0"/>
                  <w:lang w:val="en-US" w:eastAsia="zh-TW"/>
                </w:rPr>
                <w:t>ediaTek: Depending on open issues.</w:t>
              </w:r>
            </w:ins>
          </w:p>
        </w:tc>
      </w:tr>
      <w:tr w:rsidR="005205E8" w14:paraId="71BF1600" w14:textId="77777777">
        <w:tc>
          <w:tcPr>
            <w:tcW w:w="1232" w:type="dxa"/>
            <w:vMerge/>
          </w:tcPr>
          <w:p w14:paraId="08668095" w14:textId="77777777" w:rsidR="005205E8" w:rsidRDefault="005205E8">
            <w:pPr>
              <w:spacing w:after="120"/>
              <w:rPr>
                <w:rFonts w:eastAsiaTheme="minorEastAsia"/>
                <w:color w:val="0070C0"/>
                <w:lang w:val="en-US" w:eastAsia="zh-CN"/>
              </w:rPr>
            </w:pPr>
          </w:p>
        </w:tc>
        <w:tc>
          <w:tcPr>
            <w:tcW w:w="8397" w:type="dxa"/>
          </w:tcPr>
          <w:p w14:paraId="5F5F9AB6" w14:textId="77777777" w:rsidR="005205E8" w:rsidRDefault="008D7B75">
            <w:pPr>
              <w:spacing w:after="120"/>
              <w:rPr>
                <w:rFonts w:eastAsiaTheme="minorEastAsia"/>
                <w:color w:val="0070C0"/>
                <w:lang w:val="en-US" w:eastAsia="zh-CN"/>
              </w:rPr>
            </w:pPr>
            <w:ins w:id="1303" w:author="Apple (Manasa)" w:date="2022-10-10T10:23:00Z">
              <w:r>
                <w:rPr>
                  <w:rFonts w:eastAsiaTheme="minorEastAsia"/>
                  <w:color w:val="0070C0"/>
                  <w:lang w:val="en-US" w:eastAsia="zh-CN"/>
                </w:rPr>
                <w:t xml:space="preserve">Apple: Pending some open issues </w:t>
              </w:r>
            </w:ins>
            <w:ins w:id="1304" w:author="Apple (Manasa)" w:date="2022-10-10T10:24:00Z">
              <w:r>
                <w:rPr>
                  <w:rFonts w:eastAsiaTheme="minorEastAsia"/>
                  <w:color w:val="0070C0"/>
                  <w:lang w:val="en-US" w:eastAsia="zh-CN"/>
                </w:rPr>
                <w:t xml:space="preserve">being </w:t>
              </w:r>
            </w:ins>
            <w:ins w:id="1305" w:author="Apple (Manasa)" w:date="2022-10-10T10:23:00Z">
              <w:r>
                <w:rPr>
                  <w:rFonts w:eastAsiaTheme="minorEastAsia"/>
                  <w:color w:val="0070C0"/>
                  <w:lang w:val="en-US" w:eastAsia="zh-CN"/>
                </w:rPr>
                <w:t>discussed</w:t>
              </w:r>
            </w:ins>
          </w:p>
        </w:tc>
      </w:tr>
      <w:tr w:rsidR="005205E8" w14:paraId="4FF7E856" w14:textId="77777777">
        <w:trPr>
          <w:ins w:id="1306" w:author="Li, Hua" w:date="2022-10-12T20:19:00Z"/>
        </w:trPr>
        <w:tc>
          <w:tcPr>
            <w:tcW w:w="1232" w:type="dxa"/>
            <w:vMerge/>
          </w:tcPr>
          <w:p w14:paraId="4ABBEEB1" w14:textId="77777777" w:rsidR="005205E8" w:rsidRDefault="005205E8">
            <w:pPr>
              <w:spacing w:after="120"/>
              <w:rPr>
                <w:ins w:id="1307" w:author="Li, Hua" w:date="2022-10-12T20:19:00Z"/>
                <w:rFonts w:eastAsiaTheme="minorEastAsia"/>
                <w:color w:val="0070C0"/>
                <w:lang w:val="en-US" w:eastAsia="zh-CN"/>
              </w:rPr>
            </w:pPr>
          </w:p>
        </w:tc>
        <w:tc>
          <w:tcPr>
            <w:tcW w:w="8397" w:type="dxa"/>
          </w:tcPr>
          <w:p w14:paraId="26C0DD56" w14:textId="77777777" w:rsidR="005205E8" w:rsidRDefault="008D7B75">
            <w:pPr>
              <w:spacing w:after="120"/>
              <w:rPr>
                <w:ins w:id="1308" w:author="Li, Hua" w:date="2022-10-12T20:19:00Z"/>
                <w:rFonts w:eastAsiaTheme="minorEastAsia"/>
                <w:color w:val="0070C0"/>
                <w:lang w:val="en-US" w:eastAsia="zh-CN"/>
              </w:rPr>
            </w:pPr>
            <w:ins w:id="1309" w:author="Li, Hua" w:date="2022-10-12T20:19:00Z">
              <w:r>
                <w:rPr>
                  <w:rFonts w:eastAsiaTheme="minorEastAsia"/>
                  <w:color w:val="0070C0"/>
                  <w:lang w:val="en-US" w:eastAsia="zh-CN"/>
                </w:rPr>
                <w:t xml:space="preserve">Intel: </w:t>
              </w:r>
              <w:r>
                <w:rPr>
                  <w:rFonts w:eastAsia="PMingLiU"/>
                  <w:color w:val="0070C0"/>
                  <w:lang w:val="en-US" w:eastAsia="zh-TW"/>
                </w:rPr>
                <w:t xml:space="preserve">Depending on open issues. </w:t>
              </w:r>
              <w:r>
                <w:rPr>
                  <w:rFonts w:eastAsiaTheme="minorEastAsia"/>
                  <w:color w:val="0070C0"/>
                  <w:lang w:val="en-US" w:eastAsia="zh-CN"/>
                </w:rPr>
                <w:t>Modification in 9.13.4.1 is conflicting with R4-2215594, R4-2216363. Merge is considered if necessary.</w:t>
              </w:r>
            </w:ins>
          </w:p>
        </w:tc>
      </w:tr>
      <w:tr w:rsidR="005205E8" w14:paraId="31F5BB5A" w14:textId="77777777">
        <w:tc>
          <w:tcPr>
            <w:tcW w:w="1232" w:type="dxa"/>
            <w:vMerge w:val="restart"/>
          </w:tcPr>
          <w:p w14:paraId="7498F8A4" w14:textId="77777777" w:rsidR="005205E8" w:rsidRDefault="00FB2893">
            <w:pPr>
              <w:spacing w:after="120"/>
              <w:rPr>
                <w:rFonts w:ascii="Arial" w:eastAsia="Times New Roman" w:hAnsi="Arial" w:cs="Arial"/>
                <w:b/>
                <w:bCs/>
                <w:color w:val="0000FF"/>
                <w:sz w:val="16"/>
                <w:szCs w:val="16"/>
                <w:u w:val="single"/>
                <w:lang w:val="en-US" w:eastAsia="zh-CN"/>
              </w:rPr>
            </w:pPr>
            <w:hyperlink r:id="rId36" w:history="1">
              <w:r w:rsidR="008D7B75">
                <w:rPr>
                  <w:rFonts w:ascii="Arial" w:eastAsia="Times New Roman" w:hAnsi="Arial" w:cs="Arial"/>
                  <w:b/>
                  <w:bCs/>
                  <w:color w:val="0000FF"/>
                  <w:sz w:val="16"/>
                  <w:szCs w:val="16"/>
                  <w:u w:val="single"/>
                  <w:lang w:val="en-US" w:eastAsia="zh-CN"/>
                </w:rPr>
                <w:t>R4-2216820</w:t>
              </w:r>
            </w:hyperlink>
          </w:p>
          <w:p w14:paraId="2B879DC5"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Ericsson</w:t>
            </w:r>
          </w:p>
        </w:tc>
        <w:tc>
          <w:tcPr>
            <w:tcW w:w="8397" w:type="dxa"/>
          </w:tcPr>
          <w:p w14:paraId="0CBC6184"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Maintenance CR on inter-cell BM</w:t>
            </w:r>
          </w:p>
        </w:tc>
      </w:tr>
      <w:tr w:rsidR="005205E8" w14:paraId="7359FDA7" w14:textId="77777777">
        <w:tc>
          <w:tcPr>
            <w:tcW w:w="1232" w:type="dxa"/>
            <w:vMerge/>
          </w:tcPr>
          <w:p w14:paraId="3B214097" w14:textId="77777777" w:rsidR="005205E8" w:rsidRDefault="005205E8">
            <w:pPr>
              <w:spacing w:after="120"/>
              <w:rPr>
                <w:rFonts w:eastAsiaTheme="minorEastAsia"/>
                <w:color w:val="0070C0"/>
                <w:lang w:val="en-US" w:eastAsia="zh-CN"/>
              </w:rPr>
            </w:pPr>
          </w:p>
        </w:tc>
        <w:tc>
          <w:tcPr>
            <w:tcW w:w="8397" w:type="dxa"/>
          </w:tcPr>
          <w:p w14:paraId="05B7B2FB" w14:textId="77777777" w:rsidR="005205E8" w:rsidRDefault="008D7B75">
            <w:pPr>
              <w:spacing w:after="120"/>
              <w:rPr>
                <w:rFonts w:eastAsiaTheme="minorEastAsia"/>
                <w:color w:val="0070C0"/>
                <w:lang w:val="en-US" w:eastAsia="zh-CN"/>
              </w:rPr>
            </w:pPr>
            <w:ins w:id="1310" w:author="CK Yang (楊智凱)" w:date="2022-10-10T16:49:00Z">
              <w:r>
                <w:rPr>
                  <w:rFonts w:eastAsia="PMingLiU" w:hint="eastAsia"/>
                  <w:color w:val="0070C0"/>
                  <w:lang w:val="en-US" w:eastAsia="zh-TW"/>
                </w:rPr>
                <w:t>M</w:t>
              </w:r>
              <w:r>
                <w:rPr>
                  <w:rFonts w:eastAsia="PMingLiU"/>
                  <w:color w:val="0070C0"/>
                  <w:lang w:val="en-US" w:eastAsia="zh-TW"/>
                </w:rPr>
                <w:t>ediaTek: Depending on open issues.</w:t>
              </w:r>
            </w:ins>
          </w:p>
        </w:tc>
      </w:tr>
      <w:tr w:rsidR="005205E8" w14:paraId="5A2E3433" w14:textId="77777777">
        <w:tc>
          <w:tcPr>
            <w:tcW w:w="1232" w:type="dxa"/>
            <w:vMerge/>
          </w:tcPr>
          <w:p w14:paraId="5E64F1E4" w14:textId="77777777" w:rsidR="005205E8" w:rsidRDefault="005205E8">
            <w:pPr>
              <w:spacing w:after="120"/>
              <w:rPr>
                <w:rFonts w:eastAsiaTheme="minorEastAsia"/>
                <w:color w:val="0070C0"/>
                <w:lang w:val="en-US" w:eastAsia="zh-CN"/>
              </w:rPr>
            </w:pPr>
          </w:p>
        </w:tc>
        <w:tc>
          <w:tcPr>
            <w:tcW w:w="8397" w:type="dxa"/>
          </w:tcPr>
          <w:p w14:paraId="61A0AC57" w14:textId="77777777" w:rsidR="005205E8" w:rsidRDefault="008D7B75">
            <w:pPr>
              <w:spacing w:after="120"/>
              <w:rPr>
                <w:ins w:id="1311" w:author="vivo-Yanliang SUN" w:date="2022-10-10T22:56:00Z"/>
                <w:rFonts w:eastAsiaTheme="minorEastAsia"/>
                <w:color w:val="0070C0"/>
                <w:lang w:val="en-US" w:eastAsia="zh-CN"/>
              </w:rPr>
            </w:pPr>
            <w:ins w:id="1312" w:author="vivo-Yanliang SUN" w:date="2022-10-10T22:56:00Z">
              <w:r>
                <w:rPr>
                  <w:rFonts w:eastAsiaTheme="minorEastAsia"/>
                  <w:color w:val="0070C0"/>
                  <w:lang w:val="en-US" w:eastAsia="zh-CN"/>
                </w:rPr>
                <w:t>Vivo: We do not think the following should be removed. They should be kept as the same for L1-RSRP measurement for serving cell.</w:t>
              </w:r>
            </w:ins>
          </w:p>
          <w:p w14:paraId="6C0070C0" w14:textId="77777777" w:rsidR="005205E8" w:rsidRDefault="008D7B75">
            <w:pPr>
              <w:spacing w:after="120"/>
              <w:rPr>
                <w:ins w:id="1313" w:author="vivo-Yanliang SUN" w:date="2022-10-13T12:02:00Z"/>
                <w:lang w:eastAsia="en-GB"/>
              </w:rPr>
            </w:pPr>
            <w:ins w:id="1314" w:author="vivo-Yanliang SUN" w:date="2022-10-10T22:56:00Z">
              <w:r>
                <w:rPr>
                  <w:lang w:eastAsia="en-GB"/>
                </w:rPr>
                <w:t>[In EN-DC and NE-DC operation, when the UE is configured to perform E-UTRA SRS carrier-based switching an additional delay can be expected in FR1 if the UE is capable of per-FR gap, or an additional delay can be expected in both FR1 and FR2 if the UE is not capable of per-FR gap.]</w:t>
              </w:r>
            </w:ins>
          </w:p>
          <w:p w14:paraId="67F26C36" w14:textId="77777777" w:rsidR="005205E8" w:rsidRDefault="008D7B75">
            <w:pPr>
              <w:spacing w:after="120"/>
              <w:rPr>
                <w:rFonts w:eastAsiaTheme="minorEastAsia"/>
                <w:color w:val="0070C0"/>
                <w:lang w:val="en-US" w:eastAsia="zh-CN"/>
              </w:rPr>
            </w:pPr>
            <w:ins w:id="1315" w:author="vivo-Yanliang SUN" w:date="2022-10-13T12:02:00Z">
              <w:r>
                <w:rPr>
                  <w:rFonts w:eastAsiaTheme="minorEastAsia" w:hint="eastAsia"/>
                  <w:color w:val="0070C0"/>
                  <w:lang w:val="en-US" w:eastAsia="zh-CN"/>
                </w:rPr>
                <w:t>V</w:t>
              </w:r>
              <w:r>
                <w:rPr>
                  <w:rFonts w:eastAsiaTheme="minorEastAsia"/>
                  <w:color w:val="0070C0"/>
                  <w:lang w:val="en-US" w:eastAsia="zh-CN"/>
                </w:rPr>
                <w:t>ivo2: Based on offline discussion it seems there is duplication in 9.5.1 and 9.5.3. With this, we are fine to this change.</w:t>
              </w:r>
            </w:ins>
          </w:p>
        </w:tc>
      </w:tr>
      <w:tr w:rsidR="005205E8" w14:paraId="48DAB922" w14:textId="77777777">
        <w:trPr>
          <w:ins w:id="1316" w:author="Li, Hua" w:date="2022-10-12T20:19:00Z"/>
        </w:trPr>
        <w:tc>
          <w:tcPr>
            <w:tcW w:w="1232" w:type="dxa"/>
            <w:vMerge/>
          </w:tcPr>
          <w:p w14:paraId="3995678A" w14:textId="77777777" w:rsidR="005205E8" w:rsidRDefault="005205E8">
            <w:pPr>
              <w:spacing w:after="120"/>
              <w:rPr>
                <w:ins w:id="1317" w:author="Li, Hua" w:date="2022-10-12T20:19:00Z"/>
                <w:rFonts w:eastAsiaTheme="minorEastAsia"/>
                <w:color w:val="0070C0"/>
                <w:lang w:val="en-US" w:eastAsia="zh-CN"/>
              </w:rPr>
            </w:pPr>
          </w:p>
        </w:tc>
        <w:tc>
          <w:tcPr>
            <w:tcW w:w="8397" w:type="dxa"/>
          </w:tcPr>
          <w:p w14:paraId="33B1D8E6" w14:textId="77777777" w:rsidR="005205E8" w:rsidRDefault="008D7B75">
            <w:pPr>
              <w:spacing w:after="120"/>
              <w:rPr>
                <w:ins w:id="1318" w:author="Li, Hua" w:date="2022-10-12T20:19:00Z"/>
                <w:rFonts w:eastAsiaTheme="minorEastAsia"/>
                <w:color w:val="0070C0"/>
                <w:lang w:val="en-US" w:eastAsia="zh-CN"/>
              </w:rPr>
            </w:pPr>
            <w:ins w:id="1319" w:author="Li, Hua" w:date="2022-10-12T20:20:00Z">
              <w:r>
                <w:rPr>
                  <w:rFonts w:eastAsiaTheme="minorEastAsia"/>
                  <w:color w:val="0070C0"/>
                  <w:lang w:val="en-US" w:eastAsia="zh-CN"/>
                </w:rPr>
                <w:t>Intel: modification in 9.13.3 is conflicting with R4-2215594. Merge is considered if necessary.</w:t>
              </w:r>
            </w:ins>
          </w:p>
        </w:tc>
      </w:tr>
    </w:tbl>
    <w:p w14:paraId="09FD356E" w14:textId="77777777" w:rsidR="005205E8" w:rsidRDefault="008D7B75">
      <w:pPr>
        <w:pStyle w:val="Heading2"/>
      </w:pPr>
      <w:r>
        <w:t>Summary</w:t>
      </w:r>
      <w:r>
        <w:rPr>
          <w:rFonts w:hint="eastAsia"/>
        </w:rPr>
        <w:t xml:space="preserve"> for 1st round </w:t>
      </w:r>
    </w:p>
    <w:p w14:paraId="51F77BE6" w14:textId="77777777" w:rsidR="005205E8" w:rsidRDefault="008D7B75">
      <w:pPr>
        <w:pStyle w:val="Heading3"/>
        <w:rPr>
          <w:sz w:val="24"/>
          <w:szCs w:val="16"/>
        </w:rPr>
      </w:pPr>
      <w:r>
        <w:rPr>
          <w:sz w:val="24"/>
          <w:szCs w:val="16"/>
        </w:rPr>
        <w:t xml:space="preserve">Open issues </w:t>
      </w:r>
    </w:p>
    <w:p w14:paraId="1E591693" w14:textId="77777777" w:rsidR="005205E8" w:rsidRDefault="008D7B7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5"/>
      </w:tblGrid>
      <w:tr w:rsidR="005205E8" w14:paraId="55B4E197" w14:textId="77777777">
        <w:tc>
          <w:tcPr>
            <w:tcW w:w="1224" w:type="dxa"/>
          </w:tcPr>
          <w:p w14:paraId="5AC3CE15" w14:textId="77777777" w:rsidR="005205E8" w:rsidRDefault="005205E8">
            <w:pPr>
              <w:rPr>
                <w:rFonts w:eastAsiaTheme="minorEastAsia"/>
                <w:b/>
                <w:bCs/>
                <w:color w:val="0070C0"/>
                <w:lang w:val="en-US" w:eastAsia="zh-CN"/>
              </w:rPr>
            </w:pPr>
          </w:p>
        </w:tc>
        <w:tc>
          <w:tcPr>
            <w:tcW w:w="8405" w:type="dxa"/>
          </w:tcPr>
          <w:p w14:paraId="24C5DCD0" w14:textId="77777777" w:rsidR="005205E8" w:rsidRDefault="008D7B7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A4EA2" w14:paraId="734D4FD3" w14:textId="77777777">
        <w:tc>
          <w:tcPr>
            <w:tcW w:w="1224" w:type="dxa"/>
          </w:tcPr>
          <w:p w14:paraId="173F4961" w14:textId="77777777" w:rsidR="000A4EA2" w:rsidRDefault="000A4EA2" w:rsidP="000A4EA2">
            <w:pPr>
              <w:rPr>
                <w:rFonts w:eastAsiaTheme="minorEastAsia"/>
                <w:color w:val="0070C0"/>
                <w:lang w:val="en-US" w:eastAsia="zh-CN"/>
              </w:rPr>
            </w:pPr>
          </w:p>
        </w:tc>
        <w:tc>
          <w:tcPr>
            <w:tcW w:w="8405" w:type="dxa"/>
          </w:tcPr>
          <w:p w14:paraId="4084DEB3" w14:textId="77777777" w:rsidR="000A4EA2" w:rsidRDefault="000A4EA2" w:rsidP="000A4EA2">
            <w:pPr>
              <w:rPr>
                <w:ins w:id="1320" w:author="Li, Hua" w:date="2022-10-13T18:33:00Z"/>
                <w:rFonts w:eastAsiaTheme="minorEastAsia"/>
                <w:b/>
                <w:u w:val="single"/>
                <w:lang w:eastAsia="zh-CN"/>
              </w:rPr>
            </w:pPr>
            <w:ins w:id="1321" w:author="Li, Hua" w:date="2022-10-13T18:33:00Z">
              <w:r>
                <w:rPr>
                  <w:rFonts w:eastAsiaTheme="minorEastAsia"/>
                  <w:b/>
                  <w:u w:val="single"/>
                  <w:lang w:eastAsia="zh-CN"/>
                </w:rPr>
                <w:t>Issue 2-1-1: Sharing factor design</w:t>
              </w:r>
            </w:ins>
          </w:p>
          <w:p w14:paraId="44604142" w14:textId="77777777" w:rsidR="000A4EA2" w:rsidRDefault="000A4EA2" w:rsidP="000A4EA2">
            <w:pPr>
              <w:spacing w:after="120"/>
              <w:rPr>
                <w:ins w:id="1322" w:author="Li, Hua" w:date="2022-10-13T18:33:00Z"/>
                <w:rFonts w:eastAsiaTheme="minorEastAsia"/>
                <w:i/>
                <w:color w:val="0070C0"/>
                <w:lang w:val="en-US" w:eastAsia="zh-CN"/>
              </w:rPr>
            </w:pPr>
            <w:ins w:id="1323" w:author="Li, Hua" w:date="2022-10-13T18:33: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3BB45EB6" w14:textId="77777777" w:rsidR="000A4EA2" w:rsidRDefault="000A4EA2" w:rsidP="000A4EA2">
            <w:pPr>
              <w:rPr>
                <w:ins w:id="1324" w:author="Li, Hua" w:date="2022-10-13T18:33:00Z"/>
                <w:rFonts w:eastAsiaTheme="minorEastAsia"/>
                <w:b/>
                <w:u w:val="single"/>
                <w:lang w:eastAsia="zh-CN"/>
              </w:rPr>
            </w:pPr>
            <w:ins w:id="1325" w:author="Li, Hua" w:date="2022-10-13T18:33: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w:t>
              </w:r>
              <w:r w:rsidRPr="006143C7">
                <w:rPr>
                  <w:rFonts w:eastAsiaTheme="minorEastAsia"/>
                  <w:i/>
                  <w:color w:val="0070C0"/>
                  <w:highlight w:val="yellow"/>
                  <w:lang w:val="en-US" w:eastAsia="zh-CN"/>
                </w:rPr>
                <w:t>round:</w:t>
              </w:r>
              <w:r w:rsidRPr="006143C7">
                <w:rPr>
                  <w:rFonts w:eastAsiaTheme="minorEastAsia"/>
                  <w:i/>
                  <w:color w:val="0070C0"/>
                  <w:highlight w:val="yellow"/>
                  <w:lang w:val="en-US" w:eastAsia="zh-CN"/>
                  <w:rPrChange w:id="1326" w:author="Li, Hua" w:date="2022-10-13T18:34:00Z">
                    <w:rPr>
                      <w:rFonts w:eastAsiaTheme="minorEastAsia"/>
                      <w:i/>
                      <w:color w:val="0070C0"/>
                      <w:lang w:val="en-US" w:eastAsia="zh-CN"/>
                    </w:rPr>
                  </w:rPrChange>
                </w:rPr>
                <w:t xml:space="preserve">  Further discussion.</w:t>
              </w:r>
            </w:ins>
          </w:p>
          <w:p w14:paraId="11A24EE0" w14:textId="77777777" w:rsidR="000A4EA2" w:rsidRDefault="000A4EA2" w:rsidP="000A4EA2">
            <w:pPr>
              <w:pStyle w:val="ListParagraph"/>
              <w:numPr>
                <w:ilvl w:val="0"/>
                <w:numId w:val="11"/>
              </w:numPr>
              <w:overflowPunct/>
              <w:autoSpaceDE/>
              <w:autoSpaceDN/>
              <w:adjustRightInd/>
              <w:spacing w:after="120"/>
              <w:ind w:left="720" w:firstLineChars="0"/>
              <w:textAlignment w:val="auto"/>
              <w:rPr>
                <w:ins w:id="1327" w:author="Li, Hua" w:date="2022-10-13T18:33:00Z"/>
                <w:rFonts w:eastAsiaTheme="minorEastAsia"/>
                <w:bCs/>
                <w:lang w:eastAsia="zh-CN"/>
              </w:rPr>
            </w:pPr>
            <w:ins w:id="1328" w:author="Li, Hua" w:date="2022-10-13T18:33:00Z">
              <w:r>
                <w:rPr>
                  <w:rFonts w:eastAsiaTheme="minorEastAsia"/>
                  <w:bCs/>
                  <w:lang w:eastAsia="zh-CN"/>
                </w:rPr>
                <w:t>Proposals:</w:t>
              </w:r>
            </w:ins>
          </w:p>
          <w:p w14:paraId="1AB8AA4A" w14:textId="77777777" w:rsidR="000A4EA2" w:rsidRDefault="000A4EA2" w:rsidP="000A4EA2">
            <w:pPr>
              <w:pStyle w:val="ListParagraph"/>
              <w:numPr>
                <w:ilvl w:val="1"/>
                <w:numId w:val="11"/>
              </w:numPr>
              <w:overflowPunct/>
              <w:autoSpaceDE/>
              <w:autoSpaceDN/>
              <w:adjustRightInd/>
              <w:spacing w:after="120"/>
              <w:ind w:firstLineChars="0"/>
              <w:textAlignment w:val="auto"/>
              <w:rPr>
                <w:ins w:id="1329" w:author="Li, Hua" w:date="2022-10-13T18:33:00Z"/>
                <w:rFonts w:eastAsiaTheme="minorEastAsia"/>
                <w:lang w:val="sv-SE" w:eastAsia="zh-CN"/>
              </w:rPr>
            </w:pPr>
            <w:ins w:id="1330" w:author="Li, Hua" w:date="2022-10-13T18:33:00Z">
              <w:r>
                <w:rPr>
                  <w:rFonts w:eastAsiaTheme="minorEastAsia"/>
                  <w:lang w:val="sv-SE" w:eastAsia="zh-CN"/>
                </w:rPr>
                <w:t>Proposal 1(Intel, Huawei, vivo, Apple)</w:t>
              </w:r>
              <w:r>
                <w:rPr>
                  <w:rFonts w:eastAsiaTheme="minorEastAsia" w:hint="eastAsia"/>
                  <w:lang w:val="sv-SE" w:eastAsia="zh-CN"/>
                </w:rPr>
                <w:t>:</w:t>
              </w:r>
            </w:ins>
          </w:p>
          <w:p w14:paraId="3969943A" w14:textId="77777777" w:rsidR="000A4EA2" w:rsidRDefault="000A4EA2" w:rsidP="000A4EA2">
            <w:pPr>
              <w:pStyle w:val="ListParagraph"/>
              <w:numPr>
                <w:ilvl w:val="2"/>
                <w:numId w:val="11"/>
              </w:numPr>
              <w:overflowPunct/>
              <w:autoSpaceDE/>
              <w:autoSpaceDN/>
              <w:adjustRightInd/>
              <w:spacing w:after="120"/>
              <w:ind w:firstLineChars="0"/>
              <w:textAlignment w:val="auto"/>
              <w:rPr>
                <w:ins w:id="1331" w:author="Li, Hua" w:date="2022-10-13T18:33:00Z"/>
                <w:bCs/>
                <w:szCs w:val="24"/>
              </w:rPr>
            </w:pPr>
            <w:ins w:id="1332" w:author="Li, Hua" w:date="2022-10-13T18:33:00Z">
              <w:r>
                <w:rPr>
                  <w:bCs/>
                  <w:szCs w:val="24"/>
                </w:rPr>
                <w:t>Remove the bracket in the corresponding CR.</w:t>
              </w:r>
            </w:ins>
          </w:p>
          <w:p w14:paraId="22684984" w14:textId="77777777" w:rsidR="000A4EA2" w:rsidRPr="00A92709" w:rsidRDefault="000A4EA2" w:rsidP="000A4EA2">
            <w:pPr>
              <w:pStyle w:val="ListParagraph"/>
              <w:numPr>
                <w:ilvl w:val="1"/>
                <w:numId w:val="11"/>
              </w:numPr>
              <w:overflowPunct/>
              <w:autoSpaceDE/>
              <w:autoSpaceDN/>
              <w:adjustRightInd/>
              <w:spacing w:after="120"/>
              <w:ind w:firstLineChars="0"/>
              <w:textAlignment w:val="auto"/>
              <w:rPr>
                <w:ins w:id="1333" w:author="Li, Hua" w:date="2022-10-13T18:33:00Z"/>
                <w:rFonts w:eastAsia="DengXian"/>
                <w:lang w:eastAsia="zh-CN"/>
              </w:rPr>
            </w:pPr>
            <w:ins w:id="1334" w:author="Li, Hua" w:date="2022-10-13T18:33:00Z">
              <w:r>
                <w:rPr>
                  <w:rFonts w:eastAsiaTheme="minorEastAsia"/>
                  <w:lang w:val="sv-SE" w:eastAsia="zh-CN"/>
                </w:rPr>
                <w:t>P</w:t>
              </w:r>
              <w:r w:rsidRPr="00A92709">
                <w:rPr>
                  <w:rFonts w:eastAsiaTheme="minorEastAsia"/>
                  <w:lang w:val="sv-SE" w:eastAsia="zh-CN"/>
                </w:rPr>
                <w:t>roposal 2(</w:t>
              </w:r>
              <w:r>
                <w:rPr>
                  <w:rFonts w:eastAsiaTheme="minorEastAsia"/>
                  <w:lang w:val="sv-SE" w:eastAsia="zh-CN"/>
                </w:rPr>
                <w:t>Ericsson, MTK</w:t>
              </w:r>
              <w:r w:rsidRPr="00A92709">
                <w:rPr>
                  <w:rFonts w:eastAsiaTheme="minorEastAsia"/>
                  <w:lang w:val="sv-SE" w:eastAsia="zh-CN"/>
                </w:rPr>
                <w:t>)</w:t>
              </w:r>
              <w:r>
                <w:rPr>
                  <w:rFonts w:eastAsiaTheme="minorEastAsia"/>
                  <w:lang w:val="sv-SE" w:eastAsia="zh-CN"/>
                </w:rPr>
                <w:t>:</w:t>
              </w:r>
            </w:ins>
          </w:p>
          <w:p w14:paraId="15D91BA1" w14:textId="77777777" w:rsidR="000A4EA2" w:rsidRDefault="000A4EA2" w:rsidP="000A4EA2">
            <w:pPr>
              <w:pStyle w:val="ListParagraph"/>
              <w:numPr>
                <w:ilvl w:val="2"/>
                <w:numId w:val="11"/>
              </w:numPr>
              <w:overflowPunct/>
              <w:autoSpaceDE/>
              <w:autoSpaceDN/>
              <w:adjustRightInd/>
              <w:spacing w:after="120"/>
              <w:ind w:firstLineChars="0"/>
              <w:textAlignment w:val="auto"/>
              <w:rPr>
                <w:ins w:id="1335" w:author="Li, Hua" w:date="2022-10-13T18:33:00Z"/>
                <w:bCs/>
                <w:szCs w:val="24"/>
              </w:rPr>
            </w:pPr>
            <w:ins w:id="1336" w:author="Li, Hua" w:date="2022-10-13T18:33:00Z">
              <w:r>
                <w:rPr>
                  <w:bCs/>
                  <w:szCs w:val="24"/>
                </w:rPr>
                <w:t>RAN4 to agree following sharing factor for CDP</w:t>
              </w:r>
            </w:ins>
          </w:p>
          <w:p w14:paraId="4505BEB0" w14:textId="77777777" w:rsidR="000A4EA2" w:rsidRDefault="000A4EA2" w:rsidP="000A4EA2">
            <w:pPr>
              <w:pStyle w:val="ListParagraph"/>
              <w:numPr>
                <w:ilvl w:val="0"/>
                <w:numId w:val="18"/>
              </w:numPr>
              <w:overflowPunct/>
              <w:autoSpaceDE/>
              <w:autoSpaceDN/>
              <w:adjustRightInd/>
              <w:ind w:firstLineChars="0"/>
              <w:contextualSpacing/>
              <w:textAlignment w:val="auto"/>
              <w:rPr>
                <w:ins w:id="1337" w:author="Li, Hua" w:date="2022-10-13T18:33:00Z"/>
              </w:rPr>
            </w:pPr>
            <w:ins w:id="1338" w:author="Li, Hua" w:date="2022-10-13T18:33:00Z">
              <w:r>
                <w:t xml:space="preserve">For FR1: </w:t>
              </w:r>
            </w:ins>
          </w:p>
          <w:p w14:paraId="08713F8E" w14:textId="77777777" w:rsidR="000A4EA2" w:rsidRDefault="000A4EA2" w:rsidP="000A4EA2">
            <w:pPr>
              <w:pStyle w:val="ListParagraph"/>
              <w:numPr>
                <w:ilvl w:val="1"/>
                <w:numId w:val="18"/>
              </w:numPr>
              <w:overflowPunct/>
              <w:autoSpaceDE/>
              <w:autoSpaceDN/>
              <w:adjustRightInd/>
              <w:ind w:firstLineChars="0"/>
              <w:contextualSpacing/>
              <w:textAlignment w:val="auto"/>
              <w:rPr>
                <w:ins w:id="1339" w:author="Li, Hua" w:date="2022-10-13T18:33:00Z"/>
              </w:rPr>
            </w:pPr>
            <w:ins w:id="1340" w:author="Li, Hua" w:date="2022-10-13T18:33:00Z">
              <w:r>
                <w:t>P</w:t>
              </w:r>
              <w:r>
                <w:rPr>
                  <w:vertAlign w:val="subscript"/>
                </w:rPr>
                <w:t>CDP</w:t>
              </w:r>
              <w:r>
                <w:t>= N</w:t>
              </w:r>
              <w:r>
                <w:rPr>
                  <w:vertAlign w:val="subscript"/>
                </w:rPr>
                <w:t>total_CDP</w:t>
              </w:r>
              <w:r>
                <w:t xml:space="preserve"> / N</w:t>
              </w:r>
              <w:r>
                <w:rPr>
                  <w:vertAlign w:val="subscript"/>
                </w:rPr>
                <w:t>outside_MG_CDP</w:t>
              </w:r>
              <w:r>
                <w:t xml:space="preserve"> </w:t>
              </w:r>
            </w:ins>
          </w:p>
          <w:p w14:paraId="7B9FE759" w14:textId="77777777" w:rsidR="000A4EA2" w:rsidRDefault="000A4EA2" w:rsidP="000A4EA2">
            <w:pPr>
              <w:pStyle w:val="ListParagraph"/>
              <w:numPr>
                <w:ilvl w:val="0"/>
                <w:numId w:val="18"/>
              </w:numPr>
              <w:overflowPunct/>
              <w:autoSpaceDE/>
              <w:autoSpaceDN/>
              <w:adjustRightInd/>
              <w:ind w:firstLineChars="0"/>
              <w:contextualSpacing/>
              <w:textAlignment w:val="auto"/>
              <w:rPr>
                <w:ins w:id="1341" w:author="Li, Hua" w:date="2022-10-13T18:33:00Z"/>
              </w:rPr>
            </w:pPr>
            <w:ins w:id="1342" w:author="Li, Hua" w:date="2022-10-13T18:33:00Z">
              <w:r>
                <w:t>For FR2:</w:t>
              </w:r>
            </w:ins>
          </w:p>
          <w:p w14:paraId="407B4D73" w14:textId="77777777" w:rsidR="000A4EA2" w:rsidRDefault="000A4EA2" w:rsidP="000A4EA2">
            <w:pPr>
              <w:pStyle w:val="ListParagraph"/>
              <w:numPr>
                <w:ilvl w:val="1"/>
                <w:numId w:val="18"/>
              </w:numPr>
              <w:overflowPunct/>
              <w:autoSpaceDE/>
              <w:autoSpaceDN/>
              <w:adjustRightInd/>
              <w:ind w:firstLineChars="0"/>
              <w:contextualSpacing/>
              <w:textAlignment w:val="auto"/>
              <w:rPr>
                <w:ins w:id="1343" w:author="Li, Hua" w:date="2022-10-13T18:33:00Z"/>
              </w:rPr>
            </w:pPr>
            <w:ins w:id="1344" w:author="Li, Hua" w:date="2022-10-13T18:33:00Z">
              <w:r>
                <w:t>if N</w:t>
              </w:r>
              <w:r>
                <w:rPr>
                  <w:vertAlign w:val="subscript"/>
                </w:rPr>
                <w:t>available,SSB_CDP_SMTC_MG</w:t>
              </w:r>
              <w:r>
                <w:t xml:space="preserve"> = 0, </w:t>
              </w:r>
            </w:ins>
          </w:p>
          <w:p w14:paraId="55570207" w14:textId="77777777" w:rsidR="000A4EA2" w:rsidRDefault="000A4EA2" w:rsidP="000A4EA2">
            <w:pPr>
              <w:numPr>
                <w:ilvl w:val="2"/>
                <w:numId w:val="18"/>
              </w:numPr>
              <w:rPr>
                <w:ins w:id="1345" w:author="Li, Hua" w:date="2022-10-13T18:33:00Z"/>
              </w:rPr>
            </w:pPr>
            <w:ins w:id="1346" w:author="Li, Hua" w:date="2022-10-13T18:33:00Z">
              <w:r>
                <w:t>If measurement occasions of SSB CDP is also used for L3 measurements which are measured outside gap, then P</w:t>
              </w:r>
              <w:r>
                <w:rPr>
                  <w:vertAlign w:val="subscript"/>
                </w:rPr>
                <w:t>CDP</w:t>
              </w:r>
              <w:r>
                <w:t xml:space="preserve"> = P</w:t>
              </w:r>
              <w:r>
                <w:rPr>
                  <w:vertAlign w:val="subscript"/>
                </w:rPr>
                <w:t>sharing SMTC</w:t>
              </w:r>
              <w:r>
                <w:t xml:space="preserve"> * P</w:t>
              </w:r>
              <w:r>
                <w:rPr>
                  <w:vertAlign w:val="subscript"/>
                </w:rPr>
                <w:t>sharing SSB</w:t>
              </w:r>
              <w:r>
                <w:t xml:space="preserve"> * N</w:t>
              </w:r>
              <w:r>
                <w:rPr>
                  <w:vertAlign w:val="subscript"/>
                </w:rPr>
                <w:t>total_CDP</w:t>
              </w:r>
              <w:r>
                <w:t xml:space="preserve"> / N</w:t>
              </w:r>
              <w:r>
                <w:rPr>
                  <w:vertAlign w:val="subscript"/>
                </w:rPr>
                <w:t>outside_MG_CDP</w:t>
              </w:r>
              <w:r>
                <w:t xml:space="preserve"> </w:t>
              </w:r>
            </w:ins>
          </w:p>
          <w:p w14:paraId="05F5AACD" w14:textId="77777777" w:rsidR="000A4EA2" w:rsidRDefault="000A4EA2" w:rsidP="000A4EA2">
            <w:pPr>
              <w:numPr>
                <w:ilvl w:val="2"/>
                <w:numId w:val="18"/>
              </w:numPr>
              <w:rPr>
                <w:ins w:id="1347" w:author="Li, Hua" w:date="2022-10-13T18:33:00Z"/>
              </w:rPr>
            </w:pPr>
            <w:ins w:id="1348" w:author="Li, Hua" w:date="2022-10-13T18:33:00Z">
              <w:r>
                <w:t>Else, P</w:t>
              </w:r>
              <w:r>
                <w:rPr>
                  <w:vertAlign w:val="subscript"/>
                </w:rPr>
                <w:t>CDP</w:t>
              </w:r>
              <w:r>
                <w:t xml:space="preserve"> = P</w:t>
              </w:r>
              <w:r>
                <w:rPr>
                  <w:vertAlign w:val="subscript"/>
                </w:rPr>
                <w:t>sharing SSB</w:t>
              </w:r>
              <w:r>
                <w:t xml:space="preserve"> * N</w:t>
              </w:r>
              <w:r>
                <w:rPr>
                  <w:vertAlign w:val="subscript"/>
                </w:rPr>
                <w:t>total_CDP</w:t>
              </w:r>
              <w:r>
                <w:t xml:space="preserve"> / N</w:t>
              </w:r>
              <w:r>
                <w:rPr>
                  <w:vertAlign w:val="subscript"/>
                </w:rPr>
                <w:t>outside_MG_CDP</w:t>
              </w:r>
            </w:ins>
          </w:p>
          <w:p w14:paraId="3CA62F4C" w14:textId="77777777" w:rsidR="000A4EA2" w:rsidRDefault="000A4EA2" w:rsidP="000A4EA2">
            <w:pPr>
              <w:numPr>
                <w:ilvl w:val="2"/>
                <w:numId w:val="18"/>
              </w:numPr>
              <w:rPr>
                <w:ins w:id="1349" w:author="Li, Hua" w:date="2022-10-13T18:33:00Z"/>
              </w:rPr>
            </w:pPr>
            <w:ins w:id="1350" w:author="Li, Hua" w:date="2022-10-13T18:33:00Z">
              <w:r>
                <w:t>Where, P</w:t>
              </w:r>
              <w:r>
                <w:rPr>
                  <w:vertAlign w:val="subscript"/>
                </w:rPr>
                <w:t>sharing SSB</w:t>
              </w:r>
              <w:r>
                <w:t xml:space="preserve"> = N, where N is the number overlapping SSB from different cells. </w:t>
              </w:r>
            </w:ins>
          </w:p>
          <w:p w14:paraId="4E71529F" w14:textId="77777777" w:rsidR="000A4EA2" w:rsidRDefault="000A4EA2" w:rsidP="000A4EA2">
            <w:pPr>
              <w:pStyle w:val="B2"/>
              <w:numPr>
                <w:ilvl w:val="1"/>
                <w:numId w:val="18"/>
              </w:numPr>
              <w:rPr>
                <w:ins w:id="1351" w:author="Li, Hua" w:date="2022-10-13T18:33:00Z"/>
              </w:rPr>
            </w:pPr>
            <w:ins w:id="1352" w:author="Li, Hua" w:date="2022-10-13T18:33:00Z">
              <w:r>
                <w:t>If N</w:t>
              </w:r>
              <w:r>
                <w:rPr>
                  <w:vertAlign w:val="subscript"/>
                </w:rPr>
                <w:t xml:space="preserve">available,SSB_CDP_SMTC_MG </w:t>
              </w:r>
              <w:r>
                <w:t>≠ 0</w:t>
              </w:r>
            </w:ins>
          </w:p>
          <w:p w14:paraId="6C7B79B2" w14:textId="77777777" w:rsidR="000A4EA2" w:rsidRDefault="000A4EA2" w:rsidP="000A4EA2">
            <w:pPr>
              <w:pStyle w:val="B2"/>
              <w:numPr>
                <w:ilvl w:val="2"/>
                <w:numId w:val="18"/>
              </w:numPr>
              <w:rPr>
                <w:ins w:id="1353" w:author="Li, Hua" w:date="2022-10-13T18:33:00Z"/>
              </w:rPr>
            </w:pPr>
            <w:ins w:id="1354" w:author="Li, Hua" w:date="2022-10-13T18:33:00Z">
              <w:r>
                <w:t>P</w:t>
              </w:r>
              <w:r>
                <w:rPr>
                  <w:vertAlign w:val="subscript"/>
                </w:rPr>
                <w:t>CDP</w:t>
              </w:r>
              <w:r>
                <w:t xml:space="preserve"> = P</w:t>
              </w:r>
              <w:r>
                <w:rPr>
                  <w:vertAlign w:val="subscript"/>
                </w:rPr>
                <w:t>sharing SSB</w:t>
              </w:r>
              <w:r>
                <w:t xml:space="preserve"> * N</w:t>
              </w:r>
              <w:r>
                <w:rPr>
                  <w:vertAlign w:val="subscript"/>
                </w:rPr>
                <w:t>total</w:t>
              </w:r>
              <w:r>
                <w:t xml:space="preserve"> / N</w:t>
              </w:r>
              <w:r>
                <w:rPr>
                  <w:vertAlign w:val="subscript"/>
                </w:rPr>
                <w:t>available,SSB_CDP_SMTC_MG</w:t>
              </w:r>
            </w:ins>
          </w:p>
          <w:p w14:paraId="57F89CFF" w14:textId="77777777" w:rsidR="000A4EA2" w:rsidRDefault="000A4EA2" w:rsidP="000A4EA2">
            <w:pPr>
              <w:pStyle w:val="ListParagraph"/>
              <w:numPr>
                <w:ilvl w:val="2"/>
                <w:numId w:val="11"/>
              </w:numPr>
              <w:overflowPunct/>
              <w:autoSpaceDE/>
              <w:autoSpaceDN/>
              <w:adjustRightInd/>
              <w:spacing w:after="120"/>
              <w:ind w:firstLineChars="0"/>
              <w:textAlignment w:val="auto"/>
              <w:rPr>
                <w:ins w:id="1355" w:author="Li, Hua" w:date="2022-10-13T18:33:00Z"/>
                <w:szCs w:val="24"/>
              </w:rPr>
            </w:pPr>
            <w:ins w:id="1356" w:author="Li, Hua" w:date="2022-10-13T18:33:00Z">
              <w:r>
                <w:rPr>
                  <w:szCs w:val="24"/>
                </w:rPr>
                <w:t>RAN4 to agree following sharing factor for SC</w:t>
              </w:r>
            </w:ins>
          </w:p>
          <w:p w14:paraId="77ABBBE0" w14:textId="77777777" w:rsidR="000A4EA2" w:rsidRDefault="000A4EA2" w:rsidP="000A4EA2">
            <w:pPr>
              <w:pStyle w:val="ListParagraph"/>
              <w:numPr>
                <w:ilvl w:val="0"/>
                <w:numId w:val="19"/>
              </w:numPr>
              <w:overflowPunct/>
              <w:autoSpaceDE/>
              <w:autoSpaceDN/>
              <w:adjustRightInd/>
              <w:ind w:firstLineChars="0"/>
              <w:contextualSpacing/>
              <w:textAlignment w:val="auto"/>
              <w:rPr>
                <w:ins w:id="1357" w:author="Li, Hua" w:date="2022-10-13T18:33:00Z"/>
              </w:rPr>
            </w:pPr>
            <w:ins w:id="1358" w:author="Li, Hua" w:date="2022-10-13T18:33:00Z">
              <w:r>
                <w:t xml:space="preserve">For FR1: </w:t>
              </w:r>
            </w:ins>
          </w:p>
          <w:p w14:paraId="12536708" w14:textId="77777777" w:rsidR="000A4EA2" w:rsidRDefault="000A4EA2" w:rsidP="000A4EA2">
            <w:pPr>
              <w:pStyle w:val="ListParagraph"/>
              <w:numPr>
                <w:ilvl w:val="1"/>
                <w:numId w:val="19"/>
              </w:numPr>
              <w:overflowPunct/>
              <w:autoSpaceDE/>
              <w:autoSpaceDN/>
              <w:adjustRightInd/>
              <w:ind w:firstLineChars="0"/>
              <w:contextualSpacing/>
              <w:textAlignment w:val="auto"/>
              <w:rPr>
                <w:ins w:id="1359" w:author="Li, Hua" w:date="2022-10-13T18:33:00Z"/>
              </w:rPr>
            </w:pPr>
            <w:ins w:id="1360" w:author="Li, Hua" w:date="2022-10-13T18:33:00Z">
              <w:r>
                <w:lastRenderedPageBreak/>
                <w:t>P</w:t>
              </w:r>
              <w:r>
                <w:rPr>
                  <w:vertAlign w:val="subscript"/>
                </w:rPr>
                <w:t>SC</w:t>
              </w:r>
              <w:r>
                <w:t>= N</w:t>
              </w:r>
              <w:r>
                <w:rPr>
                  <w:vertAlign w:val="subscript"/>
                </w:rPr>
                <w:t>total_SC</w:t>
              </w:r>
              <w:r>
                <w:t xml:space="preserve"> / N</w:t>
              </w:r>
              <w:r>
                <w:rPr>
                  <w:vertAlign w:val="subscript"/>
                </w:rPr>
                <w:t>outside_MG_SC</w:t>
              </w:r>
              <w:r>
                <w:t xml:space="preserve"> </w:t>
              </w:r>
            </w:ins>
          </w:p>
          <w:p w14:paraId="24A44BB0" w14:textId="77777777" w:rsidR="000A4EA2" w:rsidRDefault="000A4EA2" w:rsidP="000A4EA2">
            <w:pPr>
              <w:pStyle w:val="ListParagraph"/>
              <w:numPr>
                <w:ilvl w:val="0"/>
                <w:numId w:val="19"/>
              </w:numPr>
              <w:overflowPunct/>
              <w:autoSpaceDE/>
              <w:autoSpaceDN/>
              <w:adjustRightInd/>
              <w:ind w:firstLineChars="0"/>
              <w:contextualSpacing/>
              <w:textAlignment w:val="auto"/>
              <w:rPr>
                <w:ins w:id="1361" w:author="Li, Hua" w:date="2022-10-13T18:33:00Z"/>
              </w:rPr>
            </w:pPr>
            <w:ins w:id="1362" w:author="Li, Hua" w:date="2022-10-13T18:33:00Z">
              <w:r>
                <w:t>For FR2:</w:t>
              </w:r>
            </w:ins>
          </w:p>
          <w:p w14:paraId="4DF8781A" w14:textId="77777777" w:rsidR="000A4EA2" w:rsidRDefault="000A4EA2" w:rsidP="000A4EA2">
            <w:pPr>
              <w:pStyle w:val="ListParagraph"/>
              <w:numPr>
                <w:ilvl w:val="1"/>
                <w:numId w:val="19"/>
              </w:numPr>
              <w:overflowPunct/>
              <w:autoSpaceDE/>
              <w:autoSpaceDN/>
              <w:adjustRightInd/>
              <w:ind w:firstLineChars="0"/>
              <w:contextualSpacing/>
              <w:textAlignment w:val="auto"/>
              <w:rPr>
                <w:ins w:id="1363" w:author="Li, Hua" w:date="2022-10-13T18:33:00Z"/>
              </w:rPr>
            </w:pPr>
            <w:ins w:id="1364" w:author="Li, Hua" w:date="2022-10-13T18:33:00Z">
              <w:r>
                <w:t>if N</w:t>
              </w:r>
              <w:r>
                <w:rPr>
                  <w:vertAlign w:val="subscript"/>
                </w:rPr>
                <w:t>available,SSB_SC_SMTC_MG</w:t>
              </w:r>
              <w:r>
                <w:t xml:space="preserve"> = 0, </w:t>
              </w:r>
            </w:ins>
          </w:p>
          <w:p w14:paraId="50245D21" w14:textId="77777777" w:rsidR="000A4EA2" w:rsidRDefault="000A4EA2" w:rsidP="000A4EA2">
            <w:pPr>
              <w:numPr>
                <w:ilvl w:val="2"/>
                <w:numId w:val="19"/>
              </w:numPr>
              <w:rPr>
                <w:ins w:id="1365" w:author="Li, Hua" w:date="2022-10-13T18:33:00Z"/>
              </w:rPr>
            </w:pPr>
            <w:ins w:id="1366" w:author="Li, Hua" w:date="2022-10-13T18:33:00Z">
              <w:r>
                <w:t>If measurement occasions of SSB CDP is also used for L3 measurements which are measured outside gap, then P</w:t>
              </w:r>
              <w:r>
                <w:rPr>
                  <w:vertAlign w:val="subscript"/>
                </w:rPr>
                <w:t>SC</w:t>
              </w:r>
              <w:r>
                <w:t xml:space="preserve"> = P</w:t>
              </w:r>
              <w:r>
                <w:rPr>
                  <w:vertAlign w:val="subscript"/>
                </w:rPr>
                <w:t>sharing SMTC</w:t>
              </w:r>
              <w:r>
                <w:t xml:space="preserve"> * P</w:t>
              </w:r>
              <w:r>
                <w:rPr>
                  <w:vertAlign w:val="subscript"/>
                </w:rPr>
                <w:t>sharing SSB</w:t>
              </w:r>
              <w:r>
                <w:t xml:space="preserve"> * N</w:t>
              </w:r>
              <w:r>
                <w:rPr>
                  <w:vertAlign w:val="subscript"/>
                </w:rPr>
                <w:t>total_SC</w:t>
              </w:r>
              <w:r>
                <w:t xml:space="preserve"> / N</w:t>
              </w:r>
              <w:r>
                <w:rPr>
                  <w:vertAlign w:val="subscript"/>
                </w:rPr>
                <w:t>outside_MG_SC</w:t>
              </w:r>
              <w:r>
                <w:t xml:space="preserve"> </w:t>
              </w:r>
            </w:ins>
          </w:p>
          <w:p w14:paraId="1E15931B" w14:textId="77777777" w:rsidR="000A4EA2" w:rsidRDefault="000A4EA2" w:rsidP="000A4EA2">
            <w:pPr>
              <w:numPr>
                <w:ilvl w:val="2"/>
                <w:numId w:val="19"/>
              </w:numPr>
              <w:rPr>
                <w:ins w:id="1367" w:author="Li, Hua" w:date="2022-10-13T18:33:00Z"/>
              </w:rPr>
            </w:pPr>
            <w:ins w:id="1368" w:author="Li, Hua" w:date="2022-10-13T18:33:00Z">
              <w:r>
                <w:t>Else, P</w:t>
              </w:r>
              <w:r>
                <w:rPr>
                  <w:vertAlign w:val="subscript"/>
                </w:rPr>
                <w:t>SC</w:t>
              </w:r>
              <w:r>
                <w:t xml:space="preserve"> = P</w:t>
              </w:r>
              <w:r>
                <w:rPr>
                  <w:vertAlign w:val="subscript"/>
                </w:rPr>
                <w:t>sharing SSB</w:t>
              </w:r>
              <w:r>
                <w:t xml:space="preserve"> * N</w:t>
              </w:r>
              <w:r>
                <w:rPr>
                  <w:vertAlign w:val="subscript"/>
                </w:rPr>
                <w:t>total_SC</w:t>
              </w:r>
              <w:r>
                <w:t xml:space="preserve"> / N</w:t>
              </w:r>
              <w:r>
                <w:rPr>
                  <w:vertAlign w:val="subscript"/>
                </w:rPr>
                <w:t>outside_MG_SC</w:t>
              </w:r>
            </w:ins>
          </w:p>
          <w:p w14:paraId="3CB93DAA" w14:textId="77777777" w:rsidR="000A4EA2" w:rsidRDefault="000A4EA2" w:rsidP="000A4EA2">
            <w:pPr>
              <w:numPr>
                <w:ilvl w:val="2"/>
                <w:numId w:val="19"/>
              </w:numPr>
              <w:rPr>
                <w:ins w:id="1369" w:author="Li, Hua" w:date="2022-10-13T18:33:00Z"/>
              </w:rPr>
            </w:pPr>
            <w:ins w:id="1370" w:author="Li, Hua" w:date="2022-10-13T18:33:00Z">
              <w:r>
                <w:t>Where, P</w:t>
              </w:r>
              <w:r>
                <w:rPr>
                  <w:vertAlign w:val="subscript"/>
                </w:rPr>
                <w:t>sharing SSB</w:t>
              </w:r>
              <w:r>
                <w:t xml:space="preserve"> = N, where N is the number overlapping SSB from different cells. </w:t>
              </w:r>
            </w:ins>
          </w:p>
          <w:p w14:paraId="297F67D8" w14:textId="77777777" w:rsidR="000A4EA2" w:rsidRDefault="000A4EA2" w:rsidP="000A4EA2">
            <w:pPr>
              <w:pStyle w:val="B2"/>
              <w:numPr>
                <w:ilvl w:val="1"/>
                <w:numId w:val="19"/>
              </w:numPr>
              <w:rPr>
                <w:ins w:id="1371" w:author="Li, Hua" w:date="2022-10-13T18:33:00Z"/>
              </w:rPr>
            </w:pPr>
            <w:ins w:id="1372" w:author="Li, Hua" w:date="2022-10-13T18:33:00Z">
              <w:r>
                <w:t>If N</w:t>
              </w:r>
              <w:r>
                <w:rPr>
                  <w:vertAlign w:val="subscript"/>
                </w:rPr>
                <w:t xml:space="preserve">available,SSB_SC_SMTC_MG </w:t>
              </w:r>
              <w:r>
                <w:t>≠ 0</w:t>
              </w:r>
            </w:ins>
          </w:p>
          <w:p w14:paraId="71EEDAD0" w14:textId="17BF8F14" w:rsidR="000A4EA2" w:rsidRDefault="000A4EA2">
            <w:pPr>
              <w:numPr>
                <w:ilvl w:val="2"/>
                <w:numId w:val="19"/>
              </w:numPr>
              <w:rPr>
                <w:rFonts w:eastAsia="DengXian"/>
                <w:lang w:eastAsia="zh-CN"/>
              </w:rPr>
              <w:pPrChange w:id="1373" w:author="Li, Hua" w:date="2022-10-13T18:50:00Z">
                <w:pPr/>
              </w:pPrChange>
            </w:pPr>
            <w:ins w:id="1374" w:author="Li, Hua" w:date="2022-10-13T18:33:00Z">
              <w:r>
                <w:t>P</w:t>
              </w:r>
              <w:r>
                <w:rPr>
                  <w:vertAlign w:val="subscript"/>
                </w:rPr>
                <w:t>SC</w:t>
              </w:r>
              <w:r>
                <w:t xml:space="preserve"> = P</w:t>
              </w:r>
              <w:r>
                <w:rPr>
                  <w:vertAlign w:val="subscript"/>
                </w:rPr>
                <w:t>sharing SSB</w:t>
              </w:r>
              <w:r>
                <w:t xml:space="preserve"> * N</w:t>
              </w:r>
              <w:r>
                <w:rPr>
                  <w:vertAlign w:val="subscript"/>
                </w:rPr>
                <w:t>total_SC</w:t>
              </w:r>
              <w:r>
                <w:t xml:space="preserve"> / N</w:t>
              </w:r>
              <w:r>
                <w:rPr>
                  <w:vertAlign w:val="subscript"/>
                </w:rPr>
                <w:t>available,SSB_SC_SMTC_MG</w:t>
              </w:r>
            </w:ins>
          </w:p>
        </w:tc>
      </w:tr>
      <w:tr w:rsidR="000A4EA2" w14:paraId="0954348E" w14:textId="77777777">
        <w:tc>
          <w:tcPr>
            <w:tcW w:w="1224" w:type="dxa"/>
          </w:tcPr>
          <w:p w14:paraId="77FC5200" w14:textId="77777777" w:rsidR="000A4EA2" w:rsidRDefault="000A4EA2" w:rsidP="000A4EA2">
            <w:pPr>
              <w:rPr>
                <w:rFonts w:eastAsiaTheme="minorEastAsia"/>
                <w:b/>
                <w:bCs/>
                <w:color w:val="0070C0"/>
                <w:lang w:val="en-US" w:eastAsia="zh-CN"/>
              </w:rPr>
            </w:pPr>
          </w:p>
        </w:tc>
        <w:tc>
          <w:tcPr>
            <w:tcW w:w="8405" w:type="dxa"/>
          </w:tcPr>
          <w:p w14:paraId="2AE0C24A" w14:textId="77777777" w:rsidR="000A4EA2" w:rsidRDefault="000A4EA2" w:rsidP="000A4EA2">
            <w:pPr>
              <w:rPr>
                <w:ins w:id="1375" w:author="Li, Hua" w:date="2022-10-13T18:33:00Z"/>
                <w:b/>
                <w:bCs/>
                <w:u w:val="single"/>
                <w:lang w:eastAsia="en-GB"/>
              </w:rPr>
            </w:pPr>
            <w:ins w:id="1376" w:author="Li, Hua" w:date="2022-10-13T18:33:00Z">
              <w:r>
                <w:rPr>
                  <w:b/>
                  <w:bCs/>
                  <w:u w:val="single"/>
                  <w:lang w:eastAsia="zh-CN"/>
                </w:rPr>
                <w:t xml:space="preserve">Issue 2-2-1 </w:t>
              </w:r>
              <w:r>
                <w:rPr>
                  <w:b/>
                  <w:bCs/>
                  <w:u w:val="single"/>
                  <w:lang w:eastAsia="en-GB"/>
                </w:rPr>
                <w:t>Scheduling restriction for dynamic TDD</w:t>
              </w:r>
            </w:ins>
          </w:p>
          <w:p w14:paraId="0B8A6A6D" w14:textId="77777777" w:rsidR="000A4EA2" w:rsidRDefault="000A4EA2" w:rsidP="000A4EA2">
            <w:pPr>
              <w:spacing w:after="120"/>
              <w:rPr>
                <w:ins w:id="1377" w:author="Li, Hua" w:date="2022-10-13T18:33:00Z"/>
                <w:rFonts w:eastAsiaTheme="minorEastAsia"/>
                <w:i/>
                <w:color w:val="0070C0"/>
                <w:lang w:val="en-US" w:eastAsia="zh-CN"/>
              </w:rPr>
            </w:pPr>
            <w:ins w:id="1378" w:author="Li, Hua" w:date="2022-10-13T18:33: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58218D65" w14:textId="77777777" w:rsidR="000A4EA2" w:rsidRDefault="000A4EA2" w:rsidP="000A4EA2">
            <w:pPr>
              <w:rPr>
                <w:ins w:id="1379" w:author="Li, Hua" w:date="2022-10-13T18:33:00Z"/>
                <w:rFonts w:eastAsiaTheme="minorEastAsia"/>
                <w:b/>
                <w:u w:val="single"/>
                <w:lang w:eastAsia="zh-CN"/>
              </w:rPr>
            </w:pPr>
            <w:ins w:id="1380" w:author="Li, Hua" w:date="2022-10-13T18:33: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round</w:t>
              </w:r>
              <w:r w:rsidRPr="006143C7">
                <w:rPr>
                  <w:rFonts w:eastAsiaTheme="minorEastAsia"/>
                  <w:i/>
                  <w:color w:val="0070C0"/>
                  <w:highlight w:val="yellow"/>
                  <w:lang w:val="en-US" w:eastAsia="zh-CN"/>
                </w:rPr>
                <w:t>:</w:t>
              </w:r>
              <w:r w:rsidRPr="006143C7">
                <w:rPr>
                  <w:rFonts w:eastAsiaTheme="minorEastAsia"/>
                  <w:i/>
                  <w:color w:val="0070C0"/>
                  <w:highlight w:val="yellow"/>
                  <w:lang w:val="en-US" w:eastAsia="zh-CN"/>
                  <w:rPrChange w:id="1381" w:author="Li, Hua" w:date="2022-10-13T18:34:00Z">
                    <w:rPr>
                      <w:rFonts w:eastAsiaTheme="minorEastAsia"/>
                      <w:i/>
                      <w:color w:val="0070C0"/>
                      <w:lang w:val="en-US" w:eastAsia="zh-CN"/>
                    </w:rPr>
                  </w:rPrChange>
                </w:rPr>
                <w:t xml:space="preserve">  Further discussion.</w:t>
              </w:r>
            </w:ins>
          </w:p>
          <w:p w14:paraId="1A3A4591" w14:textId="77777777" w:rsidR="000A4EA2" w:rsidRDefault="000A4EA2" w:rsidP="000A4EA2">
            <w:pPr>
              <w:pStyle w:val="ListParagraph"/>
              <w:numPr>
                <w:ilvl w:val="0"/>
                <w:numId w:val="11"/>
              </w:numPr>
              <w:overflowPunct/>
              <w:autoSpaceDE/>
              <w:autoSpaceDN/>
              <w:adjustRightInd/>
              <w:spacing w:after="120"/>
              <w:ind w:left="740" w:firstLineChars="0"/>
              <w:textAlignment w:val="auto"/>
              <w:rPr>
                <w:ins w:id="1382" w:author="Li, Hua" w:date="2022-10-13T18:33:00Z"/>
                <w:rFonts w:eastAsiaTheme="minorEastAsia"/>
                <w:lang w:eastAsia="zh-CN"/>
              </w:rPr>
            </w:pPr>
            <w:ins w:id="1383" w:author="Li, Hua" w:date="2022-10-13T18:33:00Z">
              <w:r>
                <w:rPr>
                  <w:rFonts w:eastAsiaTheme="minorEastAsia"/>
                  <w:lang w:eastAsia="zh-CN"/>
                </w:rPr>
                <w:t>Proposals:</w:t>
              </w:r>
            </w:ins>
          </w:p>
          <w:p w14:paraId="488B9867" w14:textId="77777777" w:rsidR="000A4EA2" w:rsidRDefault="000A4EA2" w:rsidP="000A4EA2">
            <w:pPr>
              <w:pStyle w:val="ListParagraph"/>
              <w:numPr>
                <w:ilvl w:val="1"/>
                <w:numId w:val="11"/>
              </w:numPr>
              <w:overflowPunct/>
              <w:autoSpaceDE/>
              <w:autoSpaceDN/>
              <w:adjustRightInd/>
              <w:spacing w:after="120"/>
              <w:ind w:firstLineChars="0"/>
              <w:textAlignment w:val="auto"/>
              <w:rPr>
                <w:ins w:id="1384" w:author="Li, Hua" w:date="2022-10-13T18:33:00Z"/>
                <w:rFonts w:eastAsiaTheme="minorEastAsia"/>
                <w:lang w:val="sv-SE" w:eastAsia="zh-CN"/>
              </w:rPr>
            </w:pPr>
            <w:ins w:id="1385" w:author="Li, Hua" w:date="2022-10-13T18:33:00Z">
              <w:r>
                <w:rPr>
                  <w:rFonts w:eastAsiaTheme="minorEastAsia"/>
                  <w:lang w:val="sv-SE" w:eastAsia="zh-CN"/>
                </w:rPr>
                <w:t>Proposal 1(Apple, Ericsson):</w:t>
              </w:r>
            </w:ins>
          </w:p>
          <w:p w14:paraId="2E628142" w14:textId="77777777" w:rsidR="000A4EA2" w:rsidRDefault="000A4EA2" w:rsidP="000A4EA2">
            <w:pPr>
              <w:pStyle w:val="ListParagraph"/>
              <w:numPr>
                <w:ilvl w:val="2"/>
                <w:numId w:val="11"/>
              </w:numPr>
              <w:overflowPunct/>
              <w:autoSpaceDE/>
              <w:autoSpaceDN/>
              <w:adjustRightInd/>
              <w:spacing w:after="120"/>
              <w:ind w:firstLineChars="0"/>
              <w:textAlignment w:val="auto"/>
              <w:rPr>
                <w:ins w:id="1386" w:author="Li, Hua" w:date="2022-10-13T18:33:00Z"/>
                <w:bCs/>
                <w:szCs w:val="24"/>
              </w:rPr>
            </w:pPr>
            <w:ins w:id="1387" w:author="Li, Hua" w:date="2022-10-13T18:33:00Z">
              <w:r>
                <w:rPr>
                  <w:bCs/>
                  <w:szCs w:val="24"/>
                </w:rPr>
                <w:t>RAN4 need not discuss the scheduling restriction for dynamic TDD as its already captured in RAN1 specification.</w:t>
              </w:r>
            </w:ins>
          </w:p>
          <w:p w14:paraId="140592A7" w14:textId="77777777" w:rsidR="000A4EA2" w:rsidRDefault="000A4EA2" w:rsidP="000A4EA2">
            <w:pPr>
              <w:pStyle w:val="ListParagraph"/>
              <w:numPr>
                <w:ilvl w:val="1"/>
                <w:numId w:val="11"/>
              </w:numPr>
              <w:overflowPunct/>
              <w:autoSpaceDE/>
              <w:autoSpaceDN/>
              <w:adjustRightInd/>
              <w:spacing w:after="120"/>
              <w:ind w:firstLineChars="0"/>
              <w:textAlignment w:val="auto"/>
              <w:rPr>
                <w:ins w:id="1388" w:author="Li, Hua" w:date="2022-10-13T18:33:00Z"/>
                <w:rFonts w:eastAsiaTheme="minorEastAsia"/>
                <w:lang w:val="sv-SE" w:eastAsia="zh-CN"/>
              </w:rPr>
            </w:pPr>
            <w:ins w:id="1389" w:author="Li, Hua" w:date="2022-10-13T18:33:00Z">
              <w:r>
                <w:rPr>
                  <w:rFonts w:eastAsiaTheme="minorEastAsia"/>
                  <w:lang w:val="sv-SE" w:eastAsia="zh-CN"/>
                </w:rPr>
                <w:t>Proposal 2(vivo):</w:t>
              </w:r>
            </w:ins>
          </w:p>
          <w:p w14:paraId="34D7C3B2" w14:textId="77777777" w:rsidR="000A4EA2" w:rsidRDefault="000A4EA2" w:rsidP="000A4EA2">
            <w:pPr>
              <w:pStyle w:val="ListParagraph"/>
              <w:numPr>
                <w:ilvl w:val="2"/>
                <w:numId w:val="11"/>
              </w:numPr>
              <w:overflowPunct/>
              <w:autoSpaceDE/>
              <w:autoSpaceDN/>
              <w:adjustRightInd/>
              <w:spacing w:after="120"/>
              <w:ind w:firstLineChars="0"/>
              <w:textAlignment w:val="auto"/>
              <w:rPr>
                <w:ins w:id="1390" w:author="Li, Hua" w:date="2022-10-13T18:33:00Z"/>
                <w:bCs/>
                <w:szCs w:val="24"/>
              </w:rPr>
            </w:pPr>
            <w:ins w:id="1391" w:author="Li, Hua" w:date="2022-10-13T18:33:00Z">
              <w:r>
                <w:rPr>
                  <w:bCs/>
                  <w:szCs w:val="24"/>
                </w:rPr>
                <w:t>Do not introduce scheduling restriction for dynamic TDD when L1-RSRP measurement on cell with different PCI overlaps with serving cell UL slots. Clarify longer L1 measurement delay is expected for this case.</w:t>
              </w:r>
            </w:ins>
          </w:p>
          <w:p w14:paraId="547B51E3" w14:textId="77777777" w:rsidR="000A4EA2" w:rsidRDefault="000A4EA2" w:rsidP="000A4EA2">
            <w:pPr>
              <w:pStyle w:val="ListParagraph"/>
              <w:numPr>
                <w:ilvl w:val="1"/>
                <w:numId w:val="11"/>
              </w:numPr>
              <w:overflowPunct/>
              <w:autoSpaceDE/>
              <w:autoSpaceDN/>
              <w:adjustRightInd/>
              <w:spacing w:after="120"/>
              <w:ind w:firstLineChars="0"/>
              <w:textAlignment w:val="auto"/>
              <w:rPr>
                <w:ins w:id="1392" w:author="Li, Hua" w:date="2022-10-13T18:33:00Z"/>
                <w:rFonts w:eastAsiaTheme="minorEastAsia"/>
                <w:lang w:val="sv-SE" w:eastAsia="zh-CN"/>
              </w:rPr>
            </w:pPr>
            <w:ins w:id="1393" w:author="Li, Hua" w:date="2022-10-13T18:33:00Z">
              <w:r>
                <w:rPr>
                  <w:rFonts w:eastAsiaTheme="minorEastAsia"/>
                  <w:lang w:val="sv-SE" w:eastAsia="zh-CN"/>
                </w:rPr>
                <w:t>Proposal 3(MTK, ZTE, Samsung):</w:t>
              </w:r>
            </w:ins>
          </w:p>
          <w:p w14:paraId="1A016395" w14:textId="77777777" w:rsidR="000A4EA2" w:rsidRDefault="000A4EA2" w:rsidP="000A4EA2">
            <w:pPr>
              <w:pStyle w:val="ListParagraph"/>
              <w:numPr>
                <w:ilvl w:val="2"/>
                <w:numId w:val="11"/>
              </w:numPr>
              <w:overflowPunct/>
              <w:autoSpaceDE/>
              <w:autoSpaceDN/>
              <w:adjustRightInd/>
              <w:spacing w:after="120"/>
              <w:ind w:firstLineChars="0"/>
              <w:textAlignment w:val="auto"/>
              <w:rPr>
                <w:ins w:id="1394" w:author="Li, Hua" w:date="2022-10-13T18:33:00Z"/>
                <w:szCs w:val="24"/>
              </w:rPr>
            </w:pPr>
            <w:ins w:id="1395" w:author="Li, Hua" w:date="2022-10-13T18:33:00Z">
              <w:r>
                <w:t>Introduce scheduling restriction for dynamic TDD on serving cell UL symbols which fully or partially (because of TA) overlaps with the SSB for L1-RSRP measurement on cell with different PCI.</w:t>
              </w:r>
            </w:ins>
          </w:p>
          <w:p w14:paraId="4256171B" w14:textId="267E015A" w:rsidR="000A4EA2" w:rsidRDefault="000A4EA2" w:rsidP="000A4EA2">
            <w:pPr>
              <w:pStyle w:val="ListParagraph"/>
              <w:numPr>
                <w:ilvl w:val="1"/>
                <w:numId w:val="11"/>
              </w:numPr>
              <w:overflowPunct/>
              <w:autoSpaceDE/>
              <w:autoSpaceDN/>
              <w:adjustRightInd/>
              <w:spacing w:after="120"/>
              <w:ind w:firstLineChars="0"/>
              <w:textAlignment w:val="auto"/>
              <w:rPr>
                <w:ins w:id="1396" w:author="Li, Hua" w:date="2022-10-13T18:33:00Z"/>
                <w:rFonts w:eastAsiaTheme="minorEastAsia"/>
                <w:lang w:val="sv-SE" w:eastAsia="zh-CN"/>
              </w:rPr>
            </w:pPr>
            <w:ins w:id="1397" w:author="Li, Hua" w:date="2022-10-13T18:33:00Z">
              <w:r>
                <w:rPr>
                  <w:rFonts w:eastAsiaTheme="minorEastAsia"/>
                  <w:lang w:val="sv-SE" w:eastAsia="zh-CN"/>
                </w:rPr>
                <w:t>Proposal 3a(Samsung, ZTE):</w:t>
              </w:r>
            </w:ins>
          </w:p>
          <w:p w14:paraId="7BC147B0" w14:textId="77777777" w:rsidR="000A4EA2" w:rsidRDefault="000A4EA2" w:rsidP="000A4EA2">
            <w:pPr>
              <w:pStyle w:val="ListParagraph"/>
              <w:numPr>
                <w:ilvl w:val="2"/>
                <w:numId w:val="11"/>
              </w:numPr>
              <w:overflowPunct/>
              <w:autoSpaceDE/>
              <w:autoSpaceDN/>
              <w:adjustRightInd/>
              <w:spacing w:after="120"/>
              <w:ind w:firstLineChars="0"/>
              <w:textAlignment w:val="auto"/>
              <w:rPr>
                <w:ins w:id="1398" w:author="Li, Hua" w:date="2022-10-13T18:33:00Z"/>
                <w:bCs/>
                <w:szCs w:val="24"/>
              </w:rPr>
            </w:pPr>
            <w:ins w:id="1399" w:author="Li, Hua" w:date="2022-10-13T18:33:00Z">
              <w:r>
                <w:rPr>
                  <w:bCs/>
                  <w:szCs w:val="24"/>
                </w:rPr>
                <w:t>Introduce scheduling restriction for dynamic TDD when L1-RSRP measurement on the cell with different PCI. It is enough to add the scheduling restriction on 1 symbol before SSB and one symbol after SSB.</w:t>
              </w:r>
            </w:ins>
          </w:p>
          <w:p w14:paraId="40E825D2" w14:textId="77777777" w:rsidR="000A4EA2" w:rsidRDefault="000A4EA2" w:rsidP="000A4EA2">
            <w:pPr>
              <w:pStyle w:val="ListParagraph"/>
              <w:numPr>
                <w:ilvl w:val="1"/>
                <w:numId w:val="11"/>
              </w:numPr>
              <w:overflowPunct/>
              <w:autoSpaceDE/>
              <w:autoSpaceDN/>
              <w:adjustRightInd/>
              <w:spacing w:after="120"/>
              <w:ind w:firstLineChars="0"/>
              <w:textAlignment w:val="auto"/>
              <w:rPr>
                <w:ins w:id="1400" w:author="Li, Hua" w:date="2022-10-13T18:33:00Z"/>
                <w:rFonts w:eastAsiaTheme="minorEastAsia"/>
                <w:lang w:val="sv-SE" w:eastAsia="zh-CN"/>
              </w:rPr>
            </w:pPr>
            <w:ins w:id="1401" w:author="Li, Hua" w:date="2022-10-13T18:33:00Z">
              <w:r>
                <w:rPr>
                  <w:rFonts w:eastAsiaTheme="minorEastAsia"/>
                  <w:lang w:val="sv-SE" w:eastAsia="zh-CN"/>
                </w:rPr>
                <w:t>Proposal 3b(ZTE,Samsung):</w:t>
              </w:r>
            </w:ins>
          </w:p>
          <w:p w14:paraId="24FFBEEF" w14:textId="77777777" w:rsidR="000A4EA2" w:rsidRDefault="000A4EA2" w:rsidP="000A4EA2">
            <w:pPr>
              <w:pStyle w:val="ListParagraph"/>
              <w:numPr>
                <w:ilvl w:val="2"/>
                <w:numId w:val="11"/>
              </w:numPr>
              <w:overflowPunct/>
              <w:autoSpaceDE/>
              <w:autoSpaceDN/>
              <w:adjustRightInd/>
              <w:spacing w:after="120"/>
              <w:ind w:firstLineChars="0"/>
              <w:textAlignment w:val="auto"/>
              <w:rPr>
                <w:ins w:id="1402" w:author="Li, Hua" w:date="2022-10-13T18:33:00Z"/>
              </w:rPr>
            </w:pPr>
            <w:ins w:id="1403" w:author="Li, Hua" w:date="2022-10-13T18:33:00Z">
              <w:r>
                <w:rPr>
                  <w:rFonts w:hint="eastAsia"/>
                </w:rPr>
                <w:t>For the scheduling restriction due to L1-RSRP measurement on cell with different PCI, reusing the scheduling restriction due to L1-RSRP measurement on serving cell is fine. Whether the adjacent symbol before and after SSB should be restricted, which should be aligned with the specification for L1-RSRP measurement on serving cell.</w:t>
              </w:r>
            </w:ins>
          </w:p>
          <w:p w14:paraId="25E2D00C" w14:textId="77777777" w:rsidR="000A4EA2" w:rsidRDefault="000A4EA2" w:rsidP="000A4EA2">
            <w:pPr>
              <w:overflowPunct/>
              <w:autoSpaceDE/>
              <w:autoSpaceDN/>
              <w:adjustRightInd/>
              <w:spacing w:after="120"/>
              <w:textAlignment w:val="auto"/>
              <w:rPr>
                <w:rFonts w:eastAsiaTheme="minorEastAsia"/>
                <w:b/>
                <w:u w:val="single"/>
                <w:lang w:eastAsia="zh-CN"/>
              </w:rPr>
            </w:pPr>
          </w:p>
        </w:tc>
      </w:tr>
      <w:tr w:rsidR="000A4EA2" w14:paraId="16A43E37" w14:textId="77777777">
        <w:tc>
          <w:tcPr>
            <w:tcW w:w="1224" w:type="dxa"/>
          </w:tcPr>
          <w:p w14:paraId="7E70D70A" w14:textId="77777777" w:rsidR="000A4EA2" w:rsidRDefault="000A4EA2" w:rsidP="000A4EA2">
            <w:pPr>
              <w:rPr>
                <w:rFonts w:eastAsiaTheme="minorEastAsia"/>
                <w:b/>
                <w:bCs/>
                <w:color w:val="0070C0"/>
                <w:lang w:val="en-US" w:eastAsia="zh-CN"/>
              </w:rPr>
            </w:pPr>
          </w:p>
        </w:tc>
        <w:tc>
          <w:tcPr>
            <w:tcW w:w="8405" w:type="dxa"/>
          </w:tcPr>
          <w:p w14:paraId="024CA1E8" w14:textId="77777777" w:rsidR="000A4EA2" w:rsidRDefault="000A4EA2" w:rsidP="000A4EA2">
            <w:pPr>
              <w:rPr>
                <w:ins w:id="1404" w:author="Li, Hua" w:date="2022-10-13T18:33:00Z"/>
                <w:b/>
                <w:bCs/>
                <w:u w:val="single"/>
                <w:lang w:eastAsia="en-GB"/>
              </w:rPr>
            </w:pPr>
            <w:ins w:id="1405" w:author="Li, Hua" w:date="2022-10-13T18:33:00Z">
              <w:r>
                <w:rPr>
                  <w:b/>
                  <w:bCs/>
                  <w:u w:val="single"/>
                  <w:lang w:eastAsia="zh-CN"/>
                </w:rPr>
                <w:t xml:space="preserve">Issue 2-2-2 Whether to define </w:t>
              </w:r>
              <w:r>
                <w:rPr>
                  <w:b/>
                  <w:bCs/>
                  <w:u w:val="single"/>
                  <w:lang w:eastAsia="en-GB"/>
                </w:rPr>
                <w:t>scheduling restriction for non-serving cell</w:t>
              </w:r>
            </w:ins>
          </w:p>
          <w:p w14:paraId="50EBF4E8" w14:textId="77777777" w:rsidR="000A4EA2" w:rsidRDefault="000A4EA2" w:rsidP="000A4EA2">
            <w:pPr>
              <w:spacing w:after="120"/>
              <w:rPr>
                <w:ins w:id="1406" w:author="Li, Hua" w:date="2022-10-13T18:33:00Z"/>
                <w:rFonts w:eastAsiaTheme="minorEastAsia"/>
                <w:i/>
                <w:color w:val="0070C0"/>
                <w:lang w:val="en-US" w:eastAsia="zh-CN"/>
              </w:rPr>
            </w:pPr>
            <w:ins w:id="1407" w:author="Li, Hua" w:date="2022-10-13T18:33:00Z">
              <w:r w:rsidRPr="00A92709">
                <w:rPr>
                  <w:rFonts w:eastAsiaTheme="minorEastAsia" w:hint="eastAsia"/>
                  <w:i/>
                  <w:color w:val="0070C0"/>
                  <w:highlight w:val="green"/>
                  <w:lang w:val="en-US" w:eastAsia="zh-CN"/>
                </w:rPr>
                <w:t>Tentative agreements:</w:t>
              </w:r>
              <w:r w:rsidRPr="00A92709">
                <w:rPr>
                  <w:rFonts w:eastAsiaTheme="minorEastAsia"/>
                  <w:i/>
                  <w:color w:val="0070C0"/>
                  <w:highlight w:val="green"/>
                  <w:lang w:val="en-US" w:eastAsia="zh-CN"/>
                </w:rPr>
                <w:t xml:space="preserve"> Yes.</w:t>
              </w:r>
            </w:ins>
          </w:p>
          <w:p w14:paraId="071F47E5" w14:textId="77777777" w:rsidR="000A4EA2" w:rsidRPr="00A92709" w:rsidRDefault="000A4EA2" w:rsidP="000A4EA2">
            <w:pPr>
              <w:pStyle w:val="ListParagraph"/>
              <w:numPr>
                <w:ilvl w:val="1"/>
                <w:numId w:val="11"/>
              </w:numPr>
              <w:overflowPunct/>
              <w:autoSpaceDE/>
              <w:autoSpaceDN/>
              <w:adjustRightInd/>
              <w:spacing w:after="120"/>
              <w:ind w:firstLineChars="0"/>
              <w:textAlignment w:val="auto"/>
              <w:rPr>
                <w:ins w:id="1408" w:author="Li, Hua" w:date="2022-10-13T18:33:00Z"/>
                <w:rFonts w:eastAsiaTheme="minorEastAsia"/>
                <w:highlight w:val="green"/>
                <w:lang w:val="sv-SE" w:eastAsia="zh-CN"/>
              </w:rPr>
            </w:pPr>
            <w:ins w:id="1409" w:author="Li, Hua" w:date="2022-10-13T18:33:00Z">
              <w:r w:rsidRPr="00A92709">
                <w:rPr>
                  <w:rFonts w:eastAsiaTheme="minorEastAsia"/>
                  <w:highlight w:val="green"/>
                  <w:lang w:val="sv-SE" w:eastAsia="zh-CN"/>
                </w:rPr>
                <w:t>No</w:t>
              </w:r>
            </w:ins>
          </w:p>
          <w:p w14:paraId="5615DDFA" w14:textId="77777777" w:rsidR="000A4EA2" w:rsidRDefault="000A4EA2" w:rsidP="000A4EA2">
            <w:pPr>
              <w:rPr>
                <w:ins w:id="1410" w:author="Li, Hua" w:date="2022-10-13T18:33:00Z"/>
                <w:rFonts w:eastAsiaTheme="minorEastAsia"/>
                <w:i/>
                <w:color w:val="0070C0"/>
                <w:highlight w:val="yellow"/>
                <w:lang w:val="en-US" w:eastAsia="zh-CN"/>
              </w:rPr>
            </w:pPr>
          </w:p>
          <w:p w14:paraId="1FF1AC18" w14:textId="77777777" w:rsidR="000A4EA2" w:rsidRDefault="000A4EA2" w:rsidP="000A4EA2">
            <w:pPr>
              <w:rPr>
                <w:ins w:id="1411" w:author="Li, Hua" w:date="2022-10-13T18:33:00Z"/>
                <w:rFonts w:eastAsiaTheme="minorEastAsia"/>
                <w:b/>
                <w:u w:val="single"/>
                <w:lang w:eastAsia="zh-CN"/>
              </w:rPr>
            </w:pPr>
            <w:ins w:id="1412" w:author="Li, Hua" w:date="2022-10-13T18:33: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w:t>
              </w:r>
              <w:r w:rsidRPr="00A92709">
                <w:rPr>
                  <w:rFonts w:eastAsiaTheme="minorEastAsia"/>
                  <w:i/>
                  <w:color w:val="0070C0"/>
                  <w:highlight w:val="yellow"/>
                  <w:lang w:val="en-US" w:eastAsia="zh-CN"/>
                </w:rPr>
                <w:t>round: No further discussion.</w:t>
              </w:r>
            </w:ins>
          </w:p>
          <w:p w14:paraId="49F6A852" w14:textId="77777777" w:rsidR="000A4EA2" w:rsidRDefault="000A4EA2" w:rsidP="000A4EA2">
            <w:pPr>
              <w:rPr>
                <w:rFonts w:eastAsia="DengXian"/>
                <w:lang w:eastAsia="zh-CN"/>
              </w:rPr>
            </w:pPr>
          </w:p>
        </w:tc>
      </w:tr>
      <w:tr w:rsidR="000A4EA2" w14:paraId="3D189008" w14:textId="77777777">
        <w:tc>
          <w:tcPr>
            <w:tcW w:w="1224" w:type="dxa"/>
          </w:tcPr>
          <w:p w14:paraId="35F37117" w14:textId="77777777" w:rsidR="000A4EA2" w:rsidRDefault="000A4EA2" w:rsidP="000A4EA2">
            <w:pPr>
              <w:rPr>
                <w:rFonts w:eastAsiaTheme="minorEastAsia"/>
                <w:b/>
                <w:bCs/>
                <w:color w:val="0070C0"/>
                <w:lang w:val="en-US" w:eastAsia="zh-CN"/>
              </w:rPr>
            </w:pPr>
          </w:p>
        </w:tc>
        <w:tc>
          <w:tcPr>
            <w:tcW w:w="8405" w:type="dxa"/>
          </w:tcPr>
          <w:p w14:paraId="1563DA41" w14:textId="77777777" w:rsidR="000A4EA2" w:rsidRDefault="000A4EA2" w:rsidP="000A4EA2">
            <w:pPr>
              <w:rPr>
                <w:ins w:id="1413" w:author="Li, Hua" w:date="2022-10-13T18:33:00Z"/>
                <w:b/>
                <w:bCs/>
                <w:u w:val="single"/>
                <w:lang w:eastAsia="zh-CN"/>
              </w:rPr>
            </w:pPr>
            <w:ins w:id="1414" w:author="Li, Hua" w:date="2022-10-13T18:33:00Z">
              <w:r>
                <w:rPr>
                  <w:b/>
                  <w:bCs/>
                  <w:u w:val="single"/>
                  <w:lang w:eastAsia="zh-CN"/>
                </w:rPr>
                <w:t>Issue 2-3-1: Applicability of ICBM feature</w:t>
              </w:r>
            </w:ins>
          </w:p>
          <w:p w14:paraId="32B8B8AB" w14:textId="77777777" w:rsidR="000A4EA2" w:rsidRDefault="000A4EA2" w:rsidP="000A4EA2">
            <w:pPr>
              <w:spacing w:after="120"/>
              <w:rPr>
                <w:ins w:id="1415" w:author="Li, Hua" w:date="2022-10-13T18:33:00Z"/>
                <w:rFonts w:eastAsiaTheme="minorEastAsia"/>
                <w:i/>
                <w:color w:val="0070C0"/>
                <w:lang w:val="en-US" w:eastAsia="zh-CN"/>
              </w:rPr>
            </w:pPr>
            <w:ins w:id="1416" w:author="Li, Hua" w:date="2022-10-13T18:33: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739155C7" w14:textId="77777777" w:rsidR="000A4EA2" w:rsidRDefault="000A4EA2" w:rsidP="000A4EA2">
            <w:pPr>
              <w:rPr>
                <w:ins w:id="1417" w:author="Li, Hua" w:date="2022-10-13T18:33:00Z"/>
                <w:rFonts w:eastAsiaTheme="minorEastAsia"/>
                <w:b/>
                <w:u w:val="single"/>
                <w:lang w:eastAsia="zh-CN"/>
              </w:rPr>
            </w:pPr>
            <w:ins w:id="1418" w:author="Li, Hua" w:date="2022-10-13T18:33: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6143C7">
                <w:rPr>
                  <w:rFonts w:eastAsiaTheme="minorEastAsia"/>
                  <w:i/>
                  <w:color w:val="0070C0"/>
                  <w:highlight w:val="yellow"/>
                  <w:lang w:val="en-US" w:eastAsia="zh-CN"/>
                </w:rPr>
                <w:t xml:space="preserve"> round:</w:t>
              </w:r>
              <w:r w:rsidRPr="006143C7">
                <w:rPr>
                  <w:rFonts w:eastAsiaTheme="minorEastAsia"/>
                  <w:i/>
                  <w:color w:val="0070C0"/>
                  <w:highlight w:val="yellow"/>
                  <w:lang w:val="en-US" w:eastAsia="zh-CN"/>
                  <w:rPrChange w:id="1419" w:author="Li, Hua" w:date="2022-10-13T18:34:00Z">
                    <w:rPr>
                      <w:rFonts w:eastAsiaTheme="minorEastAsia"/>
                      <w:i/>
                      <w:color w:val="0070C0"/>
                      <w:lang w:val="en-US" w:eastAsia="zh-CN"/>
                    </w:rPr>
                  </w:rPrChange>
                </w:rPr>
                <w:t xml:space="preserve">  Further discussion. The options are further reduced according to majority view.</w:t>
              </w:r>
            </w:ins>
          </w:p>
          <w:p w14:paraId="2994B572" w14:textId="77777777" w:rsidR="000A4EA2" w:rsidRDefault="000A4EA2" w:rsidP="000A4EA2">
            <w:pPr>
              <w:pStyle w:val="ListParagraph"/>
              <w:numPr>
                <w:ilvl w:val="0"/>
                <w:numId w:val="11"/>
              </w:numPr>
              <w:overflowPunct/>
              <w:autoSpaceDE/>
              <w:autoSpaceDN/>
              <w:adjustRightInd/>
              <w:spacing w:after="120"/>
              <w:ind w:left="740" w:firstLineChars="0"/>
              <w:textAlignment w:val="auto"/>
              <w:rPr>
                <w:ins w:id="1420" w:author="Li, Hua" w:date="2022-10-13T18:33:00Z"/>
                <w:rFonts w:eastAsiaTheme="minorEastAsia"/>
                <w:lang w:eastAsia="zh-CN"/>
              </w:rPr>
            </w:pPr>
            <w:ins w:id="1421" w:author="Li, Hua" w:date="2022-10-13T18:33:00Z">
              <w:r>
                <w:rPr>
                  <w:rFonts w:eastAsiaTheme="minorEastAsia"/>
                  <w:lang w:eastAsia="zh-CN"/>
                </w:rPr>
                <w:t>Proposals:</w:t>
              </w:r>
            </w:ins>
          </w:p>
          <w:p w14:paraId="49019D85" w14:textId="77777777" w:rsidR="000A4EA2" w:rsidRDefault="000A4EA2" w:rsidP="000A4EA2">
            <w:pPr>
              <w:pStyle w:val="ListParagraph"/>
              <w:numPr>
                <w:ilvl w:val="1"/>
                <w:numId w:val="11"/>
              </w:numPr>
              <w:overflowPunct/>
              <w:autoSpaceDE/>
              <w:autoSpaceDN/>
              <w:adjustRightInd/>
              <w:spacing w:after="120"/>
              <w:ind w:firstLineChars="0"/>
              <w:textAlignment w:val="auto"/>
              <w:rPr>
                <w:ins w:id="1422" w:author="Li, Hua" w:date="2022-10-13T18:33:00Z"/>
                <w:rFonts w:eastAsiaTheme="minorEastAsia"/>
                <w:lang w:val="sv-SE" w:eastAsia="zh-CN"/>
              </w:rPr>
            </w:pPr>
            <w:ins w:id="1423" w:author="Li, Hua" w:date="2022-10-13T18:33:00Z">
              <w:r>
                <w:rPr>
                  <w:rFonts w:eastAsiaTheme="minorEastAsia"/>
                  <w:lang w:val="sv-SE" w:eastAsia="zh-CN"/>
                </w:rPr>
                <w:t>Proposal 1(Apple, MTK, Ericsson, Samusng, Intel, Huawei):</w:t>
              </w:r>
            </w:ins>
          </w:p>
          <w:p w14:paraId="5E04DF9D" w14:textId="77777777" w:rsidR="000A4EA2" w:rsidRDefault="000A4EA2" w:rsidP="000A4EA2">
            <w:pPr>
              <w:pStyle w:val="ListParagraph"/>
              <w:numPr>
                <w:ilvl w:val="2"/>
                <w:numId w:val="11"/>
              </w:numPr>
              <w:overflowPunct/>
              <w:autoSpaceDE/>
              <w:autoSpaceDN/>
              <w:adjustRightInd/>
              <w:spacing w:after="120"/>
              <w:ind w:firstLineChars="0"/>
              <w:textAlignment w:val="auto"/>
              <w:rPr>
                <w:ins w:id="1424" w:author="Li, Hua" w:date="2022-10-13T18:33:00Z"/>
                <w:rFonts w:eastAsia="SimSun"/>
                <w:lang w:eastAsia="en-GB"/>
              </w:rPr>
            </w:pPr>
            <w:ins w:id="1425" w:author="Li, Hua" w:date="2022-10-13T18:33:00Z">
              <w:r>
                <w:rPr>
                  <w:rFonts w:eastAsia="SimSun"/>
                  <w:lang w:eastAsia="en-GB"/>
                </w:rPr>
                <w:t>RAN4 not extend ICBM requirements for concurrent R17 Wis in Release 17. It can be postponed to further release.</w:t>
              </w:r>
            </w:ins>
          </w:p>
          <w:p w14:paraId="7C03843D" w14:textId="77777777" w:rsidR="000A4EA2" w:rsidRDefault="000A4EA2" w:rsidP="000A4EA2">
            <w:pPr>
              <w:pStyle w:val="ListParagraph"/>
              <w:numPr>
                <w:ilvl w:val="1"/>
                <w:numId w:val="11"/>
              </w:numPr>
              <w:overflowPunct/>
              <w:autoSpaceDE/>
              <w:autoSpaceDN/>
              <w:adjustRightInd/>
              <w:spacing w:after="120"/>
              <w:ind w:firstLineChars="0"/>
              <w:textAlignment w:val="auto"/>
              <w:rPr>
                <w:ins w:id="1426" w:author="Li, Hua" w:date="2022-10-13T18:33:00Z"/>
                <w:rFonts w:eastAsiaTheme="minorEastAsia"/>
                <w:lang w:eastAsia="zh-CN"/>
              </w:rPr>
            </w:pPr>
            <w:ins w:id="1427" w:author="Li, Hua" w:date="2022-10-13T18:33:00Z">
              <w:r>
                <w:rPr>
                  <w:rFonts w:eastAsiaTheme="minorEastAsia"/>
                  <w:lang w:eastAsia="zh-CN"/>
                </w:rPr>
                <w:t>Proposal 2(vivo, CMCC):</w:t>
              </w:r>
            </w:ins>
          </w:p>
          <w:p w14:paraId="2DF5222E" w14:textId="77777777" w:rsidR="000A4EA2" w:rsidRDefault="000A4EA2" w:rsidP="000A4EA2">
            <w:pPr>
              <w:pStyle w:val="ListParagraph"/>
              <w:numPr>
                <w:ilvl w:val="2"/>
                <w:numId w:val="11"/>
              </w:numPr>
              <w:overflowPunct/>
              <w:autoSpaceDE/>
              <w:autoSpaceDN/>
              <w:adjustRightInd/>
              <w:spacing w:after="120"/>
              <w:ind w:firstLineChars="0"/>
              <w:textAlignment w:val="auto"/>
              <w:rPr>
                <w:ins w:id="1428" w:author="Li, Hua" w:date="2022-10-13T18:33:00Z"/>
                <w:rFonts w:eastAsia="SimSun"/>
                <w:lang w:eastAsia="en-GB"/>
              </w:rPr>
            </w:pPr>
            <w:ins w:id="1429" w:author="Li, Hua" w:date="2022-10-13T18:33:00Z">
              <w:r>
                <w:rPr>
                  <w:rFonts w:eastAsia="SimSun"/>
                  <w:lang w:eastAsia="en-GB"/>
                </w:rPr>
                <w:t>Confirm that R17 requirements for inter-cell L1 measurements can be applicable to FR1 HST. The square brackets related to FR1 HST should be removed.</w:t>
              </w:r>
            </w:ins>
          </w:p>
          <w:p w14:paraId="302D08AB" w14:textId="77777777" w:rsidR="000A4EA2" w:rsidRDefault="000A4EA2" w:rsidP="000A4EA2">
            <w:pPr>
              <w:pStyle w:val="ListParagraph"/>
              <w:numPr>
                <w:ilvl w:val="2"/>
                <w:numId w:val="11"/>
              </w:numPr>
              <w:overflowPunct/>
              <w:autoSpaceDE/>
              <w:autoSpaceDN/>
              <w:adjustRightInd/>
              <w:spacing w:after="120"/>
              <w:ind w:firstLineChars="0"/>
              <w:textAlignment w:val="auto"/>
              <w:rPr>
                <w:ins w:id="1430" w:author="Li, Hua" w:date="2022-10-13T18:33:00Z"/>
                <w:rFonts w:eastAsia="SimSun"/>
                <w:lang w:eastAsia="en-GB"/>
              </w:rPr>
            </w:pPr>
            <w:ins w:id="1431" w:author="Li, Hua" w:date="2022-10-13T18:33:00Z">
              <w:r>
                <w:rPr>
                  <w:rFonts w:eastAsia="SimSun"/>
                  <w:lang w:eastAsia="en-GB"/>
                </w:rPr>
                <w:t>Confirm that R17 requirements for inter-cell L1 measurements can be applicable to FR2 HST, with the assumption that only one active UE panel is used.</w:t>
              </w:r>
            </w:ins>
          </w:p>
          <w:p w14:paraId="5746402B" w14:textId="4AB24650" w:rsidR="000A4EA2" w:rsidRDefault="000A4EA2">
            <w:pPr>
              <w:pStyle w:val="ListParagraph"/>
              <w:numPr>
                <w:ilvl w:val="2"/>
                <w:numId w:val="11"/>
              </w:numPr>
              <w:overflowPunct/>
              <w:autoSpaceDE/>
              <w:autoSpaceDN/>
              <w:adjustRightInd/>
              <w:spacing w:after="120"/>
              <w:ind w:firstLineChars="0"/>
              <w:textAlignment w:val="auto"/>
              <w:rPr>
                <w:rFonts w:eastAsiaTheme="minorEastAsia"/>
                <w:b/>
                <w:u w:val="single"/>
                <w:lang w:eastAsia="zh-CN"/>
              </w:rPr>
              <w:pPrChange w:id="1432" w:author="Li, Hua" w:date="2022-10-13T18:33:00Z">
                <w:pPr>
                  <w:spacing w:after="120"/>
                </w:pPr>
              </w:pPrChange>
            </w:pPr>
            <w:ins w:id="1433" w:author="Li, Hua" w:date="2022-10-13T18:33:00Z">
              <w:r>
                <w:rPr>
                  <w:rFonts w:eastAsia="SimSun"/>
                  <w:lang w:eastAsia="en-GB"/>
                </w:rPr>
                <w:t>Clarify in TS 38.133 that there is no R17 requirements when inter-cell L1 measurements and R17 enhance gap related features are configured simultaneously to one UE.</w:t>
              </w:r>
            </w:ins>
          </w:p>
        </w:tc>
      </w:tr>
      <w:tr w:rsidR="000A4EA2" w14:paraId="780D416C" w14:textId="77777777">
        <w:tc>
          <w:tcPr>
            <w:tcW w:w="1224" w:type="dxa"/>
          </w:tcPr>
          <w:p w14:paraId="725A57A6" w14:textId="77777777" w:rsidR="000A4EA2" w:rsidRDefault="000A4EA2" w:rsidP="000A4EA2">
            <w:pPr>
              <w:rPr>
                <w:rFonts w:eastAsiaTheme="minorEastAsia"/>
                <w:b/>
                <w:bCs/>
                <w:color w:val="0070C0"/>
                <w:lang w:val="en-US" w:eastAsia="zh-CN"/>
              </w:rPr>
            </w:pPr>
          </w:p>
        </w:tc>
        <w:tc>
          <w:tcPr>
            <w:tcW w:w="8405" w:type="dxa"/>
          </w:tcPr>
          <w:p w14:paraId="34403BC3" w14:textId="77777777" w:rsidR="000A4EA2" w:rsidRDefault="000A4EA2" w:rsidP="000A4EA2">
            <w:pPr>
              <w:spacing w:after="120"/>
              <w:rPr>
                <w:ins w:id="1434" w:author="Li, Hua" w:date="2022-10-13T18:33:00Z"/>
                <w:b/>
                <w:bCs/>
                <w:u w:val="single"/>
                <w:lang w:eastAsia="zh-CN"/>
              </w:rPr>
            </w:pPr>
            <w:ins w:id="1435" w:author="Li, Hua" w:date="2022-10-13T18:33:00Z">
              <w:r>
                <w:rPr>
                  <w:b/>
                  <w:bCs/>
                  <w:u w:val="single"/>
                  <w:lang w:eastAsia="zh-CN"/>
                </w:rPr>
                <w:t>Issue 2-4-1: Whether any clarification or update is needed in RAN4 spec when SSB and PDCCH/PDSCH are overlapped on the same RE</w:t>
              </w:r>
            </w:ins>
          </w:p>
          <w:p w14:paraId="1F41735F" w14:textId="77777777" w:rsidR="000A4EA2" w:rsidRDefault="000A4EA2" w:rsidP="000A4EA2">
            <w:pPr>
              <w:spacing w:after="120"/>
              <w:rPr>
                <w:ins w:id="1436" w:author="Li, Hua" w:date="2022-10-13T18:33:00Z"/>
                <w:rFonts w:eastAsiaTheme="minorEastAsia"/>
                <w:i/>
                <w:color w:val="0070C0"/>
                <w:lang w:val="en-US" w:eastAsia="zh-CN"/>
              </w:rPr>
            </w:pPr>
            <w:ins w:id="1437" w:author="Li, Hua" w:date="2022-10-13T18:33:00Z">
              <w:r w:rsidRPr="00A92709">
                <w:rPr>
                  <w:rFonts w:eastAsiaTheme="minorEastAsia" w:hint="eastAsia"/>
                  <w:i/>
                  <w:color w:val="0070C0"/>
                  <w:highlight w:val="green"/>
                  <w:lang w:val="en-US" w:eastAsia="zh-CN"/>
                </w:rPr>
                <w:t>Tentative agreements:</w:t>
              </w:r>
              <w:r w:rsidRPr="00A92709">
                <w:rPr>
                  <w:rFonts w:eastAsiaTheme="minorEastAsia"/>
                  <w:i/>
                  <w:color w:val="0070C0"/>
                  <w:highlight w:val="green"/>
                  <w:lang w:val="en-US" w:eastAsia="zh-CN"/>
                </w:rPr>
                <w:t xml:space="preserve"> Yes.</w:t>
              </w:r>
            </w:ins>
          </w:p>
          <w:p w14:paraId="2CF3BA96" w14:textId="77777777" w:rsidR="000A4EA2" w:rsidRPr="00A92709" w:rsidRDefault="000A4EA2" w:rsidP="000A4EA2">
            <w:pPr>
              <w:pStyle w:val="ListParagraph"/>
              <w:numPr>
                <w:ilvl w:val="1"/>
                <w:numId w:val="11"/>
              </w:numPr>
              <w:overflowPunct/>
              <w:autoSpaceDE/>
              <w:autoSpaceDN/>
              <w:adjustRightInd/>
              <w:spacing w:after="120"/>
              <w:ind w:firstLineChars="0"/>
              <w:textAlignment w:val="auto"/>
              <w:rPr>
                <w:ins w:id="1438" w:author="Li, Hua" w:date="2022-10-13T18:33:00Z"/>
                <w:rFonts w:eastAsiaTheme="minorEastAsia"/>
                <w:highlight w:val="green"/>
                <w:lang w:val="sv-SE" w:eastAsia="zh-CN"/>
              </w:rPr>
            </w:pPr>
            <w:ins w:id="1439" w:author="Li, Hua" w:date="2022-10-13T18:33:00Z">
              <w:r w:rsidRPr="00A92709">
                <w:rPr>
                  <w:rFonts w:eastAsiaTheme="minorEastAsia"/>
                  <w:highlight w:val="green"/>
                  <w:lang w:val="sv-SE" w:eastAsia="zh-CN"/>
                </w:rPr>
                <w:t>Whether to define the requirement of overlap between SSB and PDCCH/PDSCH in the same RE should wait for RAN1 conclusion.</w:t>
              </w:r>
            </w:ins>
          </w:p>
          <w:p w14:paraId="1D49D360" w14:textId="77777777" w:rsidR="000A4EA2" w:rsidRDefault="000A4EA2" w:rsidP="000A4EA2">
            <w:pPr>
              <w:rPr>
                <w:ins w:id="1440" w:author="Li, Hua" w:date="2022-10-13T18:33:00Z"/>
                <w:rFonts w:eastAsiaTheme="minorEastAsia"/>
                <w:i/>
                <w:color w:val="0070C0"/>
                <w:highlight w:val="yellow"/>
                <w:lang w:val="en-US" w:eastAsia="zh-CN"/>
              </w:rPr>
            </w:pPr>
          </w:p>
          <w:p w14:paraId="0EE165DB" w14:textId="343EDD45" w:rsidR="000A4EA2" w:rsidRDefault="000A4EA2" w:rsidP="000A4EA2">
            <w:pPr>
              <w:rPr>
                <w:rFonts w:eastAsiaTheme="minorEastAsia"/>
                <w:lang w:eastAsia="zh-CN"/>
              </w:rPr>
            </w:pPr>
            <w:ins w:id="1441" w:author="Li, Hua" w:date="2022-10-13T18:33: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w:t>
              </w:r>
              <w:r w:rsidRPr="00A92709">
                <w:rPr>
                  <w:rFonts w:eastAsiaTheme="minorEastAsia"/>
                  <w:i/>
                  <w:color w:val="0070C0"/>
                  <w:highlight w:val="yellow"/>
                  <w:lang w:val="en-US" w:eastAsia="zh-CN"/>
                </w:rPr>
                <w:t>round: No further discussion.</w:t>
              </w:r>
            </w:ins>
          </w:p>
        </w:tc>
      </w:tr>
      <w:tr w:rsidR="000A4EA2" w14:paraId="24404DB3" w14:textId="77777777">
        <w:trPr>
          <w:ins w:id="1442" w:author="Li, Hua" w:date="2022-10-13T18:33:00Z"/>
        </w:trPr>
        <w:tc>
          <w:tcPr>
            <w:tcW w:w="1224" w:type="dxa"/>
          </w:tcPr>
          <w:p w14:paraId="6810AF78" w14:textId="77777777" w:rsidR="000A4EA2" w:rsidRDefault="000A4EA2" w:rsidP="000A4EA2">
            <w:pPr>
              <w:rPr>
                <w:ins w:id="1443" w:author="Li, Hua" w:date="2022-10-13T18:33:00Z"/>
                <w:rFonts w:eastAsiaTheme="minorEastAsia"/>
                <w:b/>
                <w:bCs/>
                <w:color w:val="0070C0"/>
                <w:lang w:val="en-US" w:eastAsia="zh-CN"/>
              </w:rPr>
            </w:pPr>
          </w:p>
        </w:tc>
        <w:tc>
          <w:tcPr>
            <w:tcW w:w="8405" w:type="dxa"/>
          </w:tcPr>
          <w:p w14:paraId="6ABB8046" w14:textId="77777777" w:rsidR="000A4EA2" w:rsidRDefault="000A4EA2" w:rsidP="000A4EA2">
            <w:pPr>
              <w:rPr>
                <w:ins w:id="1444" w:author="Li, Hua" w:date="2022-10-13T18:33:00Z"/>
                <w:b/>
                <w:bCs/>
                <w:u w:val="single"/>
                <w:lang w:eastAsia="zh-CN"/>
              </w:rPr>
            </w:pPr>
            <w:ins w:id="1445" w:author="Li, Hua" w:date="2022-10-13T18:33:00Z">
              <w:r>
                <w:rPr>
                  <w:b/>
                  <w:bCs/>
                  <w:u w:val="single"/>
                  <w:lang w:eastAsia="zh-CN"/>
                </w:rPr>
                <w:t>Issue 2-5-1: Measurement restriction for SSB based L1-RSRP</w:t>
              </w:r>
            </w:ins>
          </w:p>
          <w:p w14:paraId="3634DFF6" w14:textId="77777777" w:rsidR="000A4EA2" w:rsidRDefault="000A4EA2" w:rsidP="000A4EA2">
            <w:pPr>
              <w:spacing w:after="120"/>
              <w:rPr>
                <w:ins w:id="1446" w:author="Li, Hua" w:date="2022-10-13T18:33:00Z"/>
                <w:rFonts w:eastAsiaTheme="minorEastAsia"/>
                <w:i/>
                <w:color w:val="0070C0"/>
                <w:lang w:val="en-US" w:eastAsia="zh-CN"/>
              </w:rPr>
            </w:pPr>
            <w:ins w:id="1447" w:author="Li, Hua" w:date="2022-10-13T18:33: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2580B4BD" w14:textId="77777777" w:rsidR="000A4EA2" w:rsidRDefault="000A4EA2" w:rsidP="000A4EA2">
            <w:pPr>
              <w:rPr>
                <w:ins w:id="1448" w:author="Li, Hua" w:date="2022-10-13T18:33:00Z"/>
                <w:b/>
                <w:bCs/>
                <w:u w:val="single"/>
                <w:lang w:eastAsia="zh-CN"/>
              </w:rPr>
            </w:pPr>
            <w:ins w:id="1449" w:author="Li, Hua" w:date="2022-10-13T18:33: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round</w:t>
              </w:r>
              <w:r w:rsidRPr="0039713D">
                <w:rPr>
                  <w:rFonts w:eastAsiaTheme="minorEastAsia"/>
                  <w:i/>
                  <w:color w:val="0070C0"/>
                  <w:highlight w:val="yellow"/>
                  <w:lang w:val="en-US" w:eastAsia="zh-CN"/>
                </w:rPr>
                <w:t>:</w:t>
              </w:r>
              <w:r w:rsidRPr="0039713D">
                <w:rPr>
                  <w:rFonts w:eastAsiaTheme="minorEastAsia"/>
                  <w:i/>
                  <w:color w:val="0070C0"/>
                  <w:highlight w:val="yellow"/>
                  <w:lang w:val="en-US" w:eastAsia="zh-CN"/>
                  <w:rPrChange w:id="1450" w:author="Li, Hua" w:date="2022-10-13T18:50:00Z">
                    <w:rPr>
                      <w:rFonts w:eastAsiaTheme="minorEastAsia"/>
                      <w:i/>
                      <w:color w:val="0070C0"/>
                      <w:lang w:val="en-US" w:eastAsia="zh-CN"/>
                    </w:rPr>
                  </w:rPrChange>
                </w:rPr>
                <w:t xml:space="preserve">  Further discussion. Options are added according to comments.</w:t>
              </w:r>
            </w:ins>
          </w:p>
          <w:p w14:paraId="55A27E5E" w14:textId="77777777" w:rsidR="000A4EA2" w:rsidRDefault="000A4EA2" w:rsidP="000A4EA2">
            <w:pPr>
              <w:pStyle w:val="ListParagraph"/>
              <w:numPr>
                <w:ilvl w:val="0"/>
                <w:numId w:val="11"/>
              </w:numPr>
              <w:overflowPunct/>
              <w:autoSpaceDE/>
              <w:autoSpaceDN/>
              <w:adjustRightInd/>
              <w:spacing w:after="120"/>
              <w:ind w:left="740" w:firstLineChars="0"/>
              <w:textAlignment w:val="auto"/>
              <w:rPr>
                <w:ins w:id="1451" w:author="Li, Hua" w:date="2022-10-13T18:33:00Z"/>
                <w:rFonts w:eastAsiaTheme="minorEastAsia"/>
                <w:lang w:eastAsia="zh-CN"/>
              </w:rPr>
            </w:pPr>
            <w:ins w:id="1452" w:author="Li, Hua" w:date="2022-10-13T18:33:00Z">
              <w:r>
                <w:rPr>
                  <w:rFonts w:eastAsiaTheme="minorEastAsia"/>
                  <w:lang w:eastAsia="zh-CN"/>
                </w:rPr>
                <w:t>Proposals:</w:t>
              </w:r>
            </w:ins>
          </w:p>
          <w:p w14:paraId="55D6AF78" w14:textId="77777777" w:rsidR="000A4EA2" w:rsidRDefault="000A4EA2" w:rsidP="000A4EA2">
            <w:pPr>
              <w:pStyle w:val="ListParagraph"/>
              <w:numPr>
                <w:ilvl w:val="1"/>
                <w:numId w:val="11"/>
              </w:numPr>
              <w:overflowPunct/>
              <w:autoSpaceDE/>
              <w:autoSpaceDN/>
              <w:adjustRightInd/>
              <w:spacing w:after="120"/>
              <w:ind w:firstLineChars="0"/>
              <w:textAlignment w:val="auto"/>
              <w:rPr>
                <w:ins w:id="1453" w:author="Li, Hua" w:date="2022-10-13T18:33:00Z"/>
                <w:rFonts w:eastAsiaTheme="minorEastAsia"/>
                <w:lang w:val="sv-SE" w:eastAsia="zh-CN"/>
              </w:rPr>
            </w:pPr>
            <w:ins w:id="1454" w:author="Li, Hua" w:date="2022-10-13T18:33:00Z">
              <w:r>
                <w:rPr>
                  <w:rFonts w:eastAsiaTheme="minorEastAsia"/>
                  <w:lang w:val="sv-SE" w:eastAsia="zh-CN"/>
                </w:rPr>
                <w:t>Proposal 1(Huawei):</w:t>
              </w:r>
            </w:ins>
          </w:p>
          <w:p w14:paraId="281667D6" w14:textId="77777777" w:rsidR="000A4EA2" w:rsidRDefault="000A4EA2" w:rsidP="000A4EA2">
            <w:pPr>
              <w:pStyle w:val="ListParagraph"/>
              <w:numPr>
                <w:ilvl w:val="2"/>
                <w:numId w:val="11"/>
              </w:numPr>
              <w:overflowPunct/>
              <w:autoSpaceDE/>
              <w:autoSpaceDN/>
              <w:adjustRightInd/>
              <w:spacing w:after="120"/>
              <w:ind w:firstLineChars="0"/>
              <w:textAlignment w:val="auto"/>
              <w:rPr>
                <w:ins w:id="1455" w:author="Li, Hua" w:date="2022-10-13T18:33:00Z"/>
                <w:rFonts w:eastAsia="SimSun"/>
                <w:lang w:eastAsia="en-GB"/>
              </w:rPr>
            </w:pPr>
            <w:ins w:id="1456" w:author="Li, Hua" w:date="2022-10-13T18:33:00Z">
              <w:r>
                <w:rPr>
                  <w:rFonts w:eastAsia="SimSun"/>
                  <w:lang w:eastAsia="en-GB"/>
                </w:rPr>
                <w:t>The measurement restrictions are applied between SC SSB for RLM/BFD/CBD and CDP SSB for L1-RSRP.</w:t>
              </w:r>
            </w:ins>
          </w:p>
          <w:p w14:paraId="7E9A3D07" w14:textId="77777777" w:rsidR="000A4EA2" w:rsidRDefault="000A4EA2" w:rsidP="000A4EA2">
            <w:pPr>
              <w:pStyle w:val="ListParagraph"/>
              <w:numPr>
                <w:ilvl w:val="2"/>
                <w:numId w:val="11"/>
              </w:numPr>
              <w:overflowPunct/>
              <w:autoSpaceDE/>
              <w:autoSpaceDN/>
              <w:adjustRightInd/>
              <w:spacing w:after="120"/>
              <w:ind w:firstLineChars="0"/>
              <w:textAlignment w:val="auto"/>
              <w:rPr>
                <w:ins w:id="1457" w:author="Li, Hua" w:date="2022-10-13T18:33:00Z"/>
                <w:rFonts w:eastAsia="SimSun"/>
                <w:lang w:eastAsia="en-GB"/>
              </w:rPr>
            </w:pPr>
            <w:ins w:id="1458" w:author="Li, Hua" w:date="2022-10-13T18:33:00Z">
              <w:r>
                <w:rPr>
                  <w:rFonts w:eastAsia="SimSun"/>
                  <w:lang w:eastAsia="en-GB"/>
                </w:rPr>
                <w:t>The measurement restrictions are applied between CDP SSB for BFD/CBD and SC SSB for L1-RSRP.</w:t>
              </w:r>
            </w:ins>
          </w:p>
          <w:p w14:paraId="7E242FE6" w14:textId="77777777" w:rsidR="000A4EA2" w:rsidRDefault="000A4EA2" w:rsidP="000A4EA2">
            <w:pPr>
              <w:pStyle w:val="ListParagraph"/>
              <w:numPr>
                <w:ilvl w:val="1"/>
                <w:numId w:val="11"/>
              </w:numPr>
              <w:overflowPunct/>
              <w:autoSpaceDE/>
              <w:autoSpaceDN/>
              <w:adjustRightInd/>
              <w:spacing w:after="120"/>
              <w:ind w:firstLineChars="0"/>
              <w:textAlignment w:val="auto"/>
              <w:rPr>
                <w:ins w:id="1459" w:author="Li, Hua" w:date="2022-10-13T18:33:00Z"/>
                <w:rFonts w:eastAsiaTheme="minorEastAsia"/>
                <w:lang w:val="sv-SE" w:eastAsia="zh-CN"/>
              </w:rPr>
            </w:pPr>
            <w:ins w:id="1460" w:author="Li, Hua" w:date="2022-10-13T18:33:00Z">
              <w:r>
                <w:rPr>
                  <w:rFonts w:eastAsiaTheme="minorEastAsia"/>
                  <w:lang w:val="sv-SE" w:eastAsia="zh-CN"/>
                </w:rPr>
                <w:t>Proposal 2(Ericsson, Intel):</w:t>
              </w:r>
            </w:ins>
          </w:p>
          <w:p w14:paraId="63288341" w14:textId="4D4E7C38" w:rsidR="000A4EA2" w:rsidRDefault="000A4EA2">
            <w:pPr>
              <w:pStyle w:val="ListParagraph"/>
              <w:numPr>
                <w:ilvl w:val="2"/>
                <w:numId w:val="11"/>
              </w:numPr>
              <w:overflowPunct/>
              <w:autoSpaceDE/>
              <w:autoSpaceDN/>
              <w:adjustRightInd/>
              <w:spacing w:after="120"/>
              <w:ind w:firstLineChars="0"/>
              <w:textAlignment w:val="auto"/>
              <w:rPr>
                <w:ins w:id="1461" w:author="Li, Hua" w:date="2022-10-13T18:33:00Z"/>
                <w:rFonts w:eastAsiaTheme="minorEastAsia"/>
                <w:lang w:eastAsia="zh-CN"/>
              </w:rPr>
              <w:pPrChange w:id="1462" w:author="Li, Hua" w:date="2022-10-13T18:51:00Z">
                <w:pPr/>
              </w:pPrChange>
            </w:pPr>
            <w:ins w:id="1463" w:author="Li, Hua" w:date="2022-10-13T18:33:00Z">
              <w:r w:rsidRPr="0039713D">
                <w:rPr>
                  <w:rFonts w:eastAsia="SimSun"/>
                  <w:lang w:eastAsia="en-GB"/>
                </w:rPr>
                <w:t>Further study the possibility of sharing under some scenarios</w:t>
              </w:r>
            </w:ins>
          </w:p>
        </w:tc>
      </w:tr>
      <w:tr w:rsidR="000A4EA2" w14:paraId="044F2263" w14:textId="77777777">
        <w:trPr>
          <w:ins w:id="1464" w:author="Li, Hua" w:date="2022-10-13T18:33:00Z"/>
        </w:trPr>
        <w:tc>
          <w:tcPr>
            <w:tcW w:w="1224" w:type="dxa"/>
          </w:tcPr>
          <w:p w14:paraId="48A3686B" w14:textId="77777777" w:rsidR="000A4EA2" w:rsidRDefault="000A4EA2" w:rsidP="000A4EA2">
            <w:pPr>
              <w:rPr>
                <w:ins w:id="1465" w:author="Li, Hua" w:date="2022-10-13T18:33:00Z"/>
                <w:rFonts w:eastAsiaTheme="minorEastAsia"/>
                <w:b/>
                <w:bCs/>
                <w:color w:val="0070C0"/>
                <w:lang w:val="en-US" w:eastAsia="zh-CN"/>
              </w:rPr>
            </w:pPr>
          </w:p>
        </w:tc>
        <w:tc>
          <w:tcPr>
            <w:tcW w:w="8405" w:type="dxa"/>
          </w:tcPr>
          <w:p w14:paraId="57005F50" w14:textId="77777777" w:rsidR="000A4EA2" w:rsidRDefault="000A4EA2" w:rsidP="000A4EA2">
            <w:pPr>
              <w:rPr>
                <w:ins w:id="1466" w:author="Li, Hua" w:date="2022-10-13T18:33:00Z"/>
                <w:b/>
                <w:bCs/>
                <w:u w:val="single"/>
                <w:lang w:eastAsia="zh-CN"/>
              </w:rPr>
            </w:pPr>
            <w:ins w:id="1467" w:author="Li, Hua" w:date="2022-10-13T18:33:00Z">
              <w:r>
                <w:rPr>
                  <w:b/>
                  <w:bCs/>
                  <w:u w:val="single"/>
                  <w:lang w:eastAsia="zh-CN"/>
                </w:rPr>
                <w:t>Issue 2-6-1: Applicability of FR 2-2</w:t>
              </w:r>
            </w:ins>
          </w:p>
          <w:p w14:paraId="44555A47" w14:textId="77777777" w:rsidR="000A4EA2" w:rsidRDefault="000A4EA2" w:rsidP="000A4EA2">
            <w:pPr>
              <w:spacing w:after="120"/>
              <w:rPr>
                <w:ins w:id="1468" w:author="Li, Hua" w:date="2022-10-13T18:33:00Z"/>
                <w:rFonts w:eastAsiaTheme="minorEastAsia"/>
                <w:i/>
                <w:color w:val="0070C0"/>
                <w:lang w:val="en-US" w:eastAsia="zh-CN"/>
              </w:rPr>
            </w:pPr>
            <w:ins w:id="1469" w:author="Li, Hua" w:date="2022-10-13T18:33:00Z">
              <w:r w:rsidRPr="00A92709">
                <w:rPr>
                  <w:rFonts w:eastAsiaTheme="minorEastAsia" w:hint="eastAsia"/>
                  <w:i/>
                  <w:color w:val="0070C0"/>
                  <w:highlight w:val="green"/>
                  <w:lang w:val="en-US" w:eastAsia="zh-CN"/>
                </w:rPr>
                <w:lastRenderedPageBreak/>
                <w:t>Tentative agreements:</w:t>
              </w:r>
              <w:r w:rsidRPr="00A92709">
                <w:rPr>
                  <w:rFonts w:eastAsiaTheme="minorEastAsia"/>
                  <w:i/>
                  <w:color w:val="0070C0"/>
                  <w:highlight w:val="green"/>
                  <w:lang w:val="en-US" w:eastAsia="zh-CN"/>
                </w:rPr>
                <w:t xml:space="preserve"> Yes.</w:t>
              </w:r>
            </w:ins>
          </w:p>
          <w:p w14:paraId="197523F2" w14:textId="77777777" w:rsidR="000A4EA2" w:rsidRPr="00A92709" w:rsidRDefault="000A4EA2" w:rsidP="000A4EA2">
            <w:pPr>
              <w:pStyle w:val="ListParagraph"/>
              <w:numPr>
                <w:ilvl w:val="1"/>
                <w:numId w:val="11"/>
              </w:numPr>
              <w:overflowPunct/>
              <w:autoSpaceDE/>
              <w:autoSpaceDN/>
              <w:adjustRightInd/>
              <w:spacing w:after="120"/>
              <w:ind w:firstLineChars="0"/>
              <w:textAlignment w:val="auto"/>
              <w:rPr>
                <w:ins w:id="1470" w:author="Li, Hua" w:date="2022-10-13T18:33:00Z"/>
                <w:rFonts w:eastAsiaTheme="minorEastAsia"/>
                <w:highlight w:val="green"/>
                <w:lang w:val="sv-SE" w:eastAsia="zh-CN"/>
              </w:rPr>
            </w:pPr>
            <w:ins w:id="1471" w:author="Li, Hua" w:date="2022-10-13T18:33:00Z">
              <w:r w:rsidRPr="00A92709">
                <w:rPr>
                  <w:rFonts w:eastAsiaTheme="minorEastAsia"/>
                  <w:highlight w:val="green"/>
                  <w:lang w:val="sv-SE" w:eastAsia="zh-CN"/>
                </w:rPr>
                <w:t>FR 2-2 is not applicable to R17 inter cell beam management.</w:t>
              </w:r>
            </w:ins>
          </w:p>
          <w:p w14:paraId="3FE9B846" w14:textId="3DF0BFB3" w:rsidR="000A4EA2" w:rsidRDefault="000A4EA2" w:rsidP="000A4EA2">
            <w:pPr>
              <w:rPr>
                <w:ins w:id="1472" w:author="Li, Hua" w:date="2022-10-13T18:33:00Z"/>
                <w:rFonts w:eastAsiaTheme="minorEastAsia"/>
                <w:lang w:eastAsia="zh-CN"/>
              </w:rPr>
            </w:pPr>
            <w:ins w:id="1473" w:author="Li, Hua" w:date="2022-10-13T18:33:00Z">
              <w:r w:rsidRPr="003C1450">
                <w:rPr>
                  <w:rFonts w:eastAsiaTheme="minorEastAsia"/>
                  <w:i/>
                  <w:color w:val="0070C0"/>
                  <w:highlight w:val="yellow"/>
                  <w:lang w:val="en-US" w:eastAsia="zh-CN"/>
                </w:rPr>
                <w:t>Recommendations</w:t>
              </w:r>
              <w:r w:rsidRPr="003C1450">
                <w:rPr>
                  <w:rFonts w:eastAsiaTheme="minorEastAsia" w:hint="eastAsia"/>
                  <w:i/>
                  <w:color w:val="0070C0"/>
                  <w:highlight w:val="yellow"/>
                  <w:lang w:val="en-US" w:eastAsia="zh-CN"/>
                </w:rPr>
                <w:t xml:space="preserve"> for 2</w:t>
              </w:r>
              <w:r w:rsidRPr="00F3451A">
                <w:rPr>
                  <w:rFonts w:eastAsiaTheme="minorEastAsia"/>
                  <w:i/>
                  <w:color w:val="0070C0"/>
                  <w:highlight w:val="yellow"/>
                  <w:vertAlign w:val="superscript"/>
                  <w:lang w:val="en-US" w:eastAsia="zh-CN"/>
                </w:rPr>
                <w:t>nd</w:t>
              </w:r>
              <w:r w:rsidRPr="00F3451A">
                <w:rPr>
                  <w:rFonts w:eastAsiaTheme="minorEastAsia"/>
                  <w:i/>
                  <w:color w:val="0070C0"/>
                  <w:highlight w:val="yellow"/>
                  <w:lang w:val="en-US" w:eastAsia="zh-CN"/>
                </w:rPr>
                <w:t xml:space="preserve"> </w:t>
              </w:r>
              <w:r w:rsidRPr="00A92709">
                <w:rPr>
                  <w:rFonts w:eastAsiaTheme="minorEastAsia"/>
                  <w:i/>
                  <w:color w:val="0070C0"/>
                  <w:highlight w:val="yellow"/>
                  <w:lang w:val="en-US" w:eastAsia="zh-CN"/>
                </w:rPr>
                <w:t>round: No further discussion.</w:t>
              </w:r>
            </w:ins>
          </w:p>
        </w:tc>
      </w:tr>
      <w:tr w:rsidR="000A4EA2" w14:paraId="70D8D9DD" w14:textId="77777777">
        <w:trPr>
          <w:ins w:id="1474" w:author="Li, Hua" w:date="2022-10-13T18:33:00Z"/>
        </w:trPr>
        <w:tc>
          <w:tcPr>
            <w:tcW w:w="1224" w:type="dxa"/>
          </w:tcPr>
          <w:p w14:paraId="43402D26" w14:textId="77777777" w:rsidR="000A4EA2" w:rsidRDefault="000A4EA2" w:rsidP="000A4EA2">
            <w:pPr>
              <w:rPr>
                <w:ins w:id="1475" w:author="Li, Hua" w:date="2022-10-13T18:33:00Z"/>
                <w:rFonts w:eastAsiaTheme="minorEastAsia"/>
                <w:b/>
                <w:bCs/>
                <w:color w:val="0070C0"/>
                <w:lang w:val="en-US" w:eastAsia="zh-CN"/>
              </w:rPr>
            </w:pPr>
          </w:p>
        </w:tc>
        <w:tc>
          <w:tcPr>
            <w:tcW w:w="8405" w:type="dxa"/>
          </w:tcPr>
          <w:p w14:paraId="1010D570" w14:textId="77777777" w:rsidR="000A4EA2" w:rsidRDefault="000A4EA2" w:rsidP="000A4EA2">
            <w:pPr>
              <w:rPr>
                <w:ins w:id="1476" w:author="Li, Hua" w:date="2022-10-13T18:33:00Z"/>
                <w:rFonts w:eastAsiaTheme="minorEastAsia"/>
                <w:lang w:eastAsia="zh-CN"/>
              </w:rPr>
            </w:pPr>
          </w:p>
        </w:tc>
      </w:tr>
      <w:tr w:rsidR="000A4EA2" w14:paraId="2A226D27" w14:textId="77777777">
        <w:trPr>
          <w:ins w:id="1477" w:author="Li, Hua" w:date="2022-10-13T18:33:00Z"/>
        </w:trPr>
        <w:tc>
          <w:tcPr>
            <w:tcW w:w="1224" w:type="dxa"/>
          </w:tcPr>
          <w:p w14:paraId="27B8543E" w14:textId="77777777" w:rsidR="000A4EA2" w:rsidRDefault="000A4EA2" w:rsidP="000A4EA2">
            <w:pPr>
              <w:rPr>
                <w:ins w:id="1478" w:author="Li, Hua" w:date="2022-10-13T18:33:00Z"/>
                <w:rFonts w:eastAsiaTheme="minorEastAsia"/>
                <w:b/>
                <w:bCs/>
                <w:color w:val="0070C0"/>
                <w:lang w:val="en-US" w:eastAsia="zh-CN"/>
              </w:rPr>
            </w:pPr>
          </w:p>
        </w:tc>
        <w:tc>
          <w:tcPr>
            <w:tcW w:w="8405" w:type="dxa"/>
          </w:tcPr>
          <w:p w14:paraId="658493AE" w14:textId="77777777" w:rsidR="000A4EA2" w:rsidRDefault="000A4EA2" w:rsidP="000A4EA2">
            <w:pPr>
              <w:rPr>
                <w:ins w:id="1479" w:author="Li, Hua" w:date="2022-10-13T18:33:00Z"/>
                <w:rFonts w:eastAsiaTheme="minorEastAsia"/>
                <w:lang w:eastAsia="zh-CN"/>
              </w:rPr>
            </w:pPr>
          </w:p>
        </w:tc>
      </w:tr>
    </w:tbl>
    <w:p w14:paraId="2F93B549" w14:textId="77777777" w:rsidR="005205E8" w:rsidRDefault="005205E8">
      <w:pPr>
        <w:rPr>
          <w:color w:val="0070C0"/>
          <w:lang w:val="en-US" w:eastAsia="zh-CN"/>
        </w:rPr>
      </w:pPr>
    </w:p>
    <w:p w14:paraId="509E7E78" w14:textId="77777777" w:rsidR="005205E8" w:rsidRDefault="008D7B75">
      <w:pPr>
        <w:pStyle w:val="Heading2"/>
        <w:rPr>
          <w:lang w:val="en-US"/>
        </w:rPr>
      </w:pPr>
      <w:r>
        <w:rPr>
          <w:rFonts w:hint="eastAsia"/>
          <w:lang w:val="en-US"/>
        </w:rPr>
        <w:t>Discussion on 2nd round</w:t>
      </w:r>
      <w:r>
        <w:rPr>
          <w:lang w:val="en-US"/>
        </w:rPr>
        <w:t xml:space="preserve"> (if applicable)</w:t>
      </w:r>
    </w:p>
    <w:p w14:paraId="20AC7960" w14:textId="77777777" w:rsidR="00867997" w:rsidRPr="00FB2893" w:rsidRDefault="00867997" w:rsidP="00867997">
      <w:pPr>
        <w:rPr>
          <w:ins w:id="1480" w:author="Li, Hua" w:date="2022-10-13T21:15:00Z"/>
          <w:i/>
          <w:color w:val="0070C0"/>
          <w:sz w:val="22"/>
          <w:szCs w:val="22"/>
          <w:lang w:val="en-US"/>
          <w:rPrChange w:id="1481" w:author="Li, Hua" w:date="2022-10-14T09:53:00Z">
            <w:rPr>
              <w:ins w:id="1482" w:author="Li, Hua" w:date="2022-10-13T21:15:00Z"/>
              <w:i/>
              <w:color w:val="0070C0"/>
              <w:lang w:val="en-US"/>
            </w:rPr>
          </w:rPrChange>
        </w:rPr>
      </w:pPr>
      <w:ins w:id="1483" w:author="Li, Hua" w:date="2022-10-13T21:15:00Z">
        <w:r w:rsidRPr="00FB2893">
          <w:rPr>
            <w:i/>
            <w:color w:val="0070C0"/>
            <w:sz w:val="22"/>
            <w:szCs w:val="22"/>
            <w:lang w:val="en-US"/>
            <w:rPrChange w:id="1484" w:author="Li, Hua" w:date="2022-10-14T09:53:00Z">
              <w:rPr>
                <w:i/>
                <w:color w:val="0070C0"/>
                <w:lang w:val="en-US"/>
              </w:rPr>
            </w:rPrChange>
          </w:rPr>
          <w:t>Suggest to discuss in the WF. Comments will be pasted here later.</w:t>
        </w:r>
      </w:ins>
    </w:p>
    <w:p w14:paraId="6B66B056" w14:textId="050EB7C3" w:rsidR="005205E8" w:rsidDel="00867997" w:rsidRDefault="005205E8">
      <w:pPr>
        <w:rPr>
          <w:del w:id="1485" w:author="Li, Hua" w:date="2022-10-13T21:15:00Z"/>
          <w:i/>
          <w:color w:val="0070C0"/>
          <w:lang w:val="en-US"/>
        </w:rPr>
      </w:pPr>
    </w:p>
    <w:p w14:paraId="5D87BEEA" w14:textId="77777777" w:rsidR="005205E8" w:rsidRDefault="008D7B75">
      <w:pPr>
        <w:pStyle w:val="Heading1"/>
        <w:rPr>
          <w:lang w:val="en-US" w:eastAsia="zh-CN"/>
        </w:rPr>
      </w:pPr>
      <w:r>
        <w:rPr>
          <w:rFonts w:hint="eastAsia"/>
          <w:lang w:val="en-US" w:eastAsia="zh-CN"/>
        </w:rPr>
        <w:t>T</w:t>
      </w:r>
      <w:r>
        <w:rPr>
          <w:lang w:val="en-US" w:eastAsia="zh-CN"/>
        </w:rPr>
        <w:t xml:space="preserve">opic #3: </w:t>
      </w:r>
      <w:r>
        <w:rPr>
          <w:lang w:val="en-US" w:eastAsia="ja-JP"/>
        </w:rPr>
        <w:t>Other RRM requirements</w:t>
      </w:r>
      <w:r>
        <w:rPr>
          <w:lang w:val="en-US" w:eastAsia="zh-CN"/>
        </w:rPr>
        <w:t xml:space="preserve"> (4.5.1.3)</w:t>
      </w:r>
    </w:p>
    <w:p w14:paraId="3BB3F199" w14:textId="77777777" w:rsidR="005205E8" w:rsidRDefault="008D7B75">
      <w:pPr>
        <w:pStyle w:val="Heading2"/>
      </w:pPr>
      <w:r>
        <w:rPr>
          <w:rFonts w:hint="eastAsia"/>
        </w:rPr>
        <w:t>Companies</w:t>
      </w:r>
      <w:r>
        <w:t>’ contributions summary</w:t>
      </w:r>
    </w:p>
    <w:p w14:paraId="01484537" w14:textId="77777777" w:rsidR="005205E8" w:rsidRDefault="008D7B75">
      <w:pPr>
        <w:rPr>
          <w:lang w:val="sv-SE" w:eastAsia="zh-CN"/>
        </w:rPr>
      </w:pPr>
      <w:r>
        <w:rPr>
          <w:lang w:val="sv-SE" w:eastAsia="zh-CN"/>
        </w:rPr>
        <w:t>No.</w:t>
      </w:r>
    </w:p>
    <w:p w14:paraId="4C93FF29" w14:textId="77777777" w:rsidR="005205E8" w:rsidRDefault="008D7B75">
      <w:pPr>
        <w:pStyle w:val="Heading2"/>
      </w:pPr>
      <w:r>
        <w:rPr>
          <w:rFonts w:hint="eastAsia"/>
        </w:rPr>
        <w:t>Open issues</w:t>
      </w:r>
      <w:r>
        <w:t xml:space="preserve"> summary</w:t>
      </w:r>
    </w:p>
    <w:p w14:paraId="64B099DE" w14:textId="77777777" w:rsidR="005205E8" w:rsidRDefault="008D7B75">
      <w:pPr>
        <w:rPr>
          <w:lang w:val="sv-SE" w:eastAsia="zh-CN"/>
        </w:rPr>
      </w:pPr>
      <w:r>
        <w:rPr>
          <w:lang w:val="sv-SE" w:eastAsia="zh-CN"/>
        </w:rPr>
        <w:t>No.</w:t>
      </w:r>
    </w:p>
    <w:p w14:paraId="660BB403" w14:textId="77777777" w:rsidR="005205E8" w:rsidRDefault="008D7B7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A05B32D" w14:textId="77777777" w:rsidR="005205E8" w:rsidRDefault="008D7B75">
      <w:pPr>
        <w:pStyle w:val="Heading3"/>
        <w:rPr>
          <w:sz w:val="24"/>
          <w:szCs w:val="16"/>
        </w:rPr>
      </w:pPr>
      <w:r>
        <w:rPr>
          <w:sz w:val="24"/>
          <w:szCs w:val="16"/>
        </w:rPr>
        <w:t>CRs/TPs comments collection</w:t>
      </w:r>
    </w:p>
    <w:p w14:paraId="77B7A840" w14:textId="77777777" w:rsidR="005205E8" w:rsidRDefault="005205E8">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5205E8" w14:paraId="24C59FF2" w14:textId="77777777">
        <w:tc>
          <w:tcPr>
            <w:tcW w:w="1232" w:type="dxa"/>
          </w:tcPr>
          <w:p w14:paraId="5BBE9676"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99F0668"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205E8" w14:paraId="37301D11" w14:textId="77777777">
        <w:tc>
          <w:tcPr>
            <w:tcW w:w="1232" w:type="dxa"/>
            <w:vMerge w:val="restart"/>
          </w:tcPr>
          <w:p w14:paraId="4C95CA6D" w14:textId="77777777" w:rsidR="005205E8" w:rsidRDefault="00FB2893">
            <w:pPr>
              <w:spacing w:after="120"/>
              <w:rPr>
                <w:rFonts w:ascii="Arial" w:eastAsia="Times New Roman" w:hAnsi="Arial" w:cs="Arial"/>
                <w:b/>
                <w:bCs/>
                <w:color w:val="0000FF"/>
                <w:sz w:val="16"/>
                <w:szCs w:val="16"/>
                <w:u w:val="single"/>
                <w:lang w:val="en-US" w:eastAsia="zh-CN"/>
              </w:rPr>
            </w:pPr>
            <w:hyperlink r:id="rId37" w:history="1">
              <w:r w:rsidR="008D7B75">
                <w:rPr>
                  <w:rFonts w:ascii="Arial" w:eastAsia="Times New Roman" w:hAnsi="Arial" w:cs="Arial"/>
                  <w:b/>
                  <w:bCs/>
                  <w:color w:val="0000FF"/>
                  <w:sz w:val="16"/>
                  <w:szCs w:val="16"/>
                  <w:u w:val="single"/>
                  <w:lang w:val="en-US" w:eastAsia="zh-CN"/>
                </w:rPr>
                <w:t>R4-2215747</w:t>
              </w:r>
            </w:hyperlink>
          </w:p>
          <w:p w14:paraId="29838453" w14:textId="77777777" w:rsidR="005205E8" w:rsidRDefault="008D7B75">
            <w:pPr>
              <w:spacing w:after="120"/>
              <w:rPr>
                <w:rFonts w:ascii="Arial" w:eastAsia="Times New Roman" w:hAnsi="Arial" w:cs="Arial"/>
                <w:sz w:val="16"/>
                <w:szCs w:val="16"/>
                <w:lang w:val="en-US" w:eastAsia="zh-CN"/>
              </w:rPr>
            </w:pPr>
            <w:r>
              <w:rPr>
                <w:rFonts w:ascii="Arial" w:eastAsia="Times New Roman" w:hAnsi="Arial" w:cs="Arial"/>
                <w:sz w:val="16"/>
                <w:szCs w:val="16"/>
                <w:lang w:val="en-US" w:eastAsia="zh-CN"/>
              </w:rPr>
              <w:t>Samsung</w:t>
            </w:r>
          </w:p>
          <w:p w14:paraId="35783DFE" w14:textId="77777777" w:rsidR="005205E8" w:rsidRDefault="005205E8">
            <w:pPr>
              <w:spacing w:after="120"/>
              <w:rPr>
                <w:rFonts w:ascii="Arial" w:eastAsia="Times New Roman" w:hAnsi="Arial" w:cs="Arial"/>
                <w:b/>
                <w:bCs/>
                <w:color w:val="0000FF"/>
                <w:sz w:val="16"/>
                <w:szCs w:val="16"/>
                <w:u w:val="single"/>
                <w:lang w:val="en-US" w:eastAsia="zh-CN"/>
              </w:rPr>
            </w:pPr>
          </w:p>
          <w:p w14:paraId="60EF0AF2" w14:textId="77777777" w:rsidR="005205E8" w:rsidRDefault="005205E8">
            <w:pPr>
              <w:spacing w:after="120"/>
              <w:rPr>
                <w:rFonts w:ascii="Arial" w:eastAsia="Times New Roman" w:hAnsi="Arial" w:cs="Arial"/>
                <w:b/>
                <w:bCs/>
                <w:color w:val="0000FF"/>
                <w:sz w:val="16"/>
                <w:szCs w:val="16"/>
                <w:u w:val="single"/>
                <w:lang w:val="en-US" w:eastAsia="zh-CN"/>
              </w:rPr>
            </w:pPr>
          </w:p>
          <w:p w14:paraId="4D83BF4E" w14:textId="77777777" w:rsidR="005205E8" w:rsidRDefault="005205E8">
            <w:pPr>
              <w:spacing w:after="120"/>
              <w:rPr>
                <w:rFonts w:eastAsiaTheme="minorEastAsia"/>
                <w:bCs/>
                <w:color w:val="0070C0"/>
                <w:lang w:val="en-US" w:eastAsia="zh-CN"/>
              </w:rPr>
            </w:pPr>
          </w:p>
        </w:tc>
        <w:tc>
          <w:tcPr>
            <w:tcW w:w="8397" w:type="dxa"/>
          </w:tcPr>
          <w:p w14:paraId="524EE18F"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Correction on requirements for TRP specific link recovery procedures</w:t>
            </w:r>
          </w:p>
        </w:tc>
      </w:tr>
      <w:tr w:rsidR="005205E8" w14:paraId="04EEA53F" w14:textId="77777777">
        <w:tc>
          <w:tcPr>
            <w:tcW w:w="1232" w:type="dxa"/>
            <w:vMerge/>
          </w:tcPr>
          <w:p w14:paraId="4BD7E127" w14:textId="77777777" w:rsidR="005205E8" w:rsidRDefault="005205E8">
            <w:pPr>
              <w:spacing w:after="120"/>
              <w:rPr>
                <w:rFonts w:eastAsiaTheme="minorEastAsia"/>
                <w:color w:val="0070C0"/>
                <w:lang w:val="en-US" w:eastAsia="zh-CN"/>
              </w:rPr>
            </w:pPr>
          </w:p>
        </w:tc>
        <w:tc>
          <w:tcPr>
            <w:tcW w:w="8397" w:type="dxa"/>
          </w:tcPr>
          <w:p w14:paraId="33E5760D" w14:textId="77777777" w:rsidR="005205E8" w:rsidRDefault="008D7B75">
            <w:pPr>
              <w:spacing w:after="120"/>
              <w:rPr>
                <w:rFonts w:eastAsiaTheme="minorEastAsia"/>
                <w:color w:val="0070C0"/>
                <w:lang w:val="en-US" w:eastAsia="zh-CN"/>
              </w:rPr>
            </w:pPr>
            <w:ins w:id="1486" w:author="CK Yang (楊智凱)" w:date="2022-10-10T16:49:00Z">
              <w:r>
                <w:rPr>
                  <w:rFonts w:eastAsia="PMingLiU" w:hint="eastAsia"/>
                  <w:color w:val="0070C0"/>
                  <w:lang w:val="en-US" w:eastAsia="zh-TW"/>
                </w:rPr>
                <w:t>M</w:t>
              </w:r>
              <w:r>
                <w:rPr>
                  <w:rFonts w:eastAsia="PMingLiU"/>
                  <w:color w:val="0070C0"/>
                  <w:lang w:val="en-US" w:eastAsia="zh-TW"/>
                </w:rPr>
                <w:t>ediaTek: OK</w:t>
              </w:r>
            </w:ins>
          </w:p>
        </w:tc>
      </w:tr>
      <w:tr w:rsidR="005205E8" w14:paraId="4E9CD204" w14:textId="77777777">
        <w:trPr>
          <w:trHeight w:val="179"/>
        </w:trPr>
        <w:tc>
          <w:tcPr>
            <w:tcW w:w="1232" w:type="dxa"/>
            <w:vMerge/>
          </w:tcPr>
          <w:p w14:paraId="5246112A" w14:textId="77777777" w:rsidR="005205E8" w:rsidRDefault="005205E8">
            <w:pPr>
              <w:spacing w:after="120"/>
              <w:rPr>
                <w:rFonts w:eastAsiaTheme="minorEastAsia"/>
                <w:color w:val="0070C0"/>
                <w:lang w:val="en-US" w:eastAsia="zh-CN"/>
              </w:rPr>
            </w:pPr>
          </w:p>
        </w:tc>
        <w:tc>
          <w:tcPr>
            <w:tcW w:w="8397" w:type="dxa"/>
          </w:tcPr>
          <w:p w14:paraId="650D69B3" w14:textId="77777777" w:rsidR="005205E8" w:rsidRDefault="008D7B75">
            <w:pPr>
              <w:spacing w:after="120"/>
              <w:rPr>
                <w:rFonts w:eastAsiaTheme="minorEastAsia"/>
                <w:color w:val="0070C0"/>
                <w:lang w:val="en-US" w:eastAsia="zh-CN"/>
              </w:rPr>
            </w:pPr>
            <w:ins w:id="1487" w:author="Ericsson, Venkat" w:date="2022-10-10T14:52:00Z">
              <w:r>
                <w:rPr>
                  <w:rFonts w:eastAsiaTheme="minorEastAsia"/>
                  <w:color w:val="0070C0"/>
                  <w:lang w:val="en-US" w:eastAsia="zh-CN"/>
                </w:rPr>
                <w:t>Ericsson: Ok</w:t>
              </w:r>
            </w:ins>
          </w:p>
        </w:tc>
      </w:tr>
      <w:tr w:rsidR="005205E8" w14:paraId="4BC5656B" w14:textId="77777777">
        <w:trPr>
          <w:trHeight w:val="179"/>
          <w:ins w:id="1488" w:author="Ericsson, Venkat" w:date="2022-10-10T14:52:00Z"/>
        </w:trPr>
        <w:tc>
          <w:tcPr>
            <w:tcW w:w="1232" w:type="dxa"/>
            <w:vMerge/>
          </w:tcPr>
          <w:p w14:paraId="7131C30F" w14:textId="77777777" w:rsidR="005205E8" w:rsidRDefault="005205E8">
            <w:pPr>
              <w:spacing w:after="120"/>
              <w:rPr>
                <w:ins w:id="1489" w:author="Ericsson, Venkat" w:date="2022-10-10T14:52:00Z"/>
                <w:rFonts w:eastAsiaTheme="minorEastAsia"/>
                <w:color w:val="0070C0"/>
                <w:lang w:val="en-US" w:eastAsia="zh-CN"/>
              </w:rPr>
            </w:pPr>
          </w:p>
        </w:tc>
        <w:tc>
          <w:tcPr>
            <w:tcW w:w="8397" w:type="dxa"/>
          </w:tcPr>
          <w:p w14:paraId="1D150DF6" w14:textId="77777777" w:rsidR="005205E8" w:rsidRDefault="008D7B75">
            <w:pPr>
              <w:spacing w:after="120"/>
              <w:rPr>
                <w:ins w:id="1490" w:author="Ericsson, Venkat" w:date="2022-10-10T14:52:00Z"/>
                <w:rFonts w:eastAsiaTheme="minorEastAsia"/>
                <w:color w:val="0070C0"/>
                <w:lang w:val="en-US" w:eastAsia="zh-CN"/>
              </w:rPr>
            </w:pPr>
            <w:ins w:id="1491" w:author="Huawei" w:date="2022-10-12T10:08:00Z">
              <w:r>
                <w:rPr>
                  <w:rFonts w:eastAsiaTheme="minorEastAsia" w:hint="eastAsia"/>
                  <w:color w:val="0070C0"/>
                  <w:lang w:val="en-US" w:eastAsia="zh-CN"/>
                </w:rPr>
                <w:t>H</w:t>
              </w:r>
              <w:r>
                <w:rPr>
                  <w:rFonts w:eastAsiaTheme="minorEastAsia"/>
                  <w:color w:val="0070C0"/>
                  <w:lang w:val="en-US" w:eastAsia="zh-CN"/>
                </w:rPr>
                <w:t>uawei: OK with this CR</w:t>
              </w:r>
            </w:ins>
          </w:p>
        </w:tc>
      </w:tr>
      <w:tr w:rsidR="005205E8" w14:paraId="4B53F7B4" w14:textId="77777777">
        <w:tc>
          <w:tcPr>
            <w:tcW w:w="1232" w:type="dxa"/>
            <w:vMerge w:val="restart"/>
          </w:tcPr>
          <w:p w14:paraId="6ED0858C" w14:textId="77777777" w:rsidR="005205E8" w:rsidRDefault="00FB2893">
            <w:pPr>
              <w:spacing w:after="120"/>
              <w:rPr>
                <w:rFonts w:ascii="Arial" w:eastAsia="Times New Roman" w:hAnsi="Arial" w:cs="Arial"/>
                <w:b/>
                <w:bCs/>
                <w:color w:val="0000FF"/>
                <w:sz w:val="16"/>
                <w:szCs w:val="16"/>
                <w:u w:val="single"/>
                <w:lang w:val="en-US" w:eastAsia="zh-CN"/>
              </w:rPr>
            </w:pPr>
            <w:hyperlink r:id="rId38" w:history="1">
              <w:r w:rsidR="008D7B75">
                <w:rPr>
                  <w:rFonts w:ascii="Arial" w:eastAsia="Times New Roman" w:hAnsi="Arial" w:cs="Arial"/>
                  <w:b/>
                  <w:bCs/>
                  <w:color w:val="0000FF"/>
                  <w:sz w:val="16"/>
                  <w:szCs w:val="16"/>
                  <w:u w:val="single"/>
                  <w:lang w:val="en-US" w:eastAsia="zh-CN"/>
                </w:rPr>
                <w:t>R4-2216487</w:t>
              </w:r>
            </w:hyperlink>
          </w:p>
          <w:p w14:paraId="50A0373B" w14:textId="77777777" w:rsidR="005205E8" w:rsidRDefault="008D7B75">
            <w:pPr>
              <w:spacing w:after="120"/>
              <w:rPr>
                <w:rStyle w:val="Hyperlink"/>
                <w:rFonts w:ascii="Arial" w:hAnsi="Arial" w:cs="Arial"/>
                <w:sz w:val="16"/>
                <w:szCs w:val="16"/>
              </w:rPr>
            </w:pPr>
            <w:r>
              <w:rPr>
                <w:rFonts w:ascii="Arial" w:eastAsia="Times New Roman" w:hAnsi="Arial" w:cs="Arial"/>
                <w:sz w:val="16"/>
                <w:szCs w:val="16"/>
                <w:lang w:val="en-US" w:eastAsia="zh-CN"/>
              </w:rPr>
              <w:t>ZTE Corporation</w:t>
            </w:r>
          </w:p>
        </w:tc>
        <w:tc>
          <w:tcPr>
            <w:tcW w:w="8397" w:type="dxa"/>
          </w:tcPr>
          <w:p w14:paraId="2D73B783" w14:textId="77777777" w:rsidR="005205E8" w:rsidRDefault="008D7B75">
            <w:pPr>
              <w:spacing w:after="120"/>
              <w:rPr>
                <w:rFonts w:eastAsiaTheme="minorEastAsia"/>
                <w:color w:val="0070C0"/>
                <w:lang w:val="en-US" w:eastAsia="zh-CN"/>
              </w:rPr>
            </w:pPr>
            <w:r>
              <w:rPr>
                <w:rFonts w:ascii="Arial" w:eastAsia="Times New Roman" w:hAnsi="Arial" w:cs="Arial"/>
                <w:sz w:val="16"/>
                <w:szCs w:val="16"/>
                <w:lang w:val="en-US" w:eastAsia="zh-CN"/>
              </w:rPr>
              <w:t>CR on SFN based RLM and LRP</w:t>
            </w:r>
          </w:p>
        </w:tc>
      </w:tr>
      <w:tr w:rsidR="005205E8" w14:paraId="5B2B2608" w14:textId="77777777">
        <w:tc>
          <w:tcPr>
            <w:tcW w:w="1232" w:type="dxa"/>
            <w:vMerge/>
          </w:tcPr>
          <w:p w14:paraId="6F52896F" w14:textId="77777777" w:rsidR="005205E8" w:rsidRDefault="005205E8">
            <w:pPr>
              <w:spacing w:after="120"/>
              <w:rPr>
                <w:rFonts w:eastAsiaTheme="minorEastAsia"/>
                <w:color w:val="0070C0"/>
                <w:lang w:val="en-US" w:eastAsia="zh-CN"/>
              </w:rPr>
            </w:pPr>
          </w:p>
        </w:tc>
        <w:tc>
          <w:tcPr>
            <w:tcW w:w="8397" w:type="dxa"/>
          </w:tcPr>
          <w:p w14:paraId="4C6F4762" w14:textId="77777777" w:rsidR="005205E8" w:rsidRDefault="008D7B75">
            <w:pPr>
              <w:spacing w:after="120"/>
              <w:rPr>
                <w:ins w:id="1492" w:author="Ericsson, Venkat" w:date="2022-10-10T14:52:00Z"/>
                <w:rFonts w:eastAsia="PMingLiU"/>
                <w:color w:val="0070C0"/>
                <w:lang w:val="en-US" w:eastAsia="zh-TW"/>
              </w:rPr>
            </w:pPr>
            <w:ins w:id="1493" w:author="CK Yang (楊智凱)" w:date="2022-10-10T16:49:00Z">
              <w:r>
                <w:rPr>
                  <w:rFonts w:eastAsia="PMingLiU" w:hint="eastAsia"/>
                  <w:color w:val="0070C0"/>
                  <w:lang w:val="en-US" w:eastAsia="zh-TW"/>
                </w:rPr>
                <w:t>M</w:t>
              </w:r>
              <w:r>
                <w:rPr>
                  <w:rFonts w:eastAsia="PMingLiU"/>
                  <w:color w:val="0070C0"/>
                  <w:lang w:val="en-US" w:eastAsia="zh-TW"/>
                </w:rPr>
                <w:t>ediaTek: OK</w:t>
              </w:r>
            </w:ins>
          </w:p>
          <w:p w14:paraId="64124F58" w14:textId="77777777" w:rsidR="005205E8" w:rsidRDefault="008D7B75">
            <w:pPr>
              <w:spacing w:after="120"/>
              <w:rPr>
                <w:ins w:id="1494" w:author="Huawei" w:date="2022-10-12T10:08:00Z"/>
                <w:rFonts w:eastAsia="PMingLiU"/>
                <w:color w:val="0070C0"/>
                <w:lang w:val="en-US" w:eastAsia="zh-TW"/>
              </w:rPr>
            </w:pPr>
            <w:ins w:id="1495" w:author="Ericsson, Venkat" w:date="2022-10-10T14:52:00Z">
              <w:r>
                <w:rPr>
                  <w:rFonts w:eastAsia="PMingLiU"/>
                  <w:color w:val="0070C0"/>
                  <w:lang w:val="en-US" w:eastAsia="zh-TW"/>
                </w:rPr>
                <w:t>Ericsson: OK</w:t>
              </w:r>
            </w:ins>
          </w:p>
          <w:p w14:paraId="2D7ACD85" w14:textId="77777777" w:rsidR="005205E8" w:rsidRDefault="008D7B75">
            <w:pPr>
              <w:spacing w:after="120"/>
              <w:rPr>
                <w:rFonts w:eastAsiaTheme="minorEastAsia"/>
                <w:color w:val="0070C0"/>
                <w:lang w:val="en-US" w:eastAsia="zh-CN"/>
              </w:rPr>
            </w:pPr>
            <w:ins w:id="1496" w:author="Huawei" w:date="2022-10-12T10:08:00Z">
              <w:r>
                <w:rPr>
                  <w:rFonts w:eastAsiaTheme="minorEastAsia" w:hint="eastAsia"/>
                  <w:color w:val="0070C0"/>
                  <w:lang w:val="en-US" w:eastAsia="zh-CN"/>
                </w:rPr>
                <w:t>H</w:t>
              </w:r>
              <w:r>
                <w:rPr>
                  <w:rFonts w:eastAsiaTheme="minorEastAsia"/>
                  <w:color w:val="0070C0"/>
                  <w:lang w:val="en-US" w:eastAsia="zh-CN"/>
                </w:rPr>
                <w:t>uawei: the change is not correct. The BLER for RLM/BFD shall be configured as fixed values, and the corresponding SNR under hypothetical PDCCH parameters is up to UE implementation.</w:t>
              </w:r>
            </w:ins>
          </w:p>
        </w:tc>
      </w:tr>
      <w:tr w:rsidR="005205E8" w14:paraId="4EC38BC4" w14:textId="77777777">
        <w:tc>
          <w:tcPr>
            <w:tcW w:w="1232" w:type="dxa"/>
            <w:vMerge/>
          </w:tcPr>
          <w:p w14:paraId="215EDC05" w14:textId="77777777" w:rsidR="005205E8" w:rsidRDefault="005205E8">
            <w:pPr>
              <w:spacing w:after="120"/>
              <w:rPr>
                <w:rFonts w:eastAsiaTheme="minorEastAsia"/>
                <w:color w:val="0070C0"/>
                <w:lang w:val="en-US" w:eastAsia="zh-CN"/>
              </w:rPr>
            </w:pPr>
          </w:p>
        </w:tc>
        <w:tc>
          <w:tcPr>
            <w:tcW w:w="8397" w:type="dxa"/>
          </w:tcPr>
          <w:p w14:paraId="4F2B80DC" w14:textId="77777777" w:rsidR="005205E8" w:rsidRDefault="008D7B75">
            <w:pPr>
              <w:spacing w:after="120"/>
              <w:rPr>
                <w:ins w:id="1497" w:author="Chenchen from ZTE" w:date="2022-10-13T16:48:00Z"/>
                <w:rFonts w:eastAsiaTheme="minorEastAsia"/>
                <w:color w:val="0070C0"/>
                <w:lang w:val="en-US" w:eastAsia="zh-CN"/>
              </w:rPr>
            </w:pPr>
            <w:ins w:id="1498" w:author="Chenchen from ZTE" w:date="2022-10-13T16:46:00Z">
              <w:r>
                <w:rPr>
                  <w:rFonts w:eastAsiaTheme="minorEastAsia" w:hint="eastAsia"/>
                  <w:color w:val="0070C0"/>
                  <w:lang w:val="en-US" w:eastAsia="zh-CN"/>
                </w:rPr>
                <w:t>ZTE: To Huawei, firstly, the C</w:t>
              </w:r>
            </w:ins>
            <w:ins w:id="1499" w:author="Chenchen from ZTE" w:date="2022-10-13T16:47:00Z">
              <w:r>
                <w:rPr>
                  <w:rFonts w:eastAsiaTheme="minorEastAsia" w:hint="eastAsia"/>
                  <w:color w:val="0070C0"/>
                  <w:lang w:val="en-US" w:eastAsia="zh-CN"/>
                </w:rPr>
                <w:t>R tries to revise the current description in the spec more align with previous approved agreement.</w:t>
              </w:r>
            </w:ins>
          </w:p>
          <w:tbl>
            <w:tblPr>
              <w:tblStyle w:val="TableGrid"/>
              <w:tblW w:w="0" w:type="auto"/>
              <w:tblLook w:val="04A0" w:firstRow="1" w:lastRow="0" w:firstColumn="1" w:lastColumn="0" w:noHBand="0" w:noVBand="1"/>
            </w:tblPr>
            <w:tblGrid>
              <w:gridCol w:w="8171"/>
            </w:tblGrid>
            <w:tr w:rsidR="005205E8" w14:paraId="18D60AE8" w14:textId="77777777">
              <w:trPr>
                <w:ins w:id="1500" w:author="Chenchen from ZTE" w:date="2022-10-13T16:48:00Z"/>
              </w:trPr>
              <w:tc>
                <w:tcPr>
                  <w:tcW w:w="8181" w:type="dxa"/>
                </w:tcPr>
                <w:p w14:paraId="52FB57FB" w14:textId="77777777" w:rsidR="005205E8" w:rsidRDefault="008D7B75">
                  <w:pPr>
                    <w:pStyle w:val="CRCoverPage"/>
                    <w:spacing w:after="0"/>
                    <w:ind w:firstLineChars="100" w:firstLine="180"/>
                    <w:rPr>
                      <w:ins w:id="1501" w:author="Chenchen from ZTE" w:date="2022-10-13T16:48:00Z"/>
                      <w:i/>
                      <w:iCs/>
                      <w:sz w:val="18"/>
                      <w:szCs w:val="18"/>
                      <w:lang w:val="en-US" w:eastAsia="zh-CN"/>
                    </w:rPr>
                  </w:pPr>
                  <w:ins w:id="1502" w:author="Chenchen from ZTE" w:date="2022-10-13T16:48:00Z">
                    <w:r>
                      <w:rPr>
                        <w:rFonts w:hint="eastAsia"/>
                        <w:i/>
                        <w:iCs/>
                        <w:sz w:val="18"/>
                        <w:szCs w:val="18"/>
                        <w:highlight w:val="green"/>
                        <w:lang w:val="en-US" w:eastAsia="zh-CN"/>
                      </w:rPr>
                      <w:t>Agreements</w:t>
                    </w:r>
                  </w:ins>
                </w:p>
                <w:p w14:paraId="0F6B0CC8" w14:textId="77777777" w:rsidR="005205E8" w:rsidRDefault="008D7B75">
                  <w:pPr>
                    <w:pStyle w:val="CRCoverPage"/>
                    <w:spacing w:after="0"/>
                    <w:ind w:firstLineChars="100" w:firstLine="180"/>
                    <w:rPr>
                      <w:ins w:id="1503" w:author="Chenchen from ZTE" w:date="2022-10-13T16:48:00Z"/>
                      <w:rFonts w:eastAsiaTheme="minorEastAsia"/>
                      <w:color w:val="0070C0"/>
                      <w:lang w:val="en-US" w:eastAsia="zh-CN"/>
                    </w:rPr>
                  </w:pPr>
                  <w:ins w:id="1504" w:author="Chenchen from ZTE" w:date="2022-10-13T16:48:00Z">
                    <w:r>
                      <w:rPr>
                        <w:rFonts w:hint="eastAsia"/>
                        <w:i/>
                        <w:iCs/>
                        <w:sz w:val="18"/>
                        <w:szCs w:val="18"/>
                        <w:lang w:val="en-US" w:eastAsia="zh-CN"/>
                      </w:rPr>
                      <w:t>For a CORESET with two activated TCI states, UE evaluates the RLM/BFD based on single hypothetical PDCCH BLER for the CORESET.</w:t>
                    </w:r>
                  </w:ins>
                </w:p>
              </w:tc>
            </w:tr>
          </w:tbl>
          <w:p w14:paraId="666D2D3C" w14:textId="77777777" w:rsidR="005205E8" w:rsidRDefault="008D7B75">
            <w:pPr>
              <w:spacing w:after="120"/>
              <w:rPr>
                <w:ins w:id="1505" w:author="Chenchen from ZTE" w:date="2022-10-13T16:51:00Z"/>
                <w:rFonts w:eastAsiaTheme="minorEastAsia"/>
                <w:color w:val="0070C0"/>
                <w:lang w:val="en-US" w:eastAsia="zh-CN"/>
              </w:rPr>
            </w:pPr>
            <w:ins w:id="1506" w:author="Chenchen from ZTE" w:date="2022-10-13T16:47:00Z">
              <w:r>
                <w:rPr>
                  <w:rFonts w:eastAsiaTheme="minorEastAsia" w:hint="eastAsia"/>
                  <w:color w:val="0070C0"/>
                  <w:lang w:val="en-US" w:eastAsia="zh-CN"/>
                </w:rPr>
                <w:lastRenderedPageBreak/>
                <w:t>Se</w:t>
              </w:r>
            </w:ins>
            <w:ins w:id="1507" w:author="Chenchen from ZTE" w:date="2022-10-13T16:48:00Z">
              <w:r>
                <w:rPr>
                  <w:rFonts w:eastAsiaTheme="minorEastAsia" w:hint="eastAsia"/>
                  <w:color w:val="0070C0"/>
                  <w:lang w:val="en-US" w:eastAsia="zh-CN"/>
                </w:rPr>
                <w:t xml:space="preserve">condly, In our opinion, here the </w:t>
              </w:r>
            </w:ins>
            <w:ins w:id="1508" w:author="Chenchen from ZTE" w:date="2022-10-13T16:49:00Z">
              <w:r>
                <w:rPr>
                  <w:rFonts w:eastAsiaTheme="minorEastAsia"/>
                  <w:color w:val="0070C0"/>
                  <w:lang w:val="en-US" w:eastAsia="zh-CN"/>
                </w:rPr>
                <w:t>‘</w:t>
              </w:r>
              <w:r>
                <w:rPr>
                  <w:rFonts w:eastAsiaTheme="minorEastAsia" w:hint="eastAsia"/>
                  <w:color w:val="0070C0"/>
                  <w:lang w:val="en-US" w:eastAsia="zh-CN"/>
                </w:rPr>
                <w:t>hypothetical PDCCH BLER</w:t>
              </w:r>
              <w:r>
                <w:rPr>
                  <w:rFonts w:eastAsiaTheme="minorEastAsia"/>
                  <w:color w:val="0070C0"/>
                  <w:lang w:val="en-US" w:eastAsia="zh-CN"/>
                </w:rPr>
                <w:t>’</w:t>
              </w:r>
              <w:r>
                <w:rPr>
                  <w:rFonts w:eastAsiaTheme="minorEastAsia" w:hint="eastAsia"/>
                  <w:color w:val="0070C0"/>
                  <w:lang w:val="en-US" w:eastAsia="zh-CN"/>
                </w:rPr>
                <w:t xml:space="preserve"> is the real value, not the threshold, </w:t>
              </w:r>
            </w:ins>
            <w:ins w:id="1509" w:author="Chenchen from ZTE" w:date="2022-10-13T16:51:00Z">
              <w:r>
                <w:rPr>
                  <w:rFonts w:eastAsiaTheme="minorEastAsia" w:hint="eastAsia"/>
                  <w:color w:val="0070C0"/>
                  <w:lang w:val="en-US" w:eastAsia="zh-CN"/>
                </w:rPr>
                <w:t xml:space="preserve">it is derived from hypothetical SINR, </w:t>
              </w:r>
            </w:ins>
            <w:ins w:id="1510" w:author="Chenchen from ZTE" w:date="2022-10-13T16:49:00Z">
              <w:r>
                <w:rPr>
                  <w:rFonts w:eastAsiaTheme="minorEastAsia" w:hint="eastAsia"/>
                  <w:color w:val="0070C0"/>
                  <w:lang w:val="en-US" w:eastAsia="zh-CN"/>
                </w:rPr>
                <w:t xml:space="preserve">so it </w:t>
              </w:r>
            </w:ins>
            <w:ins w:id="1511" w:author="Chenchen from ZTE" w:date="2022-10-13T16:50:00Z">
              <w:r>
                <w:rPr>
                  <w:rFonts w:eastAsiaTheme="minorEastAsia" w:hint="eastAsia"/>
                  <w:color w:val="0070C0"/>
                  <w:lang w:val="en-US" w:eastAsia="zh-CN"/>
                </w:rPr>
                <w:t>is not a fixed value.</w:t>
              </w:r>
            </w:ins>
          </w:p>
          <w:p w14:paraId="056D5787" w14:textId="77777777" w:rsidR="005205E8" w:rsidRDefault="008D7B75">
            <w:pPr>
              <w:spacing w:after="120"/>
              <w:rPr>
                <w:rFonts w:eastAsiaTheme="minorEastAsia"/>
                <w:color w:val="0070C0"/>
                <w:lang w:val="en-US" w:eastAsia="zh-CN"/>
              </w:rPr>
            </w:pPr>
            <w:ins w:id="1512" w:author="Chenchen from ZTE" w:date="2022-10-13T16:51:00Z">
              <w:r>
                <w:rPr>
                  <w:rFonts w:eastAsiaTheme="minorEastAsia" w:hint="eastAsia"/>
                  <w:color w:val="0070C0"/>
                  <w:lang w:val="en-US" w:eastAsia="zh-CN"/>
                </w:rPr>
                <w:t>Further more, just remind, the draft CR has already noted as endorsement</w:t>
              </w:r>
            </w:ins>
            <w:ins w:id="1513" w:author="Chenchen from ZTE" w:date="2022-10-13T16:52:00Z">
              <w:r>
                <w:rPr>
                  <w:rFonts w:eastAsiaTheme="minorEastAsia" w:hint="eastAsia"/>
                  <w:color w:val="0070C0"/>
                  <w:lang w:val="en-US" w:eastAsia="zh-CN"/>
                </w:rPr>
                <w:t xml:space="preserve"> during 104 meeting. This formal CR is identical with the draft CR.</w:t>
              </w:r>
            </w:ins>
          </w:p>
        </w:tc>
      </w:tr>
    </w:tbl>
    <w:p w14:paraId="3ED5C11C" w14:textId="77777777" w:rsidR="005205E8" w:rsidRDefault="005205E8">
      <w:pPr>
        <w:rPr>
          <w:lang w:val="en-US" w:eastAsia="zh-CN"/>
        </w:rPr>
      </w:pPr>
    </w:p>
    <w:p w14:paraId="295E2005" w14:textId="77777777" w:rsidR="005205E8" w:rsidRDefault="008D7B75">
      <w:pPr>
        <w:pStyle w:val="Heading2"/>
      </w:pPr>
      <w:r>
        <w:t>Summary</w:t>
      </w:r>
      <w:r>
        <w:rPr>
          <w:rFonts w:hint="eastAsia"/>
        </w:rPr>
        <w:t xml:space="preserve"> for 1st round </w:t>
      </w:r>
    </w:p>
    <w:p w14:paraId="1AFF3949" w14:textId="77777777" w:rsidR="005205E8" w:rsidRDefault="008D7B75">
      <w:pPr>
        <w:pStyle w:val="Heading3"/>
        <w:rPr>
          <w:sz w:val="24"/>
          <w:szCs w:val="16"/>
        </w:rPr>
      </w:pPr>
      <w:r>
        <w:rPr>
          <w:sz w:val="24"/>
          <w:szCs w:val="16"/>
        </w:rPr>
        <w:t xml:space="preserve">Open issues </w:t>
      </w:r>
    </w:p>
    <w:p w14:paraId="4C455459" w14:textId="77777777" w:rsidR="005205E8" w:rsidRDefault="008D7B7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5"/>
      </w:tblGrid>
      <w:tr w:rsidR="005205E8" w:rsidDel="00E91B78" w14:paraId="02C0C403" w14:textId="34878DDF">
        <w:trPr>
          <w:del w:id="1514" w:author="Li, Hua" w:date="2022-10-13T18:52:00Z"/>
        </w:trPr>
        <w:tc>
          <w:tcPr>
            <w:tcW w:w="1224" w:type="dxa"/>
          </w:tcPr>
          <w:p w14:paraId="1AC1C854" w14:textId="04FCC241" w:rsidR="005205E8" w:rsidDel="00E91B78" w:rsidRDefault="005205E8">
            <w:pPr>
              <w:rPr>
                <w:del w:id="1515" w:author="Li, Hua" w:date="2022-10-13T18:52:00Z"/>
                <w:rFonts w:eastAsiaTheme="minorEastAsia"/>
                <w:b/>
                <w:bCs/>
                <w:color w:val="0070C0"/>
                <w:lang w:val="en-US" w:eastAsia="zh-CN"/>
              </w:rPr>
            </w:pPr>
          </w:p>
        </w:tc>
        <w:tc>
          <w:tcPr>
            <w:tcW w:w="8405" w:type="dxa"/>
          </w:tcPr>
          <w:p w14:paraId="172F0ADF" w14:textId="0B32BCF4" w:rsidR="005205E8" w:rsidDel="00E91B78" w:rsidRDefault="008D7B75">
            <w:pPr>
              <w:rPr>
                <w:del w:id="1516" w:author="Li, Hua" w:date="2022-10-13T18:52:00Z"/>
                <w:rFonts w:eastAsiaTheme="minorEastAsia"/>
                <w:b/>
                <w:bCs/>
                <w:color w:val="0070C0"/>
                <w:lang w:val="en-US" w:eastAsia="zh-CN"/>
              </w:rPr>
            </w:pPr>
            <w:del w:id="1517" w:author="Li, Hua" w:date="2022-10-13T18:52:00Z">
              <w:r w:rsidDel="00E91B78">
                <w:rPr>
                  <w:rFonts w:eastAsiaTheme="minorEastAsia"/>
                  <w:b/>
                  <w:bCs/>
                  <w:color w:val="0070C0"/>
                  <w:lang w:val="en-US" w:eastAsia="zh-CN"/>
                </w:rPr>
                <w:delText xml:space="preserve">Status summary </w:delText>
              </w:r>
            </w:del>
          </w:p>
        </w:tc>
      </w:tr>
      <w:tr w:rsidR="005205E8" w:rsidDel="00E91B78" w14:paraId="185C7694" w14:textId="1333161B">
        <w:trPr>
          <w:del w:id="1518" w:author="Li, Hua" w:date="2022-10-13T18:52:00Z"/>
        </w:trPr>
        <w:tc>
          <w:tcPr>
            <w:tcW w:w="1224" w:type="dxa"/>
          </w:tcPr>
          <w:p w14:paraId="382C6701" w14:textId="4F5A6473" w:rsidR="005205E8" w:rsidDel="00E91B78" w:rsidRDefault="005205E8">
            <w:pPr>
              <w:rPr>
                <w:del w:id="1519" w:author="Li, Hua" w:date="2022-10-13T18:52:00Z"/>
                <w:rFonts w:eastAsiaTheme="minorEastAsia"/>
                <w:color w:val="0070C0"/>
                <w:lang w:val="en-US" w:eastAsia="zh-CN"/>
              </w:rPr>
            </w:pPr>
          </w:p>
        </w:tc>
        <w:tc>
          <w:tcPr>
            <w:tcW w:w="8405" w:type="dxa"/>
          </w:tcPr>
          <w:p w14:paraId="1A7868E2" w14:textId="59CC71B5" w:rsidR="005205E8" w:rsidDel="00E91B78" w:rsidRDefault="005205E8">
            <w:pPr>
              <w:rPr>
                <w:del w:id="1520" w:author="Li, Hua" w:date="2022-10-13T18:52:00Z"/>
                <w:rFonts w:eastAsia="DengXian"/>
                <w:lang w:eastAsia="zh-CN"/>
              </w:rPr>
            </w:pPr>
          </w:p>
        </w:tc>
      </w:tr>
      <w:tr w:rsidR="005205E8" w:rsidDel="00E91B78" w14:paraId="374FD9F6" w14:textId="4D4FF68B">
        <w:trPr>
          <w:del w:id="1521" w:author="Li, Hua" w:date="2022-10-13T18:52:00Z"/>
        </w:trPr>
        <w:tc>
          <w:tcPr>
            <w:tcW w:w="1224" w:type="dxa"/>
          </w:tcPr>
          <w:p w14:paraId="2E3DC264" w14:textId="29E3CC1F" w:rsidR="005205E8" w:rsidDel="00E91B78" w:rsidRDefault="005205E8">
            <w:pPr>
              <w:rPr>
                <w:del w:id="1522" w:author="Li, Hua" w:date="2022-10-13T18:52:00Z"/>
                <w:rFonts w:eastAsiaTheme="minorEastAsia"/>
                <w:b/>
                <w:bCs/>
                <w:color w:val="0070C0"/>
                <w:lang w:val="en-US" w:eastAsia="zh-CN"/>
              </w:rPr>
            </w:pPr>
          </w:p>
        </w:tc>
        <w:tc>
          <w:tcPr>
            <w:tcW w:w="8405" w:type="dxa"/>
          </w:tcPr>
          <w:p w14:paraId="125739C4" w14:textId="231A9196" w:rsidR="005205E8" w:rsidDel="00E91B78" w:rsidRDefault="005205E8">
            <w:pPr>
              <w:overflowPunct/>
              <w:autoSpaceDE/>
              <w:autoSpaceDN/>
              <w:adjustRightInd/>
              <w:spacing w:after="120"/>
              <w:textAlignment w:val="auto"/>
              <w:rPr>
                <w:del w:id="1523" w:author="Li, Hua" w:date="2022-10-13T18:52:00Z"/>
                <w:rFonts w:eastAsiaTheme="minorEastAsia"/>
                <w:b/>
                <w:u w:val="single"/>
                <w:lang w:eastAsia="zh-CN"/>
              </w:rPr>
            </w:pPr>
          </w:p>
        </w:tc>
      </w:tr>
      <w:tr w:rsidR="005205E8" w:rsidDel="00E91B78" w14:paraId="1FE2837A" w14:textId="13E98D11">
        <w:trPr>
          <w:del w:id="1524" w:author="Li, Hua" w:date="2022-10-13T18:52:00Z"/>
        </w:trPr>
        <w:tc>
          <w:tcPr>
            <w:tcW w:w="1224" w:type="dxa"/>
          </w:tcPr>
          <w:p w14:paraId="0D699055" w14:textId="0FB1FE2D" w:rsidR="005205E8" w:rsidDel="00E91B78" w:rsidRDefault="005205E8">
            <w:pPr>
              <w:rPr>
                <w:del w:id="1525" w:author="Li, Hua" w:date="2022-10-13T18:52:00Z"/>
                <w:rFonts w:eastAsiaTheme="minorEastAsia"/>
                <w:b/>
                <w:bCs/>
                <w:color w:val="0070C0"/>
                <w:lang w:val="en-US" w:eastAsia="zh-CN"/>
              </w:rPr>
            </w:pPr>
          </w:p>
        </w:tc>
        <w:tc>
          <w:tcPr>
            <w:tcW w:w="8405" w:type="dxa"/>
          </w:tcPr>
          <w:p w14:paraId="25D2B7D1" w14:textId="3A70C95B" w:rsidR="005205E8" w:rsidDel="00E91B78" w:rsidRDefault="005205E8">
            <w:pPr>
              <w:rPr>
                <w:del w:id="1526" w:author="Li, Hua" w:date="2022-10-13T18:52:00Z"/>
                <w:rFonts w:eastAsia="DengXian"/>
                <w:lang w:eastAsia="zh-CN"/>
              </w:rPr>
            </w:pPr>
          </w:p>
        </w:tc>
      </w:tr>
      <w:tr w:rsidR="005205E8" w:rsidDel="00E91B78" w14:paraId="1A080DEE" w14:textId="6B35234E">
        <w:trPr>
          <w:del w:id="1527" w:author="Li, Hua" w:date="2022-10-13T18:52:00Z"/>
        </w:trPr>
        <w:tc>
          <w:tcPr>
            <w:tcW w:w="1224" w:type="dxa"/>
          </w:tcPr>
          <w:p w14:paraId="4FDA9BC9" w14:textId="01D572F6" w:rsidR="005205E8" w:rsidDel="00E91B78" w:rsidRDefault="005205E8">
            <w:pPr>
              <w:rPr>
                <w:del w:id="1528" w:author="Li, Hua" w:date="2022-10-13T18:52:00Z"/>
                <w:rFonts w:eastAsiaTheme="minorEastAsia"/>
                <w:b/>
                <w:bCs/>
                <w:color w:val="0070C0"/>
                <w:lang w:val="en-US" w:eastAsia="zh-CN"/>
              </w:rPr>
            </w:pPr>
          </w:p>
        </w:tc>
        <w:tc>
          <w:tcPr>
            <w:tcW w:w="8405" w:type="dxa"/>
          </w:tcPr>
          <w:p w14:paraId="10975E44" w14:textId="74A7FA2A" w:rsidR="005205E8" w:rsidDel="00E91B78" w:rsidRDefault="005205E8">
            <w:pPr>
              <w:spacing w:after="120"/>
              <w:rPr>
                <w:del w:id="1529" w:author="Li, Hua" w:date="2022-10-13T18:52:00Z"/>
                <w:rFonts w:eastAsiaTheme="minorEastAsia"/>
                <w:b/>
                <w:u w:val="single"/>
                <w:lang w:eastAsia="zh-CN"/>
              </w:rPr>
            </w:pPr>
          </w:p>
        </w:tc>
      </w:tr>
      <w:tr w:rsidR="005205E8" w:rsidDel="00E91B78" w14:paraId="511B08A3" w14:textId="7D314B19">
        <w:trPr>
          <w:del w:id="1530" w:author="Li, Hua" w:date="2022-10-13T18:52:00Z"/>
        </w:trPr>
        <w:tc>
          <w:tcPr>
            <w:tcW w:w="1224" w:type="dxa"/>
          </w:tcPr>
          <w:p w14:paraId="420B11EB" w14:textId="70985674" w:rsidR="005205E8" w:rsidDel="00E91B78" w:rsidRDefault="005205E8">
            <w:pPr>
              <w:rPr>
                <w:del w:id="1531" w:author="Li, Hua" w:date="2022-10-13T18:52:00Z"/>
                <w:rFonts w:eastAsiaTheme="minorEastAsia"/>
                <w:b/>
                <w:bCs/>
                <w:color w:val="0070C0"/>
                <w:lang w:val="en-US" w:eastAsia="zh-CN"/>
              </w:rPr>
            </w:pPr>
          </w:p>
        </w:tc>
        <w:tc>
          <w:tcPr>
            <w:tcW w:w="8405" w:type="dxa"/>
          </w:tcPr>
          <w:p w14:paraId="3DBB2F86" w14:textId="1F39885E" w:rsidR="005205E8" w:rsidDel="00E91B78" w:rsidRDefault="005205E8">
            <w:pPr>
              <w:rPr>
                <w:del w:id="1532" w:author="Li, Hua" w:date="2022-10-13T18:52:00Z"/>
                <w:rFonts w:eastAsiaTheme="minorEastAsia"/>
                <w:lang w:eastAsia="zh-CN"/>
              </w:rPr>
            </w:pPr>
          </w:p>
        </w:tc>
      </w:tr>
    </w:tbl>
    <w:p w14:paraId="152730B5" w14:textId="7F287867" w:rsidR="005205E8" w:rsidRDefault="00E91B78">
      <w:pPr>
        <w:rPr>
          <w:color w:val="0070C0"/>
          <w:lang w:val="en-US" w:eastAsia="zh-CN"/>
        </w:rPr>
      </w:pPr>
      <w:ins w:id="1533" w:author="Li, Hua" w:date="2022-10-13T18:52:00Z">
        <w:r>
          <w:rPr>
            <w:color w:val="0070C0"/>
            <w:lang w:val="en-US" w:eastAsia="zh-CN"/>
          </w:rPr>
          <w:t>NA.</w:t>
        </w:r>
      </w:ins>
    </w:p>
    <w:p w14:paraId="1B843AEA" w14:textId="799C2F12" w:rsidR="005205E8" w:rsidRDefault="008D7B75">
      <w:pPr>
        <w:pStyle w:val="Heading2"/>
        <w:rPr>
          <w:ins w:id="1534" w:author="Li, Hua" w:date="2022-10-13T21:14:00Z"/>
          <w:lang w:val="en-US"/>
        </w:rPr>
      </w:pPr>
      <w:r>
        <w:rPr>
          <w:rFonts w:hint="eastAsia"/>
          <w:lang w:val="en-US"/>
        </w:rPr>
        <w:t>Discussion on 2nd round</w:t>
      </w:r>
      <w:r>
        <w:rPr>
          <w:lang w:val="en-US"/>
        </w:rPr>
        <w:t xml:space="preserve"> (if applicable)</w:t>
      </w:r>
    </w:p>
    <w:p w14:paraId="77C6AC7D" w14:textId="603FA7A1" w:rsidR="00867997" w:rsidRPr="00867997" w:rsidRDefault="00867997">
      <w:pPr>
        <w:rPr>
          <w:lang w:val="en-US"/>
          <w:rPrChange w:id="1535" w:author="Li, Hua" w:date="2022-10-13T21:14:00Z">
            <w:rPr>
              <w:lang w:val="en-US"/>
            </w:rPr>
          </w:rPrChange>
        </w:rPr>
        <w:pPrChange w:id="1536" w:author="Li, Hua" w:date="2022-10-13T21:14:00Z">
          <w:pPr>
            <w:pStyle w:val="Heading2"/>
          </w:pPr>
        </w:pPrChange>
      </w:pPr>
      <w:ins w:id="1537" w:author="Li, Hua" w:date="2022-10-13T21:14:00Z">
        <w:r>
          <w:rPr>
            <w:lang w:val="en-US" w:eastAsia="zh-CN"/>
          </w:rPr>
          <w:t>NA.</w:t>
        </w:r>
      </w:ins>
    </w:p>
    <w:p w14:paraId="3AD4EE76" w14:textId="4822C995" w:rsidR="005205E8" w:rsidDel="00867997" w:rsidRDefault="005205E8">
      <w:pPr>
        <w:rPr>
          <w:del w:id="1538" w:author="Li, Hua" w:date="2022-10-13T21:14:00Z"/>
          <w:i/>
          <w:color w:val="0070C0"/>
          <w:lang w:val="en-US"/>
        </w:rPr>
      </w:pPr>
    </w:p>
    <w:p w14:paraId="15CCFB56" w14:textId="77777777" w:rsidR="005205E8" w:rsidRDefault="008D7B75">
      <w:pPr>
        <w:pStyle w:val="Heading1"/>
        <w:rPr>
          <w:lang w:val="en-US" w:eastAsia="ja-JP"/>
        </w:rPr>
      </w:pPr>
      <w:r>
        <w:rPr>
          <w:lang w:val="en-US" w:eastAsia="ja-JP"/>
        </w:rPr>
        <w:t>Recommendations for Tdocs</w:t>
      </w:r>
    </w:p>
    <w:p w14:paraId="73D2DD3E" w14:textId="77777777" w:rsidR="005205E8" w:rsidRDefault="008D7B75">
      <w:pPr>
        <w:pStyle w:val="Heading2"/>
      </w:pPr>
      <w:r>
        <w:rPr>
          <w:rFonts w:hint="eastAsia"/>
        </w:rPr>
        <w:t>1st</w:t>
      </w:r>
      <w:r>
        <w:t xml:space="preserve"> </w:t>
      </w:r>
      <w:r>
        <w:rPr>
          <w:rFonts w:hint="eastAsia"/>
        </w:rPr>
        <w:t xml:space="preserve">round </w:t>
      </w:r>
    </w:p>
    <w:p w14:paraId="7B7E8CE7" w14:textId="77777777" w:rsidR="005205E8" w:rsidRDefault="008D7B75">
      <w:pPr>
        <w:rPr>
          <w:b/>
          <w:bCs/>
          <w:u w:val="single"/>
          <w:lang w:val="en-US" w:eastAsia="ja-JP"/>
        </w:rPr>
      </w:pPr>
      <w:r>
        <w:rPr>
          <w:b/>
          <w:bCs/>
          <w:u w:val="single"/>
          <w:lang w:val="en-US" w:eastAsia="ja-JP"/>
        </w:rPr>
        <w:t>New tdocs</w:t>
      </w:r>
    </w:p>
    <w:tbl>
      <w:tblPr>
        <w:tblStyle w:val="TableGrid"/>
        <w:tblW w:w="5446" w:type="pct"/>
        <w:tblInd w:w="-5" w:type="dxa"/>
        <w:tblLook w:val="04A0" w:firstRow="1" w:lastRow="0" w:firstColumn="1" w:lastColumn="0" w:noHBand="0" w:noVBand="1"/>
        <w:tblPrChange w:id="1539" w:author="Li, Hua" w:date="2022-10-13T18:44:00Z">
          <w:tblPr>
            <w:tblStyle w:val="TableGrid"/>
            <w:tblW w:w="5814" w:type="pct"/>
            <w:tblInd w:w="-714" w:type="dxa"/>
            <w:tblLook w:val="04A0" w:firstRow="1" w:lastRow="0" w:firstColumn="1" w:lastColumn="0" w:noHBand="0" w:noVBand="1"/>
          </w:tblPr>
        </w:tblPrChange>
      </w:tblPr>
      <w:tblGrid>
        <w:gridCol w:w="894"/>
        <w:gridCol w:w="4756"/>
        <w:gridCol w:w="1792"/>
        <w:gridCol w:w="3046"/>
        <w:tblGridChange w:id="1540">
          <w:tblGrid>
            <w:gridCol w:w="1561"/>
            <w:gridCol w:w="4770"/>
            <w:gridCol w:w="1807"/>
            <w:gridCol w:w="3059"/>
          </w:tblGrid>
        </w:tblGridChange>
      </w:tblGrid>
      <w:tr w:rsidR="005205E8" w14:paraId="0F65D7FF" w14:textId="77777777" w:rsidTr="008D7B75">
        <w:tc>
          <w:tcPr>
            <w:tcW w:w="406" w:type="pct"/>
            <w:tcPrChange w:id="1541" w:author="Li, Hua" w:date="2022-10-13T18:44:00Z">
              <w:tcPr>
                <w:tcW w:w="697" w:type="pct"/>
              </w:tcPr>
            </w:tcPrChange>
          </w:tcPr>
          <w:p w14:paraId="40F08403" w14:textId="77777777" w:rsidR="005205E8" w:rsidRDefault="008D7B75">
            <w:pPr>
              <w:spacing w:after="120"/>
              <w:rPr>
                <w:rFonts w:eastAsiaTheme="minorEastAsia"/>
                <w:b/>
                <w:bCs/>
                <w:color w:val="0070C0"/>
                <w:lang w:val="en-US" w:eastAsia="zh-CN"/>
              </w:rPr>
            </w:pPr>
            <w:bookmarkStart w:id="1542" w:name="_Hlk116579095"/>
            <w:r>
              <w:rPr>
                <w:rFonts w:eastAsiaTheme="minorEastAsia" w:hint="eastAsia"/>
                <w:b/>
                <w:bCs/>
                <w:color w:val="0070C0"/>
                <w:lang w:val="en-US" w:eastAsia="zh-CN"/>
              </w:rPr>
              <w:t>Ne</w:t>
            </w:r>
            <w:r>
              <w:rPr>
                <w:rFonts w:eastAsiaTheme="minorEastAsia"/>
                <w:b/>
                <w:bCs/>
                <w:color w:val="0070C0"/>
                <w:lang w:val="en-US" w:eastAsia="zh-CN"/>
              </w:rPr>
              <w:t>w Tdoc number</w:t>
            </w:r>
          </w:p>
        </w:tc>
        <w:tc>
          <w:tcPr>
            <w:tcW w:w="2274" w:type="pct"/>
            <w:tcPrChange w:id="1543" w:author="Li, Hua" w:date="2022-10-13T18:44:00Z">
              <w:tcPr>
                <w:tcW w:w="2130" w:type="pct"/>
              </w:tcPr>
            </w:tcPrChange>
          </w:tcPr>
          <w:p w14:paraId="660537EF" w14:textId="77777777" w:rsidR="005205E8" w:rsidRDefault="008D7B75">
            <w:pPr>
              <w:spacing w:after="120"/>
              <w:rPr>
                <w:b/>
                <w:bCs/>
                <w:color w:val="0070C0"/>
                <w:lang w:val="en-US" w:eastAsia="zh-CN"/>
              </w:rPr>
            </w:pPr>
            <w:r>
              <w:rPr>
                <w:b/>
                <w:bCs/>
                <w:color w:val="0070C0"/>
                <w:lang w:val="en-US" w:eastAsia="zh-CN"/>
              </w:rPr>
              <w:t>Title</w:t>
            </w:r>
          </w:p>
        </w:tc>
        <w:tc>
          <w:tcPr>
            <w:tcW w:w="861" w:type="pct"/>
            <w:tcPrChange w:id="1544" w:author="Li, Hua" w:date="2022-10-13T18:44:00Z">
              <w:tcPr>
                <w:tcW w:w="807" w:type="pct"/>
              </w:tcPr>
            </w:tcPrChange>
          </w:tcPr>
          <w:p w14:paraId="713FCBA6" w14:textId="77777777" w:rsidR="005205E8" w:rsidRDefault="008D7B75">
            <w:pPr>
              <w:spacing w:after="120"/>
              <w:rPr>
                <w:b/>
                <w:bCs/>
                <w:color w:val="0070C0"/>
                <w:lang w:val="en-US" w:eastAsia="zh-CN"/>
              </w:rPr>
            </w:pPr>
            <w:r>
              <w:rPr>
                <w:b/>
                <w:bCs/>
                <w:color w:val="0070C0"/>
                <w:lang w:val="en-US" w:eastAsia="zh-CN"/>
              </w:rPr>
              <w:t>Source</w:t>
            </w:r>
          </w:p>
        </w:tc>
        <w:tc>
          <w:tcPr>
            <w:tcW w:w="1459" w:type="pct"/>
            <w:tcPrChange w:id="1545" w:author="Li, Hua" w:date="2022-10-13T18:44:00Z">
              <w:tcPr>
                <w:tcW w:w="1366" w:type="pct"/>
              </w:tcPr>
            </w:tcPrChange>
          </w:tcPr>
          <w:p w14:paraId="37749ADD" w14:textId="77777777" w:rsidR="005205E8" w:rsidRDefault="008D7B75">
            <w:pPr>
              <w:spacing w:after="120"/>
              <w:rPr>
                <w:b/>
                <w:bCs/>
                <w:color w:val="0070C0"/>
                <w:lang w:val="en-US" w:eastAsia="zh-CN"/>
              </w:rPr>
            </w:pPr>
            <w:r>
              <w:rPr>
                <w:b/>
                <w:bCs/>
                <w:color w:val="0070C0"/>
                <w:lang w:val="en-US" w:eastAsia="zh-CN"/>
              </w:rPr>
              <w:t>Comments</w:t>
            </w:r>
          </w:p>
        </w:tc>
      </w:tr>
      <w:tr w:rsidR="006143C7" w14:paraId="47B9F545" w14:textId="77777777" w:rsidTr="008D7B75">
        <w:tc>
          <w:tcPr>
            <w:tcW w:w="406" w:type="pct"/>
            <w:tcPrChange w:id="1546" w:author="Li, Hua" w:date="2022-10-13T18:44:00Z">
              <w:tcPr>
                <w:tcW w:w="697" w:type="pct"/>
              </w:tcPr>
            </w:tcPrChange>
          </w:tcPr>
          <w:p w14:paraId="511BFE98" w14:textId="77777777" w:rsidR="006143C7" w:rsidRDefault="006143C7" w:rsidP="006143C7">
            <w:pPr>
              <w:spacing w:after="120"/>
              <w:rPr>
                <w:rFonts w:eastAsiaTheme="minorEastAsia"/>
                <w:color w:val="0070C0"/>
                <w:lang w:val="en-US" w:eastAsia="zh-CN"/>
              </w:rPr>
            </w:pPr>
          </w:p>
        </w:tc>
        <w:tc>
          <w:tcPr>
            <w:tcW w:w="2274" w:type="pct"/>
            <w:tcPrChange w:id="1547" w:author="Li, Hua" w:date="2022-10-13T18:44:00Z">
              <w:tcPr>
                <w:tcW w:w="2130" w:type="pct"/>
              </w:tcPr>
            </w:tcPrChange>
          </w:tcPr>
          <w:p w14:paraId="3A02E676" w14:textId="0E635716" w:rsidR="006143C7" w:rsidRDefault="006143C7" w:rsidP="006143C7">
            <w:pPr>
              <w:spacing w:after="120"/>
              <w:rPr>
                <w:rFonts w:eastAsiaTheme="minorEastAsia"/>
                <w:color w:val="0070C0"/>
                <w:lang w:val="en-US" w:eastAsia="zh-CN"/>
              </w:rPr>
            </w:pPr>
            <w:ins w:id="1548" w:author="Li, Hua" w:date="2022-10-13T18:38:00Z">
              <w:r w:rsidRPr="008E61B1">
                <w:rPr>
                  <w:rFonts w:eastAsiaTheme="minorEastAsia"/>
                  <w:color w:val="0070C0"/>
                  <w:lang w:val="en-US" w:eastAsia="zh-CN"/>
                </w:rPr>
                <w:t>WF on FeMIMO Unified TCI state</w:t>
              </w:r>
            </w:ins>
            <w:del w:id="1549" w:author="Li, Hua" w:date="2022-10-13T18:38:00Z">
              <w:r w:rsidDel="00A0661B">
                <w:rPr>
                  <w:rFonts w:eastAsiaTheme="minorEastAsia"/>
                  <w:color w:val="0070C0"/>
                  <w:lang w:val="en-US" w:eastAsia="zh-CN"/>
                </w:rPr>
                <w:delText>WF on …</w:delText>
              </w:r>
            </w:del>
          </w:p>
        </w:tc>
        <w:tc>
          <w:tcPr>
            <w:tcW w:w="861" w:type="pct"/>
            <w:tcPrChange w:id="1550" w:author="Li, Hua" w:date="2022-10-13T18:44:00Z">
              <w:tcPr>
                <w:tcW w:w="807" w:type="pct"/>
              </w:tcPr>
            </w:tcPrChange>
          </w:tcPr>
          <w:p w14:paraId="1C4FFD28" w14:textId="10CEE636" w:rsidR="006143C7" w:rsidRDefault="008D7B75" w:rsidP="006143C7">
            <w:pPr>
              <w:spacing w:after="120"/>
              <w:rPr>
                <w:rFonts w:eastAsiaTheme="minorEastAsia"/>
                <w:color w:val="0070C0"/>
                <w:lang w:val="en-US" w:eastAsia="zh-CN"/>
              </w:rPr>
            </w:pPr>
            <w:ins w:id="1551" w:author="Li, Hua" w:date="2022-10-13T18:45:00Z">
              <w:r>
                <w:rPr>
                  <w:rFonts w:eastAsiaTheme="minorEastAsia"/>
                  <w:color w:val="0070C0"/>
                  <w:lang w:val="en-US" w:eastAsia="zh-CN"/>
                </w:rPr>
                <w:t>Intel</w:t>
              </w:r>
            </w:ins>
            <w:del w:id="1552" w:author="Li, Hua" w:date="2022-10-13T18:38:00Z">
              <w:r w:rsidR="006143C7" w:rsidDel="00A0661B">
                <w:rPr>
                  <w:rFonts w:eastAsiaTheme="minorEastAsia"/>
                  <w:color w:val="0070C0"/>
                  <w:lang w:val="en-US" w:eastAsia="zh-CN"/>
                </w:rPr>
                <w:delText>YYY</w:delText>
              </w:r>
            </w:del>
          </w:p>
        </w:tc>
        <w:tc>
          <w:tcPr>
            <w:tcW w:w="1459" w:type="pct"/>
            <w:tcPrChange w:id="1553" w:author="Li, Hua" w:date="2022-10-13T18:44:00Z">
              <w:tcPr>
                <w:tcW w:w="1366" w:type="pct"/>
              </w:tcPr>
            </w:tcPrChange>
          </w:tcPr>
          <w:p w14:paraId="43AFBB87" w14:textId="77777777" w:rsidR="006143C7" w:rsidRDefault="006143C7" w:rsidP="006143C7">
            <w:pPr>
              <w:spacing w:after="120"/>
              <w:rPr>
                <w:rFonts w:eastAsiaTheme="minorEastAsia"/>
                <w:color w:val="0070C0"/>
                <w:lang w:val="en-US" w:eastAsia="zh-CN"/>
              </w:rPr>
            </w:pPr>
          </w:p>
        </w:tc>
      </w:tr>
      <w:tr w:rsidR="006143C7" w14:paraId="3F228E7A" w14:textId="77777777" w:rsidTr="008D7B75">
        <w:tc>
          <w:tcPr>
            <w:tcW w:w="406" w:type="pct"/>
            <w:tcPrChange w:id="1554" w:author="Li, Hua" w:date="2022-10-13T18:44:00Z">
              <w:tcPr>
                <w:tcW w:w="697" w:type="pct"/>
              </w:tcPr>
            </w:tcPrChange>
          </w:tcPr>
          <w:p w14:paraId="44033FFE" w14:textId="77777777" w:rsidR="006143C7" w:rsidRDefault="006143C7" w:rsidP="006143C7">
            <w:pPr>
              <w:spacing w:after="120"/>
              <w:rPr>
                <w:rFonts w:eastAsiaTheme="minorEastAsia"/>
                <w:color w:val="0070C0"/>
                <w:lang w:val="en-US" w:eastAsia="zh-CN"/>
              </w:rPr>
            </w:pPr>
          </w:p>
        </w:tc>
        <w:tc>
          <w:tcPr>
            <w:tcW w:w="2274" w:type="pct"/>
            <w:tcPrChange w:id="1555" w:author="Li, Hua" w:date="2022-10-13T18:44:00Z">
              <w:tcPr>
                <w:tcW w:w="2130" w:type="pct"/>
              </w:tcPr>
            </w:tcPrChange>
          </w:tcPr>
          <w:p w14:paraId="4BBACAA4" w14:textId="5E13A778" w:rsidR="006143C7" w:rsidRDefault="006143C7" w:rsidP="006143C7">
            <w:pPr>
              <w:spacing w:after="120"/>
              <w:rPr>
                <w:rFonts w:eastAsiaTheme="minorEastAsia"/>
                <w:color w:val="0070C0"/>
                <w:lang w:val="en-US" w:eastAsia="zh-CN"/>
              </w:rPr>
            </w:pPr>
            <w:ins w:id="1556" w:author="Li, Hua" w:date="2022-10-13T18:38:00Z">
              <w:r w:rsidRPr="00A92709">
                <w:rPr>
                  <w:rFonts w:eastAsiaTheme="minorEastAsia"/>
                  <w:color w:val="0070C0"/>
                  <w:lang w:val="en-US" w:eastAsia="zh-CN"/>
                </w:rPr>
                <w:t>WF on FeMIMO RRM requirements for inter-cell beam management</w:t>
              </w:r>
              <w:r w:rsidDel="00FE2C61">
                <w:rPr>
                  <w:rFonts w:eastAsiaTheme="minorEastAsia"/>
                  <w:color w:val="0070C0"/>
                  <w:lang w:val="en-US" w:eastAsia="zh-CN"/>
                </w:rPr>
                <w:t xml:space="preserve"> </w:t>
              </w:r>
            </w:ins>
            <w:del w:id="1557" w:author="Li, Hua" w:date="2022-10-13T18:38:00Z">
              <w:r w:rsidDel="00A0661B">
                <w:rPr>
                  <w:rFonts w:eastAsiaTheme="minorEastAsia"/>
                  <w:color w:val="0070C0"/>
                  <w:lang w:val="en-US" w:eastAsia="zh-CN"/>
                </w:rPr>
                <w:delText>LS on …</w:delText>
              </w:r>
            </w:del>
          </w:p>
        </w:tc>
        <w:tc>
          <w:tcPr>
            <w:tcW w:w="861" w:type="pct"/>
            <w:tcPrChange w:id="1558" w:author="Li, Hua" w:date="2022-10-13T18:44:00Z">
              <w:tcPr>
                <w:tcW w:w="807" w:type="pct"/>
              </w:tcPr>
            </w:tcPrChange>
          </w:tcPr>
          <w:p w14:paraId="57FCC779" w14:textId="6DE2B714" w:rsidR="006143C7" w:rsidRDefault="008D7B75" w:rsidP="006143C7">
            <w:pPr>
              <w:spacing w:after="120"/>
              <w:rPr>
                <w:rFonts w:eastAsiaTheme="minorEastAsia"/>
                <w:color w:val="0070C0"/>
                <w:lang w:val="en-US" w:eastAsia="zh-CN"/>
              </w:rPr>
            </w:pPr>
            <w:ins w:id="1559" w:author="Li, Hua" w:date="2022-10-13T18:45:00Z">
              <w:r>
                <w:rPr>
                  <w:rFonts w:eastAsiaTheme="minorEastAsia"/>
                  <w:color w:val="0070C0"/>
                  <w:lang w:val="en-US" w:eastAsia="zh-CN"/>
                </w:rPr>
                <w:t>Huawei</w:t>
              </w:r>
            </w:ins>
            <w:del w:id="1560" w:author="Li, Hua" w:date="2022-10-13T18:38:00Z">
              <w:r w:rsidR="006143C7" w:rsidDel="00A0661B">
                <w:rPr>
                  <w:rFonts w:eastAsiaTheme="minorEastAsia"/>
                  <w:color w:val="0070C0"/>
                  <w:lang w:val="en-US" w:eastAsia="zh-CN"/>
                </w:rPr>
                <w:delText>ZZZ</w:delText>
              </w:r>
            </w:del>
          </w:p>
        </w:tc>
        <w:tc>
          <w:tcPr>
            <w:tcW w:w="1459" w:type="pct"/>
            <w:tcPrChange w:id="1561" w:author="Li, Hua" w:date="2022-10-13T18:44:00Z">
              <w:tcPr>
                <w:tcW w:w="1366" w:type="pct"/>
              </w:tcPr>
            </w:tcPrChange>
          </w:tcPr>
          <w:p w14:paraId="177D5B41" w14:textId="7635D162" w:rsidR="006143C7" w:rsidRDefault="006143C7" w:rsidP="006143C7">
            <w:pPr>
              <w:spacing w:after="120"/>
              <w:rPr>
                <w:rFonts w:eastAsiaTheme="minorEastAsia"/>
                <w:color w:val="0070C0"/>
                <w:lang w:val="en-US" w:eastAsia="zh-CN"/>
              </w:rPr>
            </w:pPr>
            <w:del w:id="1562" w:author="Li, Hua" w:date="2022-10-13T18:39:00Z">
              <w:r w:rsidDel="006143C7">
                <w:rPr>
                  <w:rFonts w:eastAsiaTheme="minorEastAsia"/>
                  <w:color w:val="0070C0"/>
                  <w:lang w:val="en-US" w:eastAsia="zh-CN"/>
                </w:rPr>
                <w:delText>To: RAN_X; Cc: RAN_Y</w:delText>
              </w:r>
            </w:del>
          </w:p>
        </w:tc>
      </w:tr>
      <w:tr w:rsidR="005205E8" w14:paraId="59B19C55" w14:textId="77777777" w:rsidTr="008D7B75">
        <w:tc>
          <w:tcPr>
            <w:tcW w:w="406" w:type="pct"/>
            <w:tcPrChange w:id="1563" w:author="Li, Hua" w:date="2022-10-13T18:44:00Z">
              <w:tcPr>
                <w:tcW w:w="697" w:type="pct"/>
              </w:tcPr>
            </w:tcPrChange>
          </w:tcPr>
          <w:p w14:paraId="2BC0AB33" w14:textId="77777777" w:rsidR="005205E8" w:rsidRDefault="005205E8">
            <w:pPr>
              <w:spacing w:after="120"/>
              <w:rPr>
                <w:rFonts w:eastAsiaTheme="minorEastAsia"/>
                <w:i/>
                <w:color w:val="0070C0"/>
                <w:lang w:val="en-US" w:eastAsia="zh-CN"/>
              </w:rPr>
            </w:pPr>
          </w:p>
        </w:tc>
        <w:tc>
          <w:tcPr>
            <w:tcW w:w="2274" w:type="pct"/>
            <w:tcPrChange w:id="1564" w:author="Li, Hua" w:date="2022-10-13T18:44:00Z">
              <w:tcPr>
                <w:tcW w:w="2130" w:type="pct"/>
              </w:tcPr>
            </w:tcPrChange>
          </w:tcPr>
          <w:p w14:paraId="197484F1" w14:textId="77777777" w:rsidR="005205E8" w:rsidRDefault="005205E8">
            <w:pPr>
              <w:spacing w:after="120"/>
              <w:rPr>
                <w:rFonts w:eastAsiaTheme="minorEastAsia"/>
                <w:i/>
                <w:color w:val="0070C0"/>
                <w:lang w:val="en-US" w:eastAsia="zh-CN"/>
              </w:rPr>
            </w:pPr>
          </w:p>
        </w:tc>
        <w:tc>
          <w:tcPr>
            <w:tcW w:w="861" w:type="pct"/>
            <w:tcPrChange w:id="1565" w:author="Li, Hua" w:date="2022-10-13T18:44:00Z">
              <w:tcPr>
                <w:tcW w:w="807" w:type="pct"/>
              </w:tcPr>
            </w:tcPrChange>
          </w:tcPr>
          <w:p w14:paraId="261CDAFB" w14:textId="77777777" w:rsidR="005205E8" w:rsidRDefault="005205E8">
            <w:pPr>
              <w:spacing w:after="120"/>
              <w:rPr>
                <w:rFonts w:eastAsiaTheme="minorEastAsia"/>
                <w:i/>
                <w:color w:val="0070C0"/>
                <w:lang w:val="en-US" w:eastAsia="zh-CN"/>
              </w:rPr>
            </w:pPr>
          </w:p>
        </w:tc>
        <w:tc>
          <w:tcPr>
            <w:tcW w:w="1459" w:type="pct"/>
            <w:tcPrChange w:id="1566" w:author="Li, Hua" w:date="2022-10-13T18:44:00Z">
              <w:tcPr>
                <w:tcW w:w="1366" w:type="pct"/>
              </w:tcPr>
            </w:tcPrChange>
          </w:tcPr>
          <w:p w14:paraId="3C09A953" w14:textId="77777777" w:rsidR="005205E8" w:rsidRDefault="005205E8">
            <w:pPr>
              <w:spacing w:after="120"/>
              <w:rPr>
                <w:rFonts w:eastAsiaTheme="minorEastAsia"/>
                <w:i/>
                <w:color w:val="0070C0"/>
                <w:lang w:val="en-US" w:eastAsia="zh-CN"/>
              </w:rPr>
            </w:pPr>
          </w:p>
        </w:tc>
      </w:tr>
      <w:bookmarkEnd w:id="1542"/>
    </w:tbl>
    <w:p w14:paraId="0DC75827" w14:textId="77777777" w:rsidR="005205E8" w:rsidRDefault="005205E8">
      <w:pPr>
        <w:rPr>
          <w:lang w:val="en-US" w:eastAsia="ja-JP"/>
        </w:rPr>
      </w:pPr>
    </w:p>
    <w:p w14:paraId="338D7988" w14:textId="77777777" w:rsidR="005205E8" w:rsidRDefault="008D7B75">
      <w:pPr>
        <w:rPr>
          <w:b/>
          <w:bCs/>
          <w:u w:val="single"/>
          <w:lang w:val="en-US" w:eastAsia="ja-JP"/>
        </w:rPr>
      </w:pPr>
      <w:r>
        <w:rPr>
          <w:b/>
          <w:bCs/>
          <w:u w:val="single"/>
          <w:lang w:val="en-US" w:eastAsia="ja-JP"/>
        </w:rPr>
        <w:t>Existing tdocs</w:t>
      </w:r>
    </w:p>
    <w:tbl>
      <w:tblPr>
        <w:tblStyle w:val="TableGrid"/>
        <w:tblW w:w="10490" w:type="dxa"/>
        <w:tblInd w:w="-5" w:type="dxa"/>
        <w:tblLook w:val="04A0" w:firstRow="1" w:lastRow="0" w:firstColumn="1" w:lastColumn="0" w:noHBand="0" w:noVBand="1"/>
        <w:tblPrChange w:id="1567" w:author="Li, Hua" w:date="2022-10-13T18:40:00Z">
          <w:tblPr>
            <w:tblStyle w:val="TableGrid"/>
            <w:tblW w:w="11199" w:type="dxa"/>
            <w:tblInd w:w="-714" w:type="dxa"/>
            <w:tblLook w:val="04A0" w:firstRow="1" w:lastRow="0" w:firstColumn="1" w:lastColumn="0" w:noHBand="0" w:noVBand="1"/>
          </w:tblPr>
        </w:tblPrChange>
      </w:tblPr>
      <w:tblGrid>
        <w:gridCol w:w="1480"/>
        <w:gridCol w:w="1310"/>
        <w:gridCol w:w="2171"/>
        <w:gridCol w:w="1183"/>
        <w:gridCol w:w="2553"/>
        <w:gridCol w:w="1793"/>
        <w:tblGridChange w:id="1568">
          <w:tblGrid>
            <w:gridCol w:w="439"/>
            <w:gridCol w:w="270"/>
            <w:gridCol w:w="851"/>
            <w:gridCol w:w="629"/>
            <w:gridCol w:w="646"/>
            <w:gridCol w:w="1"/>
            <w:gridCol w:w="236"/>
            <w:gridCol w:w="2475"/>
            <w:gridCol w:w="3"/>
            <w:gridCol w:w="120"/>
            <w:gridCol w:w="1058"/>
            <w:gridCol w:w="2"/>
            <w:gridCol w:w="123"/>
            <w:gridCol w:w="2503"/>
            <w:gridCol w:w="1"/>
            <w:gridCol w:w="49"/>
            <w:gridCol w:w="1793"/>
          </w:tblGrid>
        </w:tblGridChange>
      </w:tblGrid>
      <w:tr w:rsidR="005205E8" w:rsidDel="006143C7" w14:paraId="6A67B452" w14:textId="02754E24" w:rsidTr="006143C7">
        <w:trPr>
          <w:del w:id="1569" w:author="Li, Hua" w:date="2022-10-13T18:39:00Z"/>
        </w:trPr>
        <w:tc>
          <w:tcPr>
            <w:tcW w:w="1480" w:type="dxa"/>
            <w:tcPrChange w:id="1570" w:author="Li, Hua" w:date="2022-10-13T18:40:00Z">
              <w:tcPr>
                <w:tcW w:w="1560" w:type="dxa"/>
                <w:gridSpan w:val="3"/>
              </w:tcPr>
            </w:tcPrChange>
          </w:tcPr>
          <w:p w14:paraId="557C1412" w14:textId="79D77F78" w:rsidR="005205E8" w:rsidDel="006143C7" w:rsidRDefault="008D7B75">
            <w:pPr>
              <w:spacing w:after="120"/>
              <w:rPr>
                <w:del w:id="1571" w:author="Li, Hua" w:date="2022-10-13T18:39:00Z"/>
                <w:rFonts w:eastAsiaTheme="minorEastAsia"/>
                <w:b/>
                <w:bCs/>
                <w:color w:val="0070C0"/>
                <w:lang w:val="en-US" w:eastAsia="zh-CN"/>
              </w:rPr>
            </w:pPr>
            <w:del w:id="1572" w:author="Li, Hua" w:date="2022-10-13T18:39:00Z">
              <w:r w:rsidDel="006143C7">
                <w:rPr>
                  <w:rFonts w:eastAsiaTheme="minorEastAsia"/>
                  <w:b/>
                  <w:bCs/>
                  <w:color w:val="0070C0"/>
                  <w:lang w:val="en-US" w:eastAsia="zh-CN"/>
                </w:rPr>
                <w:delText>Tdoc number</w:delText>
              </w:r>
            </w:del>
          </w:p>
        </w:tc>
        <w:tc>
          <w:tcPr>
            <w:tcW w:w="1310" w:type="dxa"/>
            <w:tcPrChange w:id="1573" w:author="Li, Hua" w:date="2022-10-13T18:40:00Z">
              <w:tcPr>
                <w:tcW w:w="1276" w:type="dxa"/>
                <w:gridSpan w:val="3"/>
              </w:tcPr>
            </w:tcPrChange>
          </w:tcPr>
          <w:p w14:paraId="141AE330" w14:textId="21F9B6C9" w:rsidR="005205E8" w:rsidDel="006143C7" w:rsidRDefault="008D7B75">
            <w:pPr>
              <w:spacing w:after="120"/>
              <w:rPr>
                <w:del w:id="1574" w:author="Li, Hua" w:date="2022-10-13T18:39:00Z"/>
                <w:rFonts w:eastAsiaTheme="minorEastAsia"/>
                <w:b/>
                <w:bCs/>
                <w:color w:val="0070C0"/>
                <w:lang w:val="en-US" w:eastAsia="zh-CN"/>
              </w:rPr>
            </w:pPr>
            <w:del w:id="1575" w:author="Li, Hua" w:date="2022-10-13T18:39:00Z">
              <w:r w:rsidDel="006143C7">
                <w:rPr>
                  <w:rFonts w:eastAsiaTheme="minorEastAsia" w:hint="eastAsia"/>
                  <w:b/>
                  <w:bCs/>
                  <w:color w:val="0070C0"/>
                  <w:lang w:val="en-US" w:eastAsia="zh-CN"/>
                </w:rPr>
                <w:delText>R</w:delText>
              </w:r>
              <w:r w:rsidDel="006143C7">
                <w:rPr>
                  <w:rFonts w:eastAsiaTheme="minorEastAsia"/>
                  <w:b/>
                  <w:bCs/>
                  <w:color w:val="0070C0"/>
                  <w:lang w:val="en-US" w:eastAsia="zh-CN"/>
                </w:rPr>
                <w:delText>evised to</w:delText>
              </w:r>
            </w:del>
          </w:p>
        </w:tc>
        <w:tc>
          <w:tcPr>
            <w:tcW w:w="2171" w:type="dxa"/>
            <w:tcPrChange w:id="1576" w:author="Li, Hua" w:date="2022-10-13T18:40:00Z">
              <w:tcPr>
                <w:tcW w:w="2714" w:type="dxa"/>
                <w:gridSpan w:val="3"/>
              </w:tcPr>
            </w:tcPrChange>
          </w:tcPr>
          <w:p w14:paraId="668A6A73" w14:textId="27A9C56A" w:rsidR="005205E8" w:rsidDel="006143C7" w:rsidRDefault="008D7B75">
            <w:pPr>
              <w:spacing w:after="120"/>
              <w:rPr>
                <w:del w:id="1577" w:author="Li, Hua" w:date="2022-10-13T18:39:00Z"/>
                <w:b/>
                <w:bCs/>
                <w:color w:val="0070C0"/>
                <w:lang w:val="en-US" w:eastAsia="zh-CN"/>
              </w:rPr>
            </w:pPr>
            <w:del w:id="1578" w:author="Li, Hua" w:date="2022-10-13T18:39:00Z">
              <w:r w:rsidDel="006143C7">
                <w:rPr>
                  <w:b/>
                  <w:bCs/>
                  <w:color w:val="0070C0"/>
                  <w:lang w:val="en-US" w:eastAsia="zh-CN"/>
                </w:rPr>
                <w:delText>Title</w:delText>
              </w:r>
            </w:del>
          </w:p>
        </w:tc>
        <w:tc>
          <w:tcPr>
            <w:tcW w:w="1183" w:type="dxa"/>
            <w:tcPrChange w:id="1579" w:author="Li, Hua" w:date="2022-10-13T18:40:00Z">
              <w:tcPr>
                <w:tcW w:w="1178" w:type="dxa"/>
                <w:gridSpan w:val="2"/>
              </w:tcPr>
            </w:tcPrChange>
          </w:tcPr>
          <w:p w14:paraId="67229897" w14:textId="2A5DCCFA" w:rsidR="005205E8" w:rsidDel="006143C7" w:rsidRDefault="008D7B75">
            <w:pPr>
              <w:spacing w:after="120"/>
              <w:rPr>
                <w:del w:id="1580" w:author="Li, Hua" w:date="2022-10-13T18:39:00Z"/>
                <w:b/>
                <w:bCs/>
                <w:color w:val="0070C0"/>
                <w:lang w:val="en-US" w:eastAsia="zh-CN"/>
              </w:rPr>
            </w:pPr>
            <w:del w:id="1581" w:author="Li, Hua" w:date="2022-10-13T18:39:00Z">
              <w:r w:rsidDel="006143C7">
                <w:rPr>
                  <w:b/>
                  <w:bCs/>
                  <w:color w:val="0070C0"/>
                  <w:lang w:val="en-US" w:eastAsia="zh-CN"/>
                </w:rPr>
                <w:delText>Source</w:delText>
              </w:r>
            </w:del>
          </w:p>
        </w:tc>
        <w:tc>
          <w:tcPr>
            <w:tcW w:w="2553" w:type="dxa"/>
            <w:tcPrChange w:id="1582" w:author="Li, Hua" w:date="2022-10-13T18:40:00Z">
              <w:tcPr>
                <w:tcW w:w="2628" w:type="dxa"/>
                <w:gridSpan w:val="3"/>
              </w:tcPr>
            </w:tcPrChange>
          </w:tcPr>
          <w:p w14:paraId="3544B864" w14:textId="2F991036" w:rsidR="005205E8" w:rsidDel="006143C7" w:rsidRDefault="008D7B75">
            <w:pPr>
              <w:spacing w:after="120"/>
              <w:rPr>
                <w:del w:id="1583" w:author="Li, Hua" w:date="2022-10-13T18:39:00Z"/>
                <w:rFonts w:eastAsia="MS Mincho"/>
                <w:b/>
                <w:bCs/>
                <w:color w:val="0070C0"/>
                <w:lang w:val="en-US" w:eastAsia="zh-CN"/>
              </w:rPr>
            </w:pPr>
            <w:del w:id="1584" w:author="Li, Hua" w:date="2022-10-13T18:39:00Z">
              <w:r w:rsidDel="006143C7">
                <w:rPr>
                  <w:b/>
                  <w:bCs/>
                  <w:color w:val="0070C0"/>
                  <w:lang w:val="en-US" w:eastAsia="zh-CN"/>
                </w:rPr>
                <w:delText>R</w:delText>
              </w:r>
              <w:r w:rsidDel="006143C7">
                <w:rPr>
                  <w:rFonts w:eastAsiaTheme="minorEastAsia" w:hint="eastAsia"/>
                  <w:b/>
                  <w:bCs/>
                  <w:color w:val="0070C0"/>
                  <w:lang w:val="en-US" w:eastAsia="zh-CN"/>
                </w:rPr>
                <w:delText>ecommendation</w:delText>
              </w:r>
              <w:r w:rsidDel="006143C7">
                <w:rPr>
                  <w:rFonts w:eastAsiaTheme="minorEastAsia"/>
                  <w:b/>
                  <w:bCs/>
                  <w:color w:val="0070C0"/>
                  <w:lang w:val="en-US" w:eastAsia="zh-CN"/>
                </w:rPr>
                <w:delText xml:space="preserve">  </w:delText>
              </w:r>
            </w:del>
          </w:p>
        </w:tc>
        <w:tc>
          <w:tcPr>
            <w:tcW w:w="1793" w:type="dxa"/>
            <w:tcPrChange w:id="1585" w:author="Li, Hua" w:date="2022-10-13T18:40:00Z">
              <w:tcPr>
                <w:tcW w:w="1843" w:type="dxa"/>
                <w:gridSpan w:val="3"/>
              </w:tcPr>
            </w:tcPrChange>
          </w:tcPr>
          <w:p w14:paraId="28629E82" w14:textId="5B1652DA" w:rsidR="005205E8" w:rsidDel="006143C7" w:rsidRDefault="008D7B75">
            <w:pPr>
              <w:spacing w:after="120"/>
              <w:rPr>
                <w:del w:id="1586" w:author="Li, Hua" w:date="2022-10-13T18:39:00Z"/>
                <w:b/>
                <w:bCs/>
                <w:color w:val="0070C0"/>
                <w:lang w:val="en-US" w:eastAsia="zh-CN"/>
              </w:rPr>
            </w:pPr>
            <w:del w:id="1587" w:author="Li, Hua" w:date="2022-10-13T18:39:00Z">
              <w:r w:rsidDel="006143C7">
                <w:rPr>
                  <w:b/>
                  <w:bCs/>
                  <w:color w:val="0070C0"/>
                  <w:lang w:val="en-US" w:eastAsia="zh-CN"/>
                </w:rPr>
                <w:delText>Comments</w:delText>
              </w:r>
            </w:del>
          </w:p>
        </w:tc>
      </w:tr>
      <w:tr w:rsidR="005205E8" w:rsidDel="006143C7" w14:paraId="7529F9B8" w14:textId="01266F22" w:rsidTr="006143C7">
        <w:trPr>
          <w:del w:id="1588" w:author="Li, Hua" w:date="2022-10-13T18:39:00Z"/>
        </w:trPr>
        <w:tc>
          <w:tcPr>
            <w:tcW w:w="1480" w:type="dxa"/>
            <w:tcPrChange w:id="1589" w:author="Li, Hua" w:date="2022-10-13T18:40:00Z">
              <w:tcPr>
                <w:tcW w:w="1560" w:type="dxa"/>
                <w:gridSpan w:val="3"/>
              </w:tcPr>
            </w:tcPrChange>
          </w:tcPr>
          <w:p w14:paraId="277D987D" w14:textId="69435F7E" w:rsidR="005205E8" w:rsidDel="006143C7" w:rsidRDefault="008D7B75">
            <w:pPr>
              <w:spacing w:after="120"/>
              <w:rPr>
                <w:del w:id="1590" w:author="Li, Hua" w:date="2022-10-13T18:39:00Z"/>
                <w:rFonts w:eastAsiaTheme="minorEastAsia"/>
                <w:color w:val="0070C0"/>
                <w:lang w:val="en-US" w:eastAsia="zh-CN"/>
              </w:rPr>
            </w:pPr>
            <w:del w:id="1591" w:author="Li, Hua" w:date="2022-10-13T18:39:00Z">
              <w:r w:rsidDel="006143C7">
                <w:rPr>
                  <w:rFonts w:eastAsiaTheme="minorEastAsia"/>
                  <w:color w:val="0070C0"/>
                  <w:lang w:val="en-US" w:eastAsia="zh-CN"/>
                </w:rPr>
                <w:delText>R4-22xxxxx</w:delText>
              </w:r>
            </w:del>
          </w:p>
        </w:tc>
        <w:tc>
          <w:tcPr>
            <w:tcW w:w="1310" w:type="dxa"/>
            <w:tcPrChange w:id="1592" w:author="Li, Hua" w:date="2022-10-13T18:40:00Z">
              <w:tcPr>
                <w:tcW w:w="1276" w:type="dxa"/>
                <w:gridSpan w:val="3"/>
              </w:tcPr>
            </w:tcPrChange>
          </w:tcPr>
          <w:p w14:paraId="184FC011" w14:textId="58B34941" w:rsidR="005205E8" w:rsidDel="006143C7" w:rsidRDefault="005205E8">
            <w:pPr>
              <w:spacing w:after="120"/>
              <w:rPr>
                <w:del w:id="1593" w:author="Li, Hua" w:date="2022-10-13T18:39:00Z"/>
                <w:rFonts w:eastAsiaTheme="minorEastAsia"/>
                <w:color w:val="0070C0"/>
                <w:lang w:val="en-US" w:eastAsia="zh-CN"/>
              </w:rPr>
            </w:pPr>
          </w:p>
        </w:tc>
        <w:tc>
          <w:tcPr>
            <w:tcW w:w="2171" w:type="dxa"/>
            <w:tcPrChange w:id="1594" w:author="Li, Hua" w:date="2022-10-13T18:40:00Z">
              <w:tcPr>
                <w:tcW w:w="2714" w:type="dxa"/>
                <w:gridSpan w:val="3"/>
              </w:tcPr>
            </w:tcPrChange>
          </w:tcPr>
          <w:p w14:paraId="4687F8AF" w14:textId="710E2358" w:rsidR="005205E8" w:rsidDel="006143C7" w:rsidRDefault="008D7B75">
            <w:pPr>
              <w:spacing w:after="120"/>
              <w:rPr>
                <w:del w:id="1595" w:author="Li, Hua" w:date="2022-10-13T18:39:00Z"/>
                <w:rFonts w:eastAsiaTheme="minorEastAsia"/>
                <w:color w:val="0070C0"/>
                <w:lang w:val="en-US" w:eastAsia="zh-CN"/>
              </w:rPr>
            </w:pPr>
            <w:del w:id="1596" w:author="Li, Hua" w:date="2022-10-13T18:39:00Z">
              <w:r w:rsidDel="006143C7">
                <w:rPr>
                  <w:rFonts w:eastAsiaTheme="minorEastAsia"/>
                  <w:color w:val="0070C0"/>
                  <w:lang w:val="en-US" w:eastAsia="zh-CN"/>
                </w:rPr>
                <w:delText>CR on …</w:delText>
              </w:r>
            </w:del>
          </w:p>
        </w:tc>
        <w:tc>
          <w:tcPr>
            <w:tcW w:w="1183" w:type="dxa"/>
            <w:tcPrChange w:id="1597" w:author="Li, Hua" w:date="2022-10-13T18:40:00Z">
              <w:tcPr>
                <w:tcW w:w="1178" w:type="dxa"/>
                <w:gridSpan w:val="2"/>
              </w:tcPr>
            </w:tcPrChange>
          </w:tcPr>
          <w:p w14:paraId="695C275D" w14:textId="466ED3EA" w:rsidR="005205E8" w:rsidDel="006143C7" w:rsidRDefault="008D7B75">
            <w:pPr>
              <w:spacing w:after="120"/>
              <w:rPr>
                <w:del w:id="1598" w:author="Li, Hua" w:date="2022-10-13T18:39:00Z"/>
                <w:rFonts w:eastAsiaTheme="minorEastAsia"/>
                <w:color w:val="0070C0"/>
                <w:lang w:val="en-US" w:eastAsia="zh-CN"/>
              </w:rPr>
            </w:pPr>
            <w:del w:id="1599" w:author="Li, Hua" w:date="2022-10-13T18:39:00Z">
              <w:r w:rsidDel="006143C7">
                <w:rPr>
                  <w:rFonts w:eastAsiaTheme="minorEastAsia"/>
                  <w:color w:val="0070C0"/>
                  <w:lang w:val="en-US" w:eastAsia="zh-CN"/>
                </w:rPr>
                <w:delText>XXX</w:delText>
              </w:r>
            </w:del>
          </w:p>
        </w:tc>
        <w:tc>
          <w:tcPr>
            <w:tcW w:w="2553" w:type="dxa"/>
            <w:tcPrChange w:id="1600" w:author="Li, Hua" w:date="2022-10-13T18:40:00Z">
              <w:tcPr>
                <w:tcW w:w="2628" w:type="dxa"/>
                <w:gridSpan w:val="3"/>
              </w:tcPr>
            </w:tcPrChange>
          </w:tcPr>
          <w:p w14:paraId="0F5F1A2B" w14:textId="24C4960B" w:rsidR="005205E8" w:rsidDel="006143C7" w:rsidRDefault="008D7B75">
            <w:pPr>
              <w:spacing w:after="120"/>
              <w:rPr>
                <w:del w:id="1601" w:author="Li, Hua" w:date="2022-10-13T18:39:00Z"/>
                <w:rFonts w:eastAsiaTheme="minorEastAsia"/>
                <w:color w:val="0070C0"/>
                <w:lang w:val="en-US" w:eastAsia="zh-CN"/>
              </w:rPr>
            </w:pPr>
            <w:del w:id="1602" w:author="Li, Hua" w:date="2022-10-13T18:39:00Z">
              <w:r w:rsidDel="006143C7">
                <w:rPr>
                  <w:rFonts w:eastAsiaTheme="minorEastAsia"/>
                  <w:color w:val="0070C0"/>
                  <w:lang w:val="en-US" w:eastAsia="zh-CN"/>
                </w:rPr>
                <w:delText>Agreeable, Revised, Merged, Postponed, Not Pursued</w:delText>
              </w:r>
            </w:del>
          </w:p>
        </w:tc>
        <w:tc>
          <w:tcPr>
            <w:tcW w:w="1793" w:type="dxa"/>
            <w:tcPrChange w:id="1603" w:author="Li, Hua" w:date="2022-10-13T18:40:00Z">
              <w:tcPr>
                <w:tcW w:w="1843" w:type="dxa"/>
                <w:gridSpan w:val="3"/>
              </w:tcPr>
            </w:tcPrChange>
          </w:tcPr>
          <w:p w14:paraId="4E7B8F01" w14:textId="24BCFC43" w:rsidR="005205E8" w:rsidDel="006143C7" w:rsidRDefault="005205E8">
            <w:pPr>
              <w:spacing w:after="120"/>
              <w:rPr>
                <w:del w:id="1604" w:author="Li, Hua" w:date="2022-10-13T18:39:00Z"/>
                <w:rFonts w:eastAsiaTheme="minorEastAsia"/>
                <w:color w:val="0070C0"/>
                <w:lang w:val="en-US" w:eastAsia="zh-CN"/>
              </w:rPr>
            </w:pPr>
          </w:p>
        </w:tc>
      </w:tr>
      <w:tr w:rsidR="005205E8" w:rsidDel="006143C7" w14:paraId="212833E4" w14:textId="1EFAD5B7" w:rsidTr="006143C7">
        <w:trPr>
          <w:del w:id="1605" w:author="Li, Hua" w:date="2022-10-13T18:39:00Z"/>
        </w:trPr>
        <w:tc>
          <w:tcPr>
            <w:tcW w:w="1480" w:type="dxa"/>
            <w:tcPrChange w:id="1606" w:author="Li, Hua" w:date="2022-10-13T18:40:00Z">
              <w:tcPr>
                <w:tcW w:w="1560" w:type="dxa"/>
                <w:gridSpan w:val="3"/>
              </w:tcPr>
            </w:tcPrChange>
          </w:tcPr>
          <w:p w14:paraId="665DF84F" w14:textId="3A822832" w:rsidR="005205E8" w:rsidDel="006143C7" w:rsidRDefault="005205E8">
            <w:pPr>
              <w:spacing w:after="120"/>
              <w:rPr>
                <w:del w:id="1607" w:author="Li, Hua" w:date="2022-10-13T18:39:00Z"/>
                <w:rFonts w:eastAsiaTheme="minorEastAsia"/>
                <w:color w:val="0070C0"/>
                <w:lang w:val="en-US" w:eastAsia="zh-CN"/>
              </w:rPr>
            </w:pPr>
          </w:p>
        </w:tc>
        <w:tc>
          <w:tcPr>
            <w:tcW w:w="1310" w:type="dxa"/>
            <w:tcPrChange w:id="1608" w:author="Li, Hua" w:date="2022-10-13T18:40:00Z">
              <w:tcPr>
                <w:tcW w:w="1276" w:type="dxa"/>
                <w:gridSpan w:val="3"/>
              </w:tcPr>
            </w:tcPrChange>
          </w:tcPr>
          <w:p w14:paraId="3E0BE144" w14:textId="2E4CCC86" w:rsidR="005205E8" w:rsidDel="006143C7" w:rsidRDefault="005205E8">
            <w:pPr>
              <w:spacing w:after="120"/>
              <w:rPr>
                <w:del w:id="1609" w:author="Li, Hua" w:date="2022-10-13T18:39:00Z"/>
                <w:rFonts w:eastAsiaTheme="minorEastAsia"/>
                <w:color w:val="0070C0"/>
                <w:lang w:val="en-US" w:eastAsia="zh-CN"/>
              </w:rPr>
            </w:pPr>
          </w:p>
        </w:tc>
        <w:tc>
          <w:tcPr>
            <w:tcW w:w="2171" w:type="dxa"/>
            <w:tcPrChange w:id="1610" w:author="Li, Hua" w:date="2022-10-13T18:40:00Z">
              <w:tcPr>
                <w:tcW w:w="2714" w:type="dxa"/>
                <w:gridSpan w:val="3"/>
              </w:tcPr>
            </w:tcPrChange>
          </w:tcPr>
          <w:p w14:paraId="68CDBD20" w14:textId="534F051F" w:rsidR="005205E8" w:rsidDel="006143C7" w:rsidRDefault="005205E8">
            <w:pPr>
              <w:spacing w:after="120"/>
              <w:rPr>
                <w:del w:id="1611" w:author="Li, Hua" w:date="2022-10-13T18:39:00Z"/>
                <w:rFonts w:eastAsiaTheme="minorEastAsia"/>
                <w:color w:val="0070C0"/>
                <w:lang w:val="en-US" w:eastAsia="zh-CN"/>
              </w:rPr>
            </w:pPr>
          </w:p>
        </w:tc>
        <w:tc>
          <w:tcPr>
            <w:tcW w:w="1183" w:type="dxa"/>
            <w:tcPrChange w:id="1612" w:author="Li, Hua" w:date="2022-10-13T18:40:00Z">
              <w:tcPr>
                <w:tcW w:w="1178" w:type="dxa"/>
                <w:gridSpan w:val="2"/>
              </w:tcPr>
            </w:tcPrChange>
          </w:tcPr>
          <w:p w14:paraId="37DD6325" w14:textId="19846B4D" w:rsidR="005205E8" w:rsidDel="006143C7" w:rsidRDefault="005205E8">
            <w:pPr>
              <w:spacing w:after="120"/>
              <w:rPr>
                <w:del w:id="1613" w:author="Li, Hua" w:date="2022-10-13T18:39:00Z"/>
                <w:rFonts w:eastAsiaTheme="minorEastAsia"/>
                <w:color w:val="0070C0"/>
                <w:lang w:val="en-US" w:eastAsia="zh-CN"/>
              </w:rPr>
            </w:pPr>
          </w:p>
        </w:tc>
        <w:tc>
          <w:tcPr>
            <w:tcW w:w="2553" w:type="dxa"/>
            <w:tcPrChange w:id="1614" w:author="Li, Hua" w:date="2022-10-13T18:40:00Z">
              <w:tcPr>
                <w:tcW w:w="2628" w:type="dxa"/>
                <w:gridSpan w:val="3"/>
              </w:tcPr>
            </w:tcPrChange>
          </w:tcPr>
          <w:p w14:paraId="43315935" w14:textId="0815382D" w:rsidR="005205E8" w:rsidDel="006143C7" w:rsidRDefault="005205E8">
            <w:pPr>
              <w:spacing w:after="120"/>
              <w:rPr>
                <w:del w:id="1615" w:author="Li, Hua" w:date="2022-10-13T18:39:00Z"/>
                <w:rFonts w:eastAsiaTheme="minorEastAsia"/>
                <w:color w:val="0070C0"/>
                <w:lang w:val="en-US" w:eastAsia="zh-CN"/>
              </w:rPr>
            </w:pPr>
          </w:p>
        </w:tc>
        <w:tc>
          <w:tcPr>
            <w:tcW w:w="1793" w:type="dxa"/>
            <w:tcPrChange w:id="1616" w:author="Li, Hua" w:date="2022-10-13T18:40:00Z">
              <w:tcPr>
                <w:tcW w:w="1843" w:type="dxa"/>
                <w:gridSpan w:val="3"/>
              </w:tcPr>
            </w:tcPrChange>
          </w:tcPr>
          <w:p w14:paraId="57382D21" w14:textId="3118C99A" w:rsidR="005205E8" w:rsidDel="006143C7" w:rsidRDefault="005205E8">
            <w:pPr>
              <w:spacing w:after="120"/>
              <w:rPr>
                <w:del w:id="1617" w:author="Li, Hua" w:date="2022-10-13T18:39:00Z"/>
                <w:rFonts w:eastAsiaTheme="minorEastAsia"/>
                <w:color w:val="0070C0"/>
                <w:lang w:val="en-US" w:eastAsia="zh-CN"/>
              </w:rPr>
            </w:pPr>
          </w:p>
        </w:tc>
      </w:tr>
      <w:tr w:rsidR="005205E8" w:rsidDel="006143C7" w14:paraId="42EA4436" w14:textId="2735C879" w:rsidTr="006143C7">
        <w:trPr>
          <w:del w:id="1618" w:author="Li, Hua" w:date="2022-10-13T18:39:00Z"/>
        </w:trPr>
        <w:tc>
          <w:tcPr>
            <w:tcW w:w="1480" w:type="dxa"/>
            <w:tcPrChange w:id="1619" w:author="Li, Hua" w:date="2022-10-13T18:40:00Z">
              <w:tcPr>
                <w:tcW w:w="1560" w:type="dxa"/>
                <w:gridSpan w:val="3"/>
              </w:tcPr>
            </w:tcPrChange>
          </w:tcPr>
          <w:p w14:paraId="1E5B70B2" w14:textId="17E58CDF" w:rsidR="005205E8" w:rsidDel="006143C7" w:rsidRDefault="005205E8">
            <w:pPr>
              <w:spacing w:after="120"/>
              <w:rPr>
                <w:del w:id="1620" w:author="Li, Hua" w:date="2022-10-13T18:39:00Z"/>
                <w:rFonts w:eastAsiaTheme="minorEastAsia"/>
                <w:color w:val="0070C0"/>
                <w:lang w:val="en-US" w:eastAsia="zh-CN"/>
              </w:rPr>
            </w:pPr>
          </w:p>
        </w:tc>
        <w:tc>
          <w:tcPr>
            <w:tcW w:w="1310" w:type="dxa"/>
            <w:tcPrChange w:id="1621" w:author="Li, Hua" w:date="2022-10-13T18:40:00Z">
              <w:tcPr>
                <w:tcW w:w="1276" w:type="dxa"/>
                <w:gridSpan w:val="3"/>
              </w:tcPr>
            </w:tcPrChange>
          </w:tcPr>
          <w:p w14:paraId="34FF1F5A" w14:textId="5C5A141D" w:rsidR="005205E8" w:rsidDel="006143C7" w:rsidRDefault="005205E8">
            <w:pPr>
              <w:spacing w:after="120"/>
              <w:rPr>
                <w:del w:id="1622" w:author="Li, Hua" w:date="2022-10-13T18:39:00Z"/>
                <w:rFonts w:eastAsiaTheme="minorEastAsia"/>
                <w:color w:val="0070C0"/>
                <w:lang w:val="en-US" w:eastAsia="zh-CN"/>
              </w:rPr>
            </w:pPr>
          </w:p>
        </w:tc>
        <w:tc>
          <w:tcPr>
            <w:tcW w:w="2171" w:type="dxa"/>
            <w:tcPrChange w:id="1623" w:author="Li, Hua" w:date="2022-10-13T18:40:00Z">
              <w:tcPr>
                <w:tcW w:w="2714" w:type="dxa"/>
                <w:gridSpan w:val="3"/>
              </w:tcPr>
            </w:tcPrChange>
          </w:tcPr>
          <w:p w14:paraId="3A628C7F" w14:textId="06C272DB" w:rsidR="005205E8" w:rsidDel="006143C7" w:rsidRDefault="005205E8">
            <w:pPr>
              <w:spacing w:after="120"/>
              <w:rPr>
                <w:del w:id="1624" w:author="Li, Hua" w:date="2022-10-13T18:39:00Z"/>
                <w:rFonts w:eastAsiaTheme="minorEastAsia"/>
                <w:color w:val="0070C0"/>
                <w:lang w:val="en-US" w:eastAsia="zh-CN"/>
              </w:rPr>
            </w:pPr>
          </w:p>
        </w:tc>
        <w:tc>
          <w:tcPr>
            <w:tcW w:w="1183" w:type="dxa"/>
            <w:tcPrChange w:id="1625" w:author="Li, Hua" w:date="2022-10-13T18:40:00Z">
              <w:tcPr>
                <w:tcW w:w="1178" w:type="dxa"/>
                <w:gridSpan w:val="2"/>
              </w:tcPr>
            </w:tcPrChange>
          </w:tcPr>
          <w:p w14:paraId="71B4C4F1" w14:textId="6CBCF89F" w:rsidR="005205E8" w:rsidDel="006143C7" w:rsidRDefault="005205E8">
            <w:pPr>
              <w:spacing w:after="120"/>
              <w:rPr>
                <w:del w:id="1626" w:author="Li, Hua" w:date="2022-10-13T18:39:00Z"/>
                <w:rFonts w:eastAsiaTheme="minorEastAsia"/>
                <w:color w:val="0070C0"/>
                <w:lang w:val="en-US" w:eastAsia="zh-CN"/>
              </w:rPr>
            </w:pPr>
          </w:p>
        </w:tc>
        <w:tc>
          <w:tcPr>
            <w:tcW w:w="2553" w:type="dxa"/>
            <w:tcPrChange w:id="1627" w:author="Li, Hua" w:date="2022-10-13T18:40:00Z">
              <w:tcPr>
                <w:tcW w:w="2628" w:type="dxa"/>
                <w:gridSpan w:val="3"/>
              </w:tcPr>
            </w:tcPrChange>
          </w:tcPr>
          <w:p w14:paraId="3EF44577" w14:textId="289AED64" w:rsidR="005205E8" w:rsidDel="006143C7" w:rsidRDefault="005205E8">
            <w:pPr>
              <w:spacing w:after="120"/>
              <w:rPr>
                <w:del w:id="1628" w:author="Li, Hua" w:date="2022-10-13T18:39:00Z"/>
                <w:rFonts w:eastAsiaTheme="minorEastAsia"/>
                <w:color w:val="0070C0"/>
                <w:lang w:val="en-US" w:eastAsia="zh-CN"/>
              </w:rPr>
            </w:pPr>
          </w:p>
        </w:tc>
        <w:tc>
          <w:tcPr>
            <w:tcW w:w="1793" w:type="dxa"/>
            <w:tcPrChange w:id="1629" w:author="Li, Hua" w:date="2022-10-13T18:40:00Z">
              <w:tcPr>
                <w:tcW w:w="1843" w:type="dxa"/>
                <w:gridSpan w:val="3"/>
              </w:tcPr>
            </w:tcPrChange>
          </w:tcPr>
          <w:p w14:paraId="3C19C012" w14:textId="5A91D218" w:rsidR="005205E8" w:rsidDel="006143C7" w:rsidRDefault="005205E8">
            <w:pPr>
              <w:spacing w:after="120"/>
              <w:rPr>
                <w:del w:id="1630" w:author="Li, Hua" w:date="2022-10-13T18:39:00Z"/>
                <w:rFonts w:eastAsiaTheme="minorEastAsia"/>
                <w:color w:val="0070C0"/>
                <w:lang w:val="en-US" w:eastAsia="zh-CN"/>
              </w:rPr>
            </w:pPr>
          </w:p>
        </w:tc>
      </w:tr>
      <w:tr w:rsidR="005205E8" w:rsidDel="006143C7" w14:paraId="688DBFBE" w14:textId="73C52CE8" w:rsidTr="006143C7">
        <w:trPr>
          <w:del w:id="1631" w:author="Li, Hua" w:date="2022-10-13T18:39:00Z"/>
        </w:trPr>
        <w:tc>
          <w:tcPr>
            <w:tcW w:w="1480" w:type="dxa"/>
            <w:tcPrChange w:id="1632" w:author="Li, Hua" w:date="2022-10-13T18:40:00Z">
              <w:tcPr>
                <w:tcW w:w="1560" w:type="dxa"/>
                <w:gridSpan w:val="3"/>
              </w:tcPr>
            </w:tcPrChange>
          </w:tcPr>
          <w:p w14:paraId="3047A502" w14:textId="5558970F" w:rsidR="005205E8" w:rsidDel="006143C7" w:rsidRDefault="005205E8">
            <w:pPr>
              <w:spacing w:after="120"/>
              <w:rPr>
                <w:del w:id="1633" w:author="Li, Hua" w:date="2022-10-13T18:39:00Z"/>
                <w:rFonts w:eastAsiaTheme="minorEastAsia"/>
                <w:color w:val="0070C0"/>
                <w:lang w:eastAsia="zh-CN"/>
              </w:rPr>
            </w:pPr>
          </w:p>
        </w:tc>
        <w:tc>
          <w:tcPr>
            <w:tcW w:w="1310" w:type="dxa"/>
            <w:tcPrChange w:id="1634" w:author="Li, Hua" w:date="2022-10-13T18:40:00Z">
              <w:tcPr>
                <w:tcW w:w="1276" w:type="dxa"/>
                <w:gridSpan w:val="3"/>
              </w:tcPr>
            </w:tcPrChange>
          </w:tcPr>
          <w:p w14:paraId="47920BF4" w14:textId="42A7F0C4" w:rsidR="005205E8" w:rsidDel="006143C7" w:rsidRDefault="005205E8">
            <w:pPr>
              <w:spacing w:after="120"/>
              <w:rPr>
                <w:del w:id="1635" w:author="Li, Hua" w:date="2022-10-13T18:39:00Z"/>
                <w:rFonts w:eastAsiaTheme="minorEastAsia"/>
                <w:i/>
                <w:color w:val="0070C0"/>
                <w:lang w:val="en-US" w:eastAsia="zh-CN"/>
              </w:rPr>
            </w:pPr>
          </w:p>
        </w:tc>
        <w:tc>
          <w:tcPr>
            <w:tcW w:w="2171" w:type="dxa"/>
            <w:tcPrChange w:id="1636" w:author="Li, Hua" w:date="2022-10-13T18:40:00Z">
              <w:tcPr>
                <w:tcW w:w="2714" w:type="dxa"/>
                <w:gridSpan w:val="3"/>
              </w:tcPr>
            </w:tcPrChange>
          </w:tcPr>
          <w:p w14:paraId="48E15B65" w14:textId="3FCC72A2" w:rsidR="005205E8" w:rsidDel="006143C7" w:rsidRDefault="005205E8">
            <w:pPr>
              <w:spacing w:after="120"/>
              <w:rPr>
                <w:del w:id="1637" w:author="Li, Hua" w:date="2022-10-13T18:39:00Z"/>
                <w:rFonts w:eastAsiaTheme="minorEastAsia"/>
                <w:i/>
                <w:color w:val="0070C0"/>
                <w:lang w:val="en-US" w:eastAsia="zh-CN"/>
              </w:rPr>
            </w:pPr>
          </w:p>
        </w:tc>
        <w:tc>
          <w:tcPr>
            <w:tcW w:w="1183" w:type="dxa"/>
            <w:tcPrChange w:id="1638" w:author="Li, Hua" w:date="2022-10-13T18:40:00Z">
              <w:tcPr>
                <w:tcW w:w="1178" w:type="dxa"/>
                <w:gridSpan w:val="2"/>
              </w:tcPr>
            </w:tcPrChange>
          </w:tcPr>
          <w:p w14:paraId="087BFDAC" w14:textId="21568C1E" w:rsidR="005205E8" w:rsidDel="006143C7" w:rsidRDefault="005205E8">
            <w:pPr>
              <w:spacing w:after="120"/>
              <w:rPr>
                <w:del w:id="1639" w:author="Li, Hua" w:date="2022-10-13T18:39:00Z"/>
                <w:rFonts w:eastAsiaTheme="minorEastAsia"/>
                <w:i/>
                <w:color w:val="0070C0"/>
                <w:lang w:val="en-US" w:eastAsia="zh-CN"/>
              </w:rPr>
            </w:pPr>
          </w:p>
        </w:tc>
        <w:tc>
          <w:tcPr>
            <w:tcW w:w="2553" w:type="dxa"/>
            <w:tcPrChange w:id="1640" w:author="Li, Hua" w:date="2022-10-13T18:40:00Z">
              <w:tcPr>
                <w:tcW w:w="2628" w:type="dxa"/>
                <w:gridSpan w:val="3"/>
              </w:tcPr>
            </w:tcPrChange>
          </w:tcPr>
          <w:p w14:paraId="17BF6A02" w14:textId="104A1785" w:rsidR="005205E8" w:rsidDel="006143C7" w:rsidRDefault="005205E8">
            <w:pPr>
              <w:spacing w:after="120"/>
              <w:rPr>
                <w:del w:id="1641" w:author="Li, Hua" w:date="2022-10-13T18:39:00Z"/>
                <w:rFonts w:eastAsiaTheme="minorEastAsia"/>
                <w:color w:val="0070C0"/>
                <w:lang w:val="en-US" w:eastAsia="zh-CN"/>
              </w:rPr>
            </w:pPr>
          </w:p>
        </w:tc>
        <w:tc>
          <w:tcPr>
            <w:tcW w:w="1793" w:type="dxa"/>
            <w:tcPrChange w:id="1642" w:author="Li, Hua" w:date="2022-10-13T18:40:00Z">
              <w:tcPr>
                <w:tcW w:w="1843" w:type="dxa"/>
                <w:gridSpan w:val="3"/>
              </w:tcPr>
            </w:tcPrChange>
          </w:tcPr>
          <w:p w14:paraId="25527CE2" w14:textId="0574FAC6" w:rsidR="005205E8" w:rsidDel="006143C7" w:rsidRDefault="005205E8">
            <w:pPr>
              <w:spacing w:after="120"/>
              <w:rPr>
                <w:del w:id="1643" w:author="Li, Hua" w:date="2022-10-13T18:39:00Z"/>
                <w:rFonts w:eastAsiaTheme="minorEastAsia"/>
                <w:i/>
                <w:color w:val="0070C0"/>
                <w:lang w:val="en-US" w:eastAsia="zh-CN"/>
              </w:rPr>
            </w:pPr>
          </w:p>
        </w:tc>
      </w:tr>
      <w:tr w:rsidR="006143C7" w14:paraId="6BACDC62" w14:textId="77777777" w:rsidTr="006143C7">
        <w:tblPrEx>
          <w:tblPrExChange w:id="1644" w:author="Li, Hua" w:date="2022-10-13T18:40:00Z">
            <w:tblPrEx>
              <w:tblW w:w="10490" w:type="dxa"/>
              <w:tblInd w:w="-5" w:type="dxa"/>
            </w:tblPrEx>
          </w:tblPrExChange>
        </w:tblPrEx>
        <w:trPr>
          <w:ins w:id="1645" w:author="Li, Hua" w:date="2022-10-13T18:39:00Z"/>
          <w:trPrChange w:id="1646" w:author="Li, Hua" w:date="2022-10-13T18:40:00Z">
            <w:trPr>
              <w:gridBefore w:val="2"/>
            </w:trPr>
          </w:trPrChange>
        </w:trPr>
        <w:tc>
          <w:tcPr>
            <w:tcW w:w="1480" w:type="dxa"/>
            <w:tcPrChange w:id="1647" w:author="Li, Hua" w:date="2022-10-13T18:40:00Z">
              <w:tcPr>
                <w:tcW w:w="1530" w:type="dxa"/>
                <w:gridSpan w:val="2"/>
              </w:tcPr>
            </w:tcPrChange>
          </w:tcPr>
          <w:p w14:paraId="6E58BC36" w14:textId="77777777" w:rsidR="006143C7" w:rsidRDefault="006143C7" w:rsidP="00A92709">
            <w:pPr>
              <w:spacing w:after="120"/>
              <w:rPr>
                <w:ins w:id="1648" w:author="Li, Hua" w:date="2022-10-13T18:39:00Z"/>
                <w:rFonts w:eastAsiaTheme="minorEastAsia"/>
                <w:b/>
                <w:bCs/>
                <w:color w:val="0070C0"/>
                <w:lang w:val="en-US" w:eastAsia="zh-CN"/>
              </w:rPr>
            </w:pPr>
            <w:ins w:id="1649" w:author="Li, Hua" w:date="2022-10-13T18:39:00Z">
              <w:r>
                <w:rPr>
                  <w:rFonts w:eastAsiaTheme="minorEastAsia"/>
                  <w:b/>
                  <w:bCs/>
                  <w:color w:val="0070C0"/>
                  <w:lang w:val="en-US" w:eastAsia="zh-CN"/>
                </w:rPr>
                <w:t>Tdoc number</w:t>
              </w:r>
            </w:ins>
          </w:p>
        </w:tc>
        <w:tc>
          <w:tcPr>
            <w:tcW w:w="1310" w:type="dxa"/>
            <w:tcPrChange w:id="1650" w:author="Li, Hua" w:date="2022-10-13T18:40:00Z">
              <w:tcPr>
                <w:tcW w:w="596" w:type="dxa"/>
                <w:gridSpan w:val="3"/>
              </w:tcPr>
            </w:tcPrChange>
          </w:tcPr>
          <w:p w14:paraId="5D394E3D" w14:textId="77777777" w:rsidR="006143C7" w:rsidRDefault="006143C7" w:rsidP="00A92709">
            <w:pPr>
              <w:spacing w:after="120"/>
              <w:rPr>
                <w:ins w:id="1651" w:author="Li, Hua" w:date="2022-10-13T18:39:00Z"/>
                <w:rFonts w:eastAsiaTheme="minorEastAsia"/>
                <w:b/>
                <w:bCs/>
                <w:color w:val="0070C0"/>
                <w:lang w:val="en-US" w:eastAsia="zh-CN"/>
              </w:rPr>
            </w:pPr>
            <w:ins w:id="1652" w:author="Li, Hua" w:date="2022-10-13T18:39:00Z">
              <w:r>
                <w:rPr>
                  <w:rFonts w:eastAsiaTheme="minorEastAsia" w:hint="eastAsia"/>
                  <w:b/>
                  <w:bCs/>
                  <w:color w:val="0070C0"/>
                  <w:lang w:val="en-US" w:eastAsia="zh-CN"/>
                </w:rPr>
                <w:t>R</w:t>
              </w:r>
              <w:r>
                <w:rPr>
                  <w:rFonts w:eastAsiaTheme="minorEastAsia"/>
                  <w:b/>
                  <w:bCs/>
                  <w:color w:val="0070C0"/>
                  <w:lang w:val="en-US" w:eastAsia="zh-CN"/>
                </w:rPr>
                <w:t>evised to</w:t>
              </w:r>
            </w:ins>
          </w:p>
        </w:tc>
        <w:tc>
          <w:tcPr>
            <w:tcW w:w="2171" w:type="dxa"/>
            <w:tcPrChange w:id="1653" w:author="Li, Hua" w:date="2022-10-13T18:40:00Z">
              <w:tcPr>
                <w:tcW w:w="2712" w:type="dxa"/>
                <w:gridSpan w:val="3"/>
              </w:tcPr>
            </w:tcPrChange>
          </w:tcPr>
          <w:p w14:paraId="7A7B6647" w14:textId="77777777" w:rsidR="006143C7" w:rsidRDefault="006143C7" w:rsidP="00A92709">
            <w:pPr>
              <w:spacing w:after="120"/>
              <w:rPr>
                <w:ins w:id="1654" w:author="Li, Hua" w:date="2022-10-13T18:39:00Z"/>
                <w:b/>
                <w:bCs/>
                <w:color w:val="0070C0"/>
                <w:lang w:val="en-US" w:eastAsia="zh-CN"/>
              </w:rPr>
            </w:pPr>
            <w:ins w:id="1655" w:author="Li, Hua" w:date="2022-10-13T18:39:00Z">
              <w:r>
                <w:rPr>
                  <w:b/>
                  <w:bCs/>
                  <w:color w:val="0070C0"/>
                  <w:lang w:val="en-US" w:eastAsia="zh-CN"/>
                </w:rPr>
                <w:t>Title</w:t>
              </w:r>
            </w:ins>
          </w:p>
        </w:tc>
        <w:tc>
          <w:tcPr>
            <w:tcW w:w="1183" w:type="dxa"/>
            <w:tcPrChange w:id="1656" w:author="Li, Hua" w:date="2022-10-13T18:40:00Z">
              <w:tcPr>
                <w:tcW w:w="1183" w:type="dxa"/>
                <w:gridSpan w:val="3"/>
              </w:tcPr>
            </w:tcPrChange>
          </w:tcPr>
          <w:p w14:paraId="6B0FB61D" w14:textId="77777777" w:rsidR="006143C7" w:rsidRDefault="006143C7" w:rsidP="00A92709">
            <w:pPr>
              <w:spacing w:after="120"/>
              <w:rPr>
                <w:ins w:id="1657" w:author="Li, Hua" w:date="2022-10-13T18:39:00Z"/>
                <w:b/>
                <w:bCs/>
                <w:color w:val="0070C0"/>
                <w:lang w:val="en-US" w:eastAsia="zh-CN"/>
              </w:rPr>
            </w:pPr>
            <w:ins w:id="1658" w:author="Li, Hua" w:date="2022-10-13T18:39:00Z">
              <w:r>
                <w:rPr>
                  <w:b/>
                  <w:bCs/>
                  <w:color w:val="0070C0"/>
                  <w:lang w:val="en-US" w:eastAsia="zh-CN"/>
                </w:rPr>
                <w:t>Source</w:t>
              </w:r>
            </w:ins>
          </w:p>
        </w:tc>
        <w:tc>
          <w:tcPr>
            <w:tcW w:w="2553" w:type="dxa"/>
            <w:tcPrChange w:id="1659" w:author="Li, Hua" w:date="2022-10-13T18:40:00Z">
              <w:tcPr>
                <w:tcW w:w="2627" w:type="dxa"/>
                <w:gridSpan w:val="3"/>
              </w:tcPr>
            </w:tcPrChange>
          </w:tcPr>
          <w:p w14:paraId="54CA6E58" w14:textId="77777777" w:rsidR="006143C7" w:rsidRDefault="006143C7" w:rsidP="00A92709">
            <w:pPr>
              <w:spacing w:after="120"/>
              <w:rPr>
                <w:ins w:id="1660" w:author="Li, Hua" w:date="2022-10-13T18:39:00Z"/>
                <w:rFonts w:eastAsia="MS Mincho"/>
                <w:b/>
                <w:bCs/>
                <w:color w:val="0070C0"/>
                <w:lang w:val="en-US" w:eastAsia="zh-CN"/>
              </w:rPr>
            </w:pPr>
            <w:ins w:id="1661" w:author="Li, Hua" w:date="2022-10-13T18:39:00Z">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ins>
          </w:p>
        </w:tc>
        <w:tc>
          <w:tcPr>
            <w:tcW w:w="1793" w:type="dxa"/>
            <w:tcPrChange w:id="1662" w:author="Li, Hua" w:date="2022-10-13T18:40:00Z">
              <w:tcPr>
                <w:tcW w:w="1842" w:type="dxa"/>
              </w:tcPr>
            </w:tcPrChange>
          </w:tcPr>
          <w:p w14:paraId="74F810E3" w14:textId="77777777" w:rsidR="006143C7" w:rsidRDefault="006143C7" w:rsidP="00A92709">
            <w:pPr>
              <w:spacing w:after="120"/>
              <w:rPr>
                <w:ins w:id="1663" w:author="Li, Hua" w:date="2022-10-13T18:39:00Z"/>
                <w:b/>
                <w:bCs/>
                <w:color w:val="0070C0"/>
                <w:lang w:val="en-US" w:eastAsia="zh-CN"/>
              </w:rPr>
            </w:pPr>
            <w:ins w:id="1664" w:author="Li, Hua" w:date="2022-10-13T18:39:00Z">
              <w:r>
                <w:rPr>
                  <w:b/>
                  <w:bCs/>
                  <w:color w:val="0070C0"/>
                  <w:lang w:val="en-US" w:eastAsia="zh-CN"/>
                </w:rPr>
                <w:t>Comments</w:t>
              </w:r>
            </w:ins>
          </w:p>
        </w:tc>
      </w:tr>
      <w:tr w:rsidR="006143C7" w14:paraId="063D28E7" w14:textId="77777777" w:rsidTr="006143C7">
        <w:tblPrEx>
          <w:tblPrExChange w:id="1665" w:author="Li, Hua" w:date="2022-10-13T18:40:00Z">
            <w:tblPrEx>
              <w:tblW w:w="10490" w:type="dxa"/>
              <w:tblInd w:w="-5" w:type="dxa"/>
            </w:tblPrEx>
          </w:tblPrExChange>
        </w:tblPrEx>
        <w:trPr>
          <w:ins w:id="1666" w:author="Li, Hua" w:date="2022-10-13T18:39:00Z"/>
          <w:trPrChange w:id="1667" w:author="Li, Hua" w:date="2022-10-13T18:40:00Z">
            <w:trPr>
              <w:gridBefore w:val="2"/>
            </w:trPr>
          </w:trPrChange>
        </w:trPr>
        <w:tc>
          <w:tcPr>
            <w:tcW w:w="1480" w:type="dxa"/>
            <w:tcPrChange w:id="1668" w:author="Li, Hua" w:date="2022-10-13T18:40:00Z">
              <w:tcPr>
                <w:tcW w:w="1530" w:type="dxa"/>
                <w:gridSpan w:val="2"/>
              </w:tcPr>
            </w:tcPrChange>
          </w:tcPr>
          <w:p w14:paraId="618F889F" w14:textId="77777777" w:rsidR="006143C7" w:rsidRPr="00A92709" w:rsidRDefault="006143C7" w:rsidP="00A92709">
            <w:pPr>
              <w:spacing w:after="120"/>
              <w:rPr>
                <w:ins w:id="1669" w:author="Li, Hua" w:date="2022-10-13T18:39:00Z"/>
                <w:rFonts w:eastAsiaTheme="minorEastAsia"/>
                <w:color w:val="0070C0"/>
                <w:lang w:val="en-US" w:eastAsia="zh-CN"/>
              </w:rPr>
            </w:pPr>
            <w:ins w:id="1670"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"https://www.3gpp.org/ftp/TSG_RAN/WG4_Radio/TSGR4_104bis-e/Docs/R4-2215592.zip"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R4-2215592</w:t>
              </w:r>
              <w:r w:rsidRPr="00A92709">
                <w:rPr>
                  <w:rFonts w:eastAsiaTheme="minorEastAsia"/>
                  <w:color w:val="0070C0"/>
                  <w:lang w:val="en-US" w:eastAsia="zh-CN"/>
                </w:rPr>
                <w:fldChar w:fldCharType="end"/>
              </w:r>
            </w:ins>
          </w:p>
          <w:p w14:paraId="5A7920B0" w14:textId="77777777" w:rsidR="006143C7" w:rsidRDefault="006143C7" w:rsidP="00A92709">
            <w:pPr>
              <w:spacing w:after="120"/>
              <w:rPr>
                <w:ins w:id="1671" w:author="Li, Hua" w:date="2022-10-13T18:39:00Z"/>
                <w:rFonts w:eastAsiaTheme="minorEastAsia"/>
                <w:color w:val="0070C0"/>
                <w:lang w:val="en-US" w:eastAsia="zh-CN"/>
              </w:rPr>
            </w:pPr>
          </w:p>
        </w:tc>
        <w:tc>
          <w:tcPr>
            <w:tcW w:w="1310" w:type="dxa"/>
            <w:tcPrChange w:id="1672" w:author="Li, Hua" w:date="2022-10-13T18:40:00Z">
              <w:tcPr>
                <w:tcW w:w="596" w:type="dxa"/>
                <w:gridSpan w:val="3"/>
              </w:tcPr>
            </w:tcPrChange>
          </w:tcPr>
          <w:p w14:paraId="73E7F379" w14:textId="77777777" w:rsidR="006143C7" w:rsidRDefault="006143C7" w:rsidP="00A92709">
            <w:pPr>
              <w:spacing w:after="120"/>
              <w:rPr>
                <w:ins w:id="1673" w:author="Li, Hua" w:date="2022-10-13T18:39:00Z"/>
                <w:rFonts w:eastAsiaTheme="minorEastAsia"/>
                <w:color w:val="0070C0"/>
                <w:lang w:val="en-US" w:eastAsia="zh-CN"/>
              </w:rPr>
            </w:pPr>
          </w:p>
        </w:tc>
        <w:tc>
          <w:tcPr>
            <w:tcW w:w="2171" w:type="dxa"/>
            <w:tcPrChange w:id="1674" w:author="Li, Hua" w:date="2022-10-13T18:40:00Z">
              <w:tcPr>
                <w:tcW w:w="2712" w:type="dxa"/>
                <w:gridSpan w:val="3"/>
              </w:tcPr>
            </w:tcPrChange>
          </w:tcPr>
          <w:p w14:paraId="24746C9C" w14:textId="77777777" w:rsidR="006143C7" w:rsidRDefault="006143C7" w:rsidP="00A92709">
            <w:pPr>
              <w:spacing w:after="120"/>
              <w:rPr>
                <w:ins w:id="1675" w:author="Li, Hua" w:date="2022-10-13T18:39:00Z"/>
                <w:rFonts w:eastAsiaTheme="minorEastAsia"/>
                <w:color w:val="0070C0"/>
                <w:lang w:val="en-US" w:eastAsia="zh-CN"/>
              </w:rPr>
            </w:pPr>
            <w:ins w:id="1676" w:author="Li, Hua" w:date="2022-10-13T18:39:00Z">
              <w:r w:rsidRPr="00A92709">
                <w:rPr>
                  <w:rFonts w:eastAsiaTheme="minorEastAsia"/>
                  <w:color w:val="0070C0"/>
                  <w:lang w:val="en-US" w:eastAsia="zh-CN"/>
                </w:rPr>
                <w:t>CR for unified TCI</w:t>
              </w:r>
            </w:ins>
          </w:p>
        </w:tc>
        <w:tc>
          <w:tcPr>
            <w:tcW w:w="1183" w:type="dxa"/>
            <w:tcPrChange w:id="1677" w:author="Li, Hua" w:date="2022-10-13T18:40:00Z">
              <w:tcPr>
                <w:tcW w:w="1183" w:type="dxa"/>
                <w:gridSpan w:val="3"/>
              </w:tcPr>
            </w:tcPrChange>
          </w:tcPr>
          <w:p w14:paraId="217755B2" w14:textId="77777777" w:rsidR="006143C7" w:rsidRDefault="006143C7" w:rsidP="00A92709">
            <w:pPr>
              <w:spacing w:after="120"/>
              <w:rPr>
                <w:ins w:id="1678" w:author="Li, Hua" w:date="2022-10-13T18:39:00Z"/>
                <w:rFonts w:eastAsiaTheme="minorEastAsia"/>
                <w:color w:val="0070C0"/>
                <w:lang w:val="en-US" w:eastAsia="zh-CN"/>
              </w:rPr>
            </w:pPr>
            <w:ins w:id="1679" w:author="Li, Hua" w:date="2022-10-13T18:39:00Z">
              <w:r>
                <w:rPr>
                  <w:rFonts w:eastAsiaTheme="minorEastAsia"/>
                  <w:color w:val="0070C0"/>
                  <w:lang w:val="en-US" w:eastAsia="zh-CN"/>
                </w:rPr>
                <w:t>Apple</w:t>
              </w:r>
            </w:ins>
          </w:p>
        </w:tc>
        <w:tc>
          <w:tcPr>
            <w:tcW w:w="2553" w:type="dxa"/>
            <w:tcPrChange w:id="1680" w:author="Li, Hua" w:date="2022-10-13T18:40:00Z">
              <w:tcPr>
                <w:tcW w:w="2627" w:type="dxa"/>
                <w:gridSpan w:val="3"/>
              </w:tcPr>
            </w:tcPrChange>
          </w:tcPr>
          <w:p w14:paraId="7A1F49E7" w14:textId="77777777" w:rsidR="006143C7" w:rsidRPr="006143C7" w:rsidRDefault="006143C7" w:rsidP="00A92709">
            <w:pPr>
              <w:spacing w:after="120"/>
              <w:rPr>
                <w:ins w:id="1681" w:author="Li, Hua" w:date="2022-10-13T18:39:00Z"/>
                <w:rFonts w:eastAsiaTheme="minorEastAsia"/>
                <w:color w:val="0070C0"/>
                <w:highlight w:val="yellow"/>
                <w:lang w:val="en-US" w:eastAsia="zh-CN"/>
                <w:rPrChange w:id="1682" w:author="Li, Hua" w:date="2022-10-13T18:40:00Z">
                  <w:rPr>
                    <w:ins w:id="1683" w:author="Li, Hua" w:date="2022-10-13T18:39:00Z"/>
                    <w:rFonts w:eastAsiaTheme="minorEastAsia"/>
                    <w:color w:val="0070C0"/>
                    <w:lang w:val="en-US" w:eastAsia="zh-CN"/>
                  </w:rPr>
                </w:rPrChange>
              </w:rPr>
            </w:pPr>
            <w:ins w:id="1684" w:author="Li, Hua" w:date="2022-10-13T18:39:00Z">
              <w:r w:rsidRPr="006143C7">
                <w:rPr>
                  <w:rFonts w:eastAsiaTheme="minorEastAsia"/>
                  <w:color w:val="0070C0"/>
                  <w:highlight w:val="yellow"/>
                  <w:lang w:val="en-US" w:eastAsia="zh-CN"/>
                  <w:rPrChange w:id="1685" w:author="Li, Hua" w:date="2022-10-13T18:40:00Z">
                    <w:rPr>
                      <w:rFonts w:eastAsiaTheme="minorEastAsia"/>
                      <w:color w:val="0070C0"/>
                      <w:lang w:val="en-US" w:eastAsia="zh-CN"/>
                    </w:rPr>
                  </w:rPrChange>
                </w:rPr>
                <w:t>Revised</w:t>
              </w:r>
            </w:ins>
          </w:p>
        </w:tc>
        <w:tc>
          <w:tcPr>
            <w:tcW w:w="1793" w:type="dxa"/>
            <w:tcPrChange w:id="1686" w:author="Li, Hua" w:date="2022-10-13T18:40:00Z">
              <w:tcPr>
                <w:tcW w:w="1842" w:type="dxa"/>
              </w:tcPr>
            </w:tcPrChange>
          </w:tcPr>
          <w:p w14:paraId="1D63249F" w14:textId="09DE6AB5" w:rsidR="006143C7" w:rsidRDefault="006143C7" w:rsidP="00A92709">
            <w:pPr>
              <w:spacing w:after="120"/>
              <w:rPr>
                <w:ins w:id="1687" w:author="Li, Hua" w:date="2022-10-13T18:39:00Z"/>
                <w:rFonts w:eastAsiaTheme="minorEastAsia"/>
                <w:color w:val="0070C0"/>
                <w:lang w:val="en-US" w:eastAsia="zh-CN"/>
              </w:rPr>
            </w:pPr>
            <w:ins w:id="1688" w:author="Li, Hua" w:date="2022-10-13T18:39:00Z">
              <w:r>
                <w:rPr>
                  <w:rFonts w:eastAsiaTheme="minorEastAsia"/>
                  <w:color w:val="0070C0"/>
                  <w:lang w:val="en-US" w:eastAsia="zh-CN"/>
                </w:rPr>
                <w:t>some parts depend on open issue 1-1-1, 1-2-1.</w:t>
              </w:r>
            </w:ins>
            <w:ins w:id="1689" w:author="Li, Hua" w:date="2022-10-13T18:41:00Z">
              <w:r>
                <w:rPr>
                  <w:rFonts w:eastAsiaTheme="minorEastAsia"/>
                  <w:color w:val="0070C0"/>
                  <w:lang w:val="en-US" w:eastAsia="zh-CN"/>
                </w:rPr>
                <w:t xml:space="preserve"> </w:t>
              </w:r>
            </w:ins>
          </w:p>
          <w:p w14:paraId="7F80AB6B" w14:textId="0F2497C0" w:rsidR="006143C7" w:rsidRDefault="006143C7" w:rsidP="00A92709">
            <w:pPr>
              <w:spacing w:after="120"/>
              <w:rPr>
                <w:ins w:id="1690" w:author="Li, Hua" w:date="2022-10-13T18:39:00Z"/>
                <w:rFonts w:eastAsiaTheme="minorEastAsia"/>
                <w:color w:val="0070C0"/>
                <w:lang w:val="en-US" w:eastAsia="zh-CN"/>
              </w:rPr>
            </w:pPr>
          </w:p>
        </w:tc>
      </w:tr>
      <w:tr w:rsidR="006143C7" w14:paraId="511C29B3" w14:textId="77777777" w:rsidTr="006143C7">
        <w:tblPrEx>
          <w:tblPrExChange w:id="1691" w:author="Li, Hua" w:date="2022-10-13T18:40:00Z">
            <w:tblPrEx>
              <w:tblW w:w="10490" w:type="dxa"/>
              <w:tblInd w:w="-5" w:type="dxa"/>
            </w:tblPrEx>
          </w:tblPrExChange>
        </w:tblPrEx>
        <w:trPr>
          <w:ins w:id="1692" w:author="Li, Hua" w:date="2022-10-13T18:39:00Z"/>
          <w:trPrChange w:id="1693" w:author="Li, Hua" w:date="2022-10-13T18:40:00Z">
            <w:trPr>
              <w:gridBefore w:val="2"/>
            </w:trPr>
          </w:trPrChange>
        </w:trPr>
        <w:tc>
          <w:tcPr>
            <w:tcW w:w="1480" w:type="dxa"/>
            <w:tcPrChange w:id="1694" w:author="Li, Hua" w:date="2022-10-13T18:40:00Z">
              <w:tcPr>
                <w:tcW w:w="1530" w:type="dxa"/>
                <w:gridSpan w:val="2"/>
              </w:tcPr>
            </w:tcPrChange>
          </w:tcPr>
          <w:p w14:paraId="7356D14C" w14:textId="77777777" w:rsidR="006143C7" w:rsidRPr="00A92709" w:rsidRDefault="006143C7" w:rsidP="00A92709">
            <w:pPr>
              <w:spacing w:after="120"/>
              <w:rPr>
                <w:ins w:id="1695" w:author="Li, Hua" w:date="2022-10-13T18:39:00Z"/>
                <w:rFonts w:eastAsiaTheme="minorEastAsia"/>
                <w:color w:val="0070C0"/>
                <w:lang w:val="en-US" w:eastAsia="zh-CN"/>
              </w:rPr>
            </w:pPr>
            <w:ins w:id="1696"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"https://www.3gpp.org/ftp/TSG_RAN/WG4_Radio/TSGR4_104bis-e/Docs/R4-2216281.zip"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R4-2216281</w:t>
              </w:r>
              <w:r w:rsidRPr="00A92709">
                <w:rPr>
                  <w:rFonts w:eastAsiaTheme="minorEastAsia"/>
                  <w:color w:val="0070C0"/>
                  <w:lang w:val="en-US" w:eastAsia="zh-CN"/>
                </w:rPr>
                <w:fldChar w:fldCharType="end"/>
              </w:r>
            </w:ins>
          </w:p>
          <w:p w14:paraId="64A85754" w14:textId="77777777" w:rsidR="006143C7" w:rsidRDefault="006143C7" w:rsidP="00A92709">
            <w:pPr>
              <w:spacing w:after="120"/>
              <w:rPr>
                <w:ins w:id="1697" w:author="Li, Hua" w:date="2022-10-13T18:39:00Z"/>
                <w:rFonts w:eastAsiaTheme="minorEastAsia"/>
                <w:color w:val="0070C0"/>
                <w:lang w:val="en-US" w:eastAsia="zh-CN"/>
              </w:rPr>
            </w:pPr>
          </w:p>
        </w:tc>
        <w:tc>
          <w:tcPr>
            <w:tcW w:w="1310" w:type="dxa"/>
            <w:tcPrChange w:id="1698" w:author="Li, Hua" w:date="2022-10-13T18:40:00Z">
              <w:tcPr>
                <w:tcW w:w="596" w:type="dxa"/>
                <w:gridSpan w:val="3"/>
              </w:tcPr>
            </w:tcPrChange>
          </w:tcPr>
          <w:p w14:paraId="292B2222" w14:textId="77777777" w:rsidR="006143C7" w:rsidRDefault="006143C7" w:rsidP="00A92709">
            <w:pPr>
              <w:spacing w:after="120"/>
              <w:rPr>
                <w:ins w:id="1699" w:author="Li, Hua" w:date="2022-10-13T18:39:00Z"/>
                <w:rFonts w:eastAsiaTheme="minorEastAsia"/>
                <w:color w:val="0070C0"/>
                <w:lang w:val="en-US" w:eastAsia="zh-CN"/>
              </w:rPr>
            </w:pPr>
          </w:p>
        </w:tc>
        <w:tc>
          <w:tcPr>
            <w:tcW w:w="2171" w:type="dxa"/>
            <w:tcPrChange w:id="1700" w:author="Li, Hua" w:date="2022-10-13T18:40:00Z">
              <w:tcPr>
                <w:tcW w:w="2712" w:type="dxa"/>
                <w:gridSpan w:val="3"/>
              </w:tcPr>
            </w:tcPrChange>
          </w:tcPr>
          <w:p w14:paraId="76C94C6A" w14:textId="77777777" w:rsidR="006143C7" w:rsidRDefault="006143C7" w:rsidP="00A92709">
            <w:pPr>
              <w:spacing w:after="120"/>
              <w:rPr>
                <w:ins w:id="1701" w:author="Li, Hua" w:date="2022-10-13T18:39:00Z"/>
                <w:rFonts w:eastAsiaTheme="minorEastAsia"/>
                <w:color w:val="0070C0"/>
                <w:lang w:val="en-US" w:eastAsia="zh-CN"/>
              </w:rPr>
            </w:pPr>
            <w:ins w:id="1702" w:author="Li, Hua" w:date="2022-10-13T18:39:00Z">
              <w:r w:rsidRPr="00A92709">
                <w:rPr>
                  <w:rFonts w:eastAsiaTheme="minorEastAsia"/>
                  <w:color w:val="0070C0"/>
                  <w:lang w:val="en-US" w:eastAsia="zh-CN"/>
                </w:rPr>
                <w:t>CR on maintaining TCI state switching requirements for R17 unified TCI</w:t>
              </w:r>
            </w:ins>
          </w:p>
        </w:tc>
        <w:tc>
          <w:tcPr>
            <w:tcW w:w="1183" w:type="dxa"/>
            <w:tcPrChange w:id="1703" w:author="Li, Hua" w:date="2022-10-13T18:40:00Z">
              <w:tcPr>
                <w:tcW w:w="1183" w:type="dxa"/>
                <w:gridSpan w:val="3"/>
              </w:tcPr>
            </w:tcPrChange>
          </w:tcPr>
          <w:p w14:paraId="23856516" w14:textId="77777777" w:rsidR="006143C7" w:rsidRDefault="006143C7" w:rsidP="00A92709">
            <w:pPr>
              <w:spacing w:after="120"/>
              <w:rPr>
                <w:ins w:id="1704" w:author="Li, Hua" w:date="2022-10-13T18:39:00Z"/>
                <w:rFonts w:eastAsiaTheme="minorEastAsia"/>
                <w:color w:val="0070C0"/>
                <w:lang w:val="en-US" w:eastAsia="zh-CN"/>
              </w:rPr>
            </w:pPr>
            <w:ins w:id="1705" w:author="Li, Hua" w:date="2022-10-13T18:39:00Z">
              <w:r w:rsidRPr="00A92709">
                <w:rPr>
                  <w:rFonts w:eastAsiaTheme="minorEastAsia"/>
                  <w:color w:val="0070C0"/>
                  <w:lang w:val="en-US" w:eastAsia="zh-CN"/>
                </w:rPr>
                <w:t>Huawei, HiSilicon</w:t>
              </w:r>
            </w:ins>
          </w:p>
        </w:tc>
        <w:tc>
          <w:tcPr>
            <w:tcW w:w="2553" w:type="dxa"/>
            <w:tcPrChange w:id="1706" w:author="Li, Hua" w:date="2022-10-13T18:40:00Z">
              <w:tcPr>
                <w:tcW w:w="2627" w:type="dxa"/>
                <w:gridSpan w:val="3"/>
              </w:tcPr>
            </w:tcPrChange>
          </w:tcPr>
          <w:p w14:paraId="4F83CA18" w14:textId="77777777" w:rsidR="006143C7" w:rsidRPr="006143C7" w:rsidRDefault="006143C7" w:rsidP="00A92709">
            <w:pPr>
              <w:spacing w:after="120"/>
              <w:rPr>
                <w:ins w:id="1707" w:author="Li, Hua" w:date="2022-10-13T18:39:00Z"/>
                <w:rFonts w:eastAsiaTheme="minorEastAsia"/>
                <w:color w:val="0070C0"/>
                <w:highlight w:val="yellow"/>
                <w:lang w:val="en-US" w:eastAsia="zh-CN"/>
                <w:rPrChange w:id="1708" w:author="Li, Hua" w:date="2022-10-13T18:40:00Z">
                  <w:rPr>
                    <w:ins w:id="1709" w:author="Li, Hua" w:date="2022-10-13T18:39:00Z"/>
                    <w:rFonts w:eastAsiaTheme="minorEastAsia"/>
                    <w:color w:val="0070C0"/>
                    <w:lang w:val="en-US" w:eastAsia="zh-CN"/>
                  </w:rPr>
                </w:rPrChange>
              </w:rPr>
            </w:pPr>
            <w:ins w:id="1710" w:author="Li, Hua" w:date="2022-10-13T18:39:00Z">
              <w:r w:rsidRPr="006143C7">
                <w:rPr>
                  <w:rFonts w:eastAsiaTheme="minorEastAsia"/>
                  <w:color w:val="0070C0"/>
                  <w:highlight w:val="yellow"/>
                  <w:lang w:val="en-US" w:eastAsia="zh-CN"/>
                  <w:rPrChange w:id="1711" w:author="Li, Hua" w:date="2022-10-13T18:40:00Z">
                    <w:rPr>
                      <w:rFonts w:eastAsiaTheme="minorEastAsia"/>
                      <w:color w:val="0070C0"/>
                      <w:lang w:val="en-US" w:eastAsia="zh-CN"/>
                    </w:rPr>
                  </w:rPrChange>
                </w:rPr>
                <w:t>Return to</w:t>
              </w:r>
            </w:ins>
          </w:p>
        </w:tc>
        <w:tc>
          <w:tcPr>
            <w:tcW w:w="1793" w:type="dxa"/>
            <w:tcPrChange w:id="1712" w:author="Li, Hua" w:date="2022-10-13T18:40:00Z">
              <w:tcPr>
                <w:tcW w:w="1842" w:type="dxa"/>
              </w:tcPr>
            </w:tcPrChange>
          </w:tcPr>
          <w:p w14:paraId="0DECD10A" w14:textId="77777777" w:rsidR="006143C7" w:rsidRDefault="006143C7" w:rsidP="00A92709">
            <w:pPr>
              <w:spacing w:after="120"/>
              <w:rPr>
                <w:ins w:id="1713" w:author="Li, Hua" w:date="2022-10-13T18:39:00Z"/>
                <w:rFonts w:eastAsiaTheme="minorEastAsia"/>
                <w:color w:val="0070C0"/>
                <w:lang w:val="en-US" w:eastAsia="zh-CN"/>
              </w:rPr>
            </w:pPr>
            <w:ins w:id="1714" w:author="Li, Hua" w:date="2022-10-13T18:39:00Z">
              <w:r>
                <w:rPr>
                  <w:rFonts w:eastAsiaTheme="minorEastAsia"/>
                  <w:color w:val="0070C0"/>
                  <w:lang w:val="en-US" w:eastAsia="zh-CN"/>
                </w:rPr>
                <w:t>depend on open issue 1-2-2</w:t>
              </w:r>
            </w:ins>
          </w:p>
        </w:tc>
      </w:tr>
      <w:tr w:rsidR="006143C7" w14:paraId="68017C27" w14:textId="77777777" w:rsidTr="006143C7">
        <w:tblPrEx>
          <w:tblPrExChange w:id="1715" w:author="Li, Hua" w:date="2022-10-13T18:40:00Z">
            <w:tblPrEx>
              <w:tblW w:w="10490" w:type="dxa"/>
              <w:tblInd w:w="-5" w:type="dxa"/>
            </w:tblPrEx>
          </w:tblPrExChange>
        </w:tblPrEx>
        <w:trPr>
          <w:ins w:id="1716" w:author="Li, Hua" w:date="2022-10-13T18:39:00Z"/>
          <w:trPrChange w:id="1717" w:author="Li, Hua" w:date="2022-10-13T18:40:00Z">
            <w:trPr>
              <w:gridBefore w:val="2"/>
            </w:trPr>
          </w:trPrChange>
        </w:trPr>
        <w:tc>
          <w:tcPr>
            <w:tcW w:w="1480" w:type="dxa"/>
            <w:tcPrChange w:id="1718" w:author="Li, Hua" w:date="2022-10-13T18:40:00Z">
              <w:tcPr>
                <w:tcW w:w="1530" w:type="dxa"/>
                <w:gridSpan w:val="2"/>
              </w:tcPr>
            </w:tcPrChange>
          </w:tcPr>
          <w:p w14:paraId="4078934A" w14:textId="77777777" w:rsidR="006143C7" w:rsidRPr="00A92709" w:rsidRDefault="006143C7" w:rsidP="00A92709">
            <w:pPr>
              <w:spacing w:after="120"/>
              <w:rPr>
                <w:ins w:id="1719" w:author="Li, Hua" w:date="2022-10-13T18:39:00Z"/>
                <w:rFonts w:eastAsiaTheme="minorEastAsia"/>
                <w:color w:val="0070C0"/>
                <w:lang w:val="en-US" w:eastAsia="zh-CN"/>
              </w:rPr>
            </w:pPr>
            <w:ins w:id="1720"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"https://www.3gpp.org/ftp/TSG_RAN/WG4_Radio/TSGR4_104bis-e/Docs/R4-2216361.zip"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R4-2216361</w:t>
              </w:r>
              <w:r w:rsidRPr="00A92709">
                <w:rPr>
                  <w:rFonts w:eastAsiaTheme="minorEastAsia"/>
                  <w:color w:val="0070C0"/>
                  <w:lang w:val="en-US" w:eastAsia="zh-CN"/>
                </w:rPr>
                <w:fldChar w:fldCharType="end"/>
              </w:r>
            </w:ins>
          </w:p>
          <w:p w14:paraId="6CB760DC" w14:textId="77777777" w:rsidR="006143C7" w:rsidRPr="00A92709" w:rsidRDefault="006143C7" w:rsidP="00A92709">
            <w:pPr>
              <w:spacing w:after="120"/>
              <w:rPr>
                <w:ins w:id="1721" w:author="Li, Hua" w:date="2022-10-13T18:39:00Z"/>
                <w:rFonts w:eastAsiaTheme="minorEastAsia"/>
                <w:color w:val="0070C0"/>
                <w:lang w:val="en-US" w:eastAsia="zh-CN"/>
              </w:rPr>
            </w:pPr>
          </w:p>
        </w:tc>
        <w:tc>
          <w:tcPr>
            <w:tcW w:w="1310" w:type="dxa"/>
            <w:tcPrChange w:id="1722" w:author="Li, Hua" w:date="2022-10-13T18:40:00Z">
              <w:tcPr>
                <w:tcW w:w="596" w:type="dxa"/>
                <w:gridSpan w:val="3"/>
              </w:tcPr>
            </w:tcPrChange>
          </w:tcPr>
          <w:p w14:paraId="520BD61A" w14:textId="77777777" w:rsidR="006143C7" w:rsidRDefault="006143C7" w:rsidP="00A92709">
            <w:pPr>
              <w:spacing w:after="120"/>
              <w:rPr>
                <w:ins w:id="1723" w:author="Li, Hua" w:date="2022-10-13T18:39:00Z"/>
                <w:rFonts w:eastAsiaTheme="minorEastAsia"/>
                <w:i/>
                <w:color w:val="0070C0"/>
                <w:lang w:val="en-US" w:eastAsia="zh-CN"/>
              </w:rPr>
            </w:pPr>
          </w:p>
        </w:tc>
        <w:tc>
          <w:tcPr>
            <w:tcW w:w="2171" w:type="dxa"/>
            <w:tcPrChange w:id="1724" w:author="Li, Hua" w:date="2022-10-13T18:40:00Z">
              <w:tcPr>
                <w:tcW w:w="2712" w:type="dxa"/>
                <w:gridSpan w:val="3"/>
              </w:tcPr>
            </w:tcPrChange>
          </w:tcPr>
          <w:p w14:paraId="2B2178CA" w14:textId="77777777" w:rsidR="006143C7" w:rsidRPr="00A92709" w:rsidRDefault="006143C7" w:rsidP="00A92709">
            <w:pPr>
              <w:spacing w:after="120"/>
              <w:rPr>
                <w:ins w:id="1725" w:author="Li, Hua" w:date="2022-10-13T18:39:00Z"/>
                <w:rFonts w:eastAsiaTheme="minorEastAsia"/>
                <w:color w:val="0070C0"/>
                <w:lang w:val="en-US" w:eastAsia="zh-CN"/>
              </w:rPr>
            </w:pPr>
            <w:ins w:id="1726" w:author="Li, Hua" w:date="2022-10-13T18:39:00Z">
              <w:r w:rsidRPr="00A92709">
                <w:rPr>
                  <w:rFonts w:eastAsiaTheme="minorEastAsia"/>
                  <w:color w:val="0070C0"/>
                  <w:lang w:val="en-US" w:eastAsia="zh-CN"/>
                </w:rPr>
                <w:t>CR on unified TCI in R17 feMIMO</w:t>
              </w:r>
            </w:ins>
          </w:p>
        </w:tc>
        <w:tc>
          <w:tcPr>
            <w:tcW w:w="1183" w:type="dxa"/>
            <w:tcPrChange w:id="1727" w:author="Li, Hua" w:date="2022-10-13T18:40:00Z">
              <w:tcPr>
                <w:tcW w:w="1183" w:type="dxa"/>
                <w:gridSpan w:val="3"/>
              </w:tcPr>
            </w:tcPrChange>
          </w:tcPr>
          <w:p w14:paraId="3E23B2F4" w14:textId="77777777" w:rsidR="006143C7" w:rsidRPr="00A92709" w:rsidRDefault="006143C7" w:rsidP="00A92709">
            <w:pPr>
              <w:spacing w:after="120"/>
              <w:rPr>
                <w:ins w:id="1728" w:author="Li, Hua" w:date="2022-10-13T18:39:00Z"/>
                <w:rFonts w:eastAsiaTheme="minorEastAsia"/>
                <w:color w:val="0070C0"/>
                <w:lang w:val="en-US" w:eastAsia="zh-CN"/>
              </w:rPr>
            </w:pPr>
            <w:ins w:id="1729" w:author="Li, Hua" w:date="2022-10-13T18:39:00Z">
              <w:r w:rsidRPr="00A92709">
                <w:rPr>
                  <w:rFonts w:eastAsiaTheme="minorEastAsia"/>
                  <w:color w:val="0070C0"/>
                  <w:lang w:val="en-US" w:eastAsia="zh-CN"/>
                </w:rPr>
                <w:t>vivo</w:t>
              </w:r>
            </w:ins>
          </w:p>
        </w:tc>
        <w:tc>
          <w:tcPr>
            <w:tcW w:w="2553" w:type="dxa"/>
            <w:tcPrChange w:id="1730" w:author="Li, Hua" w:date="2022-10-13T18:40:00Z">
              <w:tcPr>
                <w:tcW w:w="2627" w:type="dxa"/>
                <w:gridSpan w:val="3"/>
              </w:tcPr>
            </w:tcPrChange>
          </w:tcPr>
          <w:p w14:paraId="7A94FEBF" w14:textId="77777777" w:rsidR="006143C7" w:rsidRPr="006143C7" w:rsidRDefault="006143C7" w:rsidP="00A92709">
            <w:pPr>
              <w:spacing w:after="120"/>
              <w:rPr>
                <w:ins w:id="1731" w:author="Li, Hua" w:date="2022-10-13T18:39:00Z"/>
                <w:rFonts w:eastAsiaTheme="minorEastAsia"/>
                <w:color w:val="0070C0"/>
                <w:highlight w:val="yellow"/>
                <w:lang w:val="en-US" w:eastAsia="zh-CN"/>
                <w:rPrChange w:id="1732" w:author="Li, Hua" w:date="2022-10-13T18:40:00Z">
                  <w:rPr>
                    <w:ins w:id="1733" w:author="Li, Hua" w:date="2022-10-13T18:39:00Z"/>
                    <w:rFonts w:eastAsiaTheme="minorEastAsia"/>
                    <w:color w:val="0070C0"/>
                    <w:lang w:val="en-US" w:eastAsia="zh-CN"/>
                  </w:rPr>
                </w:rPrChange>
              </w:rPr>
            </w:pPr>
            <w:ins w:id="1734" w:author="Li, Hua" w:date="2022-10-13T18:39:00Z">
              <w:r w:rsidRPr="006143C7">
                <w:rPr>
                  <w:rFonts w:eastAsiaTheme="minorEastAsia"/>
                  <w:color w:val="0070C0"/>
                  <w:highlight w:val="yellow"/>
                  <w:lang w:val="en-US" w:eastAsia="zh-CN"/>
                  <w:rPrChange w:id="1735" w:author="Li, Hua" w:date="2022-10-13T18:40:00Z">
                    <w:rPr>
                      <w:rFonts w:eastAsiaTheme="minorEastAsia"/>
                      <w:color w:val="0070C0"/>
                      <w:lang w:val="en-US" w:eastAsia="zh-CN"/>
                    </w:rPr>
                  </w:rPrChange>
                </w:rPr>
                <w:t>Return to</w:t>
              </w:r>
            </w:ins>
          </w:p>
        </w:tc>
        <w:tc>
          <w:tcPr>
            <w:tcW w:w="1793" w:type="dxa"/>
            <w:tcPrChange w:id="1736" w:author="Li, Hua" w:date="2022-10-13T18:40:00Z">
              <w:tcPr>
                <w:tcW w:w="1842" w:type="dxa"/>
              </w:tcPr>
            </w:tcPrChange>
          </w:tcPr>
          <w:p w14:paraId="40FDE9DC" w14:textId="77777777" w:rsidR="006143C7" w:rsidRDefault="006143C7" w:rsidP="00A92709">
            <w:pPr>
              <w:spacing w:after="120"/>
              <w:rPr>
                <w:ins w:id="1737" w:author="Li, Hua" w:date="2022-10-13T18:39:00Z"/>
                <w:rFonts w:eastAsiaTheme="minorEastAsia"/>
                <w:i/>
                <w:color w:val="0070C0"/>
                <w:lang w:val="en-US" w:eastAsia="zh-CN"/>
              </w:rPr>
            </w:pPr>
            <w:ins w:id="1738" w:author="Li, Hua" w:date="2022-10-13T18:39:00Z">
              <w:r>
                <w:rPr>
                  <w:rFonts w:eastAsiaTheme="minorEastAsia"/>
                  <w:color w:val="0070C0"/>
                  <w:lang w:val="en-US" w:eastAsia="zh-CN"/>
                </w:rPr>
                <w:t>depend on open issue 1-1-1, 1-2-1, 1-4-1</w:t>
              </w:r>
            </w:ins>
          </w:p>
        </w:tc>
      </w:tr>
      <w:tr w:rsidR="006143C7" w14:paraId="78FA329A" w14:textId="77777777" w:rsidTr="006143C7">
        <w:tblPrEx>
          <w:tblPrExChange w:id="1739" w:author="Li, Hua" w:date="2022-10-13T18:40:00Z">
            <w:tblPrEx>
              <w:tblW w:w="10760" w:type="dxa"/>
              <w:tblInd w:w="-275" w:type="dxa"/>
            </w:tblPrEx>
          </w:tblPrExChange>
        </w:tblPrEx>
        <w:trPr>
          <w:ins w:id="1740" w:author="Li, Hua" w:date="2022-10-13T18:39:00Z"/>
          <w:trPrChange w:id="1741" w:author="Li, Hua" w:date="2022-10-13T18:40:00Z">
            <w:trPr>
              <w:gridBefore w:val="1"/>
            </w:trPr>
          </w:trPrChange>
        </w:trPr>
        <w:tc>
          <w:tcPr>
            <w:tcW w:w="1480" w:type="dxa"/>
            <w:tcPrChange w:id="1742" w:author="Li, Hua" w:date="2022-10-13T18:40:00Z">
              <w:tcPr>
                <w:tcW w:w="1121" w:type="dxa"/>
                <w:gridSpan w:val="2"/>
              </w:tcPr>
            </w:tcPrChange>
          </w:tcPr>
          <w:p w14:paraId="1C04DF34" w14:textId="77777777" w:rsidR="006143C7" w:rsidRPr="00A92709" w:rsidRDefault="006143C7" w:rsidP="00A92709">
            <w:pPr>
              <w:spacing w:after="120"/>
              <w:rPr>
                <w:ins w:id="1743" w:author="Li, Hua" w:date="2022-10-13T18:39:00Z"/>
                <w:rFonts w:eastAsiaTheme="minorEastAsia"/>
                <w:color w:val="0070C0"/>
                <w:lang w:val="en-US" w:eastAsia="zh-CN"/>
              </w:rPr>
            </w:pPr>
            <w:ins w:id="1744" w:author="Li, Hua" w:date="2022-10-13T18:39:00Z">
              <w:r w:rsidRPr="00A92709">
                <w:rPr>
                  <w:rFonts w:eastAsiaTheme="minorEastAsia"/>
                  <w:color w:val="0070C0"/>
                  <w:lang w:val="en-US" w:eastAsia="zh-CN"/>
                </w:rPr>
                <w:lastRenderedPageBreak/>
                <w:fldChar w:fldCharType="begin"/>
              </w:r>
              <w:r w:rsidRPr="00A92709">
                <w:rPr>
                  <w:rFonts w:eastAsiaTheme="minorEastAsia"/>
                  <w:color w:val="0070C0"/>
                  <w:lang w:val="en-US" w:eastAsia="zh-CN"/>
                </w:rPr>
                <w:instrText xml:space="preserve"> HYPERLINK "https://www.3gpp.org/ftp/TSG_RAN/WG4_Radio/TSGR4_104bis-e/Docs/R4-2216818.zip"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R4-2216818</w:t>
              </w:r>
              <w:r w:rsidRPr="00A92709">
                <w:rPr>
                  <w:rFonts w:eastAsiaTheme="minorEastAsia"/>
                  <w:color w:val="0070C0"/>
                  <w:lang w:val="en-US" w:eastAsia="zh-CN"/>
                </w:rPr>
                <w:fldChar w:fldCharType="end"/>
              </w:r>
            </w:ins>
          </w:p>
          <w:p w14:paraId="01F38B1C" w14:textId="77777777" w:rsidR="006143C7" w:rsidRPr="00A92709" w:rsidRDefault="006143C7" w:rsidP="00A92709">
            <w:pPr>
              <w:spacing w:after="120"/>
              <w:rPr>
                <w:ins w:id="1745" w:author="Li, Hua" w:date="2022-10-13T18:39:00Z"/>
                <w:rFonts w:eastAsiaTheme="minorEastAsia"/>
                <w:color w:val="0070C0"/>
                <w:lang w:val="en-US" w:eastAsia="zh-CN"/>
              </w:rPr>
            </w:pPr>
          </w:p>
        </w:tc>
        <w:tc>
          <w:tcPr>
            <w:tcW w:w="1310" w:type="dxa"/>
            <w:tcPrChange w:id="1746" w:author="Li, Hua" w:date="2022-10-13T18:40:00Z">
              <w:tcPr>
                <w:tcW w:w="1276" w:type="dxa"/>
                <w:gridSpan w:val="2"/>
              </w:tcPr>
            </w:tcPrChange>
          </w:tcPr>
          <w:p w14:paraId="772C7401" w14:textId="77777777" w:rsidR="006143C7" w:rsidRDefault="006143C7" w:rsidP="00A92709">
            <w:pPr>
              <w:spacing w:after="120"/>
              <w:rPr>
                <w:ins w:id="1747" w:author="Li, Hua" w:date="2022-10-13T18:39:00Z"/>
                <w:rFonts w:eastAsiaTheme="minorEastAsia"/>
                <w:i/>
                <w:color w:val="0070C0"/>
                <w:lang w:val="en-US" w:eastAsia="zh-CN"/>
              </w:rPr>
            </w:pPr>
          </w:p>
        </w:tc>
        <w:tc>
          <w:tcPr>
            <w:tcW w:w="2171" w:type="dxa"/>
            <w:tcPrChange w:id="1748" w:author="Li, Hua" w:date="2022-10-13T18:40:00Z">
              <w:tcPr>
                <w:tcW w:w="2714" w:type="dxa"/>
                <w:gridSpan w:val="3"/>
              </w:tcPr>
            </w:tcPrChange>
          </w:tcPr>
          <w:p w14:paraId="7F6B4B77" w14:textId="77777777" w:rsidR="006143C7" w:rsidRPr="00A92709" w:rsidRDefault="006143C7" w:rsidP="00A92709">
            <w:pPr>
              <w:spacing w:after="120"/>
              <w:rPr>
                <w:ins w:id="1749" w:author="Li, Hua" w:date="2022-10-13T18:39:00Z"/>
                <w:rFonts w:eastAsiaTheme="minorEastAsia"/>
                <w:color w:val="0070C0"/>
                <w:lang w:val="en-US" w:eastAsia="zh-CN"/>
              </w:rPr>
            </w:pPr>
            <w:ins w:id="1750" w:author="Li, Hua" w:date="2022-10-13T18:39:00Z">
              <w:r w:rsidRPr="00A92709">
                <w:rPr>
                  <w:rFonts w:eastAsiaTheme="minorEastAsia"/>
                  <w:color w:val="0070C0"/>
                  <w:lang w:val="en-US" w:eastAsia="zh-CN"/>
                </w:rPr>
                <w:t>CR on maintenance of unified TCI state switching requirements</w:t>
              </w:r>
            </w:ins>
          </w:p>
        </w:tc>
        <w:tc>
          <w:tcPr>
            <w:tcW w:w="1183" w:type="dxa"/>
            <w:tcPrChange w:id="1751" w:author="Li, Hua" w:date="2022-10-13T18:40:00Z">
              <w:tcPr>
                <w:tcW w:w="1178" w:type="dxa"/>
                <w:gridSpan w:val="4"/>
              </w:tcPr>
            </w:tcPrChange>
          </w:tcPr>
          <w:p w14:paraId="523B03CC" w14:textId="77777777" w:rsidR="006143C7" w:rsidRPr="00A92709" w:rsidRDefault="006143C7" w:rsidP="00A92709">
            <w:pPr>
              <w:spacing w:after="120"/>
              <w:rPr>
                <w:ins w:id="1752" w:author="Li, Hua" w:date="2022-10-13T18:39:00Z"/>
                <w:rFonts w:eastAsiaTheme="minorEastAsia"/>
                <w:color w:val="0070C0"/>
                <w:lang w:val="en-US" w:eastAsia="zh-CN"/>
              </w:rPr>
            </w:pPr>
            <w:ins w:id="1753" w:author="Li, Hua" w:date="2022-10-13T18:39:00Z">
              <w:r w:rsidRPr="00A92709">
                <w:rPr>
                  <w:rFonts w:eastAsiaTheme="minorEastAsia"/>
                  <w:color w:val="0070C0"/>
                  <w:lang w:val="en-US" w:eastAsia="zh-CN"/>
                </w:rPr>
                <w:t>Ericsson</w:t>
              </w:r>
            </w:ins>
          </w:p>
        </w:tc>
        <w:tc>
          <w:tcPr>
            <w:tcW w:w="2553" w:type="dxa"/>
            <w:tcPrChange w:id="1754" w:author="Li, Hua" w:date="2022-10-13T18:40:00Z">
              <w:tcPr>
                <w:tcW w:w="2628" w:type="dxa"/>
                <w:gridSpan w:val="3"/>
              </w:tcPr>
            </w:tcPrChange>
          </w:tcPr>
          <w:p w14:paraId="3D0D94C8" w14:textId="77777777" w:rsidR="006143C7" w:rsidRPr="006143C7" w:rsidRDefault="006143C7" w:rsidP="00A92709">
            <w:pPr>
              <w:spacing w:after="120"/>
              <w:rPr>
                <w:ins w:id="1755" w:author="Li, Hua" w:date="2022-10-13T18:39:00Z"/>
                <w:rFonts w:eastAsiaTheme="minorEastAsia"/>
                <w:color w:val="0070C0"/>
                <w:highlight w:val="yellow"/>
                <w:lang w:val="en-US" w:eastAsia="zh-CN"/>
                <w:rPrChange w:id="1756" w:author="Li, Hua" w:date="2022-10-13T18:40:00Z">
                  <w:rPr>
                    <w:ins w:id="1757" w:author="Li, Hua" w:date="2022-10-13T18:39:00Z"/>
                    <w:rFonts w:eastAsiaTheme="minorEastAsia"/>
                    <w:color w:val="0070C0"/>
                    <w:lang w:val="en-US" w:eastAsia="zh-CN"/>
                  </w:rPr>
                </w:rPrChange>
              </w:rPr>
            </w:pPr>
            <w:ins w:id="1758" w:author="Li, Hua" w:date="2022-10-13T18:39:00Z">
              <w:r w:rsidRPr="006143C7">
                <w:rPr>
                  <w:rFonts w:eastAsiaTheme="minorEastAsia"/>
                  <w:color w:val="0070C0"/>
                  <w:highlight w:val="yellow"/>
                  <w:lang w:val="en-US" w:eastAsia="zh-CN"/>
                  <w:rPrChange w:id="1759" w:author="Li, Hua" w:date="2022-10-13T18:40:00Z">
                    <w:rPr>
                      <w:rFonts w:eastAsiaTheme="minorEastAsia"/>
                      <w:color w:val="0070C0"/>
                      <w:lang w:val="en-US" w:eastAsia="zh-CN"/>
                    </w:rPr>
                  </w:rPrChange>
                </w:rPr>
                <w:t>Return to</w:t>
              </w:r>
            </w:ins>
          </w:p>
        </w:tc>
        <w:tc>
          <w:tcPr>
            <w:tcW w:w="1793" w:type="dxa"/>
            <w:tcPrChange w:id="1760" w:author="Li, Hua" w:date="2022-10-13T18:40:00Z">
              <w:tcPr>
                <w:tcW w:w="1843" w:type="dxa"/>
                <w:gridSpan w:val="2"/>
              </w:tcPr>
            </w:tcPrChange>
          </w:tcPr>
          <w:p w14:paraId="4D11972B" w14:textId="77777777" w:rsidR="006143C7" w:rsidRDefault="006143C7" w:rsidP="00A92709">
            <w:pPr>
              <w:spacing w:after="120"/>
              <w:rPr>
                <w:ins w:id="1761" w:author="Li, Hua" w:date="2022-10-13T18:39:00Z"/>
                <w:rFonts w:eastAsiaTheme="minorEastAsia"/>
                <w:color w:val="0070C0"/>
                <w:lang w:val="en-US" w:eastAsia="zh-CN"/>
              </w:rPr>
            </w:pPr>
            <w:ins w:id="1762" w:author="Li, Hua" w:date="2022-10-13T18:39:00Z">
              <w:r>
                <w:rPr>
                  <w:rFonts w:eastAsiaTheme="minorEastAsia"/>
                  <w:color w:val="0070C0"/>
                  <w:lang w:val="en-US" w:eastAsia="zh-CN"/>
                </w:rPr>
                <w:t>depend on open issue 1-1-1, 1-2-1, 1-4-1</w:t>
              </w:r>
            </w:ins>
          </w:p>
          <w:p w14:paraId="36E136A5" w14:textId="77777777" w:rsidR="006143C7" w:rsidRDefault="006143C7" w:rsidP="00A92709">
            <w:pPr>
              <w:spacing w:after="120"/>
              <w:rPr>
                <w:ins w:id="1763" w:author="Li, Hua" w:date="2022-10-13T18:39:00Z"/>
                <w:rFonts w:eastAsiaTheme="minorEastAsia"/>
                <w:i/>
                <w:color w:val="0070C0"/>
                <w:lang w:val="en-US" w:eastAsia="zh-CN"/>
              </w:rPr>
            </w:pPr>
            <w:ins w:id="1764" w:author="Li, Hua" w:date="2022-10-13T18:39:00Z">
              <w:r>
                <w:rPr>
                  <w:rFonts w:eastAsiaTheme="minorEastAsia"/>
                  <w:color w:val="0070C0"/>
                  <w:lang w:val="en-US" w:eastAsia="zh-CN"/>
                </w:rPr>
                <w:t>modification in 8.15.1 is merged to R4-2215592.</w:t>
              </w:r>
            </w:ins>
          </w:p>
        </w:tc>
      </w:tr>
      <w:tr w:rsidR="006143C7" w14:paraId="24F0D97D" w14:textId="77777777" w:rsidTr="006143C7">
        <w:tblPrEx>
          <w:tblPrExChange w:id="1765" w:author="Li, Hua" w:date="2022-10-13T18:40:00Z">
            <w:tblPrEx>
              <w:tblW w:w="10760" w:type="dxa"/>
              <w:tblInd w:w="-275" w:type="dxa"/>
            </w:tblPrEx>
          </w:tblPrExChange>
        </w:tblPrEx>
        <w:trPr>
          <w:ins w:id="1766" w:author="Li, Hua" w:date="2022-10-13T18:39:00Z"/>
          <w:trPrChange w:id="1767" w:author="Li, Hua" w:date="2022-10-13T18:40:00Z">
            <w:trPr>
              <w:gridBefore w:val="1"/>
            </w:trPr>
          </w:trPrChange>
        </w:trPr>
        <w:tc>
          <w:tcPr>
            <w:tcW w:w="1480" w:type="dxa"/>
            <w:tcPrChange w:id="1768" w:author="Li, Hua" w:date="2022-10-13T18:40:00Z">
              <w:tcPr>
                <w:tcW w:w="1121" w:type="dxa"/>
                <w:gridSpan w:val="2"/>
              </w:tcPr>
            </w:tcPrChange>
          </w:tcPr>
          <w:p w14:paraId="317435E8" w14:textId="77777777" w:rsidR="006143C7" w:rsidRPr="00A92709" w:rsidRDefault="006143C7" w:rsidP="00A92709">
            <w:pPr>
              <w:spacing w:after="120"/>
              <w:rPr>
                <w:ins w:id="1769" w:author="Li, Hua" w:date="2022-10-13T18:39:00Z"/>
                <w:rFonts w:eastAsiaTheme="minorEastAsia"/>
                <w:color w:val="0070C0"/>
                <w:lang w:val="en-US" w:eastAsia="zh-CN"/>
              </w:rPr>
            </w:pPr>
            <w:ins w:id="1770"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"https://www.3gpp.org/ftp/TSG_RAN/WG4_Radio/TSGR4_104bis-e/Docs/R4-2215594.zip"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R4-2215594</w:t>
              </w:r>
              <w:r w:rsidRPr="00A92709">
                <w:rPr>
                  <w:rFonts w:eastAsiaTheme="minorEastAsia"/>
                  <w:color w:val="0070C0"/>
                  <w:lang w:val="en-US" w:eastAsia="zh-CN"/>
                </w:rPr>
                <w:fldChar w:fldCharType="end"/>
              </w:r>
            </w:ins>
          </w:p>
          <w:p w14:paraId="5244D7C7" w14:textId="77777777" w:rsidR="006143C7" w:rsidRPr="00A92709" w:rsidRDefault="006143C7" w:rsidP="00A92709">
            <w:pPr>
              <w:spacing w:after="120"/>
              <w:rPr>
                <w:ins w:id="1771" w:author="Li, Hua" w:date="2022-10-13T18:39:00Z"/>
                <w:rFonts w:eastAsiaTheme="minorEastAsia"/>
                <w:color w:val="0070C0"/>
                <w:lang w:val="en-US" w:eastAsia="zh-CN"/>
              </w:rPr>
            </w:pPr>
          </w:p>
        </w:tc>
        <w:tc>
          <w:tcPr>
            <w:tcW w:w="1310" w:type="dxa"/>
            <w:tcPrChange w:id="1772" w:author="Li, Hua" w:date="2022-10-13T18:40:00Z">
              <w:tcPr>
                <w:tcW w:w="1276" w:type="dxa"/>
                <w:gridSpan w:val="2"/>
              </w:tcPr>
            </w:tcPrChange>
          </w:tcPr>
          <w:p w14:paraId="3616C69C" w14:textId="77777777" w:rsidR="006143C7" w:rsidRDefault="006143C7" w:rsidP="00A92709">
            <w:pPr>
              <w:spacing w:after="120"/>
              <w:rPr>
                <w:ins w:id="1773" w:author="Li, Hua" w:date="2022-10-13T18:39:00Z"/>
                <w:rFonts w:eastAsiaTheme="minorEastAsia"/>
                <w:i/>
                <w:color w:val="0070C0"/>
                <w:lang w:val="en-US" w:eastAsia="zh-CN"/>
              </w:rPr>
            </w:pPr>
          </w:p>
        </w:tc>
        <w:tc>
          <w:tcPr>
            <w:tcW w:w="2171" w:type="dxa"/>
            <w:tcPrChange w:id="1774" w:author="Li, Hua" w:date="2022-10-13T18:40:00Z">
              <w:tcPr>
                <w:tcW w:w="2714" w:type="dxa"/>
                <w:gridSpan w:val="3"/>
              </w:tcPr>
            </w:tcPrChange>
          </w:tcPr>
          <w:p w14:paraId="22CE15EE" w14:textId="77777777" w:rsidR="006143C7" w:rsidRPr="00A92709" w:rsidRDefault="006143C7" w:rsidP="00A92709">
            <w:pPr>
              <w:spacing w:after="120"/>
              <w:rPr>
                <w:ins w:id="1775" w:author="Li, Hua" w:date="2022-10-13T18:39:00Z"/>
                <w:rFonts w:eastAsiaTheme="minorEastAsia"/>
                <w:color w:val="0070C0"/>
                <w:lang w:val="en-US" w:eastAsia="zh-CN"/>
              </w:rPr>
            </w:pPr>
            <w:ins w:id="1776" w:author="Li, Hua" w:date="2022-10-13T18:39:00Z">
              <w:r w:rsidRPr="00A92709">
                <w:rPr>
                  <w:rFonts w:eastAsiaTheme="minorEastAsia"/>
                  <w:color w:val="0070C0"/>
                  <w:lang w:val="en-US" w:eastAsia="zh-CN"/>
                </w:rPr>
                <w:t>CR for inter-cell beam management</w:t>
              </w:r>
            </w:ins>
          </w:p>
        </w:tc>
        <w:tc>
          <w:tcPr>
            <w:tcW w:w="1183" w:type="dxa"/>
            <w:tcPrChange w:id="1777" w:author="Li, Hua" w:date="2022-10-13T18:40:00Z">
              <w:tcPr>
                <w:tcW w:w="1178" w:type="dxa"/>
                <w:gridSpan w:val="4"/>
              </w:tcPr>
            </w:tcPrChange>
          </w:tcPr>
          <w:p w14:paraId="572C1B55" w14:textId="77777777" w:rsidR="006143C7" w:rsidRPr="00A92709" w:rsidRDefault="006143C7" w:rsidP="00A92709">
            <w:pPr>
              <w:spacing w:after="120"/>
              <w:rPr>
                <w:ins w:id="1778" w:author="Li, Hua" w:date="2022-10-13T18:39:00Z"/>
                <w:rFonts w:eastAsiaTheme="minorEastAsia"/>
                <w:color w:val="0070C0"/>
                <w:lang w:val="en-US" w:eastAsia="zh-CN"/>
              </w:rPr>
            </w:pPr>
            <w:ins w:id="1779" w:author="Li, Hua" w:date="2022-10-13T18:39:00Z">
              <w:r w:rsidRPr="00A92709">
                <w:rPr>
                  <w:rFonts w:eastAsiaTheme="minorEastAsia"/>
                  <w:color w:val="0070C0"/>
                  <w:lang w:val="en-US" w:eastAsia="zh-CN"/>
                </w:rPr>
                <w:t>Apple</w:t>
              </w:r>
            </w:ins>
          </w:p>
        </w:tc>
        <w:tc>
          <w:tcPr>
            <w:tcW w:w="2553" w:type="dxa"/>
            <w:tcPrChange w:id="1780" w:author="Li, Hua" w:date="2022-10-13T18:40:00Z">
              <w:tcPr>
                <w:tcW w:w="2628" w:type="dxa"/>
                <w:gridSpan w:val="3"/>
              </w:tcPr>
            </w:tcPrChange>
          </w:tcPr>
          <w:p w14:paraId="52217DD8" w14:textId="77777777" w:rsidR="006143C7" w:rsidRDefault="006143C7" w:rsidP="00A92709">
            <w:pPr>
              <w:spacing w:after="120"/>
              <w:rPr>
                <w:ins w:id="1781" w:author="Li, Hua" w:date="2022-10-13T18:39:00Z"/>
                <w:rFonts w:eastAsiaTheme="minorEastAsia"/>
                <w:color w:val="0070C0"/>
                <w:lang w:val="en-US" w:eastAsia="zh-CN"/>
              </w:rPr>
            </w:pPr>
            <w:ins w:id="1782" w:author="Li, Hua" w:date="2022-10-13T18:39:00Z">
              <w:r w:rsidRPr="006143C7">
                <w:rPr>
                  <w:rFonts w:eastAsiaTheme="minorEastAsia"/>
                  <w:color w:val="0070C0"/>
                  <w:highlight w:val="yellow"/>
                  <w:lang w:val="en-US" w:eastAsia="zh-CN"/>
                  <w:rPrChange w:id="1783" w:author="Li, Hua" w:date="2022-10-13T18:40:00Z">
                    <w:rPr>
                      <w:rFonts w:eastAsiaTheme="minorEastAsia"/>
                      <w:color w:val="0070C0"/>
                      <w:lang w:val="en-US" w:eastAsia="zh-CN"/>
                    </w:rPr>
                  </w:rPrChange>
                </w:rPr>
                <w:t>Revised</w:t>
              </w:r>
            </w:ins>
          </w:p>
        </w:tc>
        <w:tc>
          <w:tcPr>
            <w:tcW w:w="1793" w:type="dxa"/>
            <w:tcPrChange w:id="1784" w:author="Li, Hua" w:date="2022-10-13T18:40:00Z">
              <w:tcPr>
                <w:tcW w:w="1843" w:type="dxa"/>
                <w:gridSpan w:val="2"/>
              </w:tcPr>
            </w:tcPrChange>
          </w:tcPr>
          <w:p w14:paraId="69E5ABDF" w14:textId="77777777" w:rsidR="006143C7" w:rsidRDefault="006143C7" w:rsidP="00A92709">
            <w:pPr>
              <w:spacing w:after="120"/>
              <w:rPr>
                <w:ins w:id="1785" w:author="Li, Hua" w:date="2022-10-13T18:39:00Z"/>
                <w:rFonts w:eastAsiaTheme="minorEastAsia"/>
                <w:color w:val="0070C0"/>
                <w:lang w:val="en-US" w:eastAsia="zh-CN"/>
              </w:rPr>
            </w:pPr>
            <w:ins w:id="1786" w:author="Li, Hua" w:date="2022-10-13T18:39:00Z">
              <w:r>
                <w:rPr>
                  <w:rFonts w:eastAsiaTheme="minorEastAsia"/>
                  <w:color w:val="0070C0"/>
                  <w:lang w:val="en-US" w:eastAsia="zh-CN"/>
                </w:rPr>
                <w:t>some parts depend on open issue 2-1-1</w:t>
              </w:r>
            </w:ins>
          </w:p>
          <w:p w14:paraId="2AFF7323" w14:textId="77777777" w:rsidR="006143C7" w:rsidRDefault="006143C7" w:rsidP="00A92709">
            <w:pPr>
              <w:spacing w:after="120"/>
              <w:rPr>
                <w:ins w:id="1787" w:author="Li, Hua" w:date="2022-10-13T18:39:00Z"/>
                <w:rFonts w:eastAsiaTheme="minorEastAsia"/>
                <w:color w:val="0070C0"/>
                <w:lang w:val="en-US" w:eastAsia="zh-CN"/>
              </w:rPr>
            </w:pPr>
            <w:ins w:id="1788" w:author="Li, Hua" w:date="2022-10-13T18:39:00Z">
              <w:r>
                <w:rPr>
                  <w:rFonts w:eastAsiaTheme="minorEastAsia"/>
                  <w:color w:val="0070C0"/>
                  <w:lang w:val="en-US" w:eastAsia="zh-CN"/>
                </w:rPr>
                <w:t>modification in 9.13.3 is merged to R4-2216820</w:t>
              </w:r>
            </w:ins>
          </w:p>
        </w:tc>
      </w:tr>
      <w:tr w:rsidR="006143C7" w14:paraId="1B20771C" w14:textId="77777777" w:rsidTr="006143C7">
        <w:tblPrEx>
          <w:tblPrExChange w:id="1789" w:author="Li, Hua" w:date="2022-10-13T18:40:00Z">
            <w:tblPrEx>
              <w:tblW w:w="10760" w:type="dxa"/>
              <w:tblInd w:w="-275" w:type="dxa"/>
            </w:tblPrEx>
          </w:tblPrExChange>
        </w:tblPrEx>
        <w:trPr>
          <w:ins w:id="1790" w:author="Li, Hua" w:date="2022-10-13T18:39:00Z"/>
          <w:trPrChange w:id="1791" w:author="Li, Hua" w:date="2022-10-13T18:40:00Z">
            <w:trPr>
              <w:gridBefore w:val="1"/>
            </w:trPr>
          </w:trPrChange>
        </w:trPr>
        <w:tc>
          <w:tcPr>
            <w:tcW w:w="1480" w:type="dxa"/>
            <w:tcPrChange w:id="1792" w:author="Li, Hua" w:date="2022-10-13T18:40:00Z">
              <w:tcPr>
                <w:tcW w:w="1121" w:type="dxa"/>
                <w:gridSpan w:val="2"/>
              </w:tcPr>
            </w:tcPrChange>
          </w:tcPr>
          <w:p w14:paraId="46D446BC" w14:textId="77777777" w:rsidR="006143C7" w:rsidRPr="00A92709" w:rsidRDefault="006143C7" w:rsidP="00A92709">
            <w:pPr>
              <w:spacing w:after="120"/>
              <w:rPr>
                <w:ins w:id="1793" w:author="Li, Hua" w:date="2022-10-13T18:39:00Z"/>
                <w:rFonts w:eastAsiaTheme="minorEastAsia"/>
                <w:color w:val="0070C0"/>
                <w:lang w:val="en-US" w:eastAsia="zh-CN"/>
              </w:rPr>
            </w:pPr>
            <w:ins w:id="1794"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"https://www.3gpp.org/ftp/TSG_RAN/WG4_Radio/TSGR4_104bis-e/Docs/R4-2215767.zip"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R4-2215767</w:t>
              </w:r>
              <w:r w:rsidRPr="00A92709">
                <w:rPr>
                  <w:rFonts w:eastAsiaTheme="minorEastAsia"/>
                  <w:color w:val="0070C0"/>
                  <w:lang w:val="en-US" w:eastAsia="zh-CN"/>
                </w:rPr>
                <w:fldChar w:fldCharType="end"/>
              </w:r>
            </w:ins>
          </w:p>
          <w:p w14:paraId="58AA6839" w14:textId="77777777" w:rsidR="006143C7" w:rsidRPr="00A92709" w:rsidRDefault="006143C7" w:rsidP="00A92709">
            <w:pPr>
              <w:tabs>
                <w:tab w:val="left" w:pos="440"/>
              </w:tabs>
              <w:spacing w:after="120"/>
              <w:rPr>
                <w:ins w:id="1795" w:author="Li, Hua" w:date="2022-10-13T18:39:00Z"/>
                <w:rFonts w:eastAsiaTheme="minorEastAsia"/>
                <w:color w:val="0070C0"/>
                <w:lang w:val="en-US" w:eastAsia="zh-CN"/>
              </w:rPr>
            </w:pPr>
          </w:p>
        </w:tc>
        <w:tc>
          <w:tcPr>
            <w:tcW w:w="1310" w:type="dxa"/>
            <w:tcPrChange w:id="1796" w:author="Li, Hua" w:date="2022-10-13T18:40:00Z">
              <w:tcPr>
                <w:tcW w:w="1276" w:type="dxa"/>
                <w:gridSpan w:val="2"/>
              </w:tcPr>
            </w:tcPrChange>
          </w:tcPr>
          <w:p w14:paraId="1C6D28F4" w14:textId="77777777" w:rsidR="006143C7" w:rsidRDefault="006143C7" w:rsidP="00A92709">
            <w:pPr>
              <w:spacing w:after="120"/>
              <w:rPr>
                <w:ins w:id="1797" w:author="Li, Hua" w:date="2022-10-13T18:39:00Z"/>
                <w:rFonts w:eastAsiaTheme="minorEastAsia"/>
                <w:i/>
                <w:color w:val="0070C0"/>
                <w:lang w:val="en-US" w:eastAsia="zh-CN"/>
              </w:rPr>
            </w:pPr>
          </w:p>
        </w:tc>
        <w:tc>
          <w:tcPr>
            <w:tcW w:w="2171" w:type="dxa"/>
            <w:tcPrChange w:id="1798" w:author="Li, Hua" w:date="2022-10-13T18:40:00Z">
              <w:tcPr>
                <w:tcW w:w="2714" w:type="dxa"/>
                <w:gridSpan w:val="3"/>
              </w:tcPr>
            </w:tcPrChange>
          </w:tcPr>
          <w:p w14:paraId="22C8CEBE" w14:textId="77777777" w:rsidR="006143C7" w:rsidRPr="00A92709" w:rsidRDefault="006143C7" w:rsidP="00A92709">
            <w:pPr>
              <w:spacing w:after="120"/>
              <w:rPr>
                <w:ins w:id="1799" w:author="Li, Hua" w:date="2022-10-13T18:39:00Z"/>
                <w:rFonts w:eastAsiaTheme="minorEastAsia"/>
                <w:color w:val="0070C0"/>
                <w:lang w:val="en-US" w:eastAsia="zh-CN"/>
              </w:rPr>
            </w:pPr>
            <w:ins w:id="1800" w:author="Li, Hua" w:date="2022-10-13T18:39:00Z">
              <w:r w:rsidRPr="00A92709">
                <w:rPr>
                  <w:rFonts w:eastAsiaTheme="minorEastAsia"/>
                  <w:color w:val="0070C0"/>
                  <w:lang w:val="en-US" w:eastAsia="zh-CN"/>
                </w:rPr>
                <w:t>CR on applicability of R17 inter cell beam management for FR2-2</w:t>
              </w:r>
            </w:ins>
          </w:p>
        </w:tc>
        <w:tc>
          <w:tcPr>
            <w:tcW w:w="1183" w:type="dxa"/>
            <w:tcPrChange w:id="1801" w:author="Li, Hua" w:date="2022-10-13T18:40:00Z">
              <w:tcPr>
                <w:tcW w:w="1178" w:type="dxa"/>
                <w:gridSpan w:val="4"/>
              </w:tcPr>
            </w:tcPrChange>
          </w:tcPr>
          <w:p w14:paraId="0CB0080C" w14:textId="77777777" w:rsidR="006143C7" w:rsidRPr="00A92709" w:rsidRDefault="006143C7" w:rsidP="00A92709">
            <w:pPr>
              <w:spacing w:after="120"/>
              <w:rPr>
                <w:ins w:id="1802" w:author="Li, Hua" w:date="2022-10-13T18:39:00Z"/>
                <w:rFonts w:eastAsiaTheme="minorEastAsia"/>
                <w:color w:val="0070C0"/>
                <w:lang w:val="en-US" w:eastAsia="zh-CN"/>
              </w:rPr>
            </w:pPr>
            <w:ins w:id="1803" w:author="Li, Hua" w:date="2022-10-13T18:39:00Z">
              <w:r w:rsidRPr="00A92709">
                <w:rPr>
                  <w:rFonts w:eastAsiaTheme="minorEastAsia"/>
                  <w:color w:val="0070C0"/>
                  <w:lang w:val="en-US" w:eastAsia="zh-CN"/>
                </w:rPr>
                <w:t>MediaTek Inc.</w:t>
              </w:r>
            </w:ins>
          </w:p>
        </w:tc>
        <w:tc>
          <w:tcPr>
            <w:tcW w:w="2553" w:type="dxa"/>
            <w:tcPrChange w:id="1804" w:author="Li, Hua" w:date="2022-10-13T18:40:00Z">
              <w:tcPr>
                <w:tcW w:w="2628" w:type="dxa"/>
                <w:gridSpan w:val="3"/>
              </w:tcPr>
            </w:tcPrChange>
          </w:tcPr>
          <w:p w14:paraId="5831709A" w14:textId="77777777" w:rsidR="006143C7" w:rsidRDefault="006143C7" w:rsidP="00A92709">
            <w:pPr>
              <w:spacing w:after="120"/>
              <w:rPr>
                <w:ins w:id="1805" w:author="Li, Hua" w:date="2022-10-13T18:39:00Z"/>
                <w:rFonts w:eastAsiaTheme="minorEastAsia"/>
                <w:color w:val="0070C0"/>
                <w:lang w:val="en-US" w:eastAsia="zh-CN"/>
              </w:rPr>
            </w:pPr>
            <w:ins w:id="1806" w:author="Li, Hua" w:date="2022-10-13T18:39:00Z">
              <w:r w:rsidRPr="00A92709">
                <w:rPr>
                  <w:rFonts w:eastAsiaTheme="minorEastAsia"/>
                  <w:color w:val="0070C0"/>
                  <w:highlight w:val="green"/>
                  <w:lang w:val="en-US" w:eastAsia="zh-CN"/>
                </w:rPr>
                <w:t>Agreeable</w:t>
              </w:r>
            </w:ins>
          </w:p>
        </w:tc>
        <w:tc>
          <w:tcPr>
            <w:tcW w:w="1793" w:type="dxa"/>
            <w:tcPrChange w:id="1807" w:author="Li, Hua" w:date="2022-10-13T18:40:00Z">
              <w:tcPr>
                <w:tcW w:w="1843" w:type="dxa"/>
                <w:gridSpan w:val="2"/>
              </w:tcPr>
            </w:tcPrChange>
          </w:tcPr>
          <w:p w14:paraId="7BB99F48" w14:textId="77777777" w:rsidR="006143C7" w:rsidRDefault="006143C7" w:rsidP="00A92709">
            <w:pPr>
              <w:spacing w:after="120"/>
              <w:rPr>
                <w:ins w:id="1808" w:author="Li, Hua" w:date="2022-10-13T18:39:00Z"/>
                <w:rFonts w:eastAsiaTheme="minorEastAsia"/>
                <w:color w:val="0070C0"/>
                <w:lang w:val="en-US" w:eastAsia="zh-CN"/>
              </w:rPr>
            </w:pPr>
          </w:p>
        </w:tc>
      </w:tr>
      <w:tr w:rsidR="006143C7" w14:paraId="16BEE28C" w14:textId="77777777" w:rsidTr="006143C7">
        <w:tblPrEx>
          <w:tblPrExChange w:id="1809" w:author="Li, Hua" w:date="2022-10-13T18:40:00Z">
            <w:tblPrEx>
              <w:tblW w:w="10760" w:type="dxa"/>
              <w:tblInd w:w="-275" w:type="dxa"/>
            </w:tblPrEx>
          </w:tblPrExChange>
        </w:tblPrEx>
        <w:trPr>
          <w:ins w:id="1810" w:author="Li, Hua" w:date="2022-10-13T18:39:00Z"/>
          <w:trPrChange w:id="1811" w:author="Li, Hua" w:date="2022-10-13T18:40:00Z">
            <w:trPr>
              <w:gridBefore w:val="1"/>
            </w:trPr>
          </w:trPrChange>
        </w:trPr>
        <w:tc>
          <w:tcPr>
            <w:tcW w:w="1480" w:type="dxa"/>
            <w:tcPrChange w:id="1812" w:author="Li, Hua" w:date="2022-10-13T18:40:00Z">
              <w:tcPr>
                <w:tcW w:w="1121" w:type="dxa"/>
                <w:gridSpan w:val="2"/>
              </w:tcPr>
            </w:tcPrChange>
          </w:tcPr>
          <w:p w14:paraId="47861AA7" w14:textId="77777777" w:rsidR="006143C7" w:rsidRPr="00A92709" w:rsidRDefault="006143C7" w:rsidP="00A92709">
            <w:pPr>
              <w:spacing w:after="120"/>
              <w:rPr>
                <w:ins w:id="1813" w:author="Li, Hua" w:date="2022-10-13T18:39:00Z"/>
                <w:rFonts w:eastAsiaTheme="minorEastAsia"/>
                <w:color w:val="0070C0"/>
                <w:lang w:val="en-US" w:eastAsia="zh-CN"/>
              </w:rPr>
            </w:pPr>
            <w:ins w:id="1814"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"https://www.3gpp.org/ftp/TSG_RAN/WG4_Radio/TSGR4_104bis-e/Docs/R4-2216283.zip"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R4-2216283</w:t>
              </w:r>
              <w:r w:rsidRPr="00A92709">
                <w:rPr>
                  <w:rFonts w:eastAsiaTheme="minorEastAsia"/>
                  <w:color w:val="0070C0"/>
                  <w:lang w:val="en-US" w:eastAsia="zh-CN"/>
                </w:rPr>
                <w:fldChar w:fldCharType="end"/>
              </w:r>
            </w:ins>
          </w:p>
          <w:p w14:paraId="7EB95C52" w14:textId="77777777" w:rsidR="006143C7" w:rsidRPr="00A92709" w:rsidRDefault="006143C7" w:rsidP="00A92709">
            <w:pPr>
              <w:spacing w:after="120"/>
              <w:rPr>
                <w:ins w:id="1815" w:author="Li, Hua" w:date="2022-10-13T18:39:00Z"/>
                <w:rFonts w:eastAsiaTheme="minorEastAsia"/>
                <w:color w:val="0070C0"/>
                <w:lang w:val="en-US" w:eastAsia="zh-CN"/>
              </w:rPr>
            </w:pPr>
          </w:p>
        </w:tc>
        <w:tc>
          <w:tcPr>
            <w:tcW w:w="1310" w:type="dxa"/>
            <w:tcPrChange w:id="1816" w:author="Li, Hua" w:date="2022-10-13T18:40:00Z">
              <w:tcPr>
                <w:tcW w:w="1276" w:type="dxa"/>
                <w:gridSpan w:val="2"/>
              </w:tcPr>
            </w:tcPrChange>
          </w:tcPr>
          <w:p w14:paraId="2817A5F5" w14:textId="77777777" w:rsidR="006143C7" w:rsidRDefault="006143C7" w:rsidP="00A92709">
            <w:pPr>
              <w:spacing w:after="120"/>
              <w:rPr>
                <w:ins w:id="1817" w:author="Li, Hua" w:date="2022-10-13T18:39:00Z"/>
                <w:rFonts w:eastAsiaTheme="minorEastAsia"/>
                <w:i/>
                <w:color w:val="0070C0"/>
                <w:lang w:val="en-US" w:eastAsia="zh-CN"/>
              </w:rPr>
            </w:pPr>
          </w:p>
        </w:tc>
        <w:tc>
          <w:tcPr>
            <w:tcW w:w="2171" w:type="dxa"/>
            <w:tcPrChange w:id="1818" w:author="Li, Hua" w:date="2022-10-13T18:40:00Z">
              <w:tcPr>
                <w:tcW w:w="2714" w:type="dxa"/>
                <w:gridSpan w:val="3"/>
              </w:tcPr>
            </w:tcPrChange>
          </w:tcPr>
          <w:p w14:paraId="2E467EB3" w14:textId="77777777" w:rsidR="006143C7" w:rsidRPr="00A92709" w:rsidRDefault="006143C7" w:rsidP="00A92709">
            <w:pPr>
              <w:spacing w:after="120"/>
              <w:rPr>
                <w:ins w:id="1819" w:author="Li, Hua" w:date="2022-10-13T18:39:00Z"/>
                <w:rFonts w:eastAsiaTheme="minorEastAsia"/>
                <w:color w:val="0070C0"/>
                <w:lang w:val="en-US" w:eastAsia="zh-CN"/>
              </w:rPr>
            </w:pPr>
            <w:ins w:id="1820" w:author="Li, Hua" w:date="2022-10-13T18:39:00Z">
              <w:r w:rsidRPr="00A92709">
                <w:rPr>
                  <w:rFonts w:eastAsiaTheme="minorEastAsia"/>
                  <w:color w:val="0070C0"/>
                  <w:lang w:val="en-US" w:eastAsia="zh-CN"/>
                </w:rPr>
                <w:t>CR on maintaining L1-RSRP measurement requirements for R17 inter-cell BM</w:t>
              </w:r>
            </w:ins>
          </w:p>
        </w:tc>
        <w:tc>
          <w:tcPr>
            <w:tcW w:w="1183" w:type="dxa"/>
            <w:tcPrChange w:id="1821" w:author="Li, Hua" w:date="2022-10-13T18:40:00Z">
              <w:tcPr>
                <w:tcW w:w="1178" w:type="dxa"/>
                <w:gridSpan w:val="4"/>
              </w:tcPr>
            </w:tcPrChange>
          </w:tcPr>
          <w:p w14:paraId="61775292" w14:textId="77777777" w:rsidR="006143C7" w:rsidRPr="00A92709" w:rsidRDefault="006143C7" w:rsidP="00A92709">
            <w:pPr>
              <w:spacing w:after="120"/>
              <w:rPr>
                <w:ins w:id="1822" w:author="Li, Hua" w:date="2022-10-13T18:39:00Z"/>
                <w:rFonts w:eastAsiaTheme="minorEastAsia"/>
                <w:color w:val="0070C0"/>
                <w:lang w:val="en-US" w:eastAsia="zh-CN"/>
              </w:rPr>
            </w:pPr>
            <w:ins w:id="1823" w:author="Li, Hua" w:date="2022-10-13T18:39:00Z">
              <w:r w:rsidRPr="00A92709">
                <w:rPr>
                  <w:rFonts w:eastAsiaTheme="minorEastAsia"/>
                  <w:color w:val="0070C0"/>
                  <w:lang w:val="en-US" w:eastAsia="zh-CN"/>
                </w:rPr>
                <w:t>Huawei, HiSilicon</w:t>
              </w:r>
            </w:ins>
          </w:p>
        </w:tc>
        <w:tc>
          <w:tcPr>
            <w:tcW w:w="2553" w:type="dxa"/>
            <w:tcPrChange w:id="1824" w:author="Li, Hua" w:date="2022-10-13T18:40:00Z">
              <w:tcPr>
                <w:tcW w:w="2628" w:type="dxa"/>
                <w:gridSpan w:val="3"/>
              </w:tcPr>
            </w:tcPrChange>
          </w:tcPr>
          <w:p w14:paraId="39A7980F" w14:textId="77777777" w:rsidR="006143C7" w:rsidRPr="006143C7" w:rsidRDefault="006143C7" w:rsidP="00A92709">
            <w:pPr>
              <w:spacing w:after="120"/>
              <w:rPr>
                <w:ins w:id="1825" w:author="Li, Hua" w:date="2022-10-13T18:39:00Z"/>
                <w:rFonts w:eastAsiaTheme="minorEastAsia"/>
                <w:color w:val="0070C0"/>
                <w:highlight w:val="yellow"/>
                <w:lang w:val="en-US" w:eastAsia="zh-CN"/>
                <w:rPrChange w:id="1826" w:author="Li, Hua" w:date="2022-10-13T18:41:00Z">
                  <w:rPr>
                    <w:ins w:id="1827" w:author="Li, Hua" w:date="2022-10-13T18:39:00Z"/>
                    <w:rFonts w:eastAsiaTheme="minorEastAsia"/>
                    <w:color w:val="0070C0"/>
                    <w:lang w:val="en-US" w:eastAsia="zh-CN"/>
                  </w:rPr>
                </w:rPrChange>
              </w:rPr>
            </w:pPr>
            <w:ins w:id="1828" w:author="Li, Hua" w:date="2022-10-13T18:39:00Z">
              <w:r w:rsidRPr="006143C7">
                <w:rPr>
                  <w:rFonts w:eastAsiaTheme="minorEastAsia"/>
                  <w:color w:val="0070C0"/>
                  <w:highlight w:val="yellow"/>
                  <w:lang w:val="en-US" w:eastAsia="zh-CN"/>
                  <w:rPrChange w:id="1829" w:author="Li, Hua" w:date="2022-10-13T18:41:00Z">
                    <w:rPr>
                      <w:rFonts w:eastAsiaTheme="minorEastAsia"/>
                      <w:color w:val="0070C0"/>
                      <w:lang w:val="en-US" w:eastAsia="zh-CN"/>
                    </w:rPr>
                  </w:rPrChange>
                </w:rPr>
                <w:t>Return to</w:t>
              </w:r>
            </w:ins>
          </w:p>
        </w:tc>
        <w:tc>
          <w:tcPr>
            <w:tcW w:w="1793" w:type="dxa"/>
            <w:tcPrChange w:id="1830" w:author="Li, Hua" w:date="2022-10-13T18:40:00Z">
              <w:tcPr>
                <w:tcW w:w="1843" w:type="dxa"/>
                <w:gridSpan w:val="2"/>
              </w:tcPr>
            </w:tcPrChange>
          </w:tcPr>
          <w:p w14:paraId="6D815C4D" w14:textId="77777777" w:rsidR="006143C7" w:rsidRDefault="006143C7" w:rsidP="00A92709">
            <w:pPr>
              <w:spacing w:after="120"/>
              <w:rPr>
                <w:ins w:id="1831" w:author="Li, Hua" w:date="2022-10-13T18:39:00Z"/>
                <w:rFonts w:eastAsiaTheme="minorEastAsia"/>
                <w:color w:val="0070C0"/>
                <w:lang w:val="en-US" w:eastAsia="zh-CN"/>
              </w:rPr>
            </w:pPr>
            <w:ins w:id="1832" w:author="Li, Hua" w:date="2022-10-13T18:39:00Z">
              <w:r>
                <w:rPr>
                  <w:rFonts w:eastAsiaTheme="minorEastAsia"/>
                  <w:color w:val="0070C0"/>
                  <w:lang w:val="en-US" w:eastAsia="zh-CN"/>
                </w:rPr>
                <w:t>some parts depend on open issue 2-1-1, 2-5-1</w:t>
              </w:r>
            </w:ins>
          </w:p>
        </w:tc>
      </w:tr>
      <w:tr w:rsidR="006143C7" w14:paraId="407B0C9E" w14:textId="77777777" w:rsidTr="006143C7">
        <w:tblPrEx>
          <w:tblPrExChange w:id="1833" w:author="Li, Hua" w:date="2022-10-13T18:40:00Z">
            <w:tblPrEx>
              <w:tblW w:w="10760" w:type="dxa"/>
              <w:tblInd w:w="-275" w:type="dxa"/>
            </w:tblPrEx>
          </w:tblPrExChange>
        </w:tblPrEx>
        <w:trPr>
          <w:ins w:id="1834" w:author="Li, Hua" w:date="2022-10-13T18:39:00Z"/>
          <w:trPrChange w:id="1835" w:author="Li, Hua" w:date="2022-10-13T18:40:00Z">
            <w:trPr>
              <w:gridBefore w:val="1"/>
            </w:trPr>
          </w:trPrChange>
        </w:trPr>
        <w:tc>
          <w:tcPr>
            <w:tcW w:w="1480" w:type="dxa"/>
            <w:tcPrChange w:id="1836" w:author="Li, Hua" w:date="2022-10-13T18:40:00Z">
              <w:tcPr>
                <w:tcW w:w="1121" w:type="dxa"/>
                <w:gridSpan w:val="2"/>
              </w:tcPr>
            </w:tcPrChange>
          </w:tcPr>
          <w:p w14:paraId="3405CFFB" w14:textId="77777777" w:rsidR="006143C7" w:rsidRPr="00A92709" w:rsidRDefault="006143C7" w:rsidP="00A92709">
            <w:pPr>
              <w:spacing w:after="120"/>
              <w:rPr>
                <w:ins w:id="1837" w:author="Li, Hua" w:date="2022-10-13T18:39:00Z"/>
                <w:rFonts w:eastAsiaTheme="minorEastAsia"/>
                <w:color w:val="0070C0"/>
                <w:lang w:val="en-US" w:eastAsia="zh-CN"/>
              </w:rPr>
            </w:pPr>
            <w:ins w:id="1838"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"https://www.3gpp.org/ftp/TSG_RAN/WG4_Radio/TSGR4_104bis-e/Docs/R4-2216363.zip"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R4-2216363</w:t>
              </w:r>
              <w:r w:rsidRPr="00A92709">
                <w:rPr>
                  <w:rFonts w:eastAsiaTheme="minorEastAsia"/>
                  <w:color w:val="0070C0"/>
                  <w:lang w:val="en-US" w:eastAsia="zh-CN"/>
                </w:rPr>
                <w:fldChar w:fldCharType="end"/>
              </w:r>
            </w:ins>
          </w:p>
          <w:p w14:paraId="5E088FB9" w14:textId="77777777" w:rsidR="006143C7" w:rsidRPr="00A92709" w:rsidRDefault="006143C7" w:rsidP="00A92709">
            <w:pPr>
              <w:spacing w:after="120"/>
              <w:rPr>
                <w:ins w:id="1839" w:author="Li, Hua" w:date="2022-10-13T18:39:00Z"/>
                <w:rFonts w:eastAsiaTheme="minorEastAsia"/>
                <w:color w:val="0070C0"/>
                <w:lang w:val="en-US" w:eastAsia="zh-CN"/>
              </w:rPr>
            </w:pPr>
          </w:p>
        </w:tc>
        <w:tc>
          <w:tcPr>
            <w:tcW w:w="1310" w:type="dxa"/>
            <w:tcPrChange w:id="1840" w:author="Li, Hua" w:date="2022-10-13T18:40:00Z">
              <w:tcPr>
                <w:tcW w:w="1276" w:type="dxa"/>
                <w:gridSpan w:val="2"/>
              </w:tcPr>
            </w:tcPrChange>
          </w:tcPr>
          <w:p w14:paraId="097E8740" w14:textId="77777777" w:rsidR="006143C7" w:rsidRDefault="006143C7" w:rsidP="00A92709">
            <w:pPr>
              <w:spacing w:after="120"/>
              <w:rPr>
                <w:ins w:id="1841" w:author="Li, Hua" w:date="2022-10-13T18:39:00Z"/>
                <w:rFonts w:eastAsiaTheme="minorEastAsia"/>
                <w:i/>
                <w:color w:val="0070C0"/>
                <w:lang w:val="en-US" w:eastAsia="zh-CN"/>
              </w:rPr>
            </w:pPr>
          </w:p>
        </w:tc>
        <w:tc>
          <w:tcPr>
            <w:tcW w:w="2171" w:type="dxa"/>
            <w:tcPrChange w:id="1842" w:author="Li, Hua" w:date="2022-10-13T18:40:00Z">
              <w:tcPr>
                <w:tcW w:w="2714" w:type="dxa"/>
                <w:gridSpan w:val="3"/>
              </w:tcPr>
            </w:tcPrChange>
          </w:tcPr>
          <w:p w14:paraId="561749F6" w14:textId="77777777" w:rsidR="006143C7" w:rsidRPr="00A92709" w:rsidRDefault="006143C7" w:rsidP="00A92709">
            <w:pPr>
              <w:spacing w:after="120"/>
              <w:rPr>
                <w:ins w:id="1843" w:author="Li, Hua" w:date="2022-10-13T18:39:00Z"/>
                <w:rFonts w:eastAsiaTheme="minorEastAsia"/>
                <w:color w:val="0070C0"/>
                <w:lang w:val="en-US" w:eastAsia="zh-CN"/>
              </w:rPr>
            </w:pPr>
            <w:ins w:id="1844" w:author="Li, Hua" w:date="2022-10-13T18:39:00Z">
              <w:r w:rsidRPr="00A92709">
                <w:rPr>
                  <w:rFonts w:eastAsiaTheme="minorEastAsia"/>
                  <w:color w:val="0070C0"/>
                  <w:lang w:val="en-US" w:eastAsia="zh-CN"/>
                </w:rPr>
                <w:t>CR on inter-cell beam managements in R17 feMIMO</w:t>
              </w:r>
            </w:ins>
          </w:p>
        </w:tc>
        <w:tc>
          <w:tcPr>
            <w:tcW w:w="1183" w:type="dxa"/>
            <w:tcPrChange w:id="1845" w:author="Li, Hua" w:date="2022-10-13T18:40:00Z">
              <w:tcPr>
                <w:tcW w:w="1178" w:type="dxa"/>
                <w:gridSpan w:val="4"/>
              </w:tcPr>
            </w:tcPrChange>
          </w:tcPr>
          <w:p w14:paraId="567D468C" w14:textId="77777777" w:rsidR="006143C7" w:rsidRPr="00A92709" w:rsidRDefault="006143C7" w:rsidP="00A92709">
            <w:pPr>
              <w:spacing w:after="120"/>
              <w:rPr>
                <w:ins w:id="1846" w:author="Li, Hua" w:date="2022-10-13T18:39:00Z"/>
                <w:rFonts w:eastAsiaTheme="minorEastAsia"/>
                <w:color w:val="0070C0"/>
                <w:lang w:val="en-US" w:eastAsia="zh-CN"/>
              </w:rPr>
            </w:pPr>
            <w:ins w:id="1847" w:author="Li, Hua" w:date="2022-10-13T18:39:00Z">
              <w:r w:rsidRPr="00A92709">
                <w:rPr>
                  <w:rFonts w:eastAsiaTheme="minorEastAsia"/>
                  <w:color w:val="0070C0"/>
                  <w:lang w:val="en-US" w:eastAsia="zh-CN"/>
                </w:rPr>
                <w:t>vivo</w:t>
              </w:r>
            </w:ins>
          </w:p>
        </w:tc>
        <w:tc>
          <w:tcPr>
            <w:tcW w:w="2553" w:type="dxa"/>
            <w:tcPrChange w:id="1848" w:author="Li, Hua" w:date="2022-10-13T18:40:00Z">
              <w:tcPr>
                <w:tcW w:w="2628" w:type="dxa"/>
                <w:gridSpan w:val="3"/>
              </w:tcPr>
            </w:tcPrChange>
          </w:tcPr>
          <w:p w14:paraId="1F083D15" w14:textId="77777777" w:rsidR="006143C7" w:rsidRPr="006143C7" w:rsidRDefault="006143C7" w:rsidP="00A92709">
            <w:pPr>
              <w:spacing w:after="120"/>
              <w:rPr>
                <w:ins w:id="1849" w:author="Li, Hua" w:date="2022-10-13T18:39:00Z"/>
                <w:rFonts w:eastAsiaTheme="minorEastAsia"/>
                <w:color w:val="0070C0"/>
                <w:highlight w:val="yellow"/>
                <w:lang w:val="en-US" w:eastAsia="zh-CN"/>
                <w:rPrChange w:id="1850" w:author="Li, Hua" w:date="2022-10-13T18:41:00Z">
                  <w:rPr>
                    <w:ins w:id="1851" w:author="Li, Hua" w:date="2022-10-13T18:39:00Z"/>
                    <w:rFonts w:eastAsiaTheme="minorEastAsia"/>
                    <w:color w:val="0070C0"/>
                    <w:lang w:val="en-US" w:eastAsia="zh-CN"/>
                  </w:rPr>
                </w:rPrChange>
              </w:rPr>
            </w:pPr>
            <w:ins w:id="1852" w:author="Li, Hua" w:date="2022-10-13T18:39:00Z">
              <w:r w:rsidRPr="006143C7">
                <w:rPr>
                  <w:rFonts w:eastAsiaTheme="minorEastAsia"/>
                  <w:color w:val="0070C0"/>
                  <w:highlight w:val="yellow"/>
                  <w:lang w:val="en-US" w:eastAsia="zh-CN"/>
                  <w:rPrChange w:id="1853" w:author="Li, Hua" w:date="2022-10-13T18:41:00Z">
                    <w:rPr>
                      <w:rFonts w:eastAsiaTheme="minorEastAsia"/>
                      <w:color w:val="0070C0"/>
                      <w:lang w:val="en-US" w:eastAsia="zh-CN"/>
                    </w:rPr>
                  </w:rPrChange>
                </w:rPr>
                <w:t>Return to</w:t>
              </w:r>
            </w:ins>
          </w:p>
        </w:tc>
        <w:tc>
          <w:tcPr>
            <w:tcW w:w="1793" w:type="dxa"/>
            <w:tcPrChange w:id="1854" w:author="Li, Hua" w:date="2022-10-13T18:40:00Z">
              <w:tcPr>
                <w:tcW w:w="1843" w:type="dxa"/>
                <w:gridSpan w:val="2"/>
              </w:tcPr>
            </w:tcPrChange>
          </w:tcPr>
          <w:p w14:paraId="1A1C0867" w14:textId="77777777" w:rsidR="006143C7" w:rsidRDefault="006143C7" w:rsidP="00A92709">
            <w:pPr>
              <w:spacing w:after="120"/>
              <w:rPr>
                <w:ins w:id="1855" w:author="Li, Hua" w:date="2022-10-13T18:39:00Z"/>
                <w:rFonts w:eastAsiaTheme="minorEastAsia"/>
                <w:color w:val="0070C0"/>
                <w:lang w:val="en-US" w:eastAsia="zh-CN"/>
              </w:rPr>
            </w:pPr>
            <w:ins w:id="1856" w:author="Li, Hua" w:date="2022-10-13T18:39:00Z">
              <w:r>
                <w:rPr>
                  <w:rFonts w:eastAsiaTheme="minorEastAsia"/>
                  <w:color w:val="0070C0"/>
                  <w:lang w:val="en-US" w:eastAsia="zh-CN"/>
                </w:rPr>
                <w:t>some parts depend on open issue 2-1-1, 2-2-1, 2-3-1</w:t>
              </w:r>
            </w:ins>
          </w:p>
        </w:tc>
      </w:tr>
      <w:tr w:rsidR="006143C7" w14:paraId="01937BCC" w14:textId="77777777" w:rsidTr="006143C7">
        <w:tblPrEx>
          <w:tblPrExChange w:id="1857" w:author="Li, Hua" w:date="2022-10-13T18:40:00Z">
            <w:tblPrEx>
              <w:tblW w:w="10760" w:type="dxa"/>
              <w:tblInd w:w="-275" w:type="dxa"/>
            </w:tblPrEx>
          </w:tblPrExChange>
        </w:tblPrEx>
        <w:trPr>
          <w:ins w:id="1858" w:author="Li, Hua" w:date="2022-10-13T18:39:00Z"/>
          <w:trPrChange w:id="1859" w:author="Li, Hua" w:date="2022-10-13T18:40:00Z">
            <w:trPr>
              <w:gridBefore w:val="1"/>
            </w:trPr>
          </w:trPrChange>
        </w:trPr>
        <w:tc>
          <w:tcPr>
            <w:tcW w:w="1480" w:type="dxa"/>
            <w:tcPrChange w:id="1860" w:author="Li, Hua" w:date="2022-10-13T18:40:00Z">
              <w:tcPr>
                <w:tcW w:w="1121" w:type="dxa"/>
                <w:gridSpan w:val="2"/>
              </w:tcPr>
            </w:tcPrChange>
          </w:tcPr>
          <w:p w14:paraId="4B9FE1E3" w14:textId="77777777" w:rsidR="006143C7" w:rsidRPr="00A92709" w:rsidRDefault="006143C7" w:rsidP="00A92709">
            <w:pPr>
              <w:spacing w:after="120"/>
              <w:rPr>
                <w:ins w:id="1861" w:author="Li, Hua" w:date="2022-10-13T18:39:00Z"/>
                <w:rFonts w:eastAsiaTheme="minorEastAsia"/>
                <w:color w:val="0070C0"/>
                <w:lang w:val="en-US" w:eastAsia="zh-CN"/>
              </w:rPr>
            </w:pPr>
            <w:ins w:id="1862"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"https://www.3gpp.org/ftp/TSG_RAN/WG4_Radio/TSGR4_104bis-e/Docs/R4-2216820.zip"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R4-2216820</w:t>
              </w:r>
              <w:r w:rsidRPr="00A92709">
                <w:rPr>
                  <w:rFonts w:eastAsiaTheme="minorEastAsia"/>
                  <w:color w:val="0070C0"/>
                  <w:lang w:val="en-US" w:eastAsia="zh-CN"/>
                </w:rPr>
                <w:fldChar w:fldCharType="end"/>
              </w:r>
            </w:ins>
          </w:p>
          <w:p w14:paraId="4FA9AF29" w14:textId="77777777" w:rsidR="006143C7" w:rsidRPr="00A92709" w:rsidRDefault="006143C7" w:rsidP="00A92709">
            <w:pPr>
              <w:spacing w:after="120"/>
              <w:rPr>
                <w:ins w:id="1863" w:author="Li, Hua" w:date="2022-10-13T18:39:00Z"/>
                <w:rFonts w:eastAsiaTheme="minorEastAsia"/>
                <w:color w:val="0070C0"/>
                <w:lang w:val="en-US" w:eastAsia="zh-CN"/>
              </w:rPr>
            </w:pPr>
          </w:p>
        </w:tc>
        <w:tc>
          <w:tcPr>
            <w:tcW w:w="1310" w:type="dxa"/>
            <w:tcPrChange w:id="1864" w:author="Li, Hua" w:date="2022-10-13T18:40:00Z">
              <w:tcPr>
                <w:tcW w:w="1276" w:type="dxa"/>
                <w:gridSpan w:val="2"/>
              </w:tcPr>
            </w:tcPrChange>
          </w:tcPr>
          <w:p w14:paraId="3BB18EBD" w14:textId="77777777" w:rsidR="006143C7" w:rsidRDefault="006143C7" w:rsidP="00A92709">
            <w:pPr>
              <w:spacing w:after="120"/>
              <w:rPr>
                <w:ins w:id="1865" w:author="Li, Hua" w:date="2022-10-13T18:39:00Z"/>
                <w:rFonts w:eastAsiaTheme="minorEastAsia"/>
                <w:i/>
                <w:color w:val="0070C0"/>
                <w:lang w:val="en-US" w:eastAsia="zh-CN"/>
              </w:rPr>
            </w:pPr>
          </w:p>
        </w:tc>
        <w:tc>
          <w:tcPr>
            <w:tcW w:w="2171" w:type="dxa"/>
            <w:tcPrChange w:id="1866" w:author="Li, Hua" w:date="2022-10-13T18:40:00Z">
              <w:tcPr>
                <w:tcW w:w="2714" w:type="dxa"/>
                <w:gridSpan w:val="3"/>
              </w:tcPr>
            </w:tcPrChange>
          </w:tcPr>
          <w:p w14:paraId="25BDB025" w14:textId="77777777" w:rsidR="006143C7" w:rsidRPr="00A92709" w:rsidRDefault="006143C7" w:rsidP="00A92709">
            <w:pPr>
              <w:spacing w:after="120"/>
              <w:rPr>
                <w:ins w:id="1867" w:author="Li, Hua" w:date="2022-10-13T18:39:00Z"/>
                <w:rFonts w:eastAsiaTheme="minorEastAsia"/>
                <w:color w:val="0070C0"/>
                <w:lang w:val="en-US" w:eastAsia="zh-CN"/>
              </w:rPr>
            </w:pPr>
            <w:ins w:id="1868" w:author="Li, Hua" w:date="2022-10-13T18:39:00Z">
              <w:r w:rsidRPr="00A92709">
                <w:rPr>
                  <w:rFonts w:eastAsiaTheme="minorEastAsia"/>
                  <w:color w:val="0070C0"/>
                  <w:lang w:val="en-US" w:eastAsia="zh-CN"/>
                </w:rPr>
                <w:t>Maintenance CR on inter-cell BM</w:t>
              </w:r>
            </w:ins>
          </w:p>
        </w:tc>
        <w:tc>
          <w:tcPr>
            <w:tcW w:w="1183" w:type="dxa"/>
            <w:tcPrChange w:id="1869" w:author="Li, Hua" w:date="2022-10-13T18:40:00Z">
              <w:tcPr>
                <w:tcW w:w="1178" w:type="dxa"/>
                <w:gridSpan w:val="4"/>
              </w:tcPr>
            </w:tcPrChange>
          </w:tcPr>
          <w:p w14:paraId="791B39DB" w14:textId="77777777" w:rsidR="006143C7" w:rsidRPr="00A92709" w:rsidRDefault="006143C7" w:rsidP="00A92709">
            <w:pPr>
              <w:spacing w:after="120"/>
              <w:rPr>
                <w:ins w:id="1870" w:author="Li, Hua" w:date="2022-10-13T18:39:00Z"/>
                <w:rFonts w:eastAsiaTheme="minorEastAsia"/>
                <w:color w:val="0070C0"/>
                <w:lang w:val="en-US" w:eastAsia="zh-CN"/>
              </w:rPr>
            </w:pPr>
            <w:ins w:id="1871" w:author="Li, Hua" w:date="2022-10-13T18:39:00Z">
              <w:r w:rsidRPr="00A92709">
                <w:rPr>
                  <w:rFonts w:eastAsiaTheme="minorEastAsia"/>
                  <w:color w:val="0070C0"/>
                  <w:lang w:val="en-US" w:eastAsia="zh-CN"/>
                </w:rPr>
                <w:t>Ericsson</w:t>
              </w:r>
            </w:ins>
          </w:p>
        </w:tc>
        <w:tc>
          <w:tcPr>
            <w:tcW w:w="2553" w:type="dxa"/>
            <w:tcPrChange w:id="1872" w:author="Li, Hua" w:date="2022-10-13T18:40:00Z">
              <w:tcPr>
                <w:tcW w:w="2628" w:type="dxa"/>
                <w:gridSpan w:val="3"/>
              </w:tcPr>
            </w:tcPrChange>
          </w:tcPr>
          <w:p w14:paraId="24876C2A" w14:textId="77777777" w:rsidR="006143C7" w:rsidRDefault="006143C7" w:rsidP="00A92709">
            <w:pPr>
              <w:spacing w:after="120"/>
              <w:rPr>
                <w:ins w:id="1873" w:author="Li, Hua" w:date="2022-10-13T18:39:00Z"/>
                <w:rFonts w:eastAsiaTheme="minorEastAsia"/>
                <w:color w:val="0070C0"/>
                <w:lang w:val="en-US" w:eastAsia="zh-CN"/>
              </w:rPr>
            </w:pPr>
            <w:ins w:id="1874" w:author="Li, Hua" w:date="2022-10-13T18:39:00Z">
              <w:r w:rsidRPr="006143C7">
                <w:rPr>
                  <w:rFonts w:eastAsiaTheme="minorEastAsia"/>
                  <w:color w:val="0070C0"/>
                  <w:highlight w:val="yellow"/>
                  <w:lang w:val="en-US" w:eastAsia="zh-CN"/>
                  <w:rPrChange w:id="1875" w:author="Li, Hua" w:date="2022-10-13T18:41:00Z">
                    <w:rPr>
                      <w:rFonts w:eastAsiaTheme="minorEastAsia"/>
                      <w:color w:val="0070C0"/>
                      <w:lang w:val="en-US" w:eastAsia="zh-CN"/>
                    </w:rPr>
                  </w:rPrChange>
                </w:rPr>
                <w:t>Revised</w:t>
              </w:r>
            </w:ins>
          </w:p>
        </w:tc>
        <w:tc>
          <w:tcPr>
            <w:tcW w:w="1793" w:type="dxa"/>
            <w:tcPrChange w:id="1876" w:author="Li, Hua" w:date="2022-10-13T18:40:00Z">
              <w:tcPr>
                <w:tcW w:w="1843" w:type="dxa"/>
                <w:gridSpan w:val="2"/>
              </w:tcPr>
            </w:tcPrChange>
          </w:tcPr>
          <w:p w14:paraId="7A4D466B" w14:textId="77777777" w:rsidR="006143C7" w:rsidRDefault="006143C7" w:rsidP="00A92709">
            <w:pPr>
              <w:spacing w:after="120"/>
              <w:rPr>
                <w:ins w:id="1877" w:author="Li, Hua" w:date="2022-10-13T18:39:00Z"/>
                <w:rFonts w:eastAsiaTheme="minorEastAsia"/>
                <w:color w:val="0070C0"/>
                <w:lang w:val="en-US" w:eastAsia="zh-CN"/>
              </w:rPr>
            </w:pPr>
          </w:p>
        </w:tc>
      </w:tr>
      <w:tr w:rsidR="006143C7" w14:paraId="1DDC1789" w14:textId="77777777" w:rsidTr="006143C7">
        <w:tblPrEx>
          <w:tblPrExChange w:id="1878" w:author="Li, Hua" w:date="2022-10-13T18:40:00Z">
            <w:tblPrEx>
              <w:tblW w:w="10760" w:type="dxa"/>
              <w:tblInd w:w="-275" w:type="dxa"/>
            </w:tblPrEx>
          </w:tblPrExChange>
        </w:tblPrEx>
        <w:trPr>
          <w:ins w:id="1879" w:author="Li, Hua" w:date="2022-10-13T18:39:00Z"/>
          <w:trPrChange w:id="1880" w:author="Li, Hua" w:date="2022-10-13T18:40:00Z">
            <w:trPr>
              <w:gridBefore w:val="1"/>
            </w:trPr>
          </w:trPrChange>
        </w:trPr>
        <w:tc>
          <w:tcPr>
            <w:tcW w:w="1480" w:type="dxa"/>
            <w:tcPrChange w:id="1881" w:author="Li, Hua" w:date="2022-10-13T18:40:00Z">
              <w:tcPr>
                <w:tcW w:w="1121" w:type="dxa"/>
                <w:gridSpan w:val="2"/>
              </w:tcPr>
            </w:tcPrChange>
          </w:tcPr>
          <w:p w14:paraId="1200FD94" w14:textId="77777777" w:rsidR="006143C7" w:rsidRPr="00A92709" w:rsidRDefault="006143C7" w:rsidP="00A92709">
            <w:pPr>
              <w:spacing w:after="120"/>
              <w:rPr>
                <w:ins w:id="1882" w:author="Li, Hua" w:date="2022-10-13T18:39:00Z"/>
                <w:rFonts w:eastAsiaTheme="minorEastAsia"/>
                <w:color w:val="0070C0"/>
                <w:lang w:val="en-US" w:eastAsia="zh-CN"/>
              </w:rPr>
            </w:pPr>
            <w:ins w:id="1883"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"https://www.3gpp.org/ftp/TSG_RAN/WG4_Radio/TSGR4_104bis-e/Docs/R4-2215747.zip"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R4-2215747</w:t>
              </w:r>
              <w:r w:rsidRPr="00A92709">
                <w:rPr>
                  <w:rFonts w:eastAsiaTheme="minorEastAsia"/>
                  <w:color w:val="0070C0"/>
                  <w:lang w:val="en-US" w:eastAsia="zh-CN"/>
                </w:rPr>
                <w:fldChar w:fldCharType="end"/>
              </w:r>
            </w:ins>
          </w:p>
          <w:p w14:paraId="4B0CE0A5" w14:textId="77777777" w:rsidR="006143C7" w:rsidRPr="00A92709" w:rsidRDefault="006143C7" w:rsidP="00A92709">
            <w:pPr>
              <w:spacing w:after="120"/>
              <w:rPr>
                <w:ins w:id="1884" w:author="Li, Hua" w:date="2022-10-13T18:39:00Z"/>
                <w:rFonts w:eastAsiaTheme="minorEastAsia"/>
                <w:color w:val="0070C0"/>
                <w:lang w:val="en-US" w:eastAsia="zh-CN"/>
              </w:rPr>
            </w:pPr>
          </w:p>
        </w:tc>
        <w:tc>
          <w:tcPr>
            <w:tcW w:w="1310" w:type="dxa"/>
            <w:tcPrChange w:id="1885" w:author="Li, Hua" w:date="2022-10-13T18:40:00Z">
              <w:tcPr>
                <w:tcW w:w="1276" w:type="dxa"/>
                <w:gridSpan w:val="2"/>
              </w:tcPr>
            </w:tcPrChange>
          </w:tcPr>
          <w:p w14:paraId="48130307" w14:textId="77777777" w:rsidR="006143C7" w:rsidRDefault="006143C7" w:rsidP="00A92709">
            <w:pPr>
              <w:spacing w:after="120"/>
              <w:rPr>
                <w:ins w:id="1886" w:author="Li, Hua" w:date="2022-10-13T18:39:00Z"/>
                <w:rFonts w:eastAsiaTheme="minorEastAsia"/>
                <w:i/>
                <w:color w:val="0070C0"/>
                <w:lang w:val="en-US" w:eastAsia="zh-CN"/>
              </w:rPr>
            </w:pPr>
          </w:p>
        </w:tc>
        <w:tc>
          <w:tcPr>
            <w:tcW w:w="2171" w:type="dxa"/>
            <w:tcPrChange w:id="1887" w:author="Li, Hua" w:date="2022-10-13T18:40:00Z">
              <w:tcPr>
                <w:tcW w:w="2714" w:type="dxa"/>
                <w:gridSpan w:val="3"/>
              </w:tcPr>
            </w:tcPrChange>
          </w:tcPr>
          <w:p w14:paraId="1C68070D" w14:textId="77777777" w:rsidR="006143C7" w:rsidRPr="00A92709" w:rsidRDefault="006143C7" w:rsidP="00A92709">
            <w:pPr>
              <w:spacing w:after="120"/>
              <w:rPr>
                <w:ins w:id="1888" w:author="Li, Hua" w:date="2022-10-13T18:39:00Z"/>
                <w:rFonts w:eastAsiaTheme="minorEastAsia"/>
                <w:color w:val="0070C0"/>
                <w:lang w:val="en-US" w:eastAsia="zh-CN"/>
              </w:rPr>
            </w:pPr>
            <w:ins w:id="1889" w:author="Li, Hua" w:date="2022-10-13T18:39:00Z">
              <w:r w:rsidRPr="00A92709">
                <w:rPr>
                  <w:rFonts w:eastAsiaTheme="minorEastAsia"/>
                  <w:color w:val="0070C0"/>
                  <w:lang w:val="en-US" w:eastAsia="zh-CN"/>
                </w:rPr>
                <w:t>Correction on requirements for TRP specific link recovery procedures</w:t>
              </w:r>
            </w:ins>
          </w:p>
        </w:tc>
        <w:tc>
          <w:tcPr>
            <w:tcW w:w="1183" w:type="dxa"/>
            <w:tcPrChange w:id="1890" w:author="Li, Hua" w:date="2022-10-13T18:40:00Z">
              <w:tcPr>
                <w:tcW w:w="1178" w:type="dxa"/>
                <w:gridSpan w:val="4"/>
              </w:tcPr>
            </w:tcPrChange>
          </w:tcPr>
          <w:p w14:paraId="5DE33997" w14:textId="77777777" w:rsidR="006143C7" w:rsidRPr="00A92709" w:rsidRDefault="006143C7" w:rsidP="00A92709">
            <w:pPr>
              <w:spacing w:after="120"/>
              <w:rPr>
                <w:ins w:id="1891" w:author="Li, Hua" w:date="2022-10-13T18:39:00Z"/>
                <w:rFonts w:eastAsiaTheme="minorEastAsia"/>
                <w:color w:val="0070C0"/>
                <w:lang w:val="en-US" w:eastAsia="zh-CN"/>
              </w:rPr>
            </w:pPr>
            <w:ins w:id="1892" w:author="Li, Hua" w:date="2022-10-13T18:39:00Z">
              <w:r w:rsidRPr="00A92709">
                <w:rPr>
                  <w:rFonts w:eastAsiaTheme="minorEastAsia"/>
                  <w:color w:val="0070C0"/>
                  <w:lang w:val="en-US" w:eastAsia="zh-CN"/>
                </w:rPr>
                <w:t>Samsung</w:t>
              </w:r>
            </w:ins>
          </w:p>
          <w:p w14:paraId="712534B6" w14:textId="77777777" w:rsidR="006143C7" w:rsidRPr="00A92709" w:rsidRDefault="006143C7" w:rsidP="00A92709">
            <w:pPr>
              <w:spacing w:after="120"/>
              <w:rPr>
                <w:ins w:id="1893" w:author="Li, Hua" w:date="2022-10-13T18:39:00Z"/>
                <w:rFonts w:eastAsiaTheme="minorEastAsia"/>
                <w:color w:val="0070C0"/>
                <w:lang w:val="en-US" w:eastAsia="zh-CN"/>
              </w:rPr>
            </w:pPr>
          </w:p>
        </w:tc>
        <w:tc>
          <w:tcPr>
            <w:tcW w:w="2553" w:type="dxa"/>
            <w:tcPrChange w:id="1894" w:author="Li, Hua" w:date="2022-10-13T18:40:00Z">
              <w:tcPr>
                <w:tcW w:w="2628" w:type="dxa"/>
                <w:gridSpan w:val="3"/>
              </w:tcPr>
            </w:tcPrChange>
          </w:tcPr>
          <w:p w14:paraId="3B6428AC" w14:textId="77777777" w:rsidR="006143C7" w:rsidRDefault="006143C7" w:rsidP="00A92709">
            <w:pPr>
              <w:spacing w:after="120"/>
              <w:rPr>
                <w:ins w:id="1895" w:author="Li, Hua" w:date="2022-10-13T18:39:00Z"/>
                <w:rFonts w:eastAsiaTheme="minorEastAsia"/>
                <w:color w:val="0070C0"/>
                <w:lang w:val="en-US" w:eastAsia="zh-CN"/>
              </w:rPr>
            </w:pPr>
            <w:ins w:id="1896" w:author="Li, Hua" w:date="2022-10-13T18:39:00Z">
              <w:r w:rsidRPr="00A92709">
                <w:rPr>
                  <w:rFonts w:eastAsiaTheme="minorEastAsia"/>
                  <w:color w:val="0070C0"/>
                  <w:highlight w:val="green"/>
                  <w:lang w:val="en-US" w:eastAsia="zh-CN"/>
                </w:rPr>
                <w:t>Agreeable</w:t>
              </w:r>
            </w:ins>
          </w:p>
        </w:tc>
        <w:tc>
          <w:tcPr>
            <w:tcW w:w="1793" w:type="dxa"/>
            <w:tcPrChange w:id="1897" w:author="Li, Hua" w:date="2022-10-13T18:40:00Z">
              <w:tcPr>
                <w:tcW w:w="1843" w:type="dxa"/>
                <w:gridSpan w:val="2"/>
              </w:tcPr>
            </w:tcPrChange>
          </w:tcPr>
          <w:p w14:paraId="0C792062" w14:textId="77777777" w:rsidR="006143C7" w:rsidRDefault="006143C7" w:rsidP="00A92709">
            <w:pPr>
              <w:spacing w:after="120"/>
              <w:rPr>
                <w:ins w:id="1898" w:author="Li, Hua" w:date="2022-10-13T18:39:00Z"/>
                <w:rFonts w:eastAsiaTheme="minorEastAsia"/>
                <w:color w:val="0070C0"/>
                <w:lang w:val="en-US" w:eastAsia="zh-CN"/>
              </w:rPr>
            </w:pPr>
          </w:p>
        </w:tc>
      </w:tr>
      <w:tr w:rsidR="006143C7" w14:paraId="57AA5A0C" w14:textId="77777777" w:rsidTr="006143C7">
        <w:tblPrEx>
          <w:tblPrExChange w:id="1899" w:author="Li, Hua" w:date="2022-10-13T18:40:00Z">
            <w:tblPrEx>
              <w:tblW w:w="10760" w:type="dxa"/>
              <w:tblInd w:w="-275" w:type="dxa"/>
            </w:tblPrEx>
          </w:tblPrExChange>
        </w:tblPrEx>
        <w:trPr>
          <w:ins w:id="1900" w:author="Li, Hua" w:date="2022-10-13T18:39:00Z"/>
          <w:trPrChange w:id="1901" w:author="Li, Hua" w:date="2022-10-13T18:40:00Z">
            <w:trPr>
              <w:gridBefore w:val="1"/>
            </w:trPr>
          </w:trPrChange>
        </w:trPr>
        <w:tc>
          <w:tcPr>
            <w:tcW w:w="1480" w:type="dxa"/>
            <w:tcPrChange w:id="1902" w:author="Li, Hua" w:date="2022-10-13T18:40:00Z">
              <w:tcPr>
                <w:tcW w:w="1121" w:type="dxa"/>
                <w:gridSpan w:val="2"/>
              </w:tcPr>
            </w:tcPrChange>
          </w:tcPr>
          <w:p w14:paraId="1F7FA4A2" w14:textId="77777777" w:rsidR="006143C7" w:rsidRPr="00A92709" w:rsidRDefault="006143C7" w:rsidP="00A92709">
            <w:pPr>
              <w:spacing w:after="120"/>
              <w:rPr>
                <w:ins w:id="1903" w:author="Li, Hua" w:date="2022-10-13T18:39:00Z"/>
                <w:rFonts w:eastAsiaTheme="minorEastAsia"/>
                <w:color w:val="0070C0"/>
                <w:lang w:val="en-US" w:eastAsia="zh-CN"/>
              </w:rPr>
            </w:pPr>
            <w:ins w:id="1904" w:author="Li, Hua" w:date="2022-10-13T18:39:00Z">
              <w:r w:rsidRPr="00A92709">
                <w:rPr>
                  <w:rFonts w:eastAsiaTheme="minorEastAsia"/>
                  <w:color w:val="0070C0"/>
                  <w:lang w:val="en-US" w:eastAsia="zh-CN"/>
                </w:rPr>
                <w:fldChar w:fldCharType="begin"/>
              </w:r>
              <w:r w:rsidRPr="00A92709">
                <w:rPr>
                  <w:rFonts w:eastAsiaTheme="minorEastAsia"/>
                  <w:color w:val="0070C0"/>
                  <w:lang w:val="en-US" w:eastAsia="zh-CN"/>
                </w:rPr>
                <w:instrText xml:space="preserve"> HYPERLINK "https://www.3gpp.org/ftp/TSG_RAN/WG4_Radio/TSGR4_104bis-e/Docs/R4-2216487.zip" </w:instrText>
              </w:r>
              <w:r w:rsidRPr="00A92709">
                <w:rPr>
                  <w:rFonts w:eastAsiaTheme="minorEastAsia"/>
                  <w:color w:val="0070C0"/>
                  <w:lang w:val="en-US" w:eastAsia="zh-CN"/>
                </w:rPr>
                <w:fldChar w:fldCharType="separate"/>
              </w:r>
              <w:r w:rsidRPr="00A92709">
                <w:rPr>
                  <w:rFonts w:eastAsiaTheme="minorEastAsia"/>
                  <w:color w:val="0070C0"/>
                  <w:lang w:val="en-US" w:eastAsia="zh-CN"/>
                </w:rPr>
                <w:t>R4-2216487</w:t>
              </w:r>
              <w:r w:rsidRPr="00A92709">
                <w:rPr>
                  <w:rFonts w:eastAsiaTheme="minorEastAsia"/>
                  <w:color w:val="0070C0"/>
                  <w:lang w:val="en-US" w:eastAsia="zh-CN"/>
                </w:rPr>
                <w:fldChar w:fldCharType="end"/>
              </w:r>
            </w:ins>
          </w:p>
          <w:p w14:paraId="7EDBA7B9" w14:textId="77777777" w:rsidR="006143C7" w:rsidRPr="00A92709" w:rsidRDefault="006143C7" w:rsidP="00A92709">
            <w:pPr>
              <w:spacing w:after="120"/>
              <w:rPr>
                <w:ins w:id="1905" w:author="Li, Hua" w:date="2022-10-13T18:39:00Z"/>
                <w:rFonts w:eastAsiaTheme="minorEastAsia"/>
                <w:color w:val="0070C0"/>
                <w:lang w:val="en-US" w:eastAsia="zh-CN"/>
              </w:rPr>
            </w:pPr>
          </w:p>
        </w:tc>
        <w:tc>
          <w:tcPr>
            <w:tcW w:w="1310" w:type="dxa"/>
            <w:tcPrChange w:id="1906" w:author="Li, Hua" w:date="2022-10-13T18:40:00Z">
              <w:tcPr>
                <w:tcW w:w="1276" w:type="dxa"/>
                <w:gridSpan w:val="2"/>
              </w:tcPr>
            </w:tcPrChange>
          </w:tcPr>
          <w:p w14:paraId="4BBE7258" w14:textId="77777777" w:rsidR="006143C7" w:rsidRDefault="006143C7" w:rsidP="00A92709">
            <w:pPr>
              <w:spacing w:after="120"/>
              <w:rPr>
                <w:ins w:id="1907" w:author="Li, Hua" w:date="2022-10-13T18:39:00Z"/>
                <w:rFonts w:eastAsiaTheme="minorEastAsia"/>
                <w:i/>
                <w:color w:val="0070C0"/>
                <w:lang w:val="en-US" w:eastAsia="zh-CN"/>
              </w:rPr>
            </w:pPr>
          </w:p>
        </w:tc>
        <w:tc>
          <w:tcPr>
            <w:tcW w:w="2171" w:type="dxa"/>
            <w:tcPrChange w:id="1908" w:author="Li, Hua" w:date="2022-10-13T18:40:00Z">
              <w:tcPr>
                <w:tcW w:w="2714" w:type="dxa"/>
                <w:gridSpan w:val="3"/>
              </w:tcPr>
            </w:tcPrChange>
          </w:tcPr>
          <w:p w14:paraId="643589D6" w14:textId="77777777" w:rsidR="006143C7" w:rsidRPr="00A92709" w:rsidRDefault="006143C7" w:rsidP="00A92709">
            <w:pPr>
              <w:spacing w:after="120"/>
              <w:rPr>
                <w:ins w:id="1909" w:author="Li, Hua" w:date="2022-10-13T18:39:00Z"/>
                <w:rFonts w:eastAsiaTheme="minorEastAsia"/>
                <w:color w:val="0070C0"/>
                <w:lang w:val="en-US" w:eastAsia="zh-CN"/>
              </w:rPr>
            </w:pPr>
            <w:ins w:id="1910" w:author="Li, Hua" w:date="2022-10-13T18:39:00Z">
              <w:r w:rsidRPr="00A92709">
                <w:rPr>
                  <w:rFonts w:eastAsiaTheme="minorEastAsia"/>
                  <w:color w:val="0070C0"/>
                  <w:lang w:val="en-US" w:eastAsia="zh-CN"/>
                </w:rPr>
                <w:t>CR on SFN based RLM and LRP</w:t>
              </w:r>
            </w:ins>
          </w:p>
        </w:tc>
        <w:tc>
          <w:tcPr>
            <w:tcW w:w="1183" w:type="dxa"/>
            <w:tcPrChange w:id="1911" w:author="Li, Hua" w:date="2022-10-13T18:40:00Z">
              <w:tcPr>
                <w:tcW w:w="1178" w:type="dxa"/>
                <w:gridSpan w:val="4"/>
              </w:tcPr>
            </w:tcPrChange>
          </w:tcPr>
          <w:p w14:paraId="74F5B7D9" w14:textId="77777777" w:rsidR="006143C7" w:rsidRPr="00A92709" w:rsidRDefault="006143C7" w:rsidP="00A92709">
            <w:pPr>
              <w:spacing w:after="120"/>
              <w:rPr>
                <w:ins w:id="1912" w:author="Li, Hua" w:date="2022-10-13T18:39:00Z"/>
                <w:rFonts w:eastAsiaTheme="minorEastAsia"/>
                <w:color w:val="0070C0"/>
                <w:lang w:val="en-US" w:eastAsia="zh-CN"/>
              </w:rPr>
            </w:pPr>
            <w:ins w:id="1913" w:author="Li, Hua" w:date="2022-10-13T18:39:00Z">
              <w:r w:rsidRPr="00A92709">
                <w:rPr>
                  <w:rFonts w:eastAsiaTheme="minorEastAsia"/>
                  <w:color w:val="0070C0"/>
                  <w:lang w:val="en-US" w:eastAsia="zh-CN"/>
                </w:rPr>
                <w:t>ZTE Corporation</w:t>
              </w:r>
            </w:ins>
          </w:p>
        </w:tc>
        <w:tc>
          <w:tcPr>
            <w:tcW w:w="2553" w:type="dxa"/>
            <w:tcPrChange w:id="1914" w:author="Li, Hua" w:date="2022-10-13T18:40:00Z">
              <w:tcPr>
                <w:tcW w:w="2628" w:type="dxa"/>
                <w:gridSpan w:val="3"/>
              </w:tcPr>
            </w:tcPrChange>
          </w:tcPr>
          <w:p w14:paraId="119AE942" w14:textId="77777777" w:rsidR="006143C7" w:rsidRDefault="006143C7" w:rsidP="00A92709">
            <w:pPr>
              <w:spacing w:after="120"/>
              <w:rPr>
                <w:ins w:id="1915" w:author="Li, Hua" w:date="2022-10-13T18:39:00Z"/>
                <w:rFonts w:eastAsiaTheme="minorEastAsia"/>
                <w:color w:val="0070C0"/>
                <w:lang w:val="en-US" w:eastAsia="zh-CN"/>
              </w:rPr>
            </w:pPr>
            <w:ins w:id="1916" w:author="Li, Hua" w:date="2022-10-13T18:39:00Z">
              <w:r w:rsidRPr="006143C7">
                <w:rPr>
                  <w:rFonts w:eastAsiaTheme="minorEastAsia"/>
                  <w:color w:val="0070C0"/>
                  <w:highlight w:val="yellow"/>
                  <w:lang w:val="en-US" w:eastAsia="zh-CN"/>
                  <w:rPrChange w:id="1917" w:author="Li, Hua" w:date="2022-10-13T18:41:00Z">
                    <w:rPr>
                      <w:rFonts w:eastAsiaTheme="minorEastAsia"/>
                      <w:color w:val="0070C0"/>
                      <w:lang w:val="en-US" w:eastAsia="zh-CN"/>
                    </w:rPr>
                  </w:rPrChange>
                </w:rPr>
                <w:t>Return to</w:t>
              </w:r>
            </w:ins>
          </w:p>
        </w:tc>
        <w:tc>
          <w:tcPr>
            <w:tcW w:w="1793" w:type="dxa"/>
            <w:tcPrChange w:id="1918" w:author="Li, Hua" w:date="2022-10-13T18:40:00Z">
              <w:tcPr>
                <w:tcW w:w="1843" w:type="dxa"/>
                <w:gridSpan w:val="2"/>
              </w:tcPr>
            </w:tcPrChange>
          </w:tcPr>
          <w:p w14:paraId="7EF35254" w14:textId="77777777" w:rsidR="006143C7" w:rsidRDefault="006143C7" w:rsidP="00A92709">
            <w:pPr>
              <w:spacing w:after="120"/>
              <w:rPr>
                <w:ins w:id="1919" w:author="Li, Hua" w:date="2022-10-13T18:39:00Z"/>
                <w:rFonts w:eastAsiaTheme="minorEastAsia"/>
                <w:color w:val="0070C0"/>
                <w:lang w:val="en-US" w:eastAsia="zh-CN"/>
              </w:rPr>
            </w:pPr>
            <w:ins w:id="1920" w:author="Li, Hua" w:date="2022-10-13T18:39:00Z">
              <w:r>
                <w:rPr>
                  <w:rFonts w:eastAsiaTheme="minorEastAsia"/>
                  <w:color w:val="0070C0"/>
                  <w:lang w:val="en-US" w:eastAsia="zh-CN"/>
                </w:rPr>
                <w:t>discuss in 2</w:t>
              </w:r>
              <w:r w:rsidRPr="00A92709">
                <w:rPr>
                  <w:rFonts w:eastAsiaTheme="minorEastAsia"/>
                  <w:color w:val="0070C0"/>
                  <w:vertAlign w:val="superscript"/>
                  <w:lang w:val="en-US" w:eastAsia="zh-CN"/>
                </w:rPr>
                <w:t>nd</w:t>
              </w:r>
              <w:r>
                <w:rPr>
                  <w:rFonts w:eastAsiaTheme="minorEastAsia"/>
                  <w:color w:val="0070C0"/>
                  <w:lang w:val="en-US" w:eastAsia="zh-CN"/>
                </w:rPr>
                <w:t xml:space="preserve"> round whether modification is needed</w:t>
              </w:r>
            </w:ins>
          </w:p>
        </w:tc>
      </w:tr>
    </w:tbl>
    <w:p w14:paraId="2101CD78" w14:textId="77777777" w:rsidR="005205E8" w:rsidRDefault="005205E8">
      <w:pPr>
        <w:rPr>
          <w:lang w:eastAsia="ja-JP"/>
        </w:rPr>
      </w:pPr>
    </w:p>
    <w:p w14:paraId="5D342838" w14:textId="77777777" w:rsidR="005205E8" w:rsidRDefault="008D7B75">
      <w:pPr>
        <w:rPr>
          <w:rFonts w:eastAsiaTheme="minorEastAsia"/>
          <w:color w:val="0070C0"/>
          <w:lang w:val="en-US" w:eastAsia="zh-CN"/>
        </w:rPr>
      </w:pPr>
      <w:r>
        <w:rPr>
          <w:rFonts w:eastAsiaTheme="minorEastAsia"/>
          <w:color w:val="0070C0"/>
          <w:lang w:val="en-US" w:eastAsia="zh-CN"/>
        </w:rPr>
        <w:t>Notes:</w:t>
      </w:r>
    </w:p>
    <w:p w14:paraId="34F7CBF4" w14:textId="77777777" w:rsidR="005205E8" w:rsidRDefault="008D7B7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15820CA" w14:textId="77777777" w:rsidR="005205E8" w:rsidRDefault="008D7B7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CEEB45B" w14:textId="77777777" w:rsidR="005205E8" w:rsidRDefault="008D7B75">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C89F221" w14:textId="77777777" w:rsidR="005205E8" w:rsidRDefault="008D7B75">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31ACB7B" w14:textId="77777777" w:rsidR="005205E8" w:rsidRDefault="008D7B7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5FD1250" w14:textId="77777777" w:rsidR="005205E8" w:rsidRDefault="008D7B7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8B45EBB" w14:textId="77777777" w:rsidR="005205E8" w:rsidRDefault="005205E8">
      <w:pPr>
        <w:rPr>
          <w:rFonts w:eastAsiaTheme="minorEastAsia"/>
          <w:color w:val="0070C0"/>
          <w:lang w:val="en-US" w:eastAsia="zh-CN"/>
        </w:rPr>
      </w:pPr>
    </w:p>
    <w:p w14:paraId="5AA2F357" w14:textId="77777777" w:rsidR="005205E8" w:rsidRDefault="008D7B75">
      <w:pPr>
        <w:pStyle w:val="Heading2"/>
      </w:pPr>
      <w:r>
        <w:t xml:space="preserve">2nd </w:t>
      </w:r>
      <w:r>
        <w:rPr>
          <w:rFonts w:hint="eastAsia"/>
        </w:rPr>
        <w:t xml:space="preserve">round </w:t>
      </w:r>
    </w:p>
    <w:p w14:paraId="385E2E6B" w14:textId="77777777" w:rsidR="005205E8" w:rsidRDefault="005205E8">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5205E8" w14:paraId="0E01A3D6" w14:textId="77777777">
        <w:tc>
          <w:tcPr>
            <w:tcW w:w="1560" w:type="dxa"/>
          </w:tcPr>
          <w:p w14:paraId="1027823C" w14:textId="77777777" w:rsidR="005205E8" w:rsidRDefault="008D7B75">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1701" w:type="dxa"/>
          </w:tcPr>
          <w:p w14:paraId="56BBF696" w14:textId="77777777" w:rsidR="005205E8" w:rsidRDefault="008D7B7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3EFBA94" w14:textId="77777777" w:rsidR="005205E8" w:rsidRDefault="008D7B75">
            <w:pPr>
              <w:spacing w:after="120"/>
              <w:rPr>
                <w:b/>
                <w:bCs/>
                <w:color w:val="0070C0"/>
                <w:lang w:val="en-US" w:eastAsia="zh-CN"/>
              </w:rPr>
            </w:pPr>
            <w:r>
              <w:rPr>
                <w:b/>
                <w:bCs/>
                <w:color w:val="0070C0"/>
                <w:lang w:val="en-US" w:eastAsia="zh-CN"/>
              </w:rPr>
              <w:t>Title</w:t>
            </w:r>
          </w:p>
        </w:tc>
        <w:tc>
          <w:tcPr>
            <w:tcW w:w="1178" w:type="dxa"/>
          </w:tcPr>
          <w:p w14:paraId="1ED56A54" w14:textId="77777777" w:rsidR="005205E8" w:rsidRDefault="008D7B75">
            <w:pPr>
              <w:spacing w:after="120"/>
              <w:rPr>
                <w:b/>
                <w:bCs/>
                <w:color w:val="0070C0"/>
                <w:lang w:val="en-US" w:eastAsia="zh-CN"/>
              </w:rPr>
            </w:pPr>
            <w:r>
              <w:rPr>
                <w:b/>
                <w:bCs/>
                <w:color w:val="0070C0"/>
                <w:lang w:val="en-US" w:eastAsia="zh-CN"/>
              </w:rPr>
              <w:t>Source</w:t>
            </w:r>
          </w:p>
        </w:tc>
        <w:tc>
          <w:tcPr>
            <w:tcW w:w="2138" w:type="dxa"/>
          </w:tcPr>
          <w:p w14:paraId="7C5CD295" w14:textId="77777777" w:rsidR="005205E8" w:rsidRDefault="008D7B7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10079591" w14:textId="77777777" w:rsidR="005205E8" w:rsidRDefault="008D7B75">
            <w:pPr>
              <w:spacing w:after="120"/>
              <w:rPr>
                <w:b/>
                <w:bCs/>
                <w:color w:val="0070C0"/>
                <w:lang w:val="en-US" w:eastAsia="zh-CN"/>
              </w:rPr>
            </w:pPr>
            <w:r>
              <w:rPr>
                <w:b/>
                <w:bCs/>
                <w:color w:val="0070C0"/>
                <w:lang w:val="en-US" w:eastAsia="zh-CN"/>
              </w:rPr>
              <w:t>Comments</w:t>
            </w:r>
          </w:p>
        </w:tc>
      </w:tr>
      <w:tr w:rsidR="005205E8" w14:paraId="44918AF4" w14:textId="77777777">
        <w:tc>
          <w:tcPr>
            <w:tcW w:w="1560" w:type="dxa"/>
          </w:tcPr>
          <w:p w14:paraId="6FF6F925" w14:textId="77777777" w:rsidR="005205E8" w:rsidRDefault="008D7B75">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70C0E751" w14:textId="77777777" w:rsidR="005205E8" w:rsidRDefault="005205E8">
            <w:pPr>
              <w:spacing w:after="120"/>
              <w:rPr>
                <w:rFonts w:eastAsiaTheme="minorEastAsia"/>
                <w:color w:val="0070C0"/>
                <w:lang w:val="en-US" w:eastAsia="zh-CN"/>
              </w:rPr>
            </w:pPr>
          </w:p>
        </w:tc>
        <w:tc>
          <w:tcPr>
            <w:tcW w:w="2289" w:type="dxa"/>
          </w:tcPr>
          <w:p w14:paraId="3376F767" w14:textId="77777777" w:rsidR="005205E8" w:rsidRDefault="008D7B7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75FDF053" w14:textId="77777777" w:rsidR="005205E8" w:rsidRDefault="008D7B75">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29F98C0D" w14:textId="77777777" w:rsidR="005205E8" w:rsidRDefault="008D7B75">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657E97C7" w14:textId="77777777" w:rsidR="005205E8" w:rsidRDefault="005205E8">
            <w:pPr>
              <w:spacing w:after="120"/>
              <w:rPr>
                <w:rFonts w:eastAsiaTheme="minorEastAsia"/>
                <w:color w:val="0070C0"/>
                <w:lang w:val="en-US" w:eastAsia="zh-CN"/>
              </w:rPr>
            </w:pPr>
          </w:p>
        </w:tc>
      </w:tr>
      <w:tr w:rsidR="005205E8" w14:paraId="3640080E" w14:textId="77777777">
        <w:tc>
          <w:tcPr>
            <w:tcW w:w="1560" w:type="dxa"/>
          </w:tcPr>
          <w:p w14:paraId="1E8C8E6E" w14:textId="77777777" w:rsidR="005205E8" w:rsidRDefault="008D7B75">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140D8FF" w14:textId="77777777" w:rsidR="005205E8" w:rsidRDefault="005205E8">
            <w:pPr>
              <w:spacing w:after="120"/>
              <w:rPr>
                <w:rFonts w:eastAsiaTheme="minorEastAsia"/>
                <w:color w:val="0070C0"/>
                <w:lang w:val="en-US" w:eastAsia="zh-CN"/>
              </w:rPr>
            </w:pPr>
          </w:p>
        </w:tc>
        <w:tc>
          <w:tcPr>
            <w:tcW w:w="2289" w:type="dxa"/>
          </w:tcPr>
          <w:p w14:paraId="7FD1699A" w14:textId="77777777" w:rsidR="005205E8" w:rsidRDefault="008D7B75">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FCD3747" w14:textId="77777777" w:rsidR="005205E8" w:rsidRDefault="008D7B75">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ECE5BDD" w14:textId="77777777" w:rsidR="005205E8" w:rsidRDefault="008D7B75">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6DA6E22F" w14:textId="77777777" w:rsidR="005205E8" w:rsidRDefault="005205E8">
            <w:pPr>
              <w:spacing w:after="120"/>
              <w:rPr>
                <w:rFonts w:eastAsiaTheme="minorEastAsia"/>
                <w:color w:val="0070C0"/>
                <w:lang w:val="en-US" w:eastAsia="zh-CN"/>
              </w:rPr>
            </w:pPr>
          </w:p>
        </w:tc>
      </w:tr>
      <w:tr w:rsidR="005205E8" w14:paraId="2DFA2F78" w14:textId="77777777">
        <w:tc>
          <w:tcPr>
            <w:tcW w:w="1560" w:type="dxa"/>
          </w:tcPr>
          <w:p w14:paraId="5181D8FA" w14:textId="77777777" w:rsidR="005205E8" w:rsidRDefault="008D7B75">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7D6DCB21" w14:textId="77777777" w:rsidR="005205E8" w:rsidRDefault="005205E8">
            <w:pPr>
              <w:spacing w:after="120"/>
              <w:rPr>
                <w:rFonts w:eastAsiaTheme="minorEastAsia"/>
                <w:color w:val="0070C0"/>
                <w:lang w:val="en-US" w:eastAsia="zh-CN"/>
              </w:rPr>
            </w:pPr>
          </w:p>
        </w:tc>
        <w:tc>
          <w:tcPr>
            <w:tcW w:w="2289" w:type="dxa"/>
          </w:tcPr>
          <w:p w14:paraId="7816A8CC" w14:textId="77777777" w:rsidR="005205E8" w:rsidRDefault="008D7B75">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18568509" w14:textId="77777777" w:rsidR="005205E8" w:rsidRDefault="008D7B75">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A3A658A" w14:textId="77777777" w:rsidR="005205E8" w:rsidRDefault="008D7B75">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D562C9C" w14:textId="77777777" w:rsidR="005205E8" w:rsidRDefault="005205E8">
            <w:pPr>
              <w:spacing w:after="120"/>
              <w:rPr>
                <w:rFonts w:eastAsiaTheme="minorEastAsia"/>
                <w:color w:val="0070C0"/>
                <w:lang w:val="en-US" w:eastAsia="zh-CN"/>
              </w:rPr>
            </w:pPr>
          </w:p>
        </w:tc>
      </w:tr>
      <w:tr w:rsidR="005205E8" w14:paraId="09A86BC1" w14:textId="77777777">
        <w:tc>
          <w:tcPr>
            <w:tcW w:w="1560" w:type="dxa"/>
          </w:tcPr>
          <w:p w14:paraId="71FBDD6A" w14:textId="77777777" w:rsidR="005205E8" w:rsidRDefault="005205E8">
            <w:pPr>
              <w:spacing w:after="120"/>
              <w:rPr>
                <w:rFonts w:eastAsiaTheme="minorEastAsia"/>
                <w:color w:val="0070C0"/>
                <w:lang w:eastAsia="zh-CN"/>
              </w:rPr>
            </w:pPr>
          </w:p>
        </w:tc>
        <w:tc>
          <w:tcPr>
            <w:tcW w:w="1701" w:type="dxa"/>
          </w:tcPr>
          <w:p w14:paraId="666A2F01" w14:textId="77777777" w:rsidR="005205E8" w:rsidRDefault="005205E8">
            <w:pPr>
              <w:spacing w:after="120"/>
              <w:rPr>
                <w:rFonts w:eastAsiaTheme="minorEastAsia"/>
                <w:i/>
                <w:color w:val="0070C0"/>
                <w:lang w:val="en-US" w:eastAsia="zh-CN"/>
              </w:rPr>
            </w:pPr>
          </w:p>
        </w:tc>
        <w:tc>
          <w:tcPr>
            <w:tcW w:w="2289" w:type="dxa"/>
          </w:tcPr>
          <w:p w14:paraId="129A312D" w14:textId="77777777" w:rsidR="005205E8" w:rsidRDefault="005205E8">
            <w:pPr>
              <w:spacing w:after="120"/>
              <w:rPr>
                <w:rFonts w:eastAsiaTheme="minorEastAsia"/>
                <w:i/>
                <w:color w:val="0070C0"/>
                <w:lang w:val="en-US" w:eastAsia="zh-CN"/>
              </w:rPr>
            </w:pPr>
          </w:p>
        </w:tc>
        <w:tc>
          <w:tcPr>
            <w:tcW w:w="1178" w:type="dxa"/>
          </w:tcPr>
          <w:p w14:paraId="405D4FD5" w14:textId="77777777" w:rsidR="005205E8" w:rsidRDefault="005205E8">
            <w:pPr>
              <w:spacing w:after="120"/>
              <w:rPr>
                <w:rFonts w:eastAsiaTheme="minorEastAsia"/>
                <w:i/>
                <w:color w:val="0070C0"/>
                <w:lang w:val="en-US" w:eastAsia="zh-CN"/>
              </w:rPr>
            </w:pPr>
          </w:p>
        </w:tc>
        <w:tc>
          <w:tcPr>
            <w:tcW w:w="2138" w:type="dxa"/>
          </w:tcPr>
          <w:p w14:paraId="56CC78F7" w14:textId="77777777" w:rsidR="005205E8" w:rsidRDefault="005205E8">
            <w:pPr>
              <w:spacing w:after="120"/>
              <w:rPr>
                <w:rFonts w:eastAsiaTheme="minorEastAsia"/>
                <w:color w:val="0070C0"/>
                <w:lang w:val="en-US" w:eastAsia="zh-CN"/>
              </w:rPr>
            </w:pPr>
          </w:p>
        </w:tc>
        <w:tc>
          <w:tcPr>
            <w:tcW w:w="2333" w:type="dxa"/>
          </w:tcPr>
          <w:p w14:paraId="7D498CB8" w14:textId="77777777" w:rsidR="005205E8" w:rsidRDefault="005205E8">
            <w:pPr>
              <w:spacing w:after="120"/>
              <w:rPr>
                <w:rFonts w:eastAsiaTheme="minorEastAsia"/>
                <w:i/>
                <w:color w:val="0070C0"/>
                <w:lang w:val="en-US" w:eastAsia="zh-CN"/>
              </w:rPr>
            </w:pPr>
          </w:p>
        </w:tc>
      </w:tr>
    </w:tbl>
    <w:p w14:paraId="1D3A76CD" w14:textId="77777777" w:rsidR="005205E8" w:rsidRDefault="005205E8">
      <w:pPr>
        <w:rPr>
          <w:rFonts w:eastAsiaTheme="minorEastAsia"/>
          <w:color w:val="0070C0"/>
          <w:lang w:val="en-US" w:eastAsia="zh-CN"/>
        </w:rPr>
      </w:pPr>
    </w:p>
    <w:p w14:paraId="66EC45FA" w14:textId="77777777" w:rsidR="005205E8" w:rsidRDefault="008D7B75">
      <w:pPr>
        <w:rPr>
          <w:rFonts w:eastAsiaTheme="minorEastAsia"/>
          <w:color w:val="0070C0"/>
          <w:lang w:val="en-US" w:eastAsia="zh-CN"/>
        </w:rPr>
      </w:pPr>
      <w:r>
        <w:rPr>
          <w:rFonts w:eastAsiaTheme="minorEastAsia"/>
          <w:color w:val="0070C0"/>
          <w:lang w:val="en-US" w:eastAsia="zh-CN"/>
        </w:rPr>
        <w:t>Notes:</w:t>
      </w:r>
    </w:p>
    <w:p w14:paraId="114567CE" w14:textId="77777777" w:rsidR="005205E8" w:rsidRDefault="008D7B7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EAC1777" w14:textId="77777777" w:rsidR="005205E8" w:rsidRDefault="008D7B7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0CEA9A" w14:textId="77777777" w:rsidR="005205E8" w:rsidRDefault="008D7B75">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990DC87" w14:textId="77777777" w:rsidR="005205E8" w:rsidRDefault="008D7B75">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56904EE" w14:textId="77777777" w:rsidR="005205E8" w:rsidRDefault="008D7B7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EEE8CA" w14:textId="77777777" w:rsidR="005205E8" w:rsidRDefault="005205E8">
      <w:pPr>
        <w:rPr>
          <w:lang w:val="en-US" w:eastAsia="ja-JP"/>
        </w:rPr>
      </w:pPr>
    </w:p>
    <w:p w14:paraId="10656E6B" w14:textId="77777777" w:rsidR="005205E8" w:rsidRDefault="005205E8">
      <w:pPr>
        <w:rPr>
          <w:rFonts w:ascii="Arial" w:hAnsi="Arial"/>
          <w:lang w:val="en-US" w:eastAsia="zh-CN"/>
        </w:rPr>
      </w:pPr>
    </w:p>
    <w:p w14:paraId="1E49BAF7" w14:textId="77777777" w:rsidR="005205E8" w:rsidRDefault="005205E8">
      <w:pPr>
        <w:rPr>
          <w:rFonts w:ascii="Arial" w:hAnsi="Arial"/>
          <w:lang w:val="en-US" w:eastAsia="zh-CN"/>
        </w:rPr>
      </w:pPr>
    </w:p>
    <w:sectPr w:rsidR="005205E8">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sig w:usb0="00000000" w:usb1="00000000"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2372B"/>
    <w:multiLevelType w:val="singleLevel"/>
    <w:tmpl w:val="82C2372B"/>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1971B8D"/>
    <w:multiLevelType w:val="multilevel"/>
    <w:tmpl w:val="01971B8D"/>
    <w:lvl w:ilvl="0">
      <w:start w:val="129"/>
      <w:numFmt w:val="bullet"/>
      <w:lvlText w:val="-"/>
      <w:lvlJc w:val="left"/>
      <w:pPr>
        <w:ind w:left="990" w:hanging="360"/>
      </w:pPr>
      <w:rPr>
        <w:rFonts w:ascii="Calibri" w:eastAsia="Calibri" w:hAnsi="Calibri" w:cs="Times New Roman"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1C60E5"/>
    <w:multiLevelType w:val="multilevel"/>
    <w:tmpl w:val="1E1C60E5"/>
    <w:lvl w:ilvl="0">
      <w:numFmt w:val="bullet"/>
      <w:lvlText w:val="-"/>
      <w:lvlJc w:val="left"/>
      <w:pPr>
        <w:ind w:left="2790" w:hanging="360"/>
      </w:pPr>
      <w:rPr>
        <w:rFonts w:ascii="Arial" w:eastAsia="Times New Roman" w:hAnsi="Arial" w:cs="Arial" w:hint="default"/>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5"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2BFA573A"/>
    <w:multiLevelType w:val="multilevel"/>
    <w:tmpl w:val="2BFA573A"/>
    <w:lvl w:ilvl="0">
      <w:start w:val="1"/>
      <w:numFmt w:val="bullet"/>
      <w:lvlText w:val="•"/>
      <w:lvlJc w:val="left"/>
      <w:pPr>
        <w:ind w:left="480" w:hanging="480"/>
      </w:pPr>
      <w:rPr>
        <w:rFonts w:ascii="Arial" w:hAnsi="Aria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2E38FF1A"/>
    <w:multiLevelType w:val="singleLevel"/>
    <w:tmpl w:val="2E38FF1A"/>
    <w:lvl w:ilvl="0">
      <w:start w:val="1"/>
      <w:numFmt w:val="bullet"/>
      <w:lvlText w:val=""/>
      <w:lvlJc w:val="left"/>
      <w:pPr>
        <w:tabs>
          <w:tab w:val="left" w:pos="420"/>
        </w:tabs>
        <w:ind w:left="84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405A6B28"/>
    <w:multiLevelType w:val="multilevel"/>
    <w:tmpl w:val="405A6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39541F"/>
    <w:multiLevelType w:val="multilevel"/>
    <w:tmpl w:val="4939541F"/>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C130F2"/>
    <w:multiLevelType w:val="multilevel"/>
    <w:tmpl w:val="4DC130F2"/>
    <w:lvl w:ilvl="0">
      <w:numFmt w:val="bullet"/>
      <w:lvlText w:val="-"/>
      <w:lvlJc w:val="left"/>
      <w:pPr>
        <w:ind w:left="2790" w:hanging="360"/>
      </w:pPr>
      <w:rPr>
        <w:rFonts w:ascii="Arial" w:eastAsia="Times New Roman" w:hAnsi="Arial" w:cs="Arial" w:hint="default"/>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59834F37"/>
    <w:multiLevelType w:val="multilevel"/>
    <w:tmpl w:val="59834F3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5D030099"/>
    <w:multiLevelType w:val="multilevel"/>
    <w:tmpl w:val="5D030099"/>
    <w:lvl w:ilvl="0">
      <w:start w:val="1"/>
      <w:numFmt w:val="decimal"/>
      <w:pStyle w:val="RAN4observation0"/>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157E4D"/>
    <w:multiLevelType w:val="multilevel"/>
    <w:tmpl w:val="6D157E4D"/>
    <w:lvl w:ilvl="0">
      <w:start w:val="9"/>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19"/>
  </w:num>
  <w:num w:numId="5">
    <w:abstractNumId w:val="11"/>
  </w:num>
  <w:num w:numId="6">
    <w:abstractNumId w:val="5"/>
  </w:num>
  <w:num w:numId="7">
    <w:abstractNumId w:val="1"/>
  </w:num>
  <w:num w:numId="8">
    <w:abstractNumId w:val="6"/>
  </w:num>
  <w:num w:numId="9">
    <w:abstractNumId w:val="11"/>
    <w:lvlOverride w:ilvl="0">
      <w:startOverride w:val="1"/>
    </w:lvlOverride>
  </w:num>
  <w:num w:numId="10">
    <w:abstractNumId w:val="13"/>
    <w:lvlOverride w:ilvl="0">
      <w:startOverride w:val="1"/>
    </w:lvlOverride>
  </w:num>
  <w:num w:numId="11">
    <w:abstractNumId w:val="15"/>
  </w:num>
  <w:num w:numId="12">
    <w:abstractNumId w:val="18"/>
  </w:num>
  <w:num w:numId="13">
    <w:abstractNumId w:val="20"/>
  </w:num>
  <w:num w:numId="14">
    <w:abstractNumId w:val="12"/>
  </w:num>
  <w:num w:numId="15">
    <w:abstractNumId w:val="7"/>
  </w:num>
  <w:num w:numId="16">
    <w:abstractNumId w:val="0"/>
  </w:num>
  <w:num w:numId="17">
    <w:abstractNumId w:val="10"/>
  </w:num>
  <w:num w:numId="18">
    <w:abstractNumId w:val="14"/>
  </w:num>
  <w:num w:numId="19">
    <w:abstractNumId w:val="4"/>
  </w:num>
  <w:num w:numId="20">
    <w:abstractNumId w:val="9"/>
  </w:num>
  <w:num w:numId="21">
    <w:abstractNumId w:val="16"/>
  </w:num>
  <w:num w:numId="22">
    <w:abstractNumId w:val="3"/>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K Yang (楊智凱)">
    <w15:presenceInfo w15:providerId="AD" w15:userId="S::CK.Yang@mediatek.com::578a9b09-1bf9-412b-bd9e-d604d317d02d"/>
  </w15:person>
  <w15:person w15:author="Apple (Manasa)">
    <w15:presenceInfo w15:providerId="None" w15:userId="Apple (Manasa)"/>
  </w15:person>
  <w15:person w15:author="Nokia ">
    <w15:presenceInfo w15:providerId="None" w15:userId="Nokia "/>
  </w15:person>
  <w15:person w15:author="Chenchen from ZTE">
    <w15:presenceInfo w15:providerId="None" w15:userId="Chenchen from ZTE"/>
  </w15:person>
  <w15:person w15:author="Yanze, Samsung">
    <w15:presenceInfo w15:providerId="None" w15:userId="Yanze, Samsung"/>
  </w15:person>
  <w15:person w15:author="Ericsson, Venkat">
    <w15:presenceInfo w15:providerId="None" w15:userId="Ericsson, Venkat"/>
  </w15:person>
  <w15:person w15:author="vivo-Yanliang SUN">
    <w15:presenceInfo w15:providerId="None" w15:userId="vivo-Yanliang SUN"/>
  </w15:person>
  <w15:person w15:author="Huawei">
    <w15:presenceInfo w15:providerId="None" w15:userId="Huawei"/>
  </w15:person>
  <w15:person w15:author="Li, Hua">
    <w15:presenceInfo w15:providerId="AD" w15:userId="S::hua.li@intel.com::50737c8c-40ab-42ae-a74d-2b21798c4a7a"/>
  </w15:person>
  <w15:person w15:author="Valentin Gheorghiu">
    <w15:presenceInfo w15:providerId="AD" w15:userId="S::vgheorgh@qti.qualcomm.com::1b05222c-5bbc-409b-8b8f-fa45e84d6a9d"/>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2DD5"/>
    <w:rsid w:val="00004165"/>
    <w:rsid w:val="0000444D"/>
    <w:rsid w:val="000060BD"/>
    <w:rsid w:val="00006594"/>
    <w:rsid w:val="00006AF0"/>
    <w:rsid w:val="00007316"/>
    <w:rsid w:val="000078E9"/>
    <w:rsid w:val="00007AAD"/>
    <w:rsid w:val="000109B8"/>
    <w:rsid w:val="000109DF"/>
    <w:rsid w:val="00011C69"/>
    <w:rsid w:val="00012056"/>
    <w:rsid w:val="000123D7"/>
    <w:rsid w:val="0001245B"/>
    <w:rsid w:val="00012DEC"/>
    <w:rsid w:val="00013FED"/>
    <w:rsid w:val="00014AE8"/>
    <w:rsid w:val="00014D25"/>
    <w:rsid w:val="00015432"/>
    <w:rsid w:val="00015B6E"/>
    <w:rsid w:val="000160E7"/>
    <w:rsid w:val="00016BF8"/>
    <w:rsid w:val="00020C56"/>
    <w:rsid w:val="00020F1D"/>
    <w:rsid w:val="00021591"/>
    <w:rsid w:val="00022FC7"/>
    <w:rsid w:val="00023C51"/>
    <w:rsid w:val="00023CBD"/>
    <w:rsid w:val="00024399"/>
    <w:rsid w:val="0002506C"/>
    <w:rsid w:val="00025CBA"/>
    <w:rsid w:val="00026ACC"/>
    <w:rsid w:val="0002779C"/>
    <w:rsid w:val="00027D93"/>
    <w:rsid w:val="0003037C"/>
    <w:rsid w:val="000305B5"/>
    <w:rsid w:val="0003171D"/>
    <w:rsid w:val="00031C1D"/>
    <w:rsid w:val="0003205D"/>
    <w:rsid w:val="000322FC"/>
    <w:rsid w:val="0003367B"/>
    <w:rsid w:val="000337BA"/>
    <w:rsid w:val="00035C50"/>
    <w:rsid w:val="00036119"/>
    <w:rsid w:val="000362BA"/>
    <w:rsid w:val="00036BA4"/>
    <w:rsid w:val="00036BF3"/>
    <w:rsid w:val="00037530"/>
    <w:rsid w:val="000400C6"/>
    <w:rsid w:val="00040FFF"/>
    <w:rsid w:val="000412F9"/>
    <w:rsid w:val="0004241C"/>
    <w:rsid w:val="0004288E"/>
    <w:rsid w:val="00043191"/>
    <w:rsid w:val="00043549"/>
    <w:rsid w:val="00044141"/>
    <w:rsid w:val="0004473D"/>
    <w:rsid w:val="000451C0"/>
    <w:rsid w:val="000457A1"/>
    <w:rsid w:val="00045AD1"/>
    <w:rsid w:val="00046789"/>
    <w:rsid w:val="000474B2"/>
    <w:rsid w:val="00047DC8"/>
    <w:rsid w:val="00047F21"/>
    <w:rsid w:val="00050001"/>
    <w:rsid w:val="000500D3"/>
    <w:rsid w:val="00050BAF"/>
    <w:rsid w:val="000515CC"/>
    <w:rsid w:val="000518FC"/>
    <w:rsid w:val="00052041"/>
    <w:rsid w:val="00052221"/>
    <w:rsid w:val="00052667"/>
    <w:rsid w:val="0005326A"/>
    <w:rsid w:val="0005329B"/>
    <w:rsid w:val="00054241"/>
    <w:rsid w:val="000542D0"/>
    <w:rsid w:val="00054902"/>
    <w:rsid w:val="0005518F"/>
    <w:rsid w:val="00055193"/>
    <w:rsid w:val="00055C09"/>
    <w:rsid w:val="00055D00"/>
    <w:rsid w:val="00056849"/>
    <w:rsid w:val="00056B4C"/>
    <w:rsid w:val="00056B73"/>
    <w:rsid w:val="00056CE9"/>
    <w:rsid w:val="00056DCA"/>
    <w:rsid w:val="00057118"/>
    <w:rsid w:val="00060C1E"/>
    <w:rsid w:val="0006266D"/>
    <w:rsid w:val="00063B6A"/>
    <w:rsid w:val="00063F2E"/>
    <w:rsid w:val="00065203"/>
    <w:rsid w:val="00065506"/>
    <w:rsid w:val="00065A47"/>
    <w:rsid w:val="00065EAA"/>
    <w:rsid w:val="0007113A"/>
    <w:rsid w:val="0007145E"/>
    <w:rsid w:val="00072210"/>
    <w:rsid w:val="000734C2"/>
    <w:rsid w:val="0007382E"/>
    <w:rsid w:val="0007529C"/>
    <w:rsid w:val="00075408"/>
    <w:rsid w:val="00075BF6"/>
    <w:rsid w:val="000766E1"/>
    <w:rsid w:val="00077058"/>
    <w:rsid w:val="000774CE"/>
    <w:rsid w:val="00077BBA"/>
    <w:rsid w:val="00077FF6"/>
    <w:rsid w:val="00080036"/>
    <w:rsid w:val="00080D82"/>
    <w:rsid w:val="00081692"/>
    <w:rsid w:val="00082C46"/>
    <w:rsid w:val="0008315C"/>
    <w:rsid w:val="000831EC"/>
    <w:rsid w:val="00083321"/>
    <w:rsid w:val="00083558"/>
    <w:rsid w:val="00083648"/>
    <w:rsid w:val="00083ACD"/>
    <w:rsid w:val="00085778"/>
    <w:rsid w:val="00085A0E"/>
    <w:rsid w:val="000862AB"/>
    <w:rsid w:val="00087548"/>
    <w:rsid w:val="00090C3F"/>
    <w:rsid w:val="00091E0D"/>
    <w:rsid w:val="000934AD"/>
    <w:rsid w:val="00093E7E"/>
    <w:rsid w:val="0009499C"/>
    <w:rsid w:val="000950E2"/>
    <w:rsid w:val="0009543E"/>
    <w:rsid w:val="00095FBE"/>
    <w:rsid w:val="000964C2"/>
    <w:rsid w:val="000977BC"/>
    <w:rsid w:val="000A180B"/>
    <w:rsid w:val="000A1830"/>
    <w:rsid w:val="000A1C00"/>
    <w:rsid w:val="000A1D2F"/>
    <w:rsid w:val="000A2426"/>
    <w:rsid w:val="000A2690"/>
    <w:rsid w:val="000A4121"/>
    <w:rsid w:val="000A4772"/>
    <w:rsid w:val="000A4AA3"/>
    <w:rsid w:val="000A4EA2"/>
    <w:rsid w:val="000A5284"/>
    <w:rsid w:val="000A550E"/>
    <w:rsid w:val="000A5C61"/>
    <w:rsid w:val="000A5C6A"/>
    <w:rsid w:val="000B0960"/>
    <w:rsid w:val="000B0CA5"/>
    <w:rsid w:val="000B1387"/>
    <w:rsid w:val="000B1A55"/>
    <w:rsid w:val="000B1CD0"/>
    <w:rsid w:val="000B1D54"/>
    <w:rsid w:val="000B20BB"/>
    <w:rsid w:val="000B2483"/>
    <w:rsid w:val="000B2EF6"/>
    <w:rsid w:val="000B2FA6"/>
    <w:rsid w:val="000B3123"/>
    <w:rsid w:val="000B35F4"/>
    <w:rsid w:val="000B3EE0"/>
    <w:rsid w:val="000B4AA0"/>
    <w:rsid w:val="000B4C29"/>
    <w:rsid w:val="000B6325"/>
    <w:rsid w:val="000B7479"/>
    <w:rsid w:val="000B75E4"/>
    <w:rsid w:val="000B7675"/>
    <w:rsid w:val="000B77D1"/>
    <w:rsid w:val="000B7CDA"/>
    <w:rsid w:val="000C158F"/>
    <w:rsid w:val="000C15F6"/>
    <w:rsid w:val="000C1D26"/>
    <w:rsid w:val="000C2553"/>
    <w:rsid w:val="000C38C3"/>
    <w:rsid w:val="000C4B30"/>
    <w:rsid w:val="000C4C00"/>
    <w:rsid w:val="000C5740"/>
    <w:rsid w:val="000C57AF"/>
    <w:rsid w:val="000C5866"/>
    <w:rsid w:val="000C5CC1"/>
    <w:rsid w:val="000C674F"/>
    <w:rsid w:val="000D09FD"/>
    <w:rsid w:val="000D0A17"/>
    <w:rsid w:val="000D0B86"/>
    <w:rsid w:val="000D1866"/>
    <w:rsid w:val="000D21C3"/>
    <w:rsid w:val="000D3489"/>
    <w:rsid w:val="000D3706"/>
    <w:rsid w:val="000D44FB"/>
    <w:rsid w:val="000D47B8"/>
    <w:rsid w:val="000D4A4D"/>
    <w:rsid w:val="000D4F48"/>
    <w:rsid w:val="000D53D2"/>
    <w:rsid w:val="000D574B"/>
    <w:rsid w:val="000D6CFC"/>
    <w:rsid w:val="000D797D"/>
    <w:rsid w:val="000D7FB4"/>
    <w:rsid w:val="000E041F"/>
    <w:rsid w:val="000E04B0"/>
    <w:rsid w:val="000E1ADE"/>
    <w:rsid w:val="000E1CD4"/>
    <w:rsid w:val="000E215F"/>
    <w:rsid w:val="000E2616"/>
    <w:rsid w:val="000E2DB8"/>
    <w:rsid w:val="000E31A3"/>
    <w:rsid w:val="000E537B"/>
    <w:rsid w:val="000E57A6"/>
    <w:rsid w:val="000E57D0"/>
    <w:rsid w:val="000E5B1E"/>
    <w:rsid w:val="000E6AF4"/>
    <w:rsid w:val="000E7858"/>
    <w:rsid w:val="000E7D6D"/>
    <w:rsid w:val="000F04AE"/>
    <w:rsid w:val="000F0616"/>
    <w:rsid w:val="000F1F10"/>
    <w:rsid w:val="000F21AC"/>
    <w:rsid w:val="000F2EC2"/>
    <w:rsid w:val="000F349F"/>
    <w:rsid w:val="000F39CA"/>
    <w:rsid w:val="000F48A8"/>
    <w:rsid w:val="000F4C7E"/>
    <w:rsid w:val="000F554C"/>
    <w:rsid w:val="000F5CA6"/>
    <w:rsid w:val="000F5FD2"/>
    <w:rsid w:val="000F60B2"/>
    <w:rsid w:val="000F69A2"/>
    <w:rsid w:val="000F6C24"/>
    <w:rsid w:val="000F75BE"/>
    <w:rsid w:val="00102526"/>
    <w:rsid w:val="00103325"/>
    <w:rsid w:val="001037B9"/>
    <w:rsid w:val="001038E8"/>
    <w:rsid w:val="00105103"/>
    <w:rsid w:val="001058FC"/>
    <w:rsid w:val="00106463"/>
    <w:rsid w:val="00106D35"/>
    <w:rsid w:val="00107927"/>
    <w:rsid w:val="0011009F"/>
    <w:rsid w:val="001108A7"/>
    <w:rsid w:val="00110B76"/>
    <w:rsid w:val="00110E26"/>
    <w:rsid w:val="00110E84"/>
    <w:rsid w:val="00110FC9"/>
    <w:rsid w:val="00111321"/>
    <w:rsid w:val="00111F5F"/>
    <w:rsid w:val="00113D05"/>
    <w:rsid w:val="00114230"/>
    <w:rsid w:val="00114C42"/>
    <w:rsid w:val="00115B76"/>
    <w:rsid w:val="00115C3C"/>
    <w:rsid w:val="00115D8C"/>
    <w:rsid w:val="00116231"/>
    <w:rsid w:val="001178CD"/>
    <w:rsid w:val="00117BD6"/>
    <w:rsid w:val="001206C2"/>
    <w:rsid w:val="00120CE2"/>
    <w:rsid w:val="00121978"/>
    <w:rsid w:val="00121BEB"/>
    <w:rsid w:val="00121F44"/>
    <w:rsid w:val="001222D1"/>
    <w:rsid w:val="001224E7"/>
    <w:rsid w:val="00123422"/>
    <w:rsid w:val="00124390"/>
    <w:rsid w:val="00124597"/>
    <w:rsid w:val="00124B6A"/>
    <w:rsid w:val="001253B1"/>
    <w:rsid w:val="001255FA"/>
    <w:rsid w:val="001305B8"/>
    <w:rsid w:val="00130948"/>
    <w:rsid w:val="001314D2"/>
    <w:rsid w:val="001324A0"/>
    <w:rsid w:val="00132AF7"/>
    <w:rsid w:val="00133265"/>
    <w:rsid w:val="0013494B"/>
    <w:rsid w:val="00135879"/>
    <w:rsid w:val="00135A81"/>
    <w:rsid w:val="001360CA"/>
    <w:rsid w:val="00136D4C"/>
    <w:rsid w:val="00140150"/>
    <w:rsid w:val="00140A9F"/>
    <w:rsid w:val="00140AC5"/>
    <w:rsid w:val="00140B3F"/>
    <w:rsid w:val="00141537"/>
    <w:rsid w:val="00142102"/>
    <w:rsid w:val="00142538"/>
    <w:rsid w:val="00142BB9"/>
    <w:rsid w:val="00143868"/>
    <w:rsid w:val="001438CF"/>
    <w:rsid w:val="00143A12"/>
    <w:rsid w:val="00143A83"/>
    <w:rsid w:val="001449DE"/>
    <w:rsid w:val="00144F96"/>
    <w:rsid w:val="00146F9D"/>
    <w:rsid w:val="00147A7D"/>
    <w:rsid w:val="00147F70"/>
    <w:rsid w:val="00150068"/>
    <w:rsid w:val="0015098C"/>
    <w:rsid w:val="00151EAC"/>
    <w:rsid w:val="0015246F"/>
    <w:rsid w:val="00152833"/>
    <w:rsid w:val="001529AD"/>
    <w:rsid w:val="00153528"/>
    <w:rsid w:val="001535CF"/>
    <w:rsid w:val="0015487D"/>
    <w:rsid w:val="00154E68"/>
    <w:rsid w:val="0015551E"/>
    <w:rsid w:val="001561DB"/>
    <w:rsid w:val="00157021"/>
    <w:rsid w:val="00157D83"/>
    <w:rsid w:val="00160276"/>
    <w:rsid w:val="00161617"/>
    <w:rsid w:val="00161778"/>
    <w:rsid w:val="00161B28"/>
    <w:rsid w:val="00161FFB"/>
    <w:rsid w:val="00162548"/>
    <w:rsid w:val="001628F9"/>
    <w:rsid w:val="00162B4D"/>
    <w:rsid w:val="0016358A"/>
    <w:rsid w:val="00164162"/>
    <w:rsid w:val="00165495"/>
    <w:rsid w:val="001667C2"/>
    <w:rsid w:val="00166ECE"/>
    <w:rsid w:val="00170738"/>
    <w:rsid w:val="00171066"/>
    <w:rsid w:val="001717B2"/>
    <w:rsid w:val="00171C44"/>
    <w:rsid w:val="00172183"/>
    <w:rsid w:val="00172670"/>
    <w:rsid w:val="0017352D"/>
    <w:rsid w:val="001742D3"/>
    <w:rsid w:val="00174A2A"/>
    <w:rsid w:val="001751AB"/>
    <w:rsid w:val="001753AA"/>
    <w:rsid w:val="00175A3F"/>
    <w:rsid w:val="00176288"/>
    <w:rsid w:val="001769A7"/>
    <w:rsid w:val="00176A3E"/>
    <w:rsid w:val="00177E86"/>
    <w:rsid w:val="001807F7"/>
    <w:rsid w:val="00180E09"/>
    <w:rsid w:val="00180E48"/>
    <w:rsid w:val="00181839"/>
    <w:rsid w:val="001819B7"/>
    <w:rsid w:val="001819E4"/>
    <w:rsid w:val="00182044"/>
    <w:rsid w:val="00182914"/>
    <w:rsid w:val="00182E67"/>
    <w:rsid w:val="00183D4C"/>
    <w:rsid w:val="00183F6D"/>
    <w:rsid w:val="00185838"/>
    <w:rsid w:val="00185F68"/>
    <w:rsid w:val="0018670E"/>
    <w:rsid w:val="00186863"/>
    <w:rsid w:val="00186B8D"/>
    <w:rsid w:val="00187163"/>
    <w:rsid w:val="00191A12"/>
    <w:rsid w:val="0019219A"/>
    <w:rsid w:val="0019232A"/>
    <w:rsid w:val="00193B5E"/>
    <w:rsid w:val="00194F05"/>
    <w:rsid w:val="00195077"/>
    <w:rsid w:val="00195E90"/>
    <w:rsid w:val="0019617A"/>
    <w:rsid w:val="001961BD"/>
    <w:rsid w:val="001969A9"/>
    <w:rsid w:val="00196D3A"/>
    <w:rsid w:val="001A033F"/>
    <w:rsid w:val="001A08AA"/>
    <w:rsid w:val="001A0B9F"/>
    <w:rsid w:val="001A21DC"/>
    <w:rsid w:val="001A2909"/>
    <w:rsid w:val="001A2913"/>
    <w:rsid w:val="001A3F4A"/>
    <w:rsid w:val="001A4CEF"/>
    <w:rsid w:val="001A561D"/>
    <w:rsid w:val="001A59CB"/>
    <w:rsid w:val="001A5BE8"/>
    <w:rsid w:val="001A747F"/>
    <w:rsid w:val="001B07D3"/>
    <w:rsid w:val="001B0E2A"/>
    <w:rsid w:val="001B2303"/>
    <w:rsid w:val="001B4907"/>
    <w:rsid w:val="001B54B1"/>
    <w:rsid w:val="001B5528"/>
    <w:rsid w:val="001B5594"/>
    <w:rsid w:val="001B6312"/>
    <w:rsid w:val="001B7336"/>
    <w:rsid w:val="001B7991"/>
    <w:rsid w:val="001B7BA4"/>
    <w:rsid w:val="001C0706"/>
    <w:rsid w:val="001C1409"/>
    <w:rsid w:val="001C1E0F"/>
    <w:rsid w:val="001C25E0"/>
    <w:rsid w:val="001C2AE6"/>
    <w:rsid w:val="001C2D73"/>
    <w:rsid w:val="001C4A89"/>
    <w:rsid w:val="001C6177"/>
    <w:rsid w:val="001C6674"/>
    <w:rsid w:val="001C6AA1"/>
    <w:rsid w:val="001C6C14"/>
    <w:rsid w:val="001C6C56"/>
    <w:rsid w:val="001C71A0"/>
    <w:rsid w:val="001C7749"/>
    <w:rsid w:val="001C7816"/>
    <w:rsid w:val="001D0363"/>
    <w:rsid w:val="001D0391"/>
    <w:rsid w:val="001D12B4"/>
    <w:rsid w:val="001D1ADD"/>
    <w:rsid w:val="001D3F36"/>
    <w:rsid w:val="001D7C25"/>
    <w:rsid w:val="001D7D94"/>
    <w:rsid w:val="001E0A28"/>
    <w:rsid w:val="001E163B"/>
    <w:rsid w:val="001E16B6"/>
    <w:rsid w:val="001E1918"/>
    <w:rsid w:val="001E19AF"/>
    <w:rsid w:val="001E1B68"/>
    <w:rsid w:val="001E1D7D"/>
    <w:rsid w:val="001E1E51"/>
    <w:rsid w:val="001E2025"/>
    <w:rsid w:val="001E2BD4"/>
    <w:rsid w:val="001E2EB6"/>
    <w:rsid w:val="001E3531"/>
    <w:rsid w:val="001E4218"/>
    <w:rsid w:val="001E4F17"/>
    <w:rsid w:val="001E5219"/>
    <w:rsid w:val="001E629B"/>
    <w:rsid w:val="001E6385"/>
    <w:rsid w:val="001F0B20"/>
    <w:rsid w:val="001F0F6A"/>
    <w:rsid w:val="001F20F3"/>
    <w:rsid w:val="001F249B"/>
    <w:rsid w:val="001F279B"/>
    <w:rsid w:val="001F30E8"/>
    <w:rsid w:val="001F53BD"/>
    <w:rsid w:val="001F5497"/>
    <w:rsid w:val="001F689E"/>
    <w:rsid w:val="001F6A0A"/>
    <w:rsid w:val="002007A9"/>
    <w:rsid w:val="00200A62"/>
    <w:rsid w:val="00201807"/>
    <w:rsid w:val="002026E1"/>
    <w:rsid w:val="00203740"/>
    <w:rsid w:val="002052E8"/>
    <w:rsid w:val="002055E0"/>
    <w:rsid w:val="002067D4"/>
    <w:rsid w:val="00206BC0"/>
    <w:rsid w:val="00207108"/>
    <w:rsid w:val="002078C9"/>
    <w:rsid w:val="00207B91"/>
    <w:rsid w:val="00210AB7"/>
    <w:rsid w:val="00212014"/>
    <w:rsid w:val="0021202E"/>
    <w:rsid w:val="0021249E"/>
    <w:rsid w:val="002138EA"/>
    <w:rsid w:val="00213CC5"/>
    <w:rsid w:val="00213F84"/>
    <w:rsid w:val="00214D38"/>
    <w:rsid w:val="00214FBD"/>
    <w:rsid w:val="002174F2"/>
    <w:rsid w:val="00217AE5"/>
    <w:rsid w:val="002203FA"/>
    <w:rsid w:val="0022126E"/>
    <w:rsid w:val="002218ED"/>
    <w:rsid w:val="002227B8"/>
    <w:rsid w:val="00222897"/>
    <w:rsid w:val="00222AA2"/>
    <w:rsid w:val="00222B0C"/>
    <w:rsid w:val="00222D18"/>
    <w:rsid w:val="00223E9A"/>
    <w:rsid w:val="00224206"/>
    <w:rsid w:val="00224815"/>
    <w:rsid w:val="00224CAD"/>
    <w:rsid w:val="00224F75"/>
    <w:rsid w:val="002255E1"/>
    <w:rsid w:val="00225D28"/>
    <w:rsid w:val="00226E01"/>
    <w:rsid w:val="00226EB0"/>
    <w:rsid w:val="00227C90"/>
    <w:rsid w:val="00230AE3"/>
    <w:rsid w:val="00230B23"/>
    <w:rsid w:val="0023190A"/>
    <w:rsid w:val="00232014"/>
    <w:rsid w:val="00233A13"/>
    <w:rsid w:val="00235394"/>
    <w:rsid w:val="00235577"/>
    <w:rsid w:val="00236AF8"/>
    <w:rsid w:val="002371B2"/>
    <w:rsid w:val="00237779"/>
    <w:rsid w:val="0024027C"/>
    <w:rsid w:val="00240595"/>
    <w:rsid w:val="00241148"/>
    <w:rsid w:val="00241468"/>
    <w:rsid w:val="00241FC6"/>
    <w:rsid w:val="0024201B"/>
    <w:rsid w:val="00242C23"/>
    <w:rsid w:val="0024300A"/>
    <w:rsid w:val="002435CA"/>
    <w:rsid w:val="0024469F"/>
    <w:rsid w:val="0024547E"/>
    <w:rsid w:val="00245A40"/>
    <w:rsid w:val="002462C0"/>
    <w:rsid w:val="00246B79"/>
    <w:rsid w:val="00247898"/>
    <w:rsid w:val="00250950"/>
    <w:rsid w:val="00250B5B"/>
    <w:rsid w:val="00251370"/>
    <w:rsid w:val="002523CA"/>
    <w:rsid w:val="00252655"/>
    <w:rsid w:val="002526AB"/>
    <w:rsid w:val="0025291F"/>
    <w:rsid w:val="00252DB8"/>
    <w:rsid w:val="002530AF"/>
    <w:rsid w:val="002537BC"/>
    <w:rsid w:val="00253887"/>
    <w:rsid w:val="00253BE4"/>
    <w:rsid w:val="00253C6A"/>
    <w:rsid w:val="002545F8"/>
    <w:rsid w:val="00254A50"/>
    <w:rsid w:val="00255040"/>
    <w:rsid w:val="00255788"/>
    <w:rsid w:val="00255C58"/>
    <w:rsid w:val="00257344"/>
    <w:rsid w:val="00257AD2"/>
    <w:rsid w:val="0026063E"/>
    <w:rsid w:val="002606AE"/>
    <w:rsid w:val="00260EC7"/>
    <w:rsid w:val="0026106E"/>
    <w:rsid w:val="0026113C"/>
    <w:rsid w:val="0026146E"/>
    <w:rsid w:val="00261539"/>
    <w:rsid w:val="002615FB"/>
    <w:rsid w:val="0026179F"/>
    <w:rsid w:val="00261BBA"/>
    <w:rsid w:val="00262A34"/>
    <w:rsid w:val="00262C0A"/>
    <w:rsid w:val="002638A0"/>
    <w:rsid w:val="00264C0B"/>
    <w:rsid w:val="002666AE"/>
    <w:rsid w:val="002678A5"/>
    <w:rsid w:val="002678F1"/>
    <w:rsid w:val="002747C2"/>
    <w:rsid w:val="00274E1A"/>
    <w:rsid w:val="002762AF"/>
    <w:rsid w:val="00276C70"/>
    <w:rsid w:val="00276E12"/>
    <w:rsid w:val="002775B1"/>
    <w:rsid w:val="002775B9"/>
    <w:rsid w:val="0027772F"/>
    <w:rsid w:val="00277C09"/>
    <w:rsid w:val="002811C4"/>
    <w:rsid w:val="00281246"/>
    <w:rsid w:val="00281E00"/>
    <w:rsid w:val="00282213"/>
    <w:rsid w:val="002823A8"/>
    <w:rsid w:val="00282CB1"/>
    <w:rsid w:val="00282FA9"/>
    <w:rsid w:val="00284016"/>
    <w:rsid w:val="002840CD"/>
    <w:rsid w:val="00284A68"/>
    <w:rsid w:val="00284EF5"/>
    <w:rsid w:val="002858BF"/>
    <w:rsid w:val="00286555"/>
    <w:rsid w:val="00287147"/>
    <w:rsid w:val="00290969"/>
    <w:rsid w:val="002914BC"/>
    <w:rsid w:val="00292587"/>
    <w:rsid w:val="002925CE"/>
    <w:rsid w:val="0029368B"/>
    <w:rsid w:val="002939AF"/>
    <w:rsid w:val="00293BCB"/>
    <w:rsid w:val="00294491"/>
    <w:rsid w:val="00294B05"/>
    <w:rsid w:val="00294BDE"/>
    <w:rsid w:val="00294BEF"/>
    <w:rsid w:val="00295FF4"/>
    <w:rsid w:val="002977E0"/>
    <w:rsid w:val="00297A2A"/>
    <w:rsid w:val="002A0410"/>
    <w:rsid w:val="002A0B4B"/>
    <w:rsid w:val="002A0CED"/>
    <w:rsid w:val="002A1679"/>
    <w:rsid w:val="002A1FEE"/>
    <w:rsid w:val="002A200C"/>
    <w:rsid w:val="002A4CD0"/>
    <w:rsid w:val="002A5979"/>
    <w:rsid w:val="002A6507"/>
    <w:rsid w:val="002A66C7"/>
    <w:rsid w:val="002A7DA6"/>
    <w:rsid w:val="002B0975"/>
    <w:rsid w:val="002B20C7"/>
    <w:rsid w:val="002B2916"/>
    <w:rsid w:val="002B3EAC"/>
    <w:rsid w:val="002B4824"/>
    <w:rsid w:val="002B4CAB"/>
    <w:rsid w:val="002B5136"/>
    <w:rsid w:val="002B516C"/>
    <w:rsid w:val="002B5E1D"/>
    <w:rsid w:val="002B60C1"/>
    <w:rsid w:val="002B7579"/>
    <w:rsid w:val="002B7920"/>
    <w:rsid w:val="002B7A28"/>
    <w:rsid w:val="002C029B"/>
    <w:rsid w:val="002C0CF8"/>
    <w:rsid w:val="002C24AF"/>
    <w:rsid w:val="002C297F"/>
    <w:rsid w:val="002C41EF"/>
    <w:rsid w:val="002C4B52"/>
    <w:rsid w:val="002C6696"/>
    <w:rsid w:val="002C6CBF"/>
    <w:rsid w:val="002C6E66"/>
    <w:rsid w:val="002D03E5"/>
    <w:rsid w:val="002D1526"/>
    <w:rsid w:val="002D2D7B"/>
    <w:rsid w:val="002D3197"/>
    <w:rsid w:val="002D36EB"/>
    <w:rsid w:val="002D43AA"/>
    <w:rsid w:val="002D6BDF"/>
    <w:rsid w:val="002E0B53"/>
    <w:rsid w:val="002E0F44"/>
    <w:rsid w:val="002E22CF"/>
    <w:rsid w:val="002E2A8B"/>
    <w:rsid w:val="002E2CE9"/>
    <w:rsid w:val="002E30BD"/>
    <w:rsid w:val="002E3BF7"/>
    <w:rsid w:val="002E403E"/>
    <w:rsid w:val="002E4362"/>
    <w:rsid w:val="002E4513"/>
    <w:rsid w:val="002E45B9"/>
    <w:rsid w:val="002E4C74"/>
    <w:rsid w:val="002E5A7B"/>
    <w:rsid w:val="002E6336"/>
    <w:rsid w:val="002E786E"/>
    <w:rsid w:val="002F0482"/>
    <w:rsid w:val="002F06E0"/>
    <w:rsid w:val="002F11C6"/>
    <w:rsid w:val="002F158C"/>
    <w:rsid w:val="002F2480"/>
    <w:rsid w:val="002F2F7E"/>
    <w:rsid w:val="002F370D"/>
    <w:rsid w:val="002F4093"/>
    <w:rsid w:val="002F4F75"/>
    <w:rsid w:val="002F5636"/>
    <w:rsid w:val="002F5E23"/>
    <w:rsid w:val="002F7507"/>
    <w:rsid w:val="002F7CCA"/>
    <w:rsid w:val="0030010F"/>
    <w:rsid w:val="003007DE"/>
    <w:rsid w:val="003022A5"/>
    <w:rsid w:val="00302328"/>
    <w:rsid w:val="00302D3E"/>
    <w:rsid w:val="00303006"/>
    <w:rsid w:val="003038AB"/>
    <w:rsid w:val="003068ED"/>
    <w:rsid w:val="00307E51"/>
    <w:rsid w:val="00307F9F"/>
    <w:rsid w:val="003108EC"/>
    <w:rsid w:val="00310B5A"/>
    <w:rsid w:val="00311363"/>
    <w:rsid w:val="0031199D"/>
    <w:rsid w:val="0031217C"/>
    <w:rsid w:val="003129F9"/>
    <w:rsid w:val="00312E75"/>
    <w:rsid w:val="00315867"/>
    <w:rsid w:val="00317B45"/>
    <w:rsid w:val="00320F56"/>
    <w:rsid w:val="00321150"/>
    <w:rsid w:val="00322190"/>
    <w:rsid w:val="003224CD"/>
    <w:rsid w:val="00322729"/>
    <w:rsid w:val="003239D1"/>
    <w:rsid w:val="00323B58"/>
    <w:rsid w:val="00324685"/>
    <w:rsid w:val="003248F3"/>
    <w:rsid w:val="003249F5"/>
    <w:rsid w:val="003260D7"/>
    <w:rsid w:val="00326540"/>
    <w:rsid w:val="0032798A"/>
    <w:rsid w:val="00330288"/>
    <w:rsid w:val="003302A4"/>
    <w:rsid w:val="00331558"/>
    <w:rsid w:val="00331CE6"/>
    <w:rsid w:val="00331D47"/>
    <w:rsid w:val="00331F0C"/>
    <w:rsid w:val="00332938"/>
    <w:rsid w:val="0033324A"/>
    <w:rsid w:val="00333925"/>
    <w:rsid w:val="00333AF8"/>
    <w:rsid w:val="00336213"/>
    <w:rsid w:val="00336697"/>
    <w:rsid w:val="00337372"/>
    <w:rsid w:val="003378B3"/>
    <w:rsid w:val="00337A35"/>
    <w:rsid w:val="00340B33"/>
    <w:rsid w:val="00340CD0"/>
    <w:rsid w:val="003418CB"/>
    <w:rsid w:val="00343783"/>
    <w:rsid w:val="00343933"/>
    <w:rsid w:val="003454AF"/>
    <w:rsid w:val="00346244"/>
    <w:rsid w:val="00346408"/>
    <w:rsid w:val="0034692E"/>
    <w:rsid w:val="00347257"/>
    <w:rsid w:val="00347D88"/>
    <w:rsid w:val="00351572"/>
    <w:rsid w:val="003519CE"/>
    <w:rsid w:val="00351D6E"/>
    <w:rsid w:val="00352305"/>
    <w:rsid w:val="00352ADF"/>
    <w:rsid w:val="00352BA3"/>
    <w:rsid w:val="00352C1F"/>
    <w:rsid w:val="00353294"/>
    <w:rsid w:val="00355873"/>
    <w:rsid w:val="00356164"/>
    <w:rsid w:val="0035660F"/>
    <w:rsid w:val="003568DF"/>
    <w:rsid w:val="00356B1B"/>
    <w:rsid w:val="003571B4"/>
    <w:rsid w:val="00357937"/>
    <w:rsid w:val="003602A0"/>
    <w:rsid w:val="00360A48"/>
    <w:rsid w:val="00360EC6"/>
    <w:rsid w:val="003619DB"/>
    <w:rsid w:val="00361E98"/>
    <w:rsid w:val="003620B6"/>
    <w:rsid w:val="0036276E"/>
    <w:rsid w:val="003628B9"/>
    <w:rsid w:val="00362914"/>
    <w:rsid w:val="00362D8F"/>
    <w:rsid w:val="0036345D"/>
    <w:rsid w:val="00364A34"/>
    <w:rsid w:val="00366A53"/>
    <w:rsid w:val="00367724"/>
    <w:rsid w:val="0036779E"/>
    <w:rsid w:val="00370AAA"/>
    <w:rsid w:val="003710BA"/>
    <w:rsid w:val="00371364"/>
    <w:rsid w:val="00371A66"/>
    <w:rsid w:val="003723E0"/>
    <w:rsid w:val="003729E7"/>
    <w:rsid w:val="00373DB7"/>
    <w:rsid w:val="00374AAF"/>
    <w:rsid w:val="0037531E"/>
    <w:rsid w:val="00375760"/>
    <w:rsid w:val="00375B67"/>
    <w:rsid w:val="00375CDF"/>
    <w:rsid w:val="00375DA9"/>
    <w:rsid w:val="0037600D"/>
    <w:rsid w:val="003770F6"/>
    <w:rsid w:val="00380677"/>
    <w:rsid w:val="00380BF8"/>
    <w:rsid w:val="00380DB3"/>
    <w:rsid w:val="0038108B"/>
    <w:rsid w:val="0038171E"/>
    <w:rsid w:val="00382754"/>
    <w:rsid w:val="00383E37"/>
    <w:rsid w:val="003904F5"/>
    <w:rsid w:val="00393042"/>
    <w:rsid w:val="00393D19"/>
    <w:rsid w:val="00394AD5"/>
    <w:rsid w:val="00395FB6"/>
    <w:rsid w:val="0039642D"/>
    <w:rsid w:val="00396AB7"/>
    <w:rsid w:val="00396BCB"/>
    <w:rsid w:val="0039713D"/>
    <w:rsid w:val="00397314"/>
    <w:rsid w:val="003977AD"/>
    <w:rsid w:val="00397F5E"/>
    <w:rsid w:val="003A0758"/>
    <w:rsid w:val="003A146A"/>
    <w:rsid w:val="003A18EA"/>
    <w:rsid w:val="003A20DE"/>
    <w:rsid w:val="003A240B"/>
    <w:rsid w:val="003A2E40"/>
    <w:rsid w:val="003A4249"/>
    <w:rsid w:val="003A46A9"/>
    <w:rsid w:val="003A4D58"/>
    <w:rsid w:val="003A5623"/>
    <w:rsid w:val="003A5849"/>
    <w:rsid w:val="003A5C45"/>
    <w:rsid w:val="003A6B44"/>
    <w:rsid w:val="003A7305"/>
    <w:rsid w:val="003A77D6"/>
    <w:rsid w:val="003A786F"/>
    <w:rsid w:val="003B0158"/>
    <w:rsid w:val="003B02B5"/>
    <w:rsid w:val="003B03B2"/>
    <w:rsid w:val="003B08EB"/>
    <w:rsid w:val="003B15FE"/>
    <w:rsid w:val="003B1607"/>
    <w:rsid w:val="003B2DD5"/>
    <w:rsid w:val="003B3591"/>
    <w:rsid w:val="003B40B6"/>
    <w:rsid w:val="003B4370"/>
    <w:rsid w:val="003B4CFF"/>
    <w:rsid w:val="003B506C"/>
    <w:rsid w:val="003B56DB"/>
    <w:rsid w:val="003B59B7"/>
    <w:rsid w:val="003B643B"/>
    <w:rsid w:val="003B655E"/>
    <w:rsid w:val="003B755E"/>
    <w:rsid w:val="003B7628"/>
    <w:rsid w:val="003B790B"/>
    <w:rsid w:val="003C1AB3"/>
    <w:rsid w:val="003C228E"/>
    <w:rsid w:val="003C2310"/>
    <w:rsid w:val="003C3AA8"/>
    <w:rsid w:val="003C51E7"/>
    <w:rsid w:val="003C6893"/>
    <w:rsid w:val="003C6DE2"/>
    <w:rsid w:val="003C6E54"/>
    <w:rsid w:val="003D1EFD"/>
    <w:rsid w:val="003D200D"/>
    <w:rsid w:val="003D28BF"/>
    <w:rsid w:val="003D2D05"/>
    <w:rsid w:val="003D4215"/>
    <w:rsid w:val="003D4C47"/>
    <w:rsid w:val="003D5689"/>
    <w:rsid w:val="003D7719"/>
    <w:rsid w:val="003D7CCB"/>
    <w:rsid w:val="003D7F51"/>
    <w:rsid w:val="003E0792"/>
    <w:rsid w:val="003E3321"/>
    <w:rsid w:val="003E40EE"/>
    <w:rsid w:val="003E41AA"/>
    <w:rsid w:val="003E4D77"/>
    <w:rsid w:val="003E5026"/>
    <w:rsid w:val="003E504F"/>
    <w:rsid w:val="003E579E"/>
    <w:rsid w:val="003E613B"/>
    <w:rsid w:val="003E6589"/>
    <w:rsid w:val="003E6EEE"/>
    <w:rsid w:val="003E7137"/>
    <w:rsid w:val="003E7509"/>
    <w:rsid w:val="003F0E6D"/>
    <w:rsid w:val="003F1C1B"/>
    <w:rsid w:val="003F2B29"/>
    <w:rsid w:val="003F3A2F"/>
    <w:rsid w:val="003F3B0E"/>
    <w:rsid w:val="003F3C42"/>
    <w:rsid w:val="003F3C86"/>
    <w:rsid w:val="003F44FD"/>
    <w:rsid w:val="003F5308"/>
    <w:rsid w:val="003F60BF"/>
    <w:rsid w:val="003F6F9E"/>
    <w:rsid w:val="003F78B8"/>
    <w:rsid w:val="00400659"/>
    <w:rsid w:val="0040074A"/>
    <w:rsid w:val="00401144"/>
    <w:rsid w:val="004021A9"/>
    <w:rsid w:val="00404530"/>
    <w:rsid w:val="00404831"/>
    <w:rsid w:val="00404DAB"/>
    <w:rsid w:val="004058B4"/>
    <w:rsid w:val="00407661"/>
    <w:rsid w:val="00407CE0"/>
    <w:rsid w:val="00410314"/>
    <w:rsid w:val="00410DF4"/>
    <w:rsid w:val="00411B88"/>
    <w:rsid w:val="00412063"/>
    <w:rsid w:val="0041218E"/>
    <w:rsid w:val="00412AD0"/>
    <w:rsid w:val="00412EB1"/>
    <w:rsid w:val="00413D7B"/>
    <w:rsid w:val="00413DDE"/>
    <w:rsid w:val="0041404C"/>
    <w:rsid w:val="00414112"/>
    <w:rsid w:val="00414118"/>
    <w:rsid w:val="00414125"/>
    <w:rsid w:val="00416084"/>
    <w:rsid w:val="0041613B"/>
    <w:rsid w:val="004171AE"/>
    <w:rsid w:val="00417DE2"/>
    <w:rsid w:val="00417F22"/>
    <w:rsid w:val="004201D2"/>
    <w:rsid w:val="00421153"/>
    <w:rsid w:val="00423150"/>
    <w:rsid w:val="00424D8A"/>
    <w:rsid w:val="00424F8C"/>
    <w:rsid w:val="00425B30"/>
    <w:rsid w:val="00426133"/>
    <w:rsid w:val="00426F7D"/>
    <w:rsid w:val="004271BA"/>
    <w:rsid w:val="004278A3"/>
    <w:rsid w:val="00427BE8"/>
    <w:rsid w:val="00430497"/>
    <w:rsid w:val="00430EA5"/>
    <w:rsid w:val="00433314"/>
    <w:rsid w:val="0043421F"/>
    <w:rsid w:val="00434657"/>
    <w:rsid w:val="00434DC1"/>
    <w:rsid w:val="004350F4"/>
    <w:rsid w:val="0043584B"/>
    <w:rsid w:val="00437583"/>
    <w:rsid w:val="004404E2"/>
    <w:rsid w:val="00440714"/>
    <w:rsid w:val="004412A0"/>
    <w:rsid w:val="004416E8"/>
    <w:rsid w:val="0044176F"/>
    <w:rsid w:val="004422A7"/>
    <w:rsid w:val="00442337"/>
    <w:rsid w:val="0044320B"/>
    <w:rsid w:val="0044354C"/>
    <w:rsid w:val="0044477F"/>
    <w:rsid w:val="00445785"/>
    <w:rsid w:val="00445CE4"/>
    <w:rsid w:val="00445F33"/>
    <w:rsid w:val="00446408"/>
    <w:rsid w:val="0044788E"/>
    <w:rsid w:val="00450F27"/>
    <w:rsid w:val="004510E5"/>
    <w:rsid w:val="00451DDC"/>
    <w:rsid w:val="00452E72"/>
    <w:rsid w:val="0045305F"/>
    <w:rsid w:val="00453626"/>
    <w:rsid w:val="00453958"/>
    <w:rsid w:val="004545E8"/>
    <w:rsid w:val="00454E4F"/>
    <w:rsid w:val="0045559A"/>
    <w:rsid w:val="00456A75"/>
    <w:rsid w:val="004576F0"/>
    <w:rsid w:val="004617F8"/>
    <w:rsid w:val="00461E39"/>
    <w:rsid w:val="0046219B"/>
    <w:rsid w:val="00462D3A"/>
    <w:rsid w:val="00463521"/>
    <w:rsid w:val="00463A8B"/>
    <w:rsid w:val="0046461F"/>
    <w:rsid w:val="00464E3C"/>
    <w:rsid w:val="00465702"/>
    <w:rsid w:val="00466838"/>
    <w:rsid w:val="00467369"/>
    <w:rsid w:val="00471125"/>
    <w:rsid w:val="00471671"/>
    <w:rsid w:val="00471D6B"/>
    <w:rsid w:val="00472140"/>
    <w:rsid w:val="00472433"/>
    <w:rsid w:val="0047270B"/>
    <w:rsid w:val="00473B27"/>
    <w:rsid w:val="0047437A"/>
    <w:rsid w:val="00475290"/>
    <w:rsid w:val="00476421"/>
    <w:rsid w:val="00476BE9"/>
    <w:rsid w:val="00477DF0"/>
    <w:rsid w:val="00480110"/>
    <w:rsid w:val="00480E42"/>
    <w:rsid w:val="004827CE"/>
    <w:rsid w:val="00483568"/>
    <w:rsid w:val="00484C5D"/>
    <w:rsid w:val="00484F92"/>
    <w:rsid w:val="0048543E"/>
    <w:rsid w:val="004866D3"/>
    <w:rsid w:val="004868C1"/>
    <w:rsid w:val="004869C4"/>
    <w:rsid w:val="0048750F"/>
    <w:rsid w:val="00490750"/>
    <w:rsid w:val="00491A66"/>
    <w:rsid w:val="00492D1A"/>
    <w:rsid w:val="00493199"/>
    <w:rsid w:val="004956B8"/>
    <w:rsid w:val="00495F94"/>
    <w:rsid w:val="00495FF1"/>
    <w:rsid w:val="0049603B"/>
    <w:rsid w:val="00496AD6"/>
    <w:rsid w:val="00496C3C"/>
    <w:rsid w:val="00497D02"/>
    <w:rsid w:val="00497E09"/>
    <w:rsid w:val="004A175E"/>
    <w:rsid w:val="004A4251"/>
    <w:rsid w:val="004A495F"/>
    <w:rsid w:val="004A642B"/>
    <w:rsid w:val="004A6899"/>
    <w:rsid w:val="004A6FEF"/>
    <w:rsid w:val="004A7544"/>
    <w:rsid w:val="004A7713"/>
    <w:rsid w:val="004A77E7"/>
    <w:rsid w:val="004B0398"/>
    <w:rsid w:val="004B186F"/>
    <w:rsid w:val="004B3A55"/>
    <w:rsid w:val="004B4256"/>
    <w:rsid w:val="004B444C"/>
    <w:rsid w:val="004B4EB9"/>
    <w:rsid w:val="004B5C7C"/>
    <w:rsid w:val="004B6B0F"/>
    <w:rsid w:val="004B7CBC"/>
    <w:rsid w:val="004C06EA"/>
    <w:rsid w:val="004C06F4"/>
    <w:rsid w:val="004C2B2F"/>
    <w:rsid w:val="004C2B84"/>
    <w:rsid w:val="004C3B8C"/>
    <w:rsid w:val="004C5326"/>
    <w:rsid w:val="004C54E5"/>
    <w:rsid w:val="004C5C8F"/>
    <w:rsid w:val="004C6435"/>
    <w:rsid w:val="004C7941"/>
    <w:rsid w:val="004C7DC8"/>
    <w:rsid w:val="004D0D56"/>
    <w:rsid w:val="004D11DC"/>
    <w:rsid w:val="004D21B0"/>
    <w:rsid w:val="004D27C6"/>
    <w:rsid w:val="004D2935"/>
    <w:rsid w:val="004D308A"/>
    <w:rsid w:val="004D3620"/>
    <w:rsid w:val="004D3789"/>
    <w:rsid w:val="004D59F5"/>
    <w:rsid w:val="004D5C66"/>
    <w:rsid w:val="004D68F8"/>
    <w:rsid w:val="004D737D"/>
    <w:rsid w:val="004E1677"/>
    <w:rsid w:val="004E2659"/>
    <w:rsid w:val="004E2CF6"/>
    <w:rsid w:val="004E2D51"/>
    <w:rsid w:val="004E3537"/>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1E7F"/>
    <w:rsid w:val="004F2CB0"/>
    <w:rsid w:val="004F5188"/>
    <w:rsid w:val="004F528F"/>
    <w:rsid w:val="004F5911"/>
    <w:rsid w:val="004F6382"/>
    <w:rsid w:val="004F6564"/>
    <w:rsid w:val="004F6624"/>
    <w:rsid w:val="004F717F"/>
    <w:rsid w:val="004F7641"/>
    <w:rsid w:val="004F7CD8"/>
    <w:rsid w:val="0050000C"/>
    <w:rsid w:val="005002C5"/>
    <w:rsid w:val="00500C23"/>
    <w:rsid w:val="00500DF4"/>
    <w:rsid w:val="0050112F"/>
    <w:rsid w:val="005017F7"/>
    <w:rsid w:val="00501FA7"/>
    <w:rsid w:val="005034BB"/>
    <w:rsid w:val="005034DC"/>
    <w:rsid w:val="0050482C"/>
    <w:rsid w:val="00505583"/>
    <w:rsid w:val="00505B6D"/>
    <w:rsid w:val="00505BFA"/>
    <w:rsid w:val="00506378"/>
    <w:rsid w:val="005068AC"/>
    <w:rsid w:val="005068D0"/>
    <w:rsid w:val="005071B4"/>
    <w:rsid w:val="00507687"/>
    <w:rsid w:val="005076B1"/>
    <w:rsid w:val="005117A9"/>
    <w:rsid w:val="00511F57"/>
    <w:rsid w:val="005122F0"/>
    <w:rsid w:val="00512908"/>
    <w:rsid w:val="005131DB"/>
    <w:rsid w:val="00513518"/>
    <w:rsid w:val="0051387F"/>
    <w:rsid w:val="00514A39"/>
    <w:rsid w:val="00514ECE"/>
    <w:rsid w:val="00515AAE"/>
    <w:rsid w:val="00515CBE"/>
    <w:rsid w:val="00515E2B"/>
    <w:rsid w:val="005167D2"/>
    <w:rsid w:val="00516B7D"/>
    <w:rsid w:val="00516EB0"/>
    <w:rsid w:val="005170C0"/>
    <w:rsid w:val="00517A88"/>
    <w:rsid w:val="00517C6C"/>
    <w:rsid w:val="005202C2"/>
    <w:rsid w:val="005202EA"/>
    <w:rsid w:val="005205E8"/>
    <w:rsid w:val="00520EAC"/>
    <w:rsid w:val="0052198D"/>
    <w:rsid w:val="005227B8"/>
    <w:rsid w:val="00522A7E"/>
    <w:rsid w:val="00522E02"/>
    <w:rsid w:val="00522F20"/>
    <w:rsid w:val="005239BF"/>
    <w:rsid w:val="00523A50"/>
    <w:rsid w:val="005241CF"/>
    <w:rsid w:val="00525C98"/>
    <w:rsid w:val="00525DD2"/>
    <w:rsid w:val="00526C81"/>
    <w:rsid w:val="00527150"/>
    <w:rsid w:val="0053016B"/>
    <w:rsid w:val="005308DB"/>
    <w:rsid w:val="00530A2E"/>
    <w:rsid w:val="00530FBE"/>
    <w:rsid w:val="0053189A"/>
    <w:rsid w:val="00531D97"/>
    <w:rsid w:val="005329A9"/>
    <w:rsid w:val="00533159"/>
    <w:rsid w:val="0053323C"/>
    <w:rsid w:val="005339DB"/>
    <w:rsid w:val="00534244"/>
    <w:rsid w:val="00534C89"/>
    <w:rsid w:val="00534D31"/>
    <w:rsid w:val="00536241"/>
    <w:rsid w:val="00536836"/>
    <w:rsid w:val="0053769C"/>
    <w:rsid w:val="005376D8"/>
    <w:rsid w:val="00537D97"/>
    <w:rsid w:val="00540082"/>
    <w:rsid w:val="00540693"/>
    <w:rsid w:val="00540719"/>
    <w:rsid w:val="00540E48"/>
    <w:rsid w:val="00541111"/>
    <w:rsid w:val="00541573"/>
    <w:rsid w:val="005429DA"/>
    <w:rsid w:val="00542B6E"/>
    <w:rsid w:val="0054348A"/>
    <w:rsid w:val="005454AC"/>
    <w:rsid w:val="00546126"/>
    <w:rsid w:val="0054626D"/>
    <w:rsid w:val="005465DD"/>
    <w:rsid w:val="005469E8"/>
    <w:rsid w:val="00550D09"/>
    <w:rsid w:val="00551361"/>
    <w:rsid w:val="00551B55"/>
    <w:rsid w:val="00552EE2"/>
    <w:rsid w:val="00552EFD"/>
    <w:rsid w:val="00553983"/>
    <w:rsid w:val="00554530"/>
    <w:rsid w:val="005547B8"/>
    <w:rsid w:val="005551BE"/>
    <w:rsid w:val="00555A5E"/>
    <w:rsid w:val="00555BB1"/>
    <w:rsid w:val="00556218"/>
    <w:rsid w:val="00557B27"/>
    <w:rsid w:val="00560DF7"/>
    <w:rsid w:val="00562AA0"/>
    <w:rsid w:val="00562B6F"/>
    <w:rsid w:val="00564398"/>
    <w:rsid w:val="00564686"/>
    <w:rsid w:val="00564B6F"/>
    <w:rsid w:val="00565570"/>
    <w:rsid w:val="00565625"/>
    <w:rsid w:val="005663DA"/>
    <w:rsid w:val="00571521"/>
    <w:rsid w:val="00571777"/>
    <w:rsid w:val="005717D2"/>
    <w:rsid w:val="00573314"/>
    <w:rsid w:val="005744AB"/>
    <w:rsid w:val="00574929"/>
    <w:rsid w:val="00574E7B"/>
    <w:rsid w:val="0057634F"/>
    <w:rsid w:val="0057695B"/>
    <w:rsid w:val="00577DC2"/>
    <w:rsid w:val="00580EE3"/>
    <w:rsid w:val="00580EE6"/>
    <w:rsid w:val="00580FF5"/>
    <w:rsid w:val="00583154"/>
    <w:rsid w:val="00583E0F"/>
    <w:rsid w:val="0058506A"/>
    <w:rsid w:val="0058519C"/>
    <w:rsid w:val="0058645D"/>
    <w:rsid w:val="005868CF"/>
    <w:rsid w:val="005872FF"/>
    <w:rsid w:val="00587D93"/>
    <w:rsid w:val="0059023B"/>
    <w:rsid w:val="0059149A"/>
    <w:rsid w:val="005916DB"/>
    <w:rsid w:val="005956EE"/>
    <w:rsid w:val="00595C0B"/>
    <w:rsid w:val="00595D16"/>
    <w:rsid w:val="00596C53"/>
    <w:rsid w:val="005973FF"/>
    <w:rsid w:val="005A083E"/>
    <w:rsid w:val="005A0AF7"/>
    <w:rsid w:val="005A0B92"/>
    <w:rsid w:val="005A138F"/>
    <w:rsid w:val="005A15FE"/>
    <w:rsid w:val="005A1731"/>
    <w:rsid w:val="005A2246"/>
    <w:rsid w:val="005A2A1C"/>
    <w:rsid w:val="005A2CEC"/>
    <w:rsid w:val="005A3266"/>
    <w:rsid w:val="005A35BC"/>
    <w:rsid w:val="005A3C65"/>
    <w:rsid w:val="005A3D95"/>
    <w:rsid w:val="005A42FD"/>
    <w:rsid w:val="005A44AB"/>
    <w:rsid w:val="005A5A8B"/>
    <w:rsid w:val="005A5EC0"/>
    <w:rsid w:val="005A5F50"/>
    <w:rsid w:val="005A738E"/>
    <w:rsid w:val="005A7461"/>
    <w:rsid w:val="005A75C4"/>
    <w:rsid w:val="005A766D"/>
    <w:rsid w:val="005A79A3"/>
    <w:rsid w:val="005A79ED"/>
    <w:rsid w:val="005B25FB"/>
    <w:rsid w:val="005B2798"/>
    <w:rsid w:val="005B4802"/>
    <w:rsid w:val="005B49AF"/>
    <w:rsid w:val="005B4C3B"/>
    <w:rsid w:val="005B558D"/>
    <w:rsid w:val="005B6093"/>
    <w:rsid w:val="005B6464"/>
    <w:rsid w:val="005B658A"/>
    <w:rsid w:val="005B6AA1"/>
    <w:rsid w:val="005B7773"/>
    <w:rsid w:val="005C003B"/>
    <w:rsid w:val="005C097A"/>
    <w:rsid w:val="005C0D83"/>
    <w:rsid w:val="005C145C"/>
    <w:rsid w:val="005C16F9"/>
    <w:rsid w:val="005C1EA6"/>
    <w:rsid w:val="005C4783"/>
    <w:rsid w:val="005C606C"/>
    <w:rsid w:val="005C633E"/>
    <w:rsid w:val="005C7AA8"/>
    <w:rsid w:val="005D06B5"/>
    <w:rsid w:val="005D0B99"/>
    <w:rsid w:val="005D0D39"/>
    <w:rsid w:val="005D1A08"/>
    <w:rsid w:val="005D1CBB"/>
    <w:rsid w:val="005D308E"/>
    <w:rsid w:val="005D3A48"/>
    <w:rsid w:val="005D47BC"/>
    <w:rsid w:val="005D4B78"/>
    <w:rsid w:val="005D558C"/>
    <w:rsid w:val="005D6A49"/>
    <w:rsid w:val="005D7363"/>
    <w:rsid w:val="005D7803"/>
    <w:rsid w:val="005D7AF8"/>
    <w:rsid w:val="005E17BF"/>
    <w:rsid w:val="005E366A"/>
    <w:rsid w:val="005E6D70"/>
    <w:rsid w:val="005E6E91"/>
    <w:rsid w:val="005E718F"/>
    <w:rsid w:val="005E78BB"/>
    <w:rsid w:val="005E7ED3"/>
    <w:rsid w:val="005F037C"/>
    <w:rsid w:val="005F0A72"/>
    <w:rsid w:val="005F0DDD"/>
    <w:rsid w:val="005F1A63"/>
    <w:rsid w:val="005F2145"/>
    <w:rsid w:val="005F259A"/>
    <w:rsid w:val="005F2935"/>
    <w:rsid w:val="005F3184"/>
    <w:rsid w:val="005F361E"/>
    <w:rsid w:val="005F37F0"/>
    <w:rsid w:val="005F4493"/>
    <w:rsid w:val="005F451C"/>
    <w:rsid w:val="005F460C"/>
    <w:rsid w:val="005F4781"/>
    <w:rsid w:val="005F528D"/>
    <w:rsid w:val="005F7702"/>
    <w:rsid w:val="0060002D"/>
    <w:rsid w:val="00600CA2"/>
    <w:rsid w:val="00601455"/>
    <w:rsid w:val="006016E1"/>
    <w:rsid w:val="00602D27"/>
    <w:rsid w:val="006036F1"/>
    <w:rsid w:val="006041A7"/>
    <w:rsid w:val="00604D1F"/>
    <w:rsid w:val="00605A3B"/>
    <w:rsid w:val="0060608C"/>
    <w:rsid w:val="00606AEB"/>
    <w:rsid w:val="00607C0D"/>
    <w:rsid w:val="00607D88"/>
    <w:rsid w:val="006100E5"/>
    <w:rsid w:val="006108C3"/>
    <w:rsid w:val="00610AE3"/>
    <w:rsid w:val="00610BE9"/>
    <w:rsid w:val="00610FDD"/>
    <w:rsid w:val="0061101D"/>
    <w:rsid w:val="0061141C"/>
    <w:rsid w:val="00611C86"/>
    <w:rsid w:val="00612555"/>
    <w:rsid w:val="00613864"/>
    <w:rsid w:val="006143C7"/>
    <w:rsid w:val="006144A1"/>
    <w:rsid w:val="00615EBB"/>
    <w:rsid w:val="00615F16"/>
    <w:rsid w:val="00616096"/>
    <w:rsid w:val="006160A2"/>
    <w:rsid w:val="006164A9"/>
    <w:rsid w:val="006167FD"/>
    <w:rsid w:val="0061761E"/>
    <w:rsid w:val="0062072F"/>
    <w:rsid w:val="006209A7"/>
    <w:rsid w:val="00621156"/>
    <w:rsid w:val="00622BC1"/>
    <w:rsid w:val="00622FC5"/>
    <w:rsid w:val="00623393"/>
    <w:rsid w:val="00623A30"/>
    <w:rsid w:val="00624586"/>
    <w:rsid w:val="00625591"/>
    <w:rsid w:val="006257A2"/>
    <w:rsid w:val="006259AB"/>
    <w:rsid w:val="006265D0"/>
    <w:rsid w:val="006302AA"/>
    <w:rsid w:val="00630ED4"/>
    <w:rsid w:val="006312E5"/>
    <w:rsid w:val="00631A68"/>
    <w:rsid w:val="00633341"/>
    <w:rsid w:val="00633504"/>
    <w:rsid w:val="00635087"/>
    <w:rsid w:val="0063510C"/>
    <w:rsid w:val="006355D8"/>
    <w:rsid w:val="0063569D"/>
    <w:rsid w:val="00635B4F"/>
    <w:rsid w:val="006363BD"/>
    <w:rsid w:val="00636E66"/>
    <w:rsid w:val="0063743B"/>
    <w:rsid w:val="0063798E"/>
    <w:rsid w:val="006409A6"/>
    <w:rsid w:val="00640B50"/>
    <w:rsid w:val="006412DC"/>
    <w:rsid w:val="00641829"/>
    <w:rsid w:val="00642607"/>
    <w:rsid w:val="00642765"/>
    <w:rsid w:val="00642BC6"/>
    <w:rsid w:val="006433DA"/>
    <w:rsid w:val="006436F1"/>
    <w:rsid w:val="00644790"/>
    <w:rsid w:val="006463EE"/>
    <w:rsid w:val="006474E4"/>
    <w:rsid w:val="00647BF5"/>
    <w:rsid w:val="00647D0C"/>
    <w:rsid w:val="00647FD0"/>
    <w:rsid w:val="006501AF"/>
    <w:rsid w:val="00650DDE"/>
    <w:rsid w:val="00651D9E"/>
    <w:rsid w:val="00651F69"/>
    <w:rsid w:val="00652A19"/>
    <w:rsid w:val="00653FC4"/>
    <w:rsid w:val="0065505B"/>
    <w:rsid w:val="00655489"/>
    <w:rsid w:val="00657C81"/>
    <w:rsid w:val="00660642"/>
    <w:rsid w:val="0066214D"/>
    <w:rsid w:val="00662BFF"/>
    <w:rsid w:val="00662F6B"/>
    <w:rsid w:val="00663BEF"/>
    <w:rsid w:val="006643C9"/>
    <w:rsid w:val="00665C1C"/>
    <w:rsid w:val="006670AC"/>
    <w:rsid w:val="0066750D"/>
    <w:rsid w:val="006678AE"/>
    <w:rsid w:val="00670B05"/>
    <w:rsid w:val="00671279"/>
    <w:rsid w:val="00671901"/>
    <w:rsid w:val="00672307"/>
    <w:rsid w:val="00672B14"/>
    <w:rsid w:val="00672CC7"/>
    <w:rsid w:val="0067338B"/>
    <w:rsid w:val="00673D2F"/>
    <w:rsid w:val="00674143"/>
    <w:rsid w:val="00677765"/>
    <w:rsid w:val="006802F8"/>
    <w:rsid w:val="006808C6"/>
    <w:rsid w:val="00680FE1"/>
    <w:rsid w:val="00681851"/>
    <w:rsid w:val="006818B0"/>
    <w:rsid w:val="00682668"/>
    <w:rsid w:val="00682FE3"/>
    <w:rsid w:val="00683003"/>
    <w:rsid w:val="00683913"/>
    <w:rsid w:val="00684D48"/>
    <w:rsid w:val="006861B4"/>
    <w:rsid w:val="00686359"/>
    <w:rsid w:val="006878DC"/>
    <w:rsid w:val="00691016"/>
    <w:rsid w:val="006912AC"/>
    <w:rsid w:val="00691D6A"/>
    <w:rsid w:val="006922E7"/>
    <w:rsid w:val="00692609"/>
    <w:rsid w:val="00692679"/>
    <w:rsid w:val="00692A68"/>
    <w:rsid w:val="00694627"/>
    <w:rsid w:val="0069478F"/>
    <w:rsid w:val="00694EFD"/>
    <w:rsid w:val="00695B69"/>
    <w:rsid w:val="00695D85"/>
    <w:rsid w:val="00696AD3"/>
    <w:rsid w:val="00696D70"/>
    <w:rsid w:val="00697564"/>
    <w:rsid w:val="006976F0"/>
    <w:rsid w:val="006A054C"/>
    <w:rsid w:val="006A06DD"/>
    <w:rsid w:val="006A0B68"/>
    <w:rsid w:val="006A107E"/>
    <w:rsid w:val="006A2C18"/>
    <w:rsid w:val="006A2C5E"/>
    <w:rsid w:val="006A30A2"/>
    <w:rsid w:val="006A3456"/>
    <w:rsid w:val="006A39BB"/>
    <w:rsid w:val="006A41AB"/>
    <w:rsid w:val="006A4990"/>
    <w:rsid w:val="006A4F2D"/>
    <w:rsid w:val="006A6773"/>
    <w:rsid w:val="006A6A44"/>
    <w:rsid w:val="006A6C12"/>
    <w:rsid w:val="006A6D23"/>
    <w:rsid w:val="006B25DE"/>
    <w:rsid w:val="006B28D6"/>
    <w:rsid w:val="006B35F0"/>
    <w:rsid w:val="006B45DA"/>
    <w:rsid w:val="006B5385"/>
    <w:rsid w:val="006B5D56"/>
    <w:rsid w:val="006C1C3B"/>
    <w:rsid w:val="006C2209"/>
    <w:rsid w:val="006C34A9"/>
    <w:rsid w:val="006C49A0"/>
    <w:rsid w:val="006C4A9C"/>
    <w:rsid w:val="006C4E43"/>
    <w:rsid w:val="006C5F41"/>
    <w:rsid w:val="006C643E"/>
    <w:rsid w:val="006D08D2"/>
    <w:rsid w:val="006D09E7"/>
    <w:rsid w:val="006D0B0C"/>
    <w:rsid w:val="006D0F2C"/>
    <w:rsid w:val="006D1164"/>
    <w:rsid w:val="006D213B"/>
    <w:rsid w:val="006D2932"/>
    <w:rsid w:val="006D3671"/>
    <w:rsid w:val="006D4176"/>
    <w:rsid w:val="006D42E0"/>
    <w:rsid w:val="006D4904"/>
    <w:rsid w:val="006D4E9E"/>
    <w:rsid w:val="006D513A"/>
    <w:rsid w:val="006D58B1"/>
    <w:rsid w:val="006D5967"/>
    <w:rsid w:val="006E0231"/>
    <w:rsid w:val="006E0A73"/>
    <w:rsid w:val="006E0FEE"/>
    <w:rsid w:val="006E1481"/>
    <w:rsid w:val="006E153A"/>
    <w:rsid w:val="006E1747"/>
    <w:rsid w:val="006E17D6"/>
    <w:rsid w:val="006E1878"/>
    <w:rsid w:val="006E19B1"/>
    <w:rsid w:val="006E4BC4"/>
    <w:rsid w:val="006E5ACC"/>
    <w:rsid w:val="006E6B2D"/>
    <w:rsid w:val="006E6C11"/>
    <w:rsid w:val="006E7471"/>
    <w:rsid w:val="006E781E"/>
    <w:rsid w:val="006F089C"/>
    <w:rsid w:val="006F1C2F"/>
    <w:rsid w:val="006F1DC3"/>
    <w:rsid w:val="006F222B"/>
    <w:rsid w:val="006F268A"/>
    <w:rsid w:val="006F2BF4"/>
    <w:rsid w:val="006F2DA5"/>
    <w:rsid w:val="006F4903"/>
    <w:rsid w:val="006F53E5"/>
    <w:rsid w:val="006F5508"/>
    <w:rsid w:val="006F5898"/>
    <w:rsid w:val="006F6CED"/>
    <w:rsid w:val="006F7C0C"/>
    <w:rsid w:val="0070035D"/>
    <w:rsid w:val="00700755"/>
    <w:rsid w:val="00700AB8"/>
    <w:rsid w:val="007011AB"/>
    <w:rsid w:val="00702F8A"/>
    <w:rsid w:val="00703018"/>
    <w:rsid w:val="00703570"/>
    <w:rsid w:val="00704241"/>
    <w:rsid w:val="00704E00"/>
    <w:rsid w:val="0070646B"/>
    <w:rsid w:val="00706E97"/>
    <w:rsid w:val="00707382"/>
    <w:rsid w:val="007101F5"/>
    <w:rsid w:val="00710BFB"/>
    <w:rsid w:val="0071184A"/>
    <w:rsid w:val="00711853"/>
    <w:rsid w:val="007119DC"/>
    <w:rsid w:val="007130A2"/>
    <w:rsid w:val="00713526"/>
    <w:rsid w:val="00715463"/>
    <w:rsid w:val="007156EB"/>
    <w:rsid w:val="0071683A"/>
    <w:rsid w:val="00716C35"/>
    <w:rsid w:val="00717B0E"/>
    <w:rsid w:val="007207E4"/>
    <w:rsid w:val="00722A1E"/>
    <w:rsid w:val="007241EC"/>
    <w:rsid w:val="007246F4"/>
    <w:rsid w:val="00724F3A"/>
    <w:rsid w:val="00724F80"/>
    <w:rsid w:val="00726C30"/>
    <w:rsid w:val="00726F43"/>
    <w:rsid w:val="00730655"/>
    <w:rsid w:val="00731D77"/>
    <w:rsid w:val="00732360"/>
    <w:rsid w:val="0073274A"/>
    <w:rsid w:val="00732D16"/>
    <w:rsid w:val="0073304A"/>
    <w:rsid w:val="00733749"/>
    <w:rsid w:val="0073390A"/>
    <w:rsid w:val="00734135"/>
    <w:rsid w:val="007349CD"/>
    <w:rsid w:val="00734E64"/>
    <w:rsid w:val="00735614"/>
    <w:rsid w:val="00736B37"/>
    <w:rsid w:val="00740031"/>
    <w:rsid w:val="00740A35"/>
    <w:rsid w:val="00741274"/>
    <w:rsid w:val="00743648"/>
    <w:rsid w:val="007455F4"/>
    <w:rsid w:val="00745909"/>
    <w:rsid w:val="00745FFE"/>
    <w:rsid w:val="00746089"/>
    <w:rsid w:val="007463E4"/>
    <w:rsid w:val="00750394"/>
    <w:rsid w:val="007520B4"/>
    <w:rsid w:val="00752B11"/>
    <w:rsid w:val="00753094"/>
    <w:rsid w:val="0075423E"/>
    <w:rsid w:val="007560CE"/>
    <w:rsid w:val="007566AD"/>
    <w:rsid w:val="00757310"/>
    <w:rsid w:val="007575DF"/>
    <w:rsid w:val="00760008"/>
    <w:rsid w:val="007611D0"/>
    <w:rsid w:val="00761641"/>
    <w:rsid w:val="007623F2"/>
    <w:rsid w:val="00762B3B"/>
    <w:rsid w:val="00762F65"/>
    <w:rsid w:val="007631BC"/>
    <w:rsid w:val="00763F6B"/>
    <w:rsid w:val="00764029"/>
    <w:rsid w:val="00764804"/>
    <w:rsid w:val="007655D5"/>
    <w:rsid w:val="007668C1"/>
    <w:rsid w:val="00767211"/>
    <w:rsid w:val="00767AA6"/>
    <w:rsid w:val="0077007B"/>
    <w:rsid w:val="00771721"/>
    <w:rsid w:val="00771F39"/>
    <w:rsid w:val="007721AF"/>
    <w:rsid w:val="00772DE7"/>
    <w:rsid w:val="00773A08"/>
    <w:rsid w:val="00774B74"/>
    <w:rsid w:val="0077573B"/>
    <w:rsid w:val="0077591A"/>
    <w:rsid w:val="007763C1"/>
    <w:rsid w:val="007771AD"/>
    <w:rsid w:val="007779A6"/>
    <w:rsid w:val="00777E82"/>
    <w:rsid w:val="007803D1"/>
    <w:rsid w:val="00780663"/>
    <w:rsid w:val="00780F24"/>
    <w:rsid w:val="00781359"/>
    <w:rsid w:val="007831F4"/>
    <w:rsid w:val="00783CAC"/>
    <w:rsid w:val="00784CD8"/>
    <w:rsid w:val="00785344"/>
    <w:rsid w:val="00785758"/>
    <w:rsid w:val="00785E78"/>
    <w:rsid w:val="00786224"/>
    <w:rsid w:val="007863BE"/>
    <w:rsid w:val="007863C1"/>
    <w:rsid w:val="00786921"/>
    <w:rsid w:val="0078770A"/>
    <w:rsid w:val="007878F7"/>
    <w:rsid w:val="00787C10"/>
    <w:rsid w:val="00787DD5"/>
    <w:rsid w:val="007917F1"/>
    <w:rsid w:val="00792413"/>
    <w:rsid w:val="00792796"/>
    <w:rsid w:val="007931CF"/>
    <w:rsid w:val="00794C31"/>
    <w:rsid w:val="007951FF"/>
    <w:rsid w:val="0079567E"/>
    <w:rsid w:val="007959C8"/>
    <w:rsid w:val="00795C73"/>
    <w:rsid w:val="00796CF3"/>
    <w:rsid w:val="00797090"/>
    <w:rsid w:val="00797F2E"/>
    <w:rsid w:val="007A0824"/>
    <w:rsid w:val="007A1EAA"/>
    <w:rsid w:val="007A2430"/>
    <w:rsid w:val="007A44B0"/>
    <w:rsid w:val="007A5345"/>
    <w:rsid w:val="007A560F"/>
    <w:rsid w:val="007A614E"/>
    <w:rsid w:val="007A6C47"/>
    <w:rsid w:val="007A74CA"/>
    <w:rsid w:val="007A7739"/>
    <w:rsid w:val="007A79FD"/>
    <w:rsid w:val="007A7D2D"/>
    <w:rsid w:val="007B0B9D"/>
    <w:rsid w:val="007B151F"/>
    <w:rsid w:val="007B26E3"/>
    <w:rsid w:val="007B3309"/>
    <w:rsid w:val="007B5224"/>
    <w:rsid w:val="007B5A43"/>
    <w:rsid w:val="007B5BF4"/>
    <w:rsid w:val="007B62A1"/>
    <w:rsid w:val="007B709B"/>
    <w:rsid w:val="007B7C14"/>
    <w:rsid w:val="007B7D5F"/>
    <w:rsid w:val="007B7F76"/>
    <w:rsid w:val="007C0233"/>
    <w:rsid w:val="007C06F6"/>
    <w:rsid w:val="007C0823"/>
    <w:rsid w:val="007C0915"/>
    <w:rsid w:val="007C0E9B"/>
    <w:rsid w:val="007C1343"/>
    <w:rsid w:val="007C1833"/>
    <w:rsid w:val="007C2277"/>
    <w:rsid w:val="007C2695"/>
    <w:rsid w:val="007C3128"/>
    <w:rsid w:val="007C3617"/>
    <w:rsid w:val="007C374A"/>
    <w:rsid w:val="007C397E"/>
    <w:rsid w:val="007C4F97"/>
    <w:rsid w:val="007C5182"/>
    <w:rsid w:val="007C5EE4"/>
    <w:rsid w:val="007C5EF1"/>
    <w:rsid w:val="007C63DB"/>
    <w:rsid w:val="007C72B3"/>
    <w:rsid w:val="007C7BD8"/>
    <w:rsid w:val="007C7BF5"/>
    <w:rsid w:val="007D01CE"/>
    <w:rsid w:val="007D1508"/>
    <w:rsid w:val="007D19B7"/>
    <w:rsid w:val="007D2564"/>
    <w:rsid w:val="007D31A6"/>
    <w:rsid w:val="007D3CF3"/>
    <w:rsid w:val="007D5509"/>
    <w:rsid w:val="007D5B4D"/>
    <w:rsid w:val="007D652F"/>
    <w:rsid w:val="007D665E"/>
    <w:rsid w:val="007D69BA"/>
    <w:rsid w:val="007D75E5"/>
    <w:rsid w:val="007D773E"/>
    <w:rsid w:val="007D7DAD"/>
    <w:rsid w:val="007D7DF5"/>
    <w:rsid w:val="007E004A"/>
    <w:rsid w:val="007E066E"/>
    <w:rsid w:val="007E0C3A"/>
    <w:rsid w:val="007E1356"/>
    <w:rsid w:val="007E1399"/>
    <w:rsid w:val="007E1810"/>
    <w:rsid w:val="007E1AF3"/>
    <w:rsid w:val="007E20FC"/>
    <w:rsid w:val="007E327C"/>
    <w:rsid w:val="007E3916"/>
    <w:rsid w:val="007E39C4"/>
    <w:rsid w:val="007E3E2D"/>
    <w:rsid w:val="007E4A2D"/>
    <w:rsid w:val="007E54AB"/>
    <w:rsid w:val="007E684D"/>
    <w:rsid w:val="007E6A17"/>
    <w:rsid w:val="007E7062"/>
    <w:rsid w:val="007F09FE"/>
    <w:rsid w:val="007F0E1E"/>
    <w:rsid w:val="007F13C8"/>
    <w:rsid w:val="007F1581"/>
    <w:rsid w:val="007F19EF"/>
    <w:rsid w:val="007F29A7"/>
    <w:rsid w:val="007F3A95"/>
    <w:rsid w:val="007F3EE6"/>
    <w:rsid w:val="007F5694"/>
    <w:rsid w:val="007F68AA"/>
    <w:rsid w:val="007F6A70"/>
    <w:rsid w:val="007F6A93"/>
    <w:rsid w:val="007F7C7B"/>
    <w:rsid w:val="008004B4"/>
    <w:rsid w:val="0080147E"/>
    <w:rsid w:val="00801E18"/>
    <w:rsid w:val="008020F3"/>
    <w:rsid w:val="008027F2"/>
    <w:rsid w:val="00802B1E"/>
    <w:rsid w:val="00805BE8"/>
    <w:rsid w:val="0080664E"/>
    <w:rsid w:val="00807BD6"/>
    <w:rsid w:val="008100A7"/>
    <w:rsid w:val="0081077F"/>
    <w:rsid w:val="0081144F"/>
    <w:rsid w:val="008135B8"/>
    <w:rsid w:val="008143D6"/>
    <w:rsid w:val="00816078"/>
    <w:rsid w:val="00816B24"/>
    <w:rsid w:val="00817177"/>
    <w:rsid w:val="008177E3"/>
    <w:rsid w:val="008208D1"/>
    <w:rsid w:val="00821502"/>
    <w:rsid w:val="00823AA9"/>
    <w:rsid w:val="00824820"/>
    <w:rsid w:val="00824BD2"/>
    <w:rsid w:val="008255B9"/>
    <w:rsid w:val="00825604"/>
    <w:rsid w:val="00825CD8"/>
    <w:rsid w:val="00826839"/>
    <w:rsid w:val="00827324"/>
    <w:rsid w:val="008277E4"/>
    <w:rsid w:val="00830D2C"/>
    <w:rsid w:val="00830E18"/>
    <w:rsid w:val="00830E34"/>
    <w:rsid w:val="008311D8"/>
    <w:rsid w:val="00831A87"/>
    <w:rsid w:val="0083278E"/>
    <w:rsid w:val="00832C5A"/>
    <w:rsid w:val="00832CB4"/>
    <w:rsid w:val="008351F2"/>
    <w:rsid w:val="00837458"/>
    <w:rsid w:val="0083766F"/>
    <w:rsid w:val="00837AAE"/>
    <w:rsid w:val="00840918"/>
    <w:rsid w:val="00840D93"/>
    <w:rsid w:val="008413E0"/>
    <w:rsid w:val="008429AD"/>
    <w:rsid w:val="008429DB"/>
    <w:rsid w:val="00843436"/>
    <w:rsid w:val="0084564D"/>
    <w:rsid w:val="008456FC"/>
    <w:rsid w:val="00845764"/>
    <w:rsid w:val="00845916"/>
    <w:rsid w:val="00846246"/>
    <w:rsid w:val="0084712F"/>
    <w:rsid w:val="00850C75"/>
    <w:rsid w:val="00850E39"/>
    <w:rsid w:val="00851889"/>
    <w:rsid w:val="00852805"/>
    <w:rsid w:val="008533C2"/>
    <w:rsid w:val="00853AD0"/>
    <w:rsid w:val="0085477A"/>
    <w:rsid w:val="008547DD"/>
    <w:rsid w:val="00855107"/>
    <w:rsid w:val="00855173"/>
    <w:rsid w:val="0085522D"/>
    <w:rsid w:val="008552E1"/>
    <w:rsid w:val="008557D9"/>
    <w:rsid w:val="00855964"/>
    <w:rsid w:val="00855BF7"/>
    <w:rsid w:val="00856214"/>
    <w:rsid w:val="008575AB"/>
    <w:rsid w:val="00857F20"/>
    <w:rsid w:val="00862089"/>
    <w:rsid w:val="00863897"/>
    <w:rsid w:val="00863CED"/>
    <w:rsid w:val="00864A6D"/>
    <w:rsid w:val="008657EF"/>
    <w:rsid w:val="00865A7B"/>
    <w:rsid w:val="008660D0"/>
    <w:rsid w:val="0086616A"/>
    <w:rsid w:val="008663D2"/>
    <w:rsid w:val="00866D5B"/>
    <w:rsid w:val="00866FF5"/>
    <w:rsid w:val="00867997"/>
    <w:rsid w:val="00867CFF"/>
    <w:rsid w:val="00870699"/>
    <w:rsid w:val="00870A84"/>
    <w:rsid w:val="0087129F"/>
    <w:rsid w:val="008713E7"/>
    <w:rsid w:val="00872096"/>
    <w:rsid w:val="0087312D"/>
    <w:rsid w:val="0087332D"/>
    <w:rsid w:val="00873498"/>
    <w:rsid w:val="008735C8"/>
    <w:rsid w:val="008736C3"/>
    <w:rsid w:val="00873CAC"/>
    <w:rsid w:val="00873E1F"/>
    <w:rsid w:val="00874C16"/>
    <w:rsid w:val="008752E2"/>
    <w:rsid w:val="00875832"/>
    <w:rsid w:val="00875A7C"/>
    <w:rsid w:val="00875EF8"/>
    <w:rsid w:val="00876FFC"/>
    <w:rsid w:val="0087770B"/>
    <w:rsid w:val="0088095A"/>
    <w:rsid w:val="0088308B"/>
    <w:rsid w:val="0088333C"/>
    <w:rsid w:val="00883386"/>
    <w:rsid w:val="00884581"/>
    <w:rsid w:val="008846F4"/>
    <w:rsid w:val="00885612"/>
    <w:rsid w:val="00886D1F"/>
    <w:rsid w:val="00887F1B"/>
    <w:rsid w:val="00890684"/>
    <w:rsid w:val="008911DC"/>
    <w:rsid w:val="00891EE1"/>
    <w:rsid w:val="00892749"/>
    <w:rsid w:val="00893665"/>
    <w:rsid w:val="008936DD"/>
    <w:rsid w:val="00893987"/>
    <w:rsid w:val="00893DA7"/>
    <w:rsid w:val="0089544F"/>
    <w:rsid w:val="008957B2"/>
    <w:rsid w:val="008963EF"/>
    <w:rsid w:val="00896412"/>
    <w:rsid w:val="008967C9"/>
    <w:rsid w:val="0089688E"/>
    <w:rsid w:val="0089797A"/>
    <w:rsid w:val="00897CDD"/>
    <w:rsid w:val="00897D5E"/>
    <w:rsid w:val="008A171B"/>
    <w:rsid w:val="008A1B61"/>
    <w:rsid w:val="008A1FBE"/>
    <w:rsid w:val="008A2DDA"/>
    <w:rsid w:val="008A6208"/>
    <w:rsid w:val="008A6713"/>
    <w:rsid w:val="008A6E09"/>
    <w:rsid w:val="008B0AEB"/>
    <w:rsid w:val="008B1342"/>
    <w:rsid w:val="008B3194"/>
    <w:rsid w:val="008B3AC0"/>
    <w:rsid w:val="008B50E1"/>
    <w:rsid w:val="008B5AE7"/>
    <w:rsid w:val="008B74B8"/>
    <w:rsid w:val="008B75C7"/>
    <w:rsid w:val="008C1A4D"/>
    <w:rsid w:val="008C2BD7"/>
    <w:rsid w:val="008C3B39"/>
    <w:rsid w:val="008C47A8"/>
    <w:rsid w:val="008C60E9"/>
    <w:rsid w:val="008C662D"/>
    <w:rsid w:val="008C7FA2"/>
    <w:rsid w:val="008D0677"/>
    <w:rsid w:val="008D06D2"/>
    <w:rsid w:val="008D1B7C"/>
    <w:rsid w:val="008D2BC9"/>
    <w:rsid w:val="008D3386"/>
    <w:rsid w:val="008D3C35"/>
    <w:rsid w:val="008D4495"/>
    <w:rsid w:val="008D5F18"/>
    <w:rsid w:val="008D6657"/>
    <w:rsid w:val="008D7193"/>
    <w:rsid w:val="008D7A2A"/>
    <w:rsid w:val="008D7B75"/>
    <w:rsid w:val="008E05F4"/>
    <w:rsid w:val="008E0FC7"/>
    <w:rsid w:val="008E1458"/>
    <w:rsid w:val="008E1F60"/>
    <w:rsid w:val="008E205F"/>
    <w:rsid w:val="008E2D5B"/>
    <w:rsid w:val="008E307E"/>
    <w:rsid w:val="008E3635"/>
    <w:rsid w:val="008E3C70"/>
    <w:rsid w:val="008E656B"/>
    <w:rsid w:val="008E6C8E"/>
    <w:rsid w:val="008E7346"/>
    <w:rsid w:val="008F0066"/>
    <w:rsid w:val="008F0C0E"/>
    <w:rsid w:val="008F154B"/>
    <w:rsid w:val="008F1799"/>
    <w:rsid w:val="008F1FDE"/>
    <w:rsid w:val="008F2227"/>
    <w:rsid w:val="008F263B"/>
    <w:rsid w:val="008F32D0"/>
    <w:rsid w:val="008F348C"/>
    <w:rsid w:val="008F4ACD"/>
    <w:rsid w:val="008F4DD1"/>
    <w:rsid w:val="008F5111"/>
    <w:rsid w:val="008F6056"/>
    <w:rsid w:val="008F698C"/>
    <w:rsid w:val="008F6B6D"/>
    <w:rsid w:val="008F6C35"/>
    <w:rsid w:val="008F7126"/>
    <w:rsid w:val="008F76C8"/>
    <w:rsid w:val="008F7791"/>
    <w:rsid w:val="0090124B"/>
    <w:rsid w:val="0090165E"/>
    <w:rsid w:val="009019BE"/>
    <w:rsid w:val="00902C07"/>
    <w:rsid w:val="00902F79"/>
    <w:rsid w:val="00903BC9"/>
    <w:rsid w:val="00904135"/>
    <w:rsid w:val="00904926"/>
    <w:rsid w:val="00905246"/>
    <w:rsid w:val="00905430"/>
    <w:rsid w:val="00905804"/>
    <w:rsid w:val="00905CDB"/>
    <w:rsid w:val="00906013"/>
    <w:rsid w:val="009101E2"/>
    <w:rsid w:val="009119EE"/>
    <w:rsid w:val="00911D5D"/>
    <w:rsid w:val="00911EC8"/>
    <w:rsid w:val="00913078"/>
    <w:rsid w:val="00915204"/>
    <w:rsid w:val="00915D73"/>
    <w:rsid w:val="00915FB5"/>
    <w:rsid w:val="00916077"/>
    <w:rsid w:val="00916E34"/>
    <w:rsid w:val="009170A2"/>
    <w:rsid w:val="00917857"/>
    <w:rsid w:val="00920510"/>
    <w:rsid w:val="009208A6"/>
    <w:rsid w:val="0092094C"/>
    <w:rsid w:val="00920A71"/>
    <w:rsid w:val="00921476"/>
    <w:rsid w:val="0092158F"/>
    <w:rsid w:val="009217BC"/>
    <w:rsid w:val="00922FCB"/>
    <w:rsid w:val="00924514"/>
    <w:rsid w:val="00924B5D"/>
    <w:rsid w:val="0092648C"/>
    <w:rsid w:val="00927316"/>
    <w:rsid w:val="00927607"/>
    <w:rsid w:val="00930248"/>
    <w:rsid w:val="00930F34"/>
    <w:rsid w:val="0093133D"/>
    <w:rsid w:val="00931D40"/>
    <w:rsid w:val="0093245C"/>
    <w:rsid w:val="009325AC"/>
    <w:rsid w:val="0093276D"/>
    <w:rsid w:val="0093311A"/>
    <w:rsid w:val="009334AB"/>
    <w:rsid w:val="00933D12"/>
    <w:rsid w:val="00935359"/>
    <w:rsid w:val="009361F4"/>
    <w:rsid w:val="0093641D"/>
    <w:rsid w:val="00936CC9"/>
    <w:rsid w:val="00937065"/>
    <w:rsid w:val="009378B1"/>
    <w:rsid w:val="00940085"/>
    <w:rsid w:val="00940285"/>
    <w:rsid w:val="009414DA"/>
    <w:rsid w:val="009415B0"/>
    <w:rsid w:val="0094175D"/>
    <w:rsid w:val="00941E9D"/>
    <w:rsid w:val="00942078"/>
    <w:rsid w:val="00944189"/>
    <w:rsid w:val="00944A7D"/>
    <w:rsid w:val="0094604A"/>
    <w:rsid w:val="00947070"/>
    <w:rsid w:val="00947E7E"/>
    <w:rsid w:val="00950214"/>
    <w:rsid w:val="00950321"/>
    <w:rsid w:val="00950FF6"/>
    <w:rsid w:val="0095139A"/>
    <w:rsid w:val="00951D84"/>
    <w:rsid w:val="00951E72"/>
    <w:rsid w:val="00951ED6"/>
    <w:rsid w:val="009523D5"/>
    <w:rsid w:val="0095298F"/>
    <w:rsid w:val="009529C2"/>
    <w:rsid w:val="009539E7"/>
    <w:rsid w:val="00953E16"/>
    <w:rsid w:val="009542AC"/>
    <w:rsid w:val="0095519B"/>
    <w:rsid w:val="00955F0F"/>
    <w:rsid w:val="009563FA"/>
    <w:rsid w:val="00956AF9"/>
    <w:rsid w:val="00956E03"/>
    <w:rsid w:val="00960021"/>
    <w:rsid w:val="00960902"/>
    <w:rsid w:val="009611FD"/>
    <w:rsid w:val="00961BB2"/>
    <w:rsid w:val="00962108"/>
    <w:rsid w:val="00962696"/>
    <w:rsid w:val="009631A9"/>
    <w:rsid w:val="009638D6"/>
    <w:rsid w:val="00964A22"/>
    <w:rsid w:val="00965501"/>
    <w:rsid w:val="00965A00"/>
    <w:rsid w:val="009670D0"/>
    <w:rsid w:val="00967347"/>
    <w:rsid w:val="009715D3"/>
    <w:rsid w:val="00972C9D"/>
    <w:rsid w:val="00973BC2"/>
    <w:rsid w:val="00973D45"/>
    <w:rsid w:val="00973E8F"/>
    <w:rsid w:val="0097408E"/>
    <w:rsid w:val="00974325"/>
    <w:rsid w:val="00974BB2"/>
    <w:rsid w:val="00974FA7"/>
    <w:rsid w:val="009756E5"/>
    <w:rsid w:val="00975DC8"/>
    <w:rsid w:val="0097638F"/>
    <w:rsid w:val="00977A8C"/>
    <w:rsid w:val="00977EE4"/>
    <w:rsid w:val="00977FC9"/>
    <w:rsid w:val="00982509"/>
    <w:rsid w:val="00983869"/>
    <w:rsid w:val="00983910"/>
    <w:rsid w:val="00985596"/>
    <w:rsid w:val="009859BF"/>
    <w:rsid w:val="009860B5"/>
    <w:rsid w:val="009860B7"/>
    <w:rsid w:val="00990EC5"/>
    <w:rsid w:val="0099271E"/>
    <w:rsid w:val="00992735"/>
    <w:rsid w:val="009932AC"/>
    <w:rsid w:val="00993523"/>
    <w:rsid w:val="00994351"/>
    <w:rsid w:val="0099529E"/>
    <w:rsid w:val="00995549"/>
    <w:rsid w:val="00995FE9"/>
    <w:rsid w:val="0099600F"/>
    <w:rsid w:val="00996675"/>
    <w:rsid w:val="009968E1"/>
    <w:rsid w:val="00996A8F"/>
    <w:rsid w:val="009A075F"/>
    <w:rsid w:val="009A08E2"/>
    <w:rsid w:val="009A0FB8"/>
    <w:rsid w:val="009A1528"/>
    <w:rsid w:val="009A1749"/>
    <w:rsid w:val="009A1DBF"/>
    <w:rsid w:val="009A352B"/>
    <w:rsid w:val="009A3C61"/>
    <w:rsid w:val="009A4D91"/>
    <w:rsid w:val="009A5C88"/>
    <w:rsid w:val="009A63CF"/>
    <w:rsid w:val="009A6511"/>
    <w:rsid w:val="009A68E6"/>
    <w:rsid w:val="009A6E03"/>
    <w:rsid w:val="009A70AB"/>
    <w:rsid w:val="009A7598"/>
    <w:rsid w:val="009A768B"/>
    <w:rsid w:val="009A7CEA"/>
    <w:rsid w:val="009B06A6"/>
    <w:rsid w:val="009B138E"/>
    <w:rsid w:val="009B1725"/>
    <w:rsid w:val="009B1DF8"/>
    <w:rsid w:val="009B2A0C"/>
    <w:rsid w:val="009B348A"/>
    <w:rsid w:val="009B3D20"/>
    <w:rsid w:val="009B44E2"/>
    <w:rsid w:val="009B4869"/>
    <w:rsid w:val="009B48FD"/>
    <w:rsid w:val="009B4B20"/>
    <w:rsid w:val="009B5418"/>
    <w:rsid w:val="009B5E22"/>
    <w:rsid w:val="009B7765"/>
    <w:rsid w:val="009B7BFD"/>
    <w:rsid w:val="009B7EEF"/>
    <w:rsid w:val="009C0727"/>
    <w:rsid w:val="009C1803"/>
    <w:rsid w:val="009C1DD9"/>
    <w:rsid w:val="009C3C80"/>
    <w:rsid w:val="009C492F"/>
    <w:rsid w:val="009C4D10"/>
    <w:rsid w:val="009C5F07"/>
    <w:rsid w:val="009C6823"/>
    <w:rsid w:val="009D0634"/>
    <w:rsid w:val="009D13BA"/>
    <w:rsid w:val="009D2193"/>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6720"/>
    <w:rsid w:val="009E733F"/>
    <w:rsid w:val="009E791B"/>
    <w:rsid w:val="009E7AF3"/>
    <w:rsid w:val="009E7EBB"/>
    <w:rsid w:val="009F0411"/>
    <w:rsid w:val="009F1E06"/>
    <w:rsid w:val="009F1E7A"/>
    <w:rsid w:val="009F284F"/>
    <w:rsid w:val="009F2966"/>
    <w:rsid w:val="009F41D5"/>
    <w:rsid w:val="009F42BC"/>
    <w:rsid w:val="009F443F"/>
    <w:rsid w:val="009F4552"/>
    <w:rsid w:val="009F4A18"/>
    <w:rsid w:val="009F50D3"/>
    <w:rsid w:val="009F5ADA"/>
    <w:rsid w:val="009F7264"/>
    <w:rsid w:val="009F76AB"/>
    <w:rsid w:val="00A0091E"/>
    <w:rsid w:val="00A00A2F"/>
    <w:rsid w:val="00A01DE2"/>
    <w:rsid w:val="00A02D9B"/>
    <w:rsid w:val="00A04057"/>
    <w:rsid w:val="00A059D9"/>
    <w:rsid w:val="00A0614B"/>
    <w:rsid w:val="00A07073"/>
    <w:rsid w:val="00A0758F"/>
    <w:rsid w:val="00A10429"/>
    <w:rsid w:val="00A10786"/>
    <w:rsid w:val="00A11A4F"/>
    <w:rsid w:val="00A13BE9"/>
    <w:rsid w:val="00A14062"/>
    <w:rsid w:val="00A15657"/>
    <w:rsid w:val="00A1570A"/>
    <w:rsid w:val="00A15B72"/>
    <w:rsid w:val="00A161A8"/>
    <w:rsid w:val="00A167E4"/>
    <w:rsid w:val="00A211B4"/>
    <w:rsid w:val="00A21497"/>
    <w:rsid w:val="00A216F3"/>
    <w:rsid w:val="00A2176E"/>
    <w:rsid w:val="00A22426"/>
    <w:rsid w:val="00A231C9"/>
    <w:rsid w:val="00A23764"/>
    <w:rsid w:val="00A238AE"/>
    <w:rsid w:val="00A23949"/>
    <w:rsid w:val="00A23A5D"/>
    <w:rsid w:val="00A23EEF"/>
    <w:rsid w:val="00A30603"/>
    <w:rsid w:val="00A30637"/>
    <w:rsid w:val="00A309B8"/>
    <w:rsid w:val="00A31545"/>
    <w:rsid w:val="00A322F5"/>
    <w:rsid w:val="00A324FF"/>
    <w:rsid w:val="00A32DFE"/>
    <w:rsid w:val="00A33DDF"/>
    <w:rsid w:val="00A34164"/>
    <w:rsid w:val="00A342BB"/>
    <w:rsid w:val="00A34547"/>
    <w:rsid w:val="00A356C6"/>
    <w:rsid w:val="00A35F0F"/>
    <w:rsid w:val="00A36F54"/>
    <w:rsid w:val="00A370F5"/>
    <w:rsid w:val="00A376B7"/>
    <w:rsid w:val="00A4049A"/>
    <w:rsid w:val="00A40BA4"/>
    <w:rsid w:val="00A4149E"/>
    <w:rsid w:val="00A41616"/>
    <w:rsid w:val="00A41B21"/>
    <w:rsid w:val="00A41BF5"/>
    <w:rsid w:val="00A42ADC"/>
    <w:rsid w:val="00A43225"/>
    <w:rsid w:val="00A43460"/>
    <w:rsid w:val="00A43C58"/>
    <w:rsid w:val="00A44778"/>
    <w:rsid w:val="00A44DB8"/>
    <w:rsid w:val="00A450E3"/>
    <w:rsid w:val="00A458F9"/>
    <w:rsid w:val="00A45C87"/>
    <w:rsid w:val="00A464EE"/>
    <w:rsid w:val="00A469E7"/>
    <w:rsid w:val="00A4782B"/>
    <w:rsid w:val="00A47FBE"/>
    <w:rsid w:val="00A50442"/>
    <w:rsid w:val="00A50631"/>
    <w:rsid w:val="00A508C3"/>
    <w:rsid w:val="00A50AE2"/>
    <w:rsid w:val="00A5124F"/>
    <w:rsid w:val="00A5129B"/>
    <w:rsid w:val="00A51D5F"/>
    <w:rsid w:val="00A526BB"/>
    <w:rsid w:val="00A555C1"/>
    <w:rsid w:val="00A56122"/>
    <w:rsid w:val="00A5626C"/>
    <w:rsid w:val="00A56CEE"/>
    <w:rsid w:val="00A5794E"/>
    <w:rsid w:val="00A602EE"/>
    <w:rsid w:val="00A604A4"/>
    <w:rsid w:val="00A61B7D"/>
    <w:rsid w:val="00A628E2"/>
    <w:rsid w:val="00A62E7E"/>
    <w:rsid w:val="00A63276"/>
    <w:rsid w:val="00A647F2"/>
    <w:rsid w:val="00A64AD4"/>
    <w:rsid w:val="00A64DB5"/>
    <w:rsid w:val="00A653EF"/>
    <w:rsid w:val="00A6563B"/>
    <w:rsid w:val="00A6605B"/>
    <w:rsid w:val="00A662C1"/>
    <w:rsid w:val="00A66ADC"/>
    <w:rsid w:val="00A67621"/>
    <w:rsid w:val="00A677A2"/>
    <w:rsid w:val="00A67EDC"/>
    <w:rsid w:val="00A709AC"/>
    <w:rsid w:val="00A70B96"/>
    <w:rsid w:val="00A7147D"/>
    <w:rsid w:val="00A7224B"/>
    <w:rsid w:val="00A72516"/>
    <w:rsid w:val="00A739C5"/>
    <w:rsid w:val="00A74181"/>
    <w:rsid w:val="00A744B4"/>
    <w:rsid w:val="00A749BA"/>
    <w:rsid w:val="00A74D08"/>
    <w:rsid w:val="00A7539A"/>
    <w:rsid w:val="00A75622"/>
    <w:rsid w:val="00A75627"/>
    <w:rsid w:val="00A75998"/>
    <w:rsid w:val="00A76EE9"/>
    <w:rsid w:val="00A77A30"/>
    <w:rsid w:val="00A802EF"/>
    <w:rsid w:val="00A81B15"/>
    <w:rsid w:val="00A837FF"/>
    <w:rsid w:val="00A83DC1"/>
    <w:rsid w:val="00A849A5"/>
    <w:rsid w:val="00A84DC8"/>
    <w:rsid w:val="00A8593D"/>
    <w:rsid w:val="00A85DBC"/>
    <w:rsid w:val="00A87A9A"/>
    <w:rsid w:val="00A87FEB"/>
    <w:rsid w:val="00A90428"/>
    <w:rsid w:val="00A91408"/>
    <w:rsid w:val="00A9234C"/>
    <w:rsid w:val="00A92428"/>
    <w:rsid w:val="00A92C1D"/>
    <w:rsid w:val="00A93876"/>
    <w:rsid w:val="00A93BCE"/>
    <w:rsid w:val="00A93F9F"/>
    <w:rsid w:val="00A9420E"/>
    <w:rsid w:val="00A95F56"/>
    <w:rsid w:val="00A9688C"/>
    <w:rsid w:val="00A97648"/>
    <w:rsid w:val="00A97A90"/>
    <w:rsid w:val="00AA00FD"/>
    <w:rsid w:val="00AA0543"/>
    <w:rsid w:val="00AA1472"/>
    <w:rsid w:val="00AA196E"/>
    <w:rsid w:val="00AA1BCF"/>
    <w:rsid w:val="00AA1CFD"/>
    <w:rsid w:val="00AA2239"/>
    <w:rsid w:val="00AA33D2"/>
    <w:rsid w:val="00AA641D"/>
    <w:rsid w:val="00AA7DBB"/>
    <w:rsid w:val="00AB016C"/>
    <w:rsid w:val="00AB0B32"/>
    <w:rsid w:val="00AB0C57"/>
    <w:rsid w:val="00AB1195"/>
    <w:rsid w:val="00AB178B"/>
    <w:rsid w:val="00AB2960"/>
    <w:rsid w:val="00AB2C46"/>
    <w:rsid w:val="00AB3D95"/>
    <w:rsid w:val="00AB4182"/>
    <w:rsid w:val="00AB63F1"/>
    <w:rsid w:val="00AB6596"/>
    <w:rsid w:val="00AB77E0"/>
    <w:rsid w:val="00AB7A93"/>
    <w:rsid w:val="00AC0917"/>
    <w:rsid w:val="00AC1ABD"/>
    <w:rsid w:val="00AC27DB"/>
    <w:rsid w:val="00AC2A29"/>
    <w:rsid w:val="00AC3F4D"/>
    <w:rsid w:val="00AC43BF"/>
    <w:rsid w:val="00AC4F84"/>
    <w:rsid w:val="00AC56CF"/>
    <w:rsid w:val="00AC5CA5"/>
    <w:rsid w:val="00AC6D6B"/>
    <w:rsid w:val="00AD14A3"/>
    <w:rsid w:val="00AD153F"/>
    <w:rsid w:val="00AD2092"/>
    <w:rsid w:val="00AD2A6B"/>
    <w:rsid w:val="00AD2B0D"/>
    <w:rsid w:val="00AD2B35"/>
    <w:rsid w:val="00AD2B71"/>
    <w:rsid w:val="00AD2C01"/>
    <w:rsid w:val="00AD42A9"/>
    <w:rsid w:val="00AD42FD"/>
    <w:rsid w:val="00AD486B"/>
    <w:rsid w:val="00AD4AAE"/>
    <w:rsid w:val="00AD5383"/>
    <w:rsid w:val="00AD5C1A"/>
    <w:rsid w:val="00AD6F58"/>
    <w:rsid w:val="00AD7736"/>
    <w:rsid w:val="00AD7D09"/>
    <w:rsid w:val="00AE0708"/>
    <w:rsid w:val="00AE0B3A"/>
    <w:rsid w:val="00AE10CE"/>
    <w:rsid w:val="00AE1602"/>
    <w:rsid w:val="00AE1B85"/>
    <w:rsid w:val="00AE2262"/>
    <w:rsid w:val="00AE3987"/>
    <w:rsid w:val="00AE4C70"/>
    <w:rsid w:val="00AE53A7"/>
    <w:rsid w:val="00AE70D4"/>
    <w:rsid w:val="00AE7644"/>
    <w:rsid w:val="00AE7868"/>
    <w:rsid w:val="00AF03F3"/>
    <w:rsid w:val="00AF0407"/>
    <w:rsid w:val="00AF0907"/>
    <w:rsid w:val="00AF107E"/>
    <w:rsid w:val="00AF1268"/>
    <w:rsid w:val="00AF15B5"/>
    <w:rsid w:val="00AF179D"/>
    <w:rsid w:val="00AF1953"/>
    <w:rsid w:val="00AF2F10"/>
    <w:rsid w:val="00AF403D"/>
    <w:rsid w:val="00AF4CEB"/>
    <w:rsid w:val="00AF4D8B"/>
    <w:rsid w:val="00AF5DF7"/>
    <w:rsid w:val="00AF7214"/>
    <w:rsid w:val="00B0168F"/>
    <w:rsid w:val="00B023CD"/>
    <w:rsid w:val="00B024FB"/>
    <w:rsid w:val="00B025A6"/>
    <w:rsid w:val="00B02BAD"/>
    <w:rsid w:val="00B02C9E"/>
    <w:rsid w:val="00B03755"/>
    <w:rsid w:val="00B03FEF"/>
    <w:rsid w:val="00B04EFD"/>
    <w:rsid w:val="00B0543D"/>
    <w:rsid w:val="00B0581B"/>
    <w:rsid w:val="00B067CA"/>
    <w:rsid w:val="00B1045C"/>
    <w:rsid w:val="00B10B72"/>
    <w:rsid w:val="00B10BC6"/>
    <w:rsid w:val="00B1116B"/>
    <w:rsid w:val="00B128A8"/>
    <w:rsid w:val="00B12B26"/>
    <w:rsid w:val="00B12F0A"/>
    <w:rsid w:val="00B13996"/>
    <w:rsid w:val="00B13AB0"/>
    <w:rsid w:val="00B14EFD"/>
    <w:rsid w:val="00B163F8"/>
    <w:rsid w:val="00B16569"/>
    <w:rsid w:val="00B17966"/>
    <w:rsid w:val="00B2019E"/>
    <w:rsid w:val="00B205D1"/>
    <w:rsid w:val="00B20A57"/>
    <w:rsid w:val="00B20EAD"/>
    <w:rsid w:val="00B20F2B"/>
    <w:rsid w:val="00B22288"/>
    <w:rsid w:val="00B22959"/>
    <w:rsid w:val="00B2472D"/>
    <w:rsid w:val="00B24C80"/>
    <w:rsid w:val="00B24CA0"/>
    <w:rsid w:val="00B2549F"/>
    <w:rsid w:val="00B2586E"/>
    <w:rsid w:val="00B25BCC"/>
    <w:rsid w:val="00B261D2"/>
    <w:rsid w:val="00B26C83"/>
    <w:rsid w:val="00B26D15"/>
    <w:rsid w:val="00B26E7C"/>
    <w:rsid w:val="00B27BD0"/>
    <w:rsid w:val="00B27F78"/>
    <w:rsid w:val="00B33536"/>
    <w:rsid w:val="00B35BD7"/>
    <w:rsid w:val="00B35F5C"/>
    <w:rsid w:val="00B368D4"/>
    <w:rsid w:val="00B36A74"/>
    <w:rsid w:val="00B3742D"/>
    <w:rsid w:val="00B37DB0"/>
    <w:rsid w:val="00B40072"/>
    <w:rsid w:val="00B40128"/>
    <w:rsid w:val="00B40F38"/>
    <w:rsid w:val="00B4108D"/>
    <w:rsid w:val="00B41EF1"/>
    <w:rsid w:val="00B420EA"/>
    <w:rsid w:val="00B4313A"/>
    <w:rsid w:val="00B4325E"/>
    <w:rsid w:val="00B435D8"/>
    <w:rsid w:val="00B456D8"/>
    <w:rsid w:val="00B45EB5"/>
    <w:rsid w:val="00B46150"/>
    <w:rsid w:val="00B463E9"/>
    <w:rsid w:val="00B46500"/>
    <w:rsid w:val="00B46D53"/>
    <w:rsid w:val="00B46EAE"/>
    <w:rsid w:val="00B47EF6"/>
    <w:rsid w:val="00B50037"/>
    <w:rsid w:val="00B50AFD"/>
    <w:rsid w:val="00B52C2E"/>
    <w:rsid w:val="00B52D82"/>
    <w:rsid w:val="00B537D3"/>
    <w:rsid w:val="00B543AA"/>
    <w:rsid w:val="00B54FA8"/>
    <w:rsid w:val="00B55386"/>
    <w:rsid w:val="00B56A2E"/>
    <w:rsid w:val="00B57265"/>
    <w:rsid w:val="00B5779F"/>
    <w:rsid w:val="00B57976"/>
    <w:rsid w:val="00B60CEB"/>
    <w:rsid w:val="00B633AE"/>
    <w:rsid w:val="00B64876"/>
    <w:rsid w:val="00B65E35"/>
    <w:rsid w:val="00B665D2"/>
    <w:rsid w:val="00B66B0F"/>
    <w:rsid w:val="00B66BF0"/>
    <w:rsid w:val="00B6737C"/>
    <w:rsid w:val="00B6758C"/>
    <w:rsid w:val="00B70048"/>
    <w:rsid w:val="00B7093F"/>
    <w:rsid w:val="00B7214D"/>
    <w:rsid w:val="00B74372"/>
    <w:rsid w:val="00B75525"/>
    <w:rsid w:val="00B7640A"/>
    <w:rsid w:val="00B767F9"/>
    <w:rsid w:val="00B77457"/>
    <w:rsid w:val="00B80283"/>
    <w:rsid w:val="00B8095F"/>
    <w:rsid w:val="00B80B0C"/>
    <w:rsid w:val="00B80B11"/>
    <w:rsid w:val="00B8126A"/>
    <w:rsid w:val="00B82D4E"/>
    <w:rsid w:val="00B82F2C"/>
    <w:rsid w:val="00B82F67"/>
    <w:rsid w:val="00B831AE"/>
    <w:rsid w:val="00B83AE9"/>
    <w:rsid w:val="00B83F58"/>
    <w:rsid w:val="00B8446C"/>
    <w:rsid w:val="00B847DC"/>
    <w:rsid w:val="00B84BB0"/>
    <w:rsid w:val="00B855DF"/>
    <w:rsid w:val="00B85AE5"/>
    <w:rsid w:val="00B8648E"/>
    <w:rsid w:val="00B864CE"/>
    <w:rsid w:val="00B8672E"/>
    <w:rsid w:val="00B86F3B"/>
    <w:rsid w:val="00B87340"/>
    <w:rsid w:val="00B873D3"/>
    <w:rsid w:val="00B87725"/>
    <w:rsid w:val="00B8778B"/>
    <w:rsid w:val="00B87F94"/>
    <w:rsid w:val="00B90B9E"/>
    <w:rsid w:val="00B90C64"/>
    <w:rsid w:val="00B90FB6"/>
    <w:rsid w:val="00B910D4"/>
    <w:rsid w:val="00B920F8"/>
    <w:rsid w:val="00B943DB"/>
    <w:rsid w:val="00B94B04"/>
    <w:rsid w:val="00B95851"/>
    <w:rsid w:val="00B95C49"/>
    <w:rsid w:val="00B965CE"/>
    <w:rsid w:val="00B97CCF"/>
    <w:rsid w:val="00B97EF1"/>
    <w:rsid w:val="00BA1555"/>
    <w:rsid w:val="00BA15AE"/>
    <w:rsid w:val="00BA259A"/>
    <w:rsid w:val="00BA259C"/>
    <w:rsid w:val="00BA268D"/>
    <w:rsid w:val="00BA29D3"/>
    <w:rsid w:val="00BA2C82"/>
    <w:rsid w:val="00BA307F"/>
    <w:rsid w:val="00BA31D1"/>
    <w:rsid w:val="00BA3685"/>
    <w:rsid w:val="00BA3F59"/>
    <w:rsid w:val="00BA5280"/>
    <w:rsid w:val="00BA531A"/>
    <w:rsid w:val="00BA6153"/>
    <w:rsid w:val="00BA62EA"/>
    <w:rsid w:val="00BA77E6"/>
    <w:rsid w:val="00BB028C"/>
    <w:rsid w:val="00BB037F"/>
    <w:rsid w:val="00BB0AAF"/>
    <w:rsid w:val="00BB0CC1"/>
    <w:rsid w:val="00BB14F1"/>
    <w:rsid w:val="00BB4315"/>
    <w:rsid w:val="00BB4DDA"/>
    <w:rsid w:val="00BB572E"/>
    <w:rsid w:val="00BB6569"/>
    <w:rsid w:val="00BB74FD"/>
    <w:rsid w:val="00BB7914"/>
    <w:rsid w:val="00BB7A59"/>
    <w:rsid w:val="00BC0482"/>
    <w:rsid w:val="00BC052C"/>
    <w:rsid w:val="00BC0855"/>
    <w:rsid w:val="00BC0E50"/>
    <w:rsid w:val="00BC1B91"/>
    <w:rsid w:val="00BC2731"/>
    <w:rsid w:val="00BC385A"/>
    <w:rsid w:val="00BC5386"/>
    <w:rsid w:val="00BC5415"/>
    <w:rsid w:val="00BC595C"/>
    <w:rsid w:val="00BC5982"/>
    <w:rsid w:val="00BC5A60"/>
    <w:rsid w:val="00BC60BF"/>
    <w:rsid w:val="00BC6594"/>
    <w:rsid w:val="00BC6C03"/>
    <w:rsid w:val="00BD2065"/>
    <w:rsid w:val="00BD28BF"/>
    <w:rsid w:val="00BD38CA"/>
    <w:rsid w:val="00BD3EE5"/>
    <w:rsid w:val="00BD43F2"/>
    <w:rsid w:val="00BD6404"/>
    <w:rsid w:val="00BD6EF0"/>
    <w:rsid w:val="00BD78E8"/>
    <w:rsid w:val="00BD790F"/>
    <w:rsid w:val="00BD79BF"/>
    <w:rsid w:val="00BD7A5B"/>
    <w:rsid w:val="00BD7A73"/>
    <w:rsid w:val="00BE019F"/>
    <w:rsid w:val="00BE212F"/>
    <w:rsid w:val="00BE2476"/>
    <w:rsid w:val="00BE2AE0"/>
    <w:rsid w:val="00BE33AE"/>
    <w:rsid w:val="00BE53D7"/>
    <w:rsid w:val="00BE7932"/>
    <w:rsid w:val="00BE7E2E"/>
    <w:rsid w:val="00BF046F"/>
    <w:rsid w:val="00BF1160"/>
    <w:rsid w:val="00BF1D68"/>
    <w:rsid w:val="00BF3EA5"/>
    <w:rsid w:val="00BF59B5"/>
    <w:rsid w:val="00BF745D"/>
    <w:rsid w:val="00C00CE4"/>
    <w:rsid w:val="00C00D2A"/>
    <w:rsid w:val="00C014B8"/>
    <w:rsid w:val="00C01D50"/>
    <w:rsid w:val="00C024C0"/>
    <w:rsid w:val="00C04207"/>
    <w:rsid w:val="00C04FBA"/>
    <w:rsid w:val="00C056DC"/>
    <w:rsid w:val="00C07F34"/>
    <w:rsid w:val="00C07FE7"/>
    <w:rsid w:val="00C1053B"/>
    <w:rsid w:val="00C10BC1"/>
    <w:rsid w:val="00C10C20"/>
    <w:rsid w:val="00C10D54"/>
    <w:rsid w:val="00C1329B"/>
    <w:rsid w:val="00C141A0"/>
    <w:rsid w:val="00C14EED"/>
    <w:rsid w:val="00C1572F"/>
    <w:rsid w:val="00C15D49"/>
    <w:rsid w:val="00C15E45"/>
    <w:rsid w:val="00C161F1"/>
    <w:rsid w:val="00C21678"/>
    <w:rsid w:val="00C21687"/>
    <w:rsid w:val="00C22056"/>
    <w:rsid w:val="00C24B1E"/>
    <w:rsid w:val="00C24C05"/>
    <w:rsid w:val="00C24D2F"/>
    <w:rsid w:val="00C24DE1"/>
    <w:rsid w:val="00C26162"/>
    <w:rsid w:val="00C26222"/>
    <w:rsid w:val="00C26864"/>
    <w:rsid w:val="00C26ECE"/>
    <w:rsid w:val="00C27EC4"/>
    <w:rsid w:val="00C300D3"/>
    <w:rsid w:val="00C302B6"/>
    <w:rsid w:val="00C31283"/>
    <w:rsid w:val="00C312B1"/>
    <w:rsid w:val="00C312D1"/>
    <w:rsid w:val="00C32873"/>
    <w:rsid w:val="00C32E4A"/>
    <w:rsid w:val="00C33C48"/>
    <w:rsid w:val="00C340E5"/>
    <w:rsid w:val="00C34DF2"/>
    <w:rsid w:val="00C35054"/>
    <w:rsid w:val="00C35AA7"/>
    <w:rsid w:val="00C372B6"/>
    <w:rsid w:val="00C40E02"/>
    <w:rsid w:val="00C420F7"/>
    <w:rsid w:val="00C420FF"/>
    <w:rsid w:val="00C43BA1"/>
    <w:rsid w:val="00C43DAB"/>
    <w:rsid w:val="00C444FB"/>
    <w:rsid w:val="00C44821"/>
    <w:rsid w:val="00C45514"/>
    <w:rsid w:val="00C464B3"/>
    <w:rsid w:val="00C47D92"/>
    <w:rsid w:val="00C47F08"/>
    <w:rsid w:val="00C50387"/>
    <w:rsid w:val="00C514A6"/>
    <w:rsid w:val="00C52A4B"/>
    <w:rsid w:val="00C551CA"/>
    <w:rsid w:val="00C569A1"/>
    <w:rsid w:val="00C56DDF"/>
    <w:rsid w:val="00C5713D"/>
    <w:rsid w:val="00C5739F"/>
    <w:rsid w:val="00C57730"/>
    <w:rsid w:val="00C57A87"/>
    <w:rsid w:val="00C57CF0"/>
    <w:rsid w:val="00C607FD"/>
    <w:rsid w:val="00C6100F"/>
    <w:rsid w:val="00C61BF2"/>
    <w:rsid w:val="00C61FE5"/>
    <w:rsid w:val="00C63557"/>
    <w:rsid w:val="00C6377B"/>
    <w:rsid w:val="00C63827"/>
    <w:rsid w:val="00C63ABD"/>
    <w:rsid w:val="00C63E2A"/>
    <w:rsid w:val="00C6469B"/>
    <w:rsid w:val="00C647F2"/>
    <w:rsid w:val="00C649BD"/>
    <w:rsid w:val="00C65891"/>
    <w:rsid w:val="00C658E4"/>
    <w:rsid w:val="00C663F7"/>
    <w:rsid w:val="00C66448"/>
    <w:rsid w:val="00C66AC9"/>
    <w:rsid w:val="00C67EB4"/>
    <w:rsid w:val="00C701F8"/>
    <w:rsid w:val="00C70BF3"/>
    <w:rsid w:val="00C7103D"/>
    <w:rsid w:val="00C714D9"/>
    <w:rsid w:val="00C71981"/>
    <w:rsid w:val="00C71A1F"/>
    <w:rsid w:val="00C724D3"/>
    <w:rsid w:val="00C73DEB"/>
    <w:rsid w:val="00C746F7"/>
    <w:rsid w:val="00C75D27"/>
    <w:rsid w:val="00C77DD9"/>
    <w:rsid w:val="00C83485"/>
    <w:rsid w:val="00C83BE6"/>
    <w:rsid w:val="00C843E1"/>
    <w:rsid w:val="00C84B30"/>
    <w:rsid w:val="00C84BCC"/>
    <w:rsid w:val="00C8512B"/>
    <w:rsid w:val="00C85354"/>
    <w:rsid w:val="00C86587"/>
    <w:rsid w:val="00C86AA1"/>
    <w:rsid w:val="00C86ABA"/>
    <w:rsid w:val="00C86BEF"/>
    <w:rsid w:val="00C907C7"/>
    <w:rsid w:val="00C909CD"/>
    <w:rsid w:val="00C90EA8"/>
    <w:rsid w:val="00C923ED"/>
    <w:rsid w:val="00C92C08"/>
    <w:rsid w:val="00C93378"/>
    <w:rsid w:val="00C93465"/>
    <w:rsid w:val="00C93E1F"/>
    <w:rsid w:val="00C943F3"/>
    <w:rsid w:val="00C952B1"/>
    <w:rsid w:val="00C956EA"/>
    <w:rsid w:val="00C9586D"/>
    <w:rsid w:val="00C961DB"/>
    <w:rsid w:val="00C96508"/>
    <w:rsid w:val="00C977A2"/>
    <w:rsid w:val="00CA08C6"/>
    <w:rsid w:val="00CA0A77"/>
    <w:rsid w:val="00CA0AB4"/>
    <w:rsid w:val="00CA0AD9"/>
    <w:rsid w:val="00CA141D"/>
    <w:rsid w:val="00CA2729"/>
    <w:rsid w:val="00CA3057"/>
    <w:rsid w:val="00CA342D"/>
    <w:rsid w:val="00CA3731"/>
    <w:rsid w:val="00CA41FD"/>
    <w:rsid w:val="00CA45F8"/>
    <w:rsid w:val="00CA6077"/>
    <w:rsid w:val="00CA666E"/>
    <w:rsid w:val="00CA6904"/>
    <w:rsid w:val="00CA7C9B"/>
    <w:rsid w:val="00CB0305"/>
    <w:rsid w:val="00CB1D74"/>
    <w:rsid w:val="00CB2FFC"/>
    <w:rsid w:val="00CB33C7"/>
    <w:rsid w:val="00CB37C9"/>
    <w:rsid w:val="00CB407D"/>
    <w:rsid w:val="00CB433E"/>
    <w:rsid w:val="00CB485A"/>
    <w:rsid w:val="00CB4ABF"/>
    <w:rsid w:val="00CB504B"/>
    <w:rsid w:val="00CB58B8"/>
    <w:rsid w:val="00CB5AAC"/>
    <w:rsid w:val="00CB5D1F"/>
    <w:rsid w:val="00CB6DA7"/>
    <w:rsid w:val="00CB6EE3"/>
    <w:rsid w:val="00CB755F"/>
    <w:rsid w:val="00CB7D08"/>
    <w:rsid w:val="00CB7E4C"/>
    <w:rsid w:val="00CC0755"/>
    <w:rsid w:val="00CC1257"/>
    <w:rsid w:val="00CC1B54"/>
    <w:rsid w:val="00CC25B4"/>
    <w:rsid w:val="00CC3C46"/>
    <w:rsid w:val="00CC3EDB"/>
    <w:rsid w:val="00CC423F"/>
    <w:rsid w:val="00CC52E6"/>
    <w:rsid w:val="00CC535A"/>
    <w:rsid w:val="00CC56E1"/>
    <w:rsid w:val="00CC5F01"/>
    <w:rsid w:val="00CC5F88"/>
    <w:rsid w:val="00CC649C"/>
    <w:rsid w:val="00CC661D"/>
    <w:rsid w:val="00CC6916"/>
    <w:rsid w:val="00CC69C8"/>
    <w:rsid w:val="00CC77A2"/>
    <w:rsid w:val="00CD0456"/>
    <w:rsid w:val="00CD10EF"/>
    <w:rsid w:val="00CD13CD"/>
    <w:rsid w:val="00CD290E"/>
    <w:rsid w:val="00CD307E"/>
    <w:rsid w:val="00CD38C1"/>
    <w:rsid w:val="00CD3D36"/>
    <w:rsid w:val="00CD45C7"/>
    <w:rsid w:val="00CD4C11"/>
    <w:rsid w:val="00CD4E58"/>
    <w:rsid w:val="00CD5449"/>
    <w:rsid w:val="00CD60F6"/>
    <w:rsid w:val="00CD629F"/>
    <w:rsid w:val="00CD6A1B"/>
    <w:rsid w:val="00CD6B75"/>
    <w:rsid w:val="00CD72BC"/>
    <w:rsid w:val="00CD7BD4"/>
    <w:rsid w:val="00CE0A32"/>
    <w:rsid w:val="00CE0A7F"/>
    <w:rsid w:val="00CE0E43"/>
    <w:rsid w:val="00CE1718"/>
    <w:rsid w:val="00CE1CF9"/>
    <w:rsid w:val="00CE1D04"/>
    <w:rsid w:val="00CE22E1"/>
    <w:rsid w:val="00CE28E2"/>
    <w:rsid w:val="00CE5759"/>
    <w:rsid w:val="00CE7500"/>
    <w:rsid w:val="00CE7C8F"/>
    <w:rsid w:val="00CE7E80"/>
    <w:rsid w:val="00CF07C4"/>
    <w:rsid w:val="00CF1FCC"/>
    <w:rsid w:val="00CF2D70"/>
    <w:rsid w:val="00CF3595"/>
    <w:rsid w:val="00CF391D"/>
    <w:rsid w:val="00CF4156"/>
    <w:rsid w:val="00CF5567"/>
    <w:rsid w:val="00CF5758"/>
    <w:rsid w:val="00CF5B7F"/>
    <w:rsid w:val="00CF5CBA"/>
    <w:rsid w:val="00CF5FB3"/>
    <w:rsid w:val="00CF6B70"/>
    <w:rsid w:val="00CF6BB3"/>
    <w:rsid w:val="00CF71DD"/>
    <w:rsid w:val="00D00062"/>
    <w:rsid w:val="00D0036C"/>
    <w:rsid w:val="00D00C41"/>
    <w:rsid w:val="00D010EF"/>
    <w:rsid w:val="00D01820"/>
    <w:rsid w:val="00D01A45"/>
    <w:rsid w:val="00D01E7C"/>
    <w:rsid w:val="00D02FAC"/>
    <w:rsid w:val="00D03C4C"/>
    <w:rsid w:val="00D03D00"/>
    <w:rsid w:val="00D04848"/>
    <w:rsid w:val="00D05C30"/>
    <w:rsid w:val="00D06A0F"/>
    <w:rsid w:val="00D07BDB"/>
    <w:rsid w:val="00D07EA0"/>
    <w:rsid w:val="00D07F80"/>
    <w:rsid w:val="00D10052"/>
    <w:rsid w:val="00D10E3B"/>
    <w:rsid w:val="00D11359"/>
    <w:rsid w:val="00D13ED5"/>
    <w:rsid w:val="00D15660"/>
    <w:rsid w:val="00D158E6"/>
    <w:rsid w:val="00D15E82"/>
    <w:rsid w:val="00D1603E"/>
    <w:rsid w:val="00D160D0"/>
    <w:rsid w:val="00D16421"/>
    <w:rsid w:val="00D16D69"/>
    <w:rsid w:val="00D17224"/>
    <w:rsid w:val="00D216EE"/>
    <w:rsid w:val="00D22032"/>
    <w:rsid w:val="00D223DE"/>
    <w:rsid w:val="00D22EB3"/>
    <w:rsid w:val="00D25BC4"/>
    <w:rsid w:val="00D25FD2"/>
    <w:rsid w:val="00D2628C"/>
    <w:rsid w:val="00D262B4"/>
    <w:rsid w:val="00D26B87"/>
    <w:rsid w:val="00D276DB"/>
    <w:rsid w:val="00D315E6"/>
    <w:rsid w:val="00D3188C"/>
    <w:rsid w:val="00D3208C"/>
    <w:rsid w:val="00D329CD"/>
    <w:rsid w:val="00D32E64"/>
    <w:rsid w:val="00D3316C"/>
    <w:rsid w:val="00D33443"/>
    <w:rsid w:val="00D34F16"/>
    <w:rsid w:val="00D35E67"/>
    <w:rsid w:val="00D35F9B"/>
    <w:rsid w:val="00D360C8"/>
    <w:rsid w:val="00D36B69"/>
    <w:rsid w:val="00D36CF6"/>
    <w:rsid w:val="00D37141"/>
    <w:rsid w:val="00D408DD"/>
    <w:rsid w:val="00D412D7"/>
    <w:rsid w:val="00D41E14"/>
    <w:rsid w:val="00D42881"/>
    <w:rsid w:val="00D42EE3"/>
    <w:rsid w:val="00D44BAA"/>
    <w:rsid w:val="00D45D72"/>
    <w:rsid w:val="00D472CC"/>
    <w:rsid w:val="00D47302"/>
    <w:rsid w:val="00D47D13"/>
    <w:rsid w:val="00D50D4A"/>
    <w:rsid w:val="00D520E4"/>
    <w:rsid w:val="00D52E63"/>
    <w:rsid w:val="00D53A38"/>
    <w:rsid w:val="00D55C19"/>
    <w:rsid w:val="00D56292"/>
    <w:rsid w:val="00D575DD"/>
    <w:rsid w:val="00D57687"/>
    <w:rsid w:val="00D57933"/>
    <w:rsid w:val="00D57DFA"/>
    <w:rsid w:val="00D601B9"/>
    <w:rsid w:val="00D60A21"/>
    <w:rsid w:val="00D60DA8"/>
    <w:rsid w:val="00D61266"/>
    <w:rsid w:val="00D6411A"/>
    <w:rsid w:val="00D64572"/>
    <w:rsid w:val="00D647CD"/>
    <w:rsid w:val="00D66050"/>
    <w:rsid w:val="00D660FA"/>
    <w:rsid w:val="00D67D77"/>
    <w:rsid w:val="00D67FCF"/>
    <w:rsid w:val="00D702C6"/>
    <w:rsid w:val="00D709CE"/>
    <w:rsid w:val="00D71F73"/>
    <w:rsid w:val="00D72963"/>
    <w:rsid w:val="00D72F1F"/>
    <w:rsid w:val="00D732CF"/>
    <w:rsid w:val="00D7397F"/>
    <w:rsid w:val="00D74658"/>
    <w:rsid w:val="00D746A6"/>
    <w:rsid w:val="00D75B51"/>
    <w:rsid w:val="00D7785D"/>
    <w:rsid w:val="00D77EEF"/>
    <w:rsid w:val="00D80492"/>
    <w:rsid w:val="00D80786"/>
    <w:rsid w:val="00D80878"/>
    <w:rsid w:val="00D809B6"/>
    <w:rsid w:val="00D80BA3"/>
    <w:rsid w:val="00D80E30"/>
    <w:rsid w:val="00D80EF6"/>
    <w:rsid w:val="00D813E0"/>
    <w:rsid w:val="00D81CAB"/>
    <w:rsid w:val="00D81E47"/>
    <w:rsid w:val="00D835AA"/>
    <w:rsid w:val="00D83798"/>
    <w:rsid w:val="00D8576F"/>
    <w:rsid w:val="00D8666B"/>
    <w:rsid w:val="00D8677F"/>
    <w:rsid w:val="00D86B6D"/>
    <w:rsid w:val="00D86FE5"/>
    <w:rsid w:val="00D87A20"/>
    <w:rsid w:val="00D87C36"/>
    <w:rsid w:val="00D87ECF"/>
    <w:rsid w:val="00D900E2"/>
    <w:rsid w:val="00D9032C"/>
    <w:rsid w:val="00D90854"/>
    <w:rsid w:val="00D91E6E"/>
    <w:rsid w:val="00D9357C"/>
    <w:rsid w:val="00D936D6"/>
    <w:rsid w:val="00D93B89"/>
    <w:rsid w:val="00D940E7"/>
    <w:rsid w:val="00D954C1"/>
    <w:rsid w:val="00D9623F"/>
    <w:rsid w:val="00D963A7"/>
    <w:rsid w:val="00D96637"/>
    <w:rsid w:val="00D97633"/>
    <w:rsid w:val="00D97F0C"/>
    <w:rsid w:val="00D97FA4"/>
    <w:rsid w:val="00DA004A"/>
    <w:rsid w:val="00DA0501"/>
    <w:rsid w:val="00DA1249"/>
    <w:rsid w:val="00DA1376"/>
    <w:rsid w:val="00DA1BB4"/>
    <w:rsid w:val="00DA2C63"/>
    <w:rsid w:val="00DA2DA8"/>
    <w:rsid w:val="00DA2EFE"/>
    <w:rsid w:val="00DA3372"/>
    <w:rsid w:val="00DA3A86"/>
    <w:rsid w:val="00DA74C9"/>
    <w:rsid w:val="00DA77EA"/>
    <w:rsid w:val="00DA7E7B"/>
    <w:rsid w:val="00DB1F0F"/>
    <w:rsid w:val="00DB2256"/>
    <w:rsid w:val="00DB29D3"/>
    <w:rsid w:val="00DB30B6"/>
    <w:rsid w:val="00DB6C07"/>
    <w:rsid w:val="00DB6EB7"/>
    <w:rsid w:val="00DC1C12"/>
    <w:rsid w:val="00DC2500"/>
    <w:rsid w:val="00DC2F3F"/>
    <w:rsid w:val="00DC41B0"/>
    <w:rsid w:val="00DC439B"/>
    <w:rsid w:val="00DC4B3B"/>
    <w:rsid w:val="00DC4F72"/>
    <w:rsid w:val="00DC5BC0"/>
    <w:rsid w:val="00DC77DC"/>
    <w:rsid w:val="00DC7BC0"/>
    <w:rsid w:val="00DD0453"/>
    <w:rsid w:val="00DD0C2C"/>
    <w:rsid w:val="00DD19DE"/>
    <w:rsid w:val="00DD1D14"/>
    <w:rsid w:val="00DD2512"/>
    <w:rsid w:val="00DD28BC"/>
    <w:rsid w:val="00DD2908"/>
    <w:rsid w:val="00DD3137"/>
    <w:rsid w:val="00DD3C56"/>
    <w:rsid w:val="00DD3CEA"/>
    <w:rsid w:val="00DD43C6"/>
    <w:rsid w:val="00DD533A"/>
    <w:rsid w:val="00DD576E"/>
    <w:rsid w:val="00DE118E"/>
    <w:rsid w:val="00DE31F0"/>
    <w:rsid w:val="00DE3D1C"/>
    <w:rsid w:val="00DE4EFC"/>
    <w:rsid w:val="00DE5CB7"/>
    <w:rsid w:val="00DE6C10"/>
    <w:rsid w:val="00DF019E"/>
    <w:rsid w:val="00DF170F"/>
    <w:rsid w:val="00DF1CEE"/>
    <w:rsid w:val="00DF397C"/>
    <w:rsid w:val="00DF4662"/>
    <w:rsid w:val="00DF50FD"/>
    <w:rsid w:val="00DF6C08"/>
    <w:rsid w:val="00E00E72"/>
    <w:rsid w:val="00E0111A"/>
    <w:rsid w:val="00E01738"/>
    <w:rsid w:val="00E0227D"/>
    <w:rsid w:val="00E03588"/>
    <w:rsid w:val="00E03828"/>
    <w:rsid w:val="00E045DE"/>
    <w:rsid w:val="00E04664"/>
    <w:rsid w:val="00E04B21"/>
    <w:rsid w:val="00E04B84"/>
    <w:rsid w:val="00E05D2B"/>
    <w:rsid w:val="00E0620B"/>
    <w:rsid w:val="00E06466"/>
    <w:rsid w:val="00E06835"/>
    <w:rsid w:val="00E06FDA"/>
    <w:rsid w:val="00E07064"/>
    <w:rsid w:val="00E074E9"/>
    <w:rsid w:val="00E120F8"/>
    <w:rsid w:val="00E12DA2"/>
    <w:rsid w:val="00E13B87"/>
    <w:rsid w:val="00E1486A"/>
    <w:rsid w:val="00E1599A"/>
    <w:rsid w:val="00E160A5"/>
    <w:rsid w:val="00E161C9"/>
    <w:rsid w:val="00E16645"/>
    <w:rsid w:val="00E16969"/>
    <w:rsid w:val="00E1713D"/>
    <w:rsid w:val="00E203A0"/>
    <w:rsid w:val="00E20A43"/>
    <w:rsid w:val="00E217D7"/>
    <w:rsid w:val="00E21DCC"/>
    <w:rsid w:val="00E22C29"/>
    <w:rsid w:val="00E237A1"/>
    <w:rsid w:val="00E23898"/>
    <w:rsid w:val="00E2420C"/>
    <w:rsid w:val="00E2563B"/>
    <w:rsid w:val="00E25A41"/>
    <w:rsid w:val="00E30136"/>
    <w:rsid w:val="00E319F1"/>
    <w:rsid w:val="00E326E6"/>
    <w:rsid w:val="00E33220"/>
    <w:rsid w:val="00E3351C"/>
    <w:rsid w:val="00E33A56"/>
    <w:rsid w:val="00E33CD2"/>
    <w:rsid w:val="00E3424B"/>
    <w:rsid w:val="00E34F88"/>
    <w:rsid w:val="00E3585C"/>
    <w:rsid w:val="00E35C19"/>
    <w:rsid w:val="00E35ED6"/>
    <w:rsid w:val="00E36780"/>
    <w:rsid w:val="00E3681C"/>
    <w:rsid w:val="00E4083A"/>
    <w:rsid w:val="00E40E90"/>
    <w:rsid w:val="00E414E7"/>
    <w:rsid w:val="00E418C4"/>
    <w:rsid w:val="00E421A5"/>
    <w:rsid w:val="00E42CEE"/>
    <w:rsid w:val="00E42D6E"/>
    <w:rsid w:val="00E43032"/>
    <w:rsid w:val="00E436A8"/>
    <w:rsid w:val="00E4391B"/>
    <w:rsid w:val="00E43BAE"/>
    <w:rsid w:val="00E43BC1"/>
    <w:rsid w:val="00E45B94"/>
    <w:rsid w:val="00E45C7E"/>
    <w:rsid w:val="00E46E0F"/>
    <w:rsid w:val="00E47D07"/>
    <w:rsid w:val="00E5046C"/>
    <w:rsid w:val="00E5077A"/>
    <w:rsid w:val="00E50C34"/>
    <w:rsid w:val="00E51109"/>
    <w:rsid w:val="00E514FC"/>
    <w:rsid w:val="00E518C7"/>
    <w:rsid w:val="00E52822"/>
    <w:rsid w:val="00E52C94"/>
    <w:rsid w:val="00E531EB"/>
    <w:rsid w:val="00E53779"/>
    <w:rsid w:val="00E54874"/>
    <w:rsid w:val="00E54B06"/>
    <w:rsid w:val="00E54B6F"/>
    <w:rsid w:val="00E5513C"/>
    <w:rsid w:val="00E554E5"/>
    <w:rsid w:val="00E5553D"/>
    <w:rsid w:val="00E55ACA"/>
    <w:rsid w:val="00E565EA"/>
    <w:rsid w:val="00E56A02"/>
    <w:rsid w:val="00E56E3D"/>
    <w:rsid w:val="00E57B74"/>
    <w:rsid w:val="00E61626"/>
    <w:rsid w:val="00E61A1E"/>
    <w:rsid w:val="00E633EF"/>
    <w:rsid w:val="00E6354B"/>
    <w:rsid w:val="00E64718"/>
    <w:rsid w:val="00E647B8"/>
    <w:rsid w:val="00E64FCB"/>
    <w:rsid w:val="00E65BC6"/>
    <w:rsid w:val="00E661FF"/>
    <w:rsid w:val="00E666DA"/>
    <w:rsid w:val="00E66A42"/>
    <w:rsid w:val="00E67184"/>
    <w:rsid w:val="00E67763"/>
    <w:rsid w:val="00E677EC"/>
    <w:rsid w:val="00E70135"/>
    <w:rsid w:val="00E70C25"/>
    <w:rsid w:val="00E719E3"/>
    <w:rsid w:val="00E71B27"/>
    <w:rsid w:val="00E72682"/>
    <w:rsid w:val="00E726EB"/>
    <w:rsid w:val="00E72CF1"/>
    <w:rsid w:val="00E74021"/>
    <w:rsid w:val="00E74C50"/>
    <w:rsid w:val="00E74CD2"/>
    <w:rsid w:val="00E75B0E"/>
    <w:rsid w:val="00E76657"/>
    <w:rsid w:val="00E774A8"/>
    <w:rsid w:val="00E77756"/>
    <w:rsid w:val="00E77F92"/>
    <w:rsid w:val="00E8015D"/>
    <w:rsid w:val="00E80B52"/>
    <w:rsid w:val="00E814AC"/>
    <w:rsid w:val="00E824C3"/>
    <w:rsid w:val="00E82640"/>
    <w:rsid w:val="00E82FF7"/>
    <w:rsid w:val="00E839D0"/>
    <w:rsid w:val="00E83E6A"/>
    <w:rsid w:val="00E840B3"/>
    <w:rsid w:val="00E84A5C"/>
    <w:rsid w:val="00E84D10"/>
    <w:rsid w:val="00E8629F"/>
    <w:rsid w:val="00E86AAF"/>
    <w:rsid w:val="00E875F0"/>
    <w:rsid w:val="00E91008"/>
    <w:rsid w:val="00E917B2"/>
    <w:rsid w:val="00E91B78"/>
    <w:rsid w:val="00E9374E"/>
    <w:rsid w:val="00E93BDD"/>
    <w:rsid w:val="00E93C85"/>
    <w:rsid w:val="00E9439B"/>
    <w:rsid w:val="00E94CD5"/>
    <w:rsid w:val="00E94F54"/>
    <w:rsid w:val="00E963BD"/>
    <w:rsid w:val="00E96880"/>
    <w:rsid w:val="00E971D0"/>
    <w:rsid w:val="00E97690"/>
    <w:rsid w:val="00E97AD5"/>
    <w:rsid w:val="00EA0A86"/>
    <w:rsid w:val="00EA1111"/>
    <w:rsid w:val="00EA1286"/>
    <w:rsid w:val="00EA1730"/>
    <w:rsid w:val="00EA1859"/>
    <w:rsid w:val="00EA1A17"/>
    <w:rsid w:val="00EA2FDF"/>
    <w:rsid w:val="00EA3B4F"/>
    <w:rsid w:val="00EA3C24"/>
    <w:rsid w:val="00EA3DBC"/>
    <w:rsid w:val="00EA4950"/>
    <w:rsid w:val="00EA64CF"/>
    <w:rsid w:val="00EA6737"/>
    <w:rsid w:val="00EA6A1F"/>
    <w:rsid w:val="00EA6C5D"/>
    <w:rsid w:val="00EA6CDB"/>
    <w:rsid w:val="00EA73DF"/>
    <w:rsid w:val="00EA7F82"/>
    <w:rsid w:val="00EB0686"/>
    <w:rsid w:val="00EB09E3"/>
    <w:rsid w:val="00EB0A38"/>
    <w:rsid w:val="00EB0E08"/>
    <w:rsid w:val="00EB1872"/>
    <w:rsid w:val="00EB2788"/>
    <w:rsid w:val="00EB34BE"/>
    <w:rsid w:val="00EB52B6"/>
    <w:rsid w:val="00EB5A87"/>
    <w:rsid w:val="00EB61AE"/>
    <w:rsid w:val="00EB732E"/>
    <w:rsid w:val="00EC0E4E"/>
    <w:rsid w:val="00EC0FFD"/>
    <w:rsid w:val="00EC22F9"/>
    <w:rsid w:val="00EC2EF8"/>
    <w:rsid w:val="00EC322D"/>
    <w:rsid w:val="00EC4326"/>
    <w:rsid w:val="00EC694A"/>
    <w:rsid w:val="00EC7002"/>
    <w:rsid w:val="00ED1EC2"/>
    <w:rsid w:val="00ED383A"/>
    <w:rsid w:val="00ED5C2F"/>
    <w:rsid w:val="00ED670E"/>
    <w:rsid w:val="00ED6939"/>
    <w:rsid w:val="00ED7AD8"/>
    <w:rsid w:val="00ED7D76"/>
    <w:rsid w:val="00EE03EE"/>
    <w:rsid w:val="00EE0443"/>
    <w:rsid w:val="00EE1080"/>
    <w:rsid w:val="00EE1314"/>
    <w:rsid w:val="00EE198B"/>
    <w:rsid w:val="00EE25D8"/>
    <w:rsid w:val="00EE2FBC"/>
    <w:rsid w:val="00EE2FE2"/>
    <w:rsid w:val="00EE306C"/>
    <w:rsid w:val="00EE508F"/>
    <w:rsid w:val="00EE6DEF"/>
    <w:rsid w:val="00EE7941"/>
    <w:rsid w:val="00EF037A"/>
    <w:rsid w:val="00EF048D"/>
    <w:rsid w:val="00EF1CFF"/>
    <w:rsid w:val="00EF1EC5"/>
    <w:rsid w:val="00EF2668"/>
    <w:rsid w:val="00EF3560"/>
    <w:rsid w:val="00EF3858"/>
    <w:rsid w:val="00EF3B31"/>
    <w:rsid w:val="00EF4118"/>
    <w:rsid w:val="00EF43FA"/>
    <w:rsid w:val="00EF4756"/>
    <w:rsid w:val="00EF4A78"/>
    <w:rsid w:val="00EF4B0F"/>
    <w:rsid w:val="00EF4C88"/>
    <w:rsid w:val="00EF55EB"/>
    <w:rsid w:val="00EF600F"/>
    <w:rsid w:val="00EF6684"/>
    <w:rsid w:val="00EF6E23"/>
    <w:rsid w:val="00EF6F98"/>
    <w:rsid w:val="00EF7682"/>
    <w:rsid w:val="00F00A6E"/>
    <w:rsid w:val="00F00DCC"/>
    <w:rsid w:val="00F0156F"/>
    <w:rsid w:val="00F01C1A"/>
    <w:rsid w:val="00F032C8"/>
    <w:rsid w:val="00F044F6"/>
    <w:rsid w:val="00F044F7"/>
    <w:rsid w:val="00F05AC8"/>
    <w:rsid w:val="00F068E1"/>
    <w:rsid w:val="00F06E42"/>
    <w:rsid w:val="00F07167"/>
    <w:rsid w:val="00F072D8"/>
    <w:rsid w:val="00F07543"/>
    <w:rsid w:val="00F07688"/>
    <w:rsid w:val="00F07A19"/>
    <w:rsid w:val="00F07CE0"/>
    <w:rsid w:val="00F10828"/>
    <w:rsid w:val="00F115F5"/>
    <w:rsid w:val="00F119A7"/>
    <w:rsid w:val="00F124FD"/>
    <w:rsid w:val="00F127F3"/>
    <w:rsid w:val="00F1285B"/>
    <w:rsid w:val="00F1321A"/>
    <w:rsid w:val="00F13D05"/>
    <w:rsid w:val="00F13D2C"/>
    <w:rsid w:val="00F14365"/>
    <w:rsid w:val="00F14948"/>
    <w:rsid w:val="00F15D30"/>
    <w:rsid w:val="00F1679D"/>
    <w:rsid w:val="00F1682C"/>
    <w:rsid w:val="00F20B91"/>
    <w:rsid w:val="00F21139"/>
    <w:rsid w:val="00F211EA"/>
    <w:rsid w:val="00F2194E"/>
    <w:rsid w:val="00F21CE9"/>
    <w:rsid w:val="00F224ED"/>
    <w:rsid w:val="00F234DC"/>
    <w:rsid w:val="00F247EC"/>
    <w:rsid w:val="00F24B8B"/>
    <w:rsid w:val="00F25CA2"/>
    <w:rsid w:val="00F25E9E"/>
    <w:rsid w:val="00F272C0"/>
    <w:rsid w:val="00F27958"/>
    <w:rsid w:val="00F30D2E"/>
    <w:rsid w:val="00F318FE"/>
    <w:rsid w:val="00F32A36"/>
    <w:rsid w:val="00F3352C"/>
    <w:rsid w:val="00F33D0C"/>
    <w:rsid w:val="00F353B4"/>
    <w:rsid w:val="00F35516"/>
    <w:rsid w:val="00F35790"/>
    <w:rsid w:val="00F35F17"/>
    <w:rsid w:val="00F36BB6"/>
    <w:rsid w:val="00F37127"/>
    <w:rsid w:val="00F403DE"/>
    <w:rsid w:val="00F40B82"/>
    <w:rsid w:val="00F4136D"/>
    <w:rsid w:val="00F41D65"/>
    <w:rsid w:val="00F41E4F"/>
    <w:rsid w:val="00F4212E"/>
    <w:rsid w:val="00F42C20"/>
    <w:rsid w:val="00F42E2A"/>
    <w:rsid w:val="00F434A9"/>
    <w:rsid w:val="00F435CE"/>
    <w:rsid w:val="00F43655"/>
    <w:rsid w:val="00F43BC4"/>
    <w:rsid w:val="00F43E34"/>
    <w:rsid w:val="00F4409D"/>
    <w:rsid w:val="00F44903"/>
    <w:rsid w:val="00F4584F"/>
    <w:rsid w:val="00F45F57"/>
    <w:rsid w:val="00F46114"/>
    <w:rsid w:val="00F46758"/>
    <w:rsid w:val="00F50582"/>
    <w:rsid w:val="00F505FB"/>
    <w:rsid w:val="00F50F88"/>
    <w:rsid w:val="00F51487"/>
    <w:rsid w:val="00F51AA2"/>
    <w:rsid w:val="00F52B4F"/>
    <w:rsid w:val="00F53053"/>
    <w:rsid w:val="00F533C7"/>
    <w:rsid w:val="00F53FE2"/>
    <w:rsid w:val="00F542B4"/>
    <w:rsid w:val="00F5503E"/>
    <w:rsid w:val="00F55569"/>
    <w:rsid w:val="00F5573B"/>
    <w:rsid w:val="00F56CE0"/>
    <w:rsid w:val="00F575FF"/>
    <w:rsid w:val="00F5786F"/>
    <w:rsid w:val="00F618EF"/>
    <w:rsid w:val="00F61B2C"/>
    <w:rsid w:val="00F62DAE"/>
    <w:rsid w:val="00F6463A"/>
    <w:rsid w:val="00F64E03"/>
    <w:rsid w:val="00F653A6"/>
    <w:rsid w:val="00F65582"/>
    <w:rsid w:val="00F6562F"/>
    <w:rsid w:val="00F66542"/>
    <w:rsid w:val="00F66A82"/>
    <w:rsid w:val="00F66E75"/>
    <w:rsid w:val="00F66F7D"/>
    <w:rsid w:val="00F67821"/>
    <w:rsid w:val="00F70CDF"/>
    <w:rsid w:val="00F70CFF"/>
    <w:rsid w:val="00F71DD4"/>
    <w:rsid w:val="00F73CB8"/>
    <w:rsid w:val="00F73EF7"/>
    <w:rsid w:val="00F74FCA"/>
    <w:rsid w:val="00F76D39"/>
    <w:rsid w:val="00F77EB0"/>
    <w:rsid w:val="00F820AB"/>
    <w:rsid w:val="00F82CF5"/>
    <w:rsid w:val="00F84FDC"/>
    <w:rsid w:val="00F85727"/>
    <w:rsid w:val="00F85E85"/>
    <w:rsid w:val="00F86B8F"/>
    <w:rsid w:val="00F87CDD"/>
    <w:rsid w:val="00F9038A"/>
    <w:rsid w:val="00F90742"/>
    <w:rsid w:val="00F90E8E"/>
    <w:rsid w:val="00F9220D"/>
    <w:rsid w:val="00F92F31"/>
    <w:rsid w:val="00F933F0"/>
    <w:rsid w:val="00F93470"/>
    <w:rsid w:val="00F937A3"/>
    <w:rsid w:val="00F93D1C"/>
    <w:rsid w:val="00F93FD6"/>
    <w:rsid w:val="00F94715"/>
    <w:rsid w:val="00F95DC9"/>
    <w:rsid w:val="00F96A3D"/>
    <w:rsid w:val="00F96BAA"/>
    <w:rsid w:val="00F9737E"/>
    <w:rsid w:val="00F975F7"/>
    <w:rsid w:val="00FA07CE"/>
    <w:rsid w:val="00FA097E"/>
    <w:rsid w:val="00FA157F"/>
    <w:rsid w:val="00FA17EC"/>
    <w:rsid w:val="00FA25D0"/>
    <w:rsid w:val="00FA4718"/>
    <w:rsid w:val="00FA4E49"/>
    <w:rsid w:val="00FA56C9"/>
    <w:rsid w:val="00FA57AF"/>
    <w:rsid w:val="00FA5848"/>
    <w:rsid w:val="00FA6090"/>
    <w:rsid w:val="00FA62DC"/>
    <w:rsid w:val="00FA6899"/>
    <w:rsid w:val="00FA6B48"/>
    <w:rsid w:val="00FA7F3D"/>
    <w:rsid w:val="00FB082F"/>
    <w:rsid w:val="00FB0EEB"/>
    <w:rsid w:val="00FB2617"/>
    <w:rsid w:val="00FB2893"/>
    <w:rsid w:val="00FB38D8"/>
    <w:rsid w:val="00FB44F1"/>
    <w:rsid w:val="00FB6AAC"/>
    <w:rsid w:val="00FB6C1D"/>
    <w:rsid w:val="00FC051F"/>
    <w:rsid w:val="00FC06FF"/>
    <w:rsid w:val="00FC1C22"/>
    <w:rsid w:val="00FC2664"/>
    <w:rsid w:val="00FC49D1"/>
    <w:rsid w:val="00FC53B0"/>
    <w:rsid w:val="00FC69B4"/>
    <w:rsid w:val="00FC727B"/>
    <w:rsid w:val="00FC749F"/>
    <w:rsid w:val="00FC7553"/>
    <w:rsid w:val="00FC76F3"/>
    <w:rsid w:val="00FD0452"/>
    <w:rsid w:val="00FD0694"/>
    <w:rsid w:val="00FD0D95"/>
    <w:rsid w:val="00FD21F8"/>
    <w:rsid w:val="00FD22AA"/>
    <w:rsid w:val="00FD25BE"/>
    <w:rsid w:val="00FD28D7"/>
    <w:rsid w:val="00FD29CA"/>
    <w:rsid w:val="00FD2E70"/>
    <w:rsid w:val="00FD3CB2"/>
    <w:rsid w:val="00FD41E7"/>
    <w:rsid w:val="00FD5697"/>
    <w:rsid w:val="00FD6F13"/>
    <w:rsid w:val="00FD7451"/>
    <w:rsid w:val="00FD7454"/>
    <w:rsid w:val="00FD7AA7"/>
    <w:rsid w:val="00FE0B4F"/>
    <w:rsid w:val="00FE0BA5"/>
    <w:rsid w:val="00FE36A9"/>
    <w:rsid w:val="00FE4BE9"/>
    <w:rsid w:val="00FE5D88"/>
    <w:rsid w:val="00FE7A35"/>
    <w:rsid w:val="00FE7A51"/>
    <w:rsid w:val="00FF1020"/>
    <w:rsid w:val="00FF1FCB"/>
    <w:rsid w:val="00FF2B5C"/>
    <w:rsid w:val="00FF3DC7"/>
    <w:rsid w:val="00FF4964"/>
    <w:rsid w:val="00FF52D4"/>
    <w:rsid w:val="00FF5E21"/>
    <w:rsid w:val="00FF6AA4"/>
    <w:rsid w:val="00FF6B09"/>
    <w:rsid w:val="163F13D0"/>
    <w:rsid w:val="182011F9"/>
    <w:rsid w:val="191511D5"/>
    <w:rsid w:val="28590709"/>
    <w:rsid w:val="2E6F7EC5"/>
    <w:rsid w:val="63B81D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B4125"/>
  <w15:docId w15:val="{C05B5569-F9F9-40AB-9B99-682E74BC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A5B"/>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0">
    <w:name w:val="RAN4 observation"/>
    <w:basedOn w:val="Normal"/>
    <w:next w:val="Normal"/>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 w:type="paragraph" w:customStyle="1" w:styleId="xxxmsonormal">
    <w:name w:val="x_xxmsonormal"/>
    <w:basedOn w:val="Normal"/>
    <w:uiPriority w:val="99"/>
    <w:qFormat/>
    <w:pPr>
      <w:spacing w:after="0"/>
    </w:pPr>
    <w:rPr>
      <w:rFonts w:eastAsia="Malgun Gothic"/>
      <w:sz w:val="24"/>
      <w:szCs w:val="24"/>
      <w:lang w:val="en-US" w:eastAsia="ko-KR"/>
    </w:rPr>
  </w:style>
  <w:style w:type="paragraph" w:customStyle="1" w:styleId="RAN4H2">
    <w:name w:val="RAN4 H2"/>
    <w:basedOn w:val="Heading2"/>
    <w:next w:val="Normal"/>
    <w:link w:val="RAN4H2Char"/>
    <w:qFormat/>
    <w:pPr>
      <w:numPr>
        <w:numId w:val="4"/>
      </w:numPr>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4"/>
      </w:numPr>
      <w:spacing w:after="160"/>
      <w:ind w:left="505" w:hanging="505"/>
    </w:pPr>
    <w:rPr>
      <w:rFonts w:ascii="Arial" w:eastAsiaTheme="minorHAnsi" w:hAnsi="Arial" w:cs="Arial"/>
      <w:sz w:val="24"/>
      <w:szCs w:val="22"/>
      <w:lang w:val="en-US"/>
    </w:rPr>
  </w:style>
  <w:style w:type="table" w:customStyle="1" w:styleId="1">
    <w:name w:val="网格型1"/>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0"/>
    <w:qFormat/>
    <w:pPr>
      <w:numPr>
        <w:numId w:val="5"/>
      </w:numPr>
      <w:overflowPunct/>
      <w:autoSpaceDE/>
      <w:autoSpaceDN/>
      <w:adjustRightInd/>
      <w:spacing w:after="160"/>
      <w:ind w:firstLineChars="0" w:firstLine="0"/>
      <w:contextualSpacing/>
      <w:textAlignment w:val="auto"/>
    </w:pPr>
    <w:rPr>
      <w:rFonts w:eastAsia="Calibri"/>
    </w:rPr>
  </w:style>
  <w:style w:type="character" w:customStyle="1" w:styleId="RAN4ObservationChar0">
    <w:name w:val="RAN4 Observation Char"/>
    <w:basedOn w:val="DefaultParagraphFont"/>
    <w:link w:val="RAN4Observation"/>
    <w:qFormat/>
    <w:rPr>
      <w:rFonts w:eastAsia="Calibri"/>
      <w:lang w:val="en-GB" w:eastAsia="en-US"/>
    </w:rPr>
  </w:style>
  <w:style w:type="table" w:customStyle="1" w:styleId="TableGrid1">
    <w:name w:val="TableGrid1"/>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Revision2">
    <w:name w:val="Revision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04bis-e/Docs/R4-2215353.zip" TargetMode="External"/><Relationship Id="rId13" Type="http://schemas.openxmlformats.org/officeDocument/2006/relationships/hyperlink" Target="https://www.3gpp.org/ftp/TSG_RAN/WG4_Radio/TSGR4_104bis-e/Docs/R4-2216360.zip" TargetMode="External"/><Relationship Id="rId18" Type="http://schemas.openxmlformats.org/officeDocument/2006/relationships/image" Target="media/image2.png"/><Relationship Id="rId26" Type="http://schemas.openxmlformats.org/officeDocument/2006/relationships/hyperlink" Target="https://www.3gpp.org/ftp/TSG_RAN/WG4_Radio/TSGR4_104bis-e/Docs/R4-2215765.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104bis-e/Docs/R4-2216361.zip" TargetMode="External"/><Relationship Id="rId34" Type="http://schemas.openxmlformats.org/officeDocument/2006/relationships/hyperlink" Target="https://www.3gpp.org/ftp/TSG_RAN/WG4_Radio/TSGR4_104bis-e/Docs/R4-2216283.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bis-e/Docs/R4-2216280.zip" TargetMode="External"/><Relationship Id="rId17" Type="http://schemas.openxmlformats.org/officeDocument/2006/relationships/image" Target="media/image1.png"/><Relationship Id="rId25" Type="http://schemas.openxmlformats.org/officeDocument/2006/relationships/hyperlink" Target="https://www.3gpp.org/ftp/TSG_RAN/WG4_Radio/TSGR4_104bis-e/Docs/R4-2215744.zip" TargetMode="External"/><Relationship Id="rId33" Type="http://schemas.openxmlformats.org/officeDocument/2006/relationships/hyperlink" Target="https://www.3gpp.org/ftp/TSG_RAN/WG4_Radio/TSGR4_104bis-e/Docs/R4-2215767.zip" TargetMode="External"/><Relationship Id="rId38" Type="http://schemas.openxmlformats.org/officeDocument/2006/relationships/hyperlink" Target="https://www.3gpp.org/ftp/TSG_RAN/WG4_Radio/TSGR4_104bis-e/Docs/R4-221648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bis-e/Docs/R4-2216817.zip" TargetMode="External"/><Relationship Id="rId20" Type="http://schemas.openxmlformats.org/officeDocument/2006/relationships/hyperlink" Target="https://www.3gpp.org/ftp/TSG_RAN/WG4_Radio/TSGR4_104bis-e/Docs/R4-2216281.zip" TargetMode="External"/><Relationship Id="rId29" Type="http://schemas.openxmlformats.org/officeDocument/2006/relationships/hyperlink" Target="https://www.3gpp.org/ftp/TSG_RAN/WG4_Radio/TSGR4_104bis-e/Docs/R4-2216485.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bis-e/Docs/R4-2215764.zip" TargetMode="External"/><Relationship Id="rId24" Type="http://schemas.openxmlformats.org/officeDocument/2006/relationships/hyperlink" Target="https://www.3gpp.org/ftp/TSG_RAN/WG4_Radio/TSGR4_104bis-e/Docs/R4-2215593.zip" TargetMode="External"/><Relationship Id="rId32" Type="http://schemas.openxmlformats.org/officeDocument/2006/relationships/hyperlink" Target="https://www.3gpp.org/ftp/TSG_RAN/WG4_Radio/TSGR4_104bis-e/Docs/R4-2215594.zip" TargetMode="External"/><Relationship Id="rId37" Type="http://schemas.openxmlformats.org/officeDocument/2006/relationships/hyperlink" Target="https://www.3gpp.org/ftp/TSG_RAN/WG4_Radio/TSGR4_104bis-e/Docs/R4-2215747.zip" TargetMode="Externa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4bis-e/Docs/R4-2216596.zip" TargetMode="External"/><Relationship Id="rId23" Type="http://schemas.openxmlformats.org/officeDocument/2006/relationships/hyperlink" Target="https://www.3gpp.org/ftp/TSG_RAN/WG4_Radio/TSGR4_104bis-e/Docs/R4-2215354.zip" TargetMode="External"/><Relationship Id="rId28" Type="http://schemas.openxmlformats.org/officeDocument/2006/relationships/hyperlink" Target="https://www.3gpp.org/ftp/TSG_RAN/WG4_Radio/TSGR4_104bis-e/Docs/R4-2216362.zip" TargetMode="External"/><Relationship Id="rId36" Type="http://schemas.openxmlformats.org/officeDocument/2006/relationships/hyperlink" Target="https://www.3gpp.org/ftp/TSG_RAN/WG4_Radio/TSGR4_104bis-e/Docs/R4-2216820.zip" TargetMode="External"/><Relationship Id="rId10" Type="http://schemas.openxmlformats.org/officeDocument/2006/relationships/hyperlink" Target="https://www.3gpp.org/ftp/TSG_RAN/WG4_Radio/TSGR4_104bis-e/Docs/R4-2215743.zip" TargetMode="External"/><Relationship Id="rId19" Type="http://schemas.openxmlformats.org/officeDocument/2006/relationships/hyperlink" Target="https://www.3gpp.org/ftp/TSG_RAN/WG4_Radio/TSGR4_104bis-e/Docs/R4-2215592.zip"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3gpp.org/ftp/TSG_RAN/WG4_Radio/TSGR4_104bis-e/Docs/R4-2215591.zip" TargetMode="External"/><Relationship Id="rId14" Type="http://schemas.openxmlformats.org/officeDocument/2006/relationships/hyperlink" Target="https://www.3gpp.org/ftp/TSG_RAN/WG4_Radio/TSGR4_104bis-e/Docs/R4-2216486.zip" TargetMode="External"/><Relationship Id="rId22" Type="http://schemas.openxmlformats.org/officeDocument/2006/relationships/hyperlink" Target="https://www.3gpp.org/ftp/TSG_RAN/WG4_Radio/TSGR4_104bis-e/Docs/R4-2216818.zip" TargetMode="External"/><Relationship Id="rId27" Type="http://schemas.openxmlformats.org/officeDocument/2006/relationships/hyperlink" Target="https://www.3gpp.org/ftp/TSG_RAN/WG4_Radio/TSGR4_104bis-e/Docs/R4-2216282.zip" TargetMode="External"/><Relationship Id="rId30" Type="http://schemas.openxmlformats.org/officeDocument/2006/relationships/hyperlink" Target="https://www.3gpp.org/ftp/TSG_RAN/WG4_Radio/TSGR4_104bis-e/Docs/R4-2216819.zip" TargetMode="External"/><Relationship Id="rId35" Type="http://schemas.openxmlformats.org/officeDocument/2006/relationships/hyperlink" Target="https://www.3gpp.org/ftp/TSG_RAN/WG4_Radio/TSGR4_104bis-e/Docs/R4-22163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94CB75-3B7B-412B-AA60-D8A5788BD7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39</Pages>
  <Words>13030</Words>
  <Characters>74271</Characters>
  <Application>Microsoft Office Word</Application>
  <DocSecurity>0</DocSecurity>
  <Lines>618</Lines>
  <Paragraphs>174</Paragraphs>
  <ScaleCrop>false</ScaleCrop>
  <Company>Huawei Technologies Co.,Ltd.</Company>
  <LinksUpToDate>false</LinksUpToDate>
  <CharactersWithSpaces>87127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 Hua</cp:lastModifiedBy>
  <cp:revision>8</cp:revision>
  <cp:lastPrinted>2021-05-21T10:15:00Z</cp:lastPrinted>
  <dcterms:created xsi:type="dcterms:W3CDTF">2022-10-13T12:44:00Z</dcterms:created>
  <dcterms:modified xsi:type="dcterms:W3CDTF">2022-10-14T01:53:00Z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