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C84E" w14:textId="65715C22" w:rsidR="00746713" w:rsidRPr="0018179D" w:rsidRDefault="00746713" w:rsidP="00746713">
      <w:pPr>
        <w:pStyle w:val="CRCoverPage"/>
        <w:tabs>
          <w:tab w:val="right" w:pos="9639"/>
        </w:tabs>
        <w:spacing w:after="0"/>
        <w:rPr>
          <w:b/>
          <w:noProof/>
          <w:sz w:val="24"/>
        </w:rPr>
      </w:pPr>
      <w:bookmarkStart w:id="0" w:name="_Toc535476725"/>
      <w:r>
        <w:rPr>
          <w:b/>
          <w:noProof/>
          <w:sz w:val="24"/>
        </w:rPr>
        <w:t>3GPP TSG-</w:t>
      </w:r>
      <w:fldSimple w:instr=" DOCPROPERTY  TSG/WGRef  \* MERGEFORMAT ">
        <w:r w:rsidRPr="00634EBD">
          <w:rPr>
            <w:b/>
            <w:noProof/>
            <w:sz w:val="24"/>
          </w:rPr>
          <w:t>RAN WG4</w:t>
        </w:r>
      </w:fldSimple>
      <w:r>
        <w:rPr>
          <w:b/>
          <w:noProof/>
          <w:sz w:val="24"/>
        </w:rPr>
        <w:t xml:space="preserve"> Meeting #</w:t>
      </w:r>
      <w:fldSimple w:instr=" DOCPROPERTY  MtgSeq  \* MERGEFORMAT ">
        <w:r w:rsidRPr="00634EBD">
          <w:rPr>
            <w:b/>
            <w:noProof/>
            <w:sz w:val="24"/>
          </w:rPr>
          <w:t>104-bis</w:t>
        </w:r>
      </w:fldSimple>
      <w:fldSimple w:instr=" DOCPROPERTY  MtgTitle  \* MERGEFORMAT ">
        <w:r w:rsidRPr="00634EBD">
          <w:rPr>
            <w:b/>
            <w:noProof/>
            <w:sz w:val="24"/>
          </w:rPr>
          <w:t>-e</w:t>
        </w:r>
      </w:fldSimple>
      <w:r>
        <w:rPr>
          <w:b/>
          <w:i/>
          <w:noProof/>
          <w:sz w:val="28"/>
        </w:rPr>
        <w:tab/>
      </w:r>
      <w:del w:id="1" w:author="Nokia " w:date="2022-10-14T12:30:00Z">
        <w:r w:rsidR="0018179D" w:rsidRPr="0018179D" w:rsidDel="008D0F41">
          <w:rPr>
            <w:b/>
            <w:noProof/>
            <w:sz w:val="24"/>
          </w:rPr>
          <w:delText>R4-2216260</w:delText>
        </w:r>
      </w:del>
      <w:ins w:id="2" w:author="Nokia " w:date="2022-10-14T12:30:00Z">
        <w:r w:rsidR="008D0F41">
          <w:rPr>
            <w:b/>
            <w:noProof/>
            <w:sz w:val="24"/>
          </w:rPr>
          <w:t>R4-221xxxx</w:t>
        </w:r>
      </w:ins>
    </w:p>
    <w:p w14:paraId="535E3180" w14:textId="77777777" w:rsidR="00746713" w:rsidRDefault="00D42F22" w:rsidP="00746713">
      <w:pPr>
        <w:pStyle w:val="CRCoverPage"/>
        <w:outlineLvl w:val="0"/>
        <w:rPr>
          <w:b/>
          <w:noProof/>
          <w:sz w:val="24"/>
        </w:rPr>
      </w:pPr>
      <w:fldSimple w:instr=" DOCPROPERTY  Location  \* MERGEFORMAT ">
        <w:r w:rsidR="00746713" w:rsidRPr="00634EBD">
          <w:rPr>
            <w:b/>
            <w:noProof/>
            <w:sz w:val="24"/>
          </w:rPr>
          <w:t>Electronic</w:t>
        </w:r>
      </w:fldSimple>
      <w:r w:rsidR="00746713">
        <w:rPr>
          <w:b/>
          <w:noProof/>
          <w:sz w:val="24"/>
        </w:rPr>
        <w:t xml:space="preserve">, </w:t>
      </w:r>
      <w:fldSimple w:instr=" DOCPROPERTY  Country  \* MERGEFORMAT ">
        <w:r w:rsidR="00746713" w:rsidRPr="00634EBD">
          <w:rPr>
            <w:b/>
            <w:noProof/>
            <w:sz w:val="24"/>
          </w:rPr>
          <w:t xml:space="preserve"> </w:t>
        </w:r>
      </w:fldSimple>
      <w:r w:rsidR="00746713">
        <w:rPr>
          <w:b/>
          <w:noProof/>
          <w:sz w:val="24"/>
        </w:rPr>
        <w:t xml:space="preserve">, </w:t>
      </w:r>
      <w:fldSimple w:instr=" DOCPROPERTY  StartDate  \* MERGEFORMAT ">
        <w:r w:rsidR="00746713" w:rsidRPr="00634EBD">
          <w:rPr>
            <w:b/>
            <w:noProof/>
            <w:sz w:val="24"/>
          </w:rPr>
          <w:t>10th</w:t>
        </w:r>
      </w:fldSimple>
      <w:r w:rsidR="00746713">
        <w:rPr>
          <w:b/>
          <w:noProof/>
          <w:sz w:val="24"/>
        </w:rPr>
        <w:t xml:space="preserve"> - </w:t>
      </w:r>
      <w:fldSimple w:instr=" DOCPROPERTY  EndDate  \* MERGEFORMAT ">
        <w:r w:rsidR="00746713" w:rsidRPr="00634EBD">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46713" w14:paraId="45EE7231" w14:textId="77777777" w:rsidTr="00DB5598">
        <w:tc>
          <w:tcPr>
            <w:tcW w:w="9641" w:type="dxa"/>
            <w:gridSpan w:val="9"/>
            <w:tcBorders>
              <w:top w:val="single" w:sz="4" w:space="0" w:color="auto"/>
              <w:left w:val="single" w:sz="4" w:space="0" w:color="auto"/>
              <w:right w:val="single" w:sz="4" w:space="0" w:color="auto"/>
            </w:tcBorders>
          </w:tcPr>
          <w:p w14:paraId="5F9DDB2F" w14:textId="77777777" w:rsidR="00746713" w:rsidRDefault="00746713" w:rsidP="00DB5598">
            <w:pPr>
              <w:pStyle w:val="CRCoverPage"/>
              <w:spacing w:after="0"/>
              <w:jc w:val="right"/>
              <w:rPr>
                <w:i/>
                <w:noProof/>
              </w:rPr>
            </w:pPr>
            <w:r>
              <w:rPr>
                <w:i/>
                <w:noProof/>
                <w:sz w:val="14"/>
              </w:rPr>
              <w:t>CR-Form-v12.2</w:t>
            </w:r>
          </w:p>
        </w:tc>
      </w:tr>
      <w:tr w:rsidR="00746713" w14:paraId="6EE3CE1D" w14:textId="77777777" w:rsidTr="00DB5598">
        <w:tc>
          <w:tcPr>
            <w:tcW w:w="9641" w:type="dxa"/>
            <w:gridSpan w:val="9"/>
            <w:tcBorders>
              <w:left w:val="single" w:sz="4" w:space="0" w:color="auto"/>
              <w:right w:val="single" w:sz="4" w:space="0" w:color="auto"/>
            </w:tcBorders>
          </w:tcPr>
          <w:p w14:paraId="679F8CA7" w14:textId="77777777" w:rsidR="00746713" w:rsidRDefault="00746713" w:rsidP="00DB5598">
            <w:pPr>
              <w:pStyle w:val="CRCoverPage"/>
              <w:spacing w:after="0"/>
              <w:jc w:val="center"/>
              <w:rPr>
                <w:noProof/>
              </w:rPr>
            </w:pPr>
            <w:r>
              <w:rPr>
                <w:b/>
                <w:noProof/>
                <w:sz w:val="32"/>
              </w:rPr>
              <w:t>CHANGE REQUEST</w:t>
            </w:r>
          </w:p>
        </w:tc>
      </w:tr>
      <w:tr w:rsidR="00746713" w14:paraId="7270BD52" w14:textId="77777777" w:rsidTr="00DB5598">
        <w:tc>
          <w:tcPr>
            <w:tcW w:w="9641" w:type="dxa"/>
            <w:gridSpan w:val="9"/>
            <w:tcBorders>
              <w:left w:val="single" w:sz="4" w:space="0" w:color="auto"/>
              <w:right w:val="single" w:sz="4" w:space="0" w:color="auto"/>
            </w:tcBorders>
          </w:tcPr>
          <w:p w14:paraId="34671A82" w14:textId="77777777" w:rsidR="00746713" w:rsidRDefault="00746713" w:rsidP="00DB5598">
            <w:pPr>
              <w:pStyle w:val="CRCoverPage"/>
              <w:spacing w:after="0"/>
              <w:rPr>
                <w:noProof/>
                <w:sz w:val="8"/>
                <w:szCs w:val="8"/>
              </w:rPr>
            </w:pPr>
          </w:p>
        </w:tc>
      </w:tr>
      <w:tr w:rsidR="00746713" w14:paraId="3C719B41" w14:textId="77777777" w:rsidTr="00DB5598">
        <w:tc>
          <w:tcPr>
            <w:tcW w:w="142" w:type="dxa"/>
            <w:tcBorders>
              <w:left w:val="single" w:sz="4" w:space="0" w:color="auto"/>
            </w:tcBorders>
          </w:tcPr>
          <w:p w14:paraId="6A1BF9A8" w14:textId="77777777" w:rsidR="00746713" w:rsidRDefault="00746713" w:rsidP="00DB5598">
            <w:pPr>
              <w:pStyle w:val="CRCoverPage"/>
              <w:spacing w:after="0"/>
              <w:jc w:val="right"/>
              <w:rPr>
                <w:noProof/>
              </w:rPr>
            </w:pPr>
          </w:p>
        </w:tc>
        <w:tc>
          <w:tcPr>
            <w:tcW w:w="1559" w:type="dxa"/>
            <w:shd w:val="pct30" w:color="FFFF00" w:fill="auto"/>
          </w:tcPr>
          <w:p w14:paraId="4E45A06F" w14:textId="77777777" w:rsidR="00746713" w:rsidRPr="00410371" w:rsidRDefault="00000000" w:rsidP="00DB5598">
            <w:pPr>
              <w:pStyle w:val="CRCoverPage"/>
              <w:spacing w:after="0"/>
              <w:jc w:val="right"/>
              <w:rPr>
                <w:b/>
                <w:noProof/>
                <w:sz w:val="28"/>
              </w:rPr>
            </w:pPr>
            <w:fldSimple w:instr=" DOCPROPERTY  Spec#  \* MERGEFORMAT ">
              <w:r w:rsidR="00746713" w:rsidRPr="00634EBD">
                <w:rPr>
                  <w:b/>
                  <w:noProof/>
                  <w:sz w:val="28"/>
                </w:rPr>
                <w:t>38.133</w:t>
              </w:r>
            </w:fldSimple>
          </w:p>
        </w:tc>
        <w:tc>
          <w:tcPr>
            <w:tcW w:w="709" w:type="dxa"/>
          </w:tcPr>
          <w:p w14:paraId="6028AC92" w14:textId="77777777" w:rsidR="00746713" w:rsidRDefault="00746713" w:rsidP="00DB5598">
            <w:pPr>
              <w:pStyle w:val="CRCoverPage"/>
              <w:spacing w:after="0"/>
              <w:jc w:val="center"/>
              <w:rPr>
                <w:noProof/>
              </w:rPr>
            </w:pPr>
            <w:r>
              <w:rPr>
                <w:b/>
                <w:noProof/>
                <w:sz w:val="28"/>
              </w:rPr>
              <w:t>CR</w:t>
            </w:r>
          </w:p>
        </w:tc>
        <w:tc>
          <w:tcPr>
            <w:tcW w:w="1276" w:type="dxa"/>
            <w:shd w:val="pct30" w:color="FFFF00" w:fill="auto"/>
          </w:tcPr>
          <w:p w14:paraId="13714C9C" w14:textId="77777777" w:rsidR="00746713" w:rsidRPr="00410371" w:rsidRDefault="00000000" w:rsidP="00DB5598">
            <w:pPr>
              <w:pStyle w:val="CRCoverPage"/>
              <w:spacing w:after="0"/>
              <w:rPr>
                <w:noProof/>
              </w:rPr>
            </w:pPr>
            <w:fldSimple w:instr=" DOCPROPERTY  Cr#  \* MERGEFORMAT ">
              <w:r w:rsidR="00746713" w:rsidRPr="00634EBD">
                <w:rPr>
                  <w:b/>
                  <w:noProof/>
                  <w:sz w:val="28"/>
                </w:rPr>
                <w:t>DRAFT</w:t>
              </w:r>
            </w:fldSimple>
          </w:p>
        </w:tc>
        <w:tc>
          <w:tcPr>
            <w:tcW w:w="709" w:type="dxa"/>
          </w:tcPr>
          <w:p w14:paraId="7C94C1E7" w14:textId="77777777" w:rsidR="00746713" w:rsidRDefault="00746713" w:rsidP="00DB5598">
            <w:pPr>
              <w:pStyle w:val="CRCoverPage"/>
              <w:tabs>
                <w:tab w:val="right" w:pos="625"/>
              </w:tabs>
              <w:spacing w:after="0"/>
              <w:jc w:val="center"/>
              <w:rPr>
                <w:noProof/>
              </w:rPr>
            </w:pPr>
            <w:r>
              <w:rPr>
                <w:b/>
                <w:bCs/>
                <w:noProof/>
                <w:sz w:val="28"/>
              </w:rPr>
              <w:t>rev</w:t>
            </w:r>
          </w:p>
        </w:tc>
        <w:tc>
          <w:tcPr>
            <w:tcW w:w="992" w:type="dxa"/>
            <w:shd w:val="pct30" w:color="FFFF00" w:fill="auto"/>
          </w:tcPr>
          <w:p w14:paraId="71DFB4D3" w14:textId="77777777" w:rsidR="00746713" w:rsidRPr="00410371" w:rsidRDefault="00000000" w:rsidP="00DB5598">
            <w:pPr>
              <w:pStyle w:val="CRCoverPage"/>
              <w:spacing w:after="0"/>
              <w:jc w:val="center"/>
              <w:rPr>
                <w:b/>
                <w:noProof/>
              </w:rPr>
            </w:pPr>
            <w:fldSimple w:instr=" DOCPROPERTY  Revision  \* MERGEFORMAT ">
              <w:r w:rsidR="00746713" w:rsidRPr="00634EBD">
                <w:rPr>
                  <w:b/>
                  <w:noProof/>
                  <w:sz w:val="28"/>
                </w:rPr>
                <w:t>-</w:t>
              </w:r>
            </w:fldSimple>
          </w:p>
        </w:tc>
        <w:tc>
          <w:tcPr>
            <w:tcW w:w="2410" w:type="dxa"/>
          </w:tcPr>
          <w:p w14:paraId="2E28F0E0" w14:textId="77777777" w:rsidR="00746713" w:rsidRDefault="00746713" w:rsidP="00DB559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AD7C57" w14:textId="37E2FB35" w:rsidR="00746713" w:rsidRPr="00410371" w:rsidRDefault="00000000" w:rsidP="00DB5598">
            <w:pPr>
              <w:pStyle w:val="CRCoverPage"/>
              <w:spacing w:after="0"/>
              <w:jc w:val="center"/>
              <w:rPr>
                <w:noProof/>
                <w:sz w:val="28"/>
              </w:rPr>
            </w:pPr>
            <w:fldSimple w:instr=" DOCPROPERTY  Version  \* MERGEFORMAT ">
              <w:r w:rsidR="00746713" w:rsidRPr="00634EBD">
                <w:rPr>
                  <w:b/>
                  <w:noProof/>
                  <w:sz w:val="28"/>
                </w:rPr>
                <w:t>17.</w:t>
              </w:r>
              <w:r w:rsidR="0018179D">
                <w:rPr>
                  <w:b/>
                  <w:noProof/>
                  <w:sz w:val="28"/>
                </w:rPr>
                <w:t>7</w:t>
              </w:r>
              <w:r w:rsidR="00746713" w:rsidRPr="00634EBD">
                <w:rPr>
                  <w:b/>
                  <w:noProof/>
                  <w:sz w:val="28"/>
                </w:rPr>
                <w:t>.0</w:t>
              </w:r>
            </w:fldSimple>
          </w:p>
        </w:tc>
        <w:tc>
          <w:tcPr>
            <w:tcW w:w="143" w:type="dxa"/>
            <w:tcBorders>
              <w:right w:val="single" w:sz="4" w:space="0" w:color="auto"/>
            </w:tcBorders>
          </w:tcPr>
          <w:p w14:paraId="618813EF" w14:textId="77777777" w:rsidR="00746713" w:rsidRDefault="00746713" w:rsidP="00DB5598">
            <w:pPr>
              <w:pStyle w:val="CRCoverPage"/>
              <w:spacing w:after="0"/>
              <w:rPr>
                <w:noProof/>
              </w:rPr>
            </w:pPr>
          </w:p>
        </w:tc>
      </w:tr>
      <w:tr w:rsidR="00746713" w14:paraId="46955F5B" w14:textId="77777777" w:rsidTr="00DB5598">
        <w:tc>
          <w:tcPr>
            <w:tcW w:w="9641" w:type="dxa"/>
            <w:gridSpan w:val="9"/>
            <w:tcBorders>
              <w:left w:val="single" w:sz="4" w:space="0" w:color="auto"/>
              <w:right w:val="single" w:sz="4" w:space="0" w:color="auto"/>
            </w:tcBorders>
          </w:tcPr>
          <w:p w14:paraId="6D5DE7E0" w14:textId="77777777" w:rsidR="00746713" w:rsidRDefault="00746713" w:rsidP="00DB5598">
            <w:pPr>
              <w:pStyle w:val="CRCoverPage"/>
              <w:spacing w:after="0"/>
              <w:rPr>
                <w:noProof/>
              </w:rPr>
            </w:pPr>
          </w:p>
        </w:tc>
      </w:tr>
      <w:tr w:rsidR="00746713" w14:paraId="75562F96" w14:textId="77777777" w:rsidTr="00DB5598">
        <w:tc>
          <w:tcPr>
            <w:tcW w:w="9641" w:type="dxa"/>
            <w:gridSpan w:val="9"/>
            <w:tcBorders>
              <w:top w:val="single" w:sz="4" w:space="0" w:color="auto"/>
            </w:tcBorders>
          </w:tcPr>
          <w:p w14:paraId="6B77FDF2" w14:textId="77777777" w:rsidR="00746713" w:rsidRPr="00F25D98" w:rsidRDefault="00746713" w:rsidP="00DB559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46713" w14:paraId="0C42C5E6" w14:textId="77777777" w:rsidTr="00DB5598">
        <w:tc>
          <w:tcPr>
            <w:tcW w:w="9641" w:type="dxa"/>
            <w:gridSpan w:val="9"/>
          </w:tcPr>
          <w:p w14:paraId="066C854E" w14:textId="77777777" w:rsidR="00746713" w:rsidRDefault="00746713" w:rsidP="00DB5598">
            <w:pPr>
              <w:pStyle w:val="CRCoverPage"/>
              <w:spacing w:after="0"/>
              <w:rPr>
                <w:noProof/>
                <w:sz w:val="8"/>
                <w:szCs w:val="8"/>
              </w:rPr>
            </w:pPr>
          </w:p>
        </w:tc>
      </w:tr>
    </w:tbl>
    <w:p w14:paraId="78AEC3BF" w14:textId="77777777" w:rsidR="00746713" w:rsidRDefault="00746713" w:rsidP="0074671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46713" w14:paraId="7392976B" w14:textId="77777777" w:rsidTr="00DB5598">
        <w:tc>
          <w:tcPr>
            <w:tcW w:w="2835" w:type="dxa"/>
          </w:tcPr>
          <w:p w14:paraId="63986341" w14:textId="77777777" w:rsidR="00746713" w:rsidRDefault="00746713" w:rsidP="00DB5598">
            <w:pPr>
              <w:pStyle w:val="CRCoverPage"/>
              <w:tabs>
                <w:tab w:val="right" w:pos="2751"/>
              </w:tabs>
              <w:spacing w:after="0"/>
              <w:rPr>
                <w:b/>
                <w:i/>
                <w:noProof/>
              </w:rPr>
            </w:pPr>
            <w:r>
              <w:rPr>
                <w:b/>
                <w:i/>
                <w:noProof/>
              </w:rPr>
              <w:t>Proposed change affects:</w:t>
            </w:r>
          </w:p>
        </w:tc>
        <w:tc>
          <w:tcPr>
            <w:tcW w:w="1418" w:type="dxa"/>
          </w:tcPr>
          <w:p w14:paraId="6824B1F7" w14:textId="77777777" w:rsidR="00746713" w:rsidRDefault="00746713" w:rsidP="00DB559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CC4C83" w14:textId="77777777" w:rsidR="00746713" w:rsidRDefault="00746713" w:rsidP="00DB5598">
            <w:pPr>
              <w:pStyle w:val="CRCoverPage"/>
              <w:spacing w:after="0"/>
              <w:jc w:val="center"/>
              <w:rPr>
                <w:b/>
                <w:caps/>
                <w:noProof/>
              </w:rPr>
            </w:pPr>
          </w:p>
        </w:tc>
        <w:tc>
          <w:tcPr>
            <w:tcW w:w="709" w:type="dxa"/>
            <w:tcBorders>
              <w:left w:val="single" w:sz="4" w:space="0" w:color="auto"/>
            </w:tcBorders>
          </w:tcPr>
          <w:p w14:paraId="52A01A20" w14:textId="77777777" w:rsidR="00746713" w:rsidRDefault="00746713" w:rsidP="00DB559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1723FA" w14:textId="77777777" w:rsidR="00746713" w:rsidRDefault="00746713" w:rsidP="00DB5598">
            <w:pPr>
              <w:pStyle w:val="CRCoverPage"/>
              <w:spacing w:after="0"/>
              <w:jc w:val="center"/>
              <w:rPr>
                <w:b/>
                <w:caps/>
                <w:noProof/>
              </w:rPr>
            </w:pPr>
            <w:r>
              <w:rPr>
                <w:b/>
                <w:caps/>
                <w:noProof/>
              </w:rPr>
              <w:t>X</w:t>
            </w:r>
          </w:p>
        </w:tc>
        <w:tc>
          <w:tcPr>
            <w:tcW w:w="2126" w:type="dxa"/>
          </w:tcPr>
          <w:p w14:paraId="09CC0C4F" w14:textId="77777777" w:rsidR="00746713" w:rsidRDefault="00746713" w:rsidP="00DB559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0E80C" w14:textId="77777777" w:rsidR="00746713" w:rsidRDefault="00746713" w:rsidP="00DB5598">
            <w:pPr>
              <w:pStyle w:val="CRCoverPage"/>
              <w:spacing w:after="0"/>
              <w:jc w:val="center"/>
              <w:rPr>
                <w:b/>
                <w:caps/>
                <w:noProof/>
              </w:rPr>
            </w:pPr>
          </w:p>
        </w:tc>
        <w:tc>
          <w:tcPr>
            <w:tcW w:w="1418" w:type="dxa"/>
            <w:tcBorders>
              <w:left w:val="nil"/>
            </w:tcBorders>
          </w:tcPr>
          <w:p w14:paraId="61D2FAC9" w14:textId="77777777" w:rsidR="00746713" w:rsidRDefault="00746713" w:rsidP="00DB559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EBD68B" w14:textId="77777777" w:rsidR="00746713" w:rsidRDefault="00746713" w:rsidP="00DB5598">
            <w:pPr>
              <w:pStyle w:val="CRCoverPage"/>
              <w:spacing w:after="0"/>
              <w:jc w:val="center"/>
              <w:rPr>
                <w:b/>
                <w:bCs/>
                <w:caps/>
                <w:noProof/>
              </w:rPr>
            </w:pPr>
          </w:p>
        </w:tc>
      </w:tr>
    </w:tbl>
    <w:p w14:paraId="59C7C6B3" w14:textId="77777777" w:rsidR="00746713" w:rsidRDefault="00746713" w:rsidP="0074671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46713" w14:paraId="14866187" w14:textId="77777777" w:rsidTr="00DB5598">
        <w:tc>
          <w:tcPr>
            <w:tcW w:w="9640" w:type="dxa"/>
            <w:gridSpan w:val="11"/>
          </w:tcPr>
          <w:p w14:paraId="601EB158" w14:textId="77777777" w:rsidR="00746713" w:rsidRDefault="00746713" w:rsidP="00DB5598">
            <w:pPr>
              <w:pStyle w:val="CRCoverPage"/>
              <w:spacing w:after="0"/>
              <w:rPr>
                <w:noProof/>
                <w:sz w:val="8"/>
                <w:szCs w:val="8"/>
              </w:rPr>
            </w:pPr>
          </w:p>
        </w:tc>
      </w:tr>
      <w:tr w:rsidR="00746713" w14:paraId="48DC72A4" w14:textId="77777777" w:rsidTr="00DB5598">
        <w:tc>
          <w:tcPr>
            <w:tcW w:w="1843" w:type="dxa"/>
            <w:tcBorders>
              <w:top w:val="single" w:sz="4" w:space="0" w:color="auto"/>
              <w:left w:val="single" w:sz="4" w:space="0" w:color="auto"/>
            </w:tcBorders>
          </w:tcPr>
          <w:p w14:paraId="02582262" w14:textId="77777777" w:rsidR="00746713" w:rsidRDefault="00746713" w:rsidP="00DB559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2BAEC5" w14:textId="4B488003" w:rsidR="00746713" w:rsidRDefault="00564617" w:rsidP="00DB5598">
            <w:pPr>
              <w:pStyle w:val="CRCoverPage"/>
              <w:spacing w:after="0"/>
              <w:ind w:left="100"/>
              <w:rPr>
                <w:noProof/>
              </w:rPr>
            </w:pPr>
            <w:r>
              <w:t>Introducing B</w:t>
            </w:r>
            <w:r w:rsidR="0066584D">
              <w:t>eam Failure Detection</w:t>
            </w:r>
            <w:r>
              <w:t xml:space="preserve"> and TCI state switch test cases in FR2-2</w:t>
            </w:r>
          </w:p>
        </w:tc>
      </w:tr>
      <w:tr w:rsidR="00746713" w14:paraId="524323CB" w14:textId="77777777" w:rsidTr="00DB5598">
        <w:tc>
          <w:tcPr>
            <w:tcW w:w="1843" w:type="dxa"/>
            <w:tcBorders>
              <w:left w:val="single" w:sz="4" w:space="0" w:color="auto"/>
            </w:tcBorders>
          </w:tcPr>
          <w:p w14:paraId="4C26DB74" w14:textId="77777777" w:rsidR="00746713" w:rsidRDefault="00746713" w:rsidP="00DB5598">
            <w:pPr>
              <w:pStyle w:val="CRCoverPage"/>
              <w:spacing w:after="0"/>
              <w:rPr>
                <w:b/>
                <w:i/>
                <w:noProof/>
                <w:sz w:val="8"/>
                <w:szCs w:val="8"/>
              </w:rPr>
            </w:pPr>
          </w:p>
        </w:tc>
        <w:tc>
          <w:tcPr>
            <w:tcW w:w="7797" w:type="dxa"/>
            <w:gridSpan w:val="10"/>
            <w:tcBorders>
              <w:right w:val="single" w:sz="4" w:space="0" w:color="auto"/>
            </w:tcBorders>
          </w:tcPr>
          <w:p w14:paraId="09BDD28D" w14:textId="77777777" w:rsidR="00746713" w:rsidRDefault="00746713" w:rsidP="00DB5598">
            <w:pPr>
              <w:pStyle w:val="CRCoverPage"/>
              <w:spacing w:after="0"/>
              <w:rPr>
                <w:noProof/>
                <w:sz w:val="8"/>
                <w:szCs w:val="8"/>
              </w:rPr>
            </w:pPr>
          </w:p>
        </w:tc>
      </w:tr>
      <w:tr w:rsidR="00746713" w14:paraId="7346FAF5" w14:textId="77777777" w:rsidTr="00DB5598">
        <w:tc>
          <w:tcPr>
            <w:tcW w:w="1843" w:type="dxa"/>
            <w:tcBorders>
              <w:left w:val="single" w:sz="4" w:space="0" w:color="auto"/>
            </w:tcBorders>
          </w:tcPr>
          <w:p w14:paraId="74C101E7" w14:textId="77777777" w:rsidR="00746713" w:rsidRDefault="00746713" w:rsidP="00DB559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72EEFC" w14:textId="77777777" w:rsidR="00746713" w:rsidRDefault="00000000" w:rsidP="00DB5598">
            <w:pPr>
              <w:pStyle w:val="CRCoverPage"/>
              <w:spacing w:after="0"/>
              <w:ind w:left="100"/>
              <w:rPr>
                <w:noProof/>
              </w:rPr>
            </w:pPr>
            <w:fldSimple w:instr=" DOCPROPERTY  SourceIfWg  \* MERGEFORMAT ">
              <w:r w:rsidR="00746713">
                <w:rPr>
                  <w:noProof/>
                </w:rPr>
                <w:t xml:space="preserve">Nokia, Nokia Shanghai </w:t>
              </w:r>
              <w:r w:rsidR="00746713">
                <w:t>Bell</w:t>
              </w:r>
            </w:fldSimple>
          </w:p>
        </w:tc>
      </w:tr>
      <w:tr w:rsidR="00746713" w14:paraId="0920D270" w14:textId="77777777" w:rsidTr="00DB5598">
        <w:tc>
          <w:tcPr>
            <w:tcW w:w="1843" w:type="dxa"/>
            <w:tcBorders>
              <w:left w:val="single" w:sz="4" w:space="0" w:color="auto"/>
            </w:tcBorders>
          </w:tcPr>
          <w:p w14:paraId="051678CD" w14:textId="77777777" w:rsidR="00746713" w:rsidRDefault="00746713" w:rsidP="00DB559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5043F" w14:textId="77777777" w:rsidR="00746713" w:rsidRDefault="00000000" w:rsidP="00DB5598">
            <w:pPr>
              <w:pStyle w:val="CRCoverPage"/>
              <w:spacing w:after="0"/>
              <w:ind w:left="100"/>
              <w:rPr>
                <w:noProof/>
              </w:rPr>
            </w:pPr>
            <w:fldSimple w:instr=" DOCPROPERTY  SourceIfTsg  \* MERGEFORMAT ">
              <w:r w:rsidR="00746713">
                <w:rPr>
                  <w:noProof/>
                </w:rPr>
                <w:t>R4</w:t>
              </w:r>
            </w:fldSimple>
          </w:p>
        </w:tc>
      </w:tr>
      <w:tr w:rsidR="00746713" w14:paraId="6786AA8F" w14:textId="77777777" w:rsidTr="00DB5598">
        <w:tc>
          <w:tcPr>
            <w:tcW w:w="1843" w:type="dxa"/>
            <w:tcBorders>
              <w:left w:val="single" w:sz="4" w:space="0" w:color="auto"/>
            </w:tcBorders>
          </w:tcPr>
          <w:p w14:paraId="4B35B53B" w14:textId="77777777" w:rsidR="00746713" w:rsidRDefault="00746713" w:rsidP="00DB5598">
            <w:pPr>
              <w:pStyle w:val="CRCoverPage"/>
              <w:spacing w:after="0"/>
              <w:rPr>
                <w:b/>
                <w:i/>
                <w:noProof/>
                <w:sz w:val="8"/>
                <w:szCs w:val="8"/>
              </w:rPr>
            </w:pPr>
          </w:p>
        </w:tc>
        <w:tc>
          <w:tcPr>
            <w:tcW w:w="7797" w:type="dxa"/>
            <w:gridSpan w:val="10"/>
            <w:tcBorders>
              <w:right w:val="single" w:sz="4" w:space="0" w:color="auto"/>
            </w:tcBorders>
          </w:tcPr>
          <w:p w14:paraId="66766828" w14:textId="77777777" w:rsidR="00746713" w:rsidRDefault="00746713" w:rsidP="00DB5598">
            <w:pPr>
              <w:pStyle w:val="CRCoverPage"/>
              <w:spacing w:after="0"/>
              <w:rPr>
                <w:noProof/>
                <w:sz w:val="8"/>
                <w:szCs w:val="8"/>
              </w:rPr>
            </w:pPr>
          </w:p>
        </w:tc>
      </w:tr>
      <w:tr w:rsidR="00746713" w14:paraId="12A9D67A" w14:textId="77777777" w:rsidTr="00DB5598">
        <w:tc>
          <w:tcPr>
            <w:tcW w:w="1843" w:type="dxa"/>
            <w:tcBorders>
              <w:left w:val="single" w:sz="4" w:space="0" w:color="auto"/>
            </w:tcBorders>
          </w:tcPr>
          <w:p w14:paraId="344A1C99" w14:textId="77777777" w:rsidR="00746713" w:rsidRDefault="00746713" w:rsidP="00DB5598">
            <w:pPr>
              <w:pStyle w:val="CRCoverPage"/>
              <w:tabs>
                <w:tab w:val="right" w:pos="1759"/>
              </w:tabs>
              <w:spacing w:after="0"/>
              <w:rPr>
                <w:b/>
                <w:i/>
                <w:noProof/>
              </w:rPr>
            </w:pPr>
            <w:r>
              <w:rPr>
                <w:b/>
                <w:i/>
                <w:noProof/>
              </w:rPr>
              <w:t>Work item code:</w:t>
            </w:r>
          </w:p>
        </w:tc>
        <w:tc>
          <w:tcPr>
            <w:tcW w:w="3686" w:type="dxa"/>
            <w:gridSpan w:val="5"/>
            <w:shd w:val="pct30" w:color="FFFF00" w:fill="auto"/>
          </w:tcPr>
          <w:p w14:paraId="1A37DB99" w14:textId="77777777" w:rsidR="00746713" w:rsidRDefault="00000000" w:rsidP="00DB5598">
            <w:pPr>
              <w:pStyle w:val="CRCoverPage"/>
              <w:spacing w:after="0"/>
              <w:ind w:left="100"/>
              <w:rPr>
                <w:noProof/>
              </w:rPr>
            </w:pPr>
            <w:fldSimple w:instr=" DOCPROPERTY  RelatedWis  \* MERGEFORMAT ">
              <w:r w:rsidR="00746713">
                <w:rPr>
                  <w:noProof/>
                </w:rPr>
                <w:t>NR_ext_to</w:t>
              </w:r>
              <w:r w:rsidR="00746713">
                <w:t>_71GHz-Perf</w:t>
              </w:r>
            </w:fldSimple>
          </w:p>
        </w:tc>
        <w:tc>
          <w:tcPr>
            <w:tcW w:w="567" w:type="dxa"/>
            <w:tcBorders>
              <w:left w:val="nil"/>
            </w:tcBorders>
          </w:tcPr>
          <w:p w14:paraId="6BF03108" w14:textId="77777777" w:rsidR="00746713" w:rsidRDefault="00746713" w:rsidP="00DB5598">
            <w:pPr>
              <w:pStyle w:val="CRCoverPage"/>
              <w:spacing w:after="0"/>
              <w:ind w:right="100"/>
              <w:rPr>
                <w:noProof/>
              </w:rPr>
            </w:pPr>
          </w:p>
        </w:tc>
        <w:tc>
          <w:tcPr>
            <w:tcW w:w="1417" w:type="dxa"/>
            <w:gridSpan w:val="3"/>
            <w:tcBorders>
              <w:left w:val="nil"/>
            </w:tcBorders>
          </w:tcPr>
          <w:p w14:paraId="7895DF70" w14:textId="77777777" w:rsidR="00746713" w:rsidRDefault="00746713" w:rsidP="00DB559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A9BC4E" w14:textId="77777777" w:rsidR="00746713" w:rsidRDefault="00000000" w:rsidP="00DB5598">
            <w:pPr>
              <w:pStyle w:val="CRCoverPage"/>
              <w:spacing w:after="0"/>
              <w:ind w:left="100"/>
              <w:rPr>
                <w:noProof/>
              </w:rPr>
            </w:pPr>
            <w:fldSimple w:instr=" DOCPROPERTY  ResDate  \* MERGEFORMAT ">
              <w:r w:rsidR="00746713">
                <w:rPr>
                  <w:noProof/>
                </w:rPr>
                <w:t>2022-30-09</w:t>
              </w:r>
            </w:fldSimple>
          </w:p>
        </w:tc>
      </w:tr>
      <w:tr w:rsidR="00746713" w14:paraId="0A218343" w14:textId="77777777" w:rsidTr="00DB5598">
        <w:tc>
          <w:tcPr>
            <w:tcW w:w="1843" w:type="dxa"/>
            <w:tcBorders>
              <w:left w:val="single" w:sz="4" w:space="0" w:color="auto"/>
            </w:tcBorders>
          </w:tcPr>
          <w:p w14:paraId="1895CD81" w14:textId="77777777" w:rsidR="00746713" w:rsidRDefault="00746713" w:rsidP="00DB5598">
            <w:pPr>
              <w:pStyle w:val="CRCoverPage"/>
              <w:spacing w:after="0"/>
              <w:rPr>
                <w:b/>
                <w:i/>
                <w:noProof/>
                <w:sz w:val="8"/>
                <w:szCs w:val="8"/>
              </w:rPr>
            </w:pPr>
          </w:p>
        </w:tc>
        <w:tc>
          <w:tcPr>
            <w:tcW w:w="1986" w:type="dxa"/>
            <w:gridSpan w:val="4"/>
          </w:tcPr>
          <w:p w14:paraId="45F996C5" w14:textId="77777777" w:rsidR="00746713" w:rsidRDefault="00746713" w:rsidP="00DB5598">
            <w:pPr>
              <w:pStyle w:val="CRCoverPage"/>
              <w:spacing w:after="0"/>
              <w:rPr>
                <w:noProof/>
                <w:sz w:val="8"/>
                <w:szCs w:val="8"/>
              </w:rPr>
            </w:pPr>
          </w:p>
        </w:tc>
        <w:tc>
          <w:tcPr>
            <w:tcW w:w="2267" w:type="dxa"/>
            <w:gridSpan w:val="2"/>
          </w:tcPr>
          <w:p w14:paraId="1319D34B" w14:textId="77777777" w:rsidR="00746713" w:rsidRDefault="00746713" w:rsidP="00DB5598">
            <w:pPr>
              <w:pStyle w:val="CRCoverPage"/>
              <w:spacing w:after="0"/>
              <w:rPr>
                <w:noProof/>
                <w:sz w:val="8"/>
                <w:szCs w:val="8"/>
              </w:rPr>
            </w:pPr>
          </w:p>
        </w:tc>
        <w:tc>
          <w:tcPr>
            <w:tcW w:w="1417" w:type="dxa"/>
            <w:gridSpan w:val="3"/>
          </w:tcPr>
          <w:p w14:paraId="60CBA1E9" w14:textId="77777777" w:rsidR="00746713" w:rsidRDefault="00746713" w:rsidP="00DB5598">
            <w:pPr>
              <w:pStyle w:val="CRCoverPage"/>
              <w:spacing w:after="0"/>
              <w:rPr>
                <w:noProof/>
                <w:sz w:val="8"/>
                <w:szCs w:val="8"/>
              </w:rPr>
            </w:pPr>
          </w:p>
        </w:tc>
        <w:tc>
          <w:tcPr>
            <w:tcW w:w="2127" w:type="dxa"/>
            <w:tcBorders>
              <w:right w:val="single" w:sz="4" w:space="0" w:color="auto"/>
            </w:tcBorders>
          </w:tcPr>
          <w:p w14:paraId="7F0F5449" w14:textId="77777777" w:rsidR="00746713" w:rsidRDefault="00746713" w:rsidP="00DB5598">
            <w:pPr>
              <w:pStyle w:val="CRCoverPage"/>
              <w:spacing w:after="0"/>
              <w:rPr>
                <w:noProof/>
                <w:sz w:val="8"/>
                <w:szCs w:val="8"/>
              </w:rPr>
            </w:pPr>
          </w:p>
        </w:tc>
      </w:tr>
      <w:tr w:rsidR="00746713" w14:paraId="76305EEC" w14:textId="77777777" w:rsidTr="00DB5598">
        <w:trPr>
          <w:cantSplit/>
        </w:trPr>
        <w:tc>
          <w:tcPr>
            <w:tcW w:w="1843" w:type="dxa"/>
            <w:tcBorders>
              <w:left w:val="single" w:sz="4" w:space="0" w:color="auto"/>
            </w:tcBorders>
          </w:tcPr>
          <w:p w14:paraId="42B555DD" w14:textId="77777777" w:rsidR="00746713" w:rsidRDefault="00746713" w:rsidP="00DB5598">
            <w:pPr>
              <w:pStyle w:val="CRCoverPage"/>
              <w:tabs>
                <w:tab w:val="right" w:pos="1759"/>
              </w:tabs>
              <w:spacing w:after="0"/>
              <w:rPr>
                <w:b/>
                <w:i/>
                <w:noProof/>
              </w:rPr>
            </w:pPr>
            <w:r>
              <w:rPr>
                <w:b/>
                <w:i/>
                <w:noProof/>
              </w:rPr>
              <w:t>Category:</w:t>
            </w:r>
          </w:p>
        </w:tc>
        <w:tc>
          <w:tcPr>
            <w:tcW w:w="851" w:type="dxa"/>
            <w:shd w:val="pct30" w:color="FFFF00" w:fill="auto"/>
          </w:tcPr>
          <w:p w14:paraId="41ABE5CA" w14:textId="77777777" w:rsidR="00746713" w:rsidRDefault="00000000" w:rsidP="00DB5598">
            <w:pPr>
              <w:pStyle w:val="CRCoverPage"/>
              <w:spacing w:after="0"/>
              <w:ind w:left="100" w:right="-609"/>
              <w:rPr>
                <w:b/>
                <w:noProof/>
              </w:rPr>
            </w:pPr>
            <w:fldSimple w:instr=" DOCPROPERTY  Cat  \* MERGEFORMAT ">
              <w:r w:rsidR="00746713" w:rsidRPr="00634EBD">
                <w:rPr>
                  <w:b/>
                  <w:noProof/>
                </w:rPr>
                <w:t>B</w:t>
              </w:r>
            </w:fldSimple>
          </w:p>
        </w:tc>
        <w:tc>
          <w:tcPr>
            <w:tcW w:w="3402" w:type="dxa"/>
            <w:gridSpan w:val="5"/>
            <w:tcBorders>
              <w:left w:val="nil"/>
            </w:tcBorders>
          </w:tcPr>
          <w:p w14:paraId="7A9B3C70" w14:textId="77777777" w:rsidR="00746713" w:rsidRDefault="00746713" w:rsidP="00DB5598">
            <w:pPr>
              <w:pStyle w:val="CRCoverPage"/>
              <w:spacing w:after="0"/>
              <w:rPr>
                <w:noProof/>
              </w:rPr>
            </w:pPr>
          </w:p>
        </w:tc>
        <w:tc>
          <w:tcPr>
            <w:tcW w:w="1417" w:type="dxa"/>
            <w:gridSpan w:val="3"/>
            <w:tcBorders>
              <w:left w:val="nil"/>
            </w:tcBorders>
          </w:tcPr>
          <w:p w14:paraId="306A8E86" w14:textId="77777777" w:rsidR="00746713" w:rsidRDefault="00746713" w:rsidP="00DB559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EA6BA6" w14:textId="77777777" w:rsidR="00746713" w:rsidRDefault="00000000" w:rsidP="00DB5598">
            <w:pPr>
              <w:pStyle w:val="CRCoverPage"/>
              <w:spacing w:after="0"/>
              <w:ind w:left="100"/>
              <w:rPr>
                <w:noProof/>
              </w:rPr>
            </w:pPr>
            <w:fldSimple w:instr=" DOCPROPERTY  Release  \* MERGEFORMAT ">
              <w:r w:rsidR="00746713">
                <w:rPr>
                  <w:noProof/>
                </w:rPr>
                <w:t>Rel-17</w:t>
              </w:r>
            </w:fldSimple>
          </w:p>
        </w:tc>
      </w:tr>
      <w:tr w:rsidR="00746713" w14:paraId="2B1A0434" w14:textId="77777777" w:rsidTr="00DB5598">
        <w:tc>
          <w:tcPr>
            <w:tcW w:w="1843" w:type="dxa"/>
            <w:tcBorders>
              <w:left w:val="single" w:sz="4" w:space="0" w:color="auto"/>
              <w:bottom w:val="single" w:sz="4" w:space="0" w:color="auto"/>
            </w:tcBorders>
          </w:tcPr>
          <w:p w14:paraId="38B6769A" w14:textId="77777777" w:rsidR="00746713" w:rsidRDefault="00746713" w:rsidP="00DB5598">
            <w:pPr>
              <w:pStyle w:val="CRCoverPage"/>
              <w:spacing w:after="0"/>
              <w:rPr>
                <w:b/>
                <w:i/>
                <w:noProof/>
              </w:rPr>
            </w:pPr>
          </w:p>
        </w:tc>
        <w:tc>
          <w:tcPr>
            <w:tcW w:w="4677" w:type="dxa"/>
            <w:gridSpan w:val="8"/>
            <w:tcBorders>
              <w:bottom w:val="single" w:sz="4" w:space="0" w:color="auto"/>
            </w:tcBorders>
          </w:tcPr>
          <w:p w14:paraId="4AF0CDE2" w14:textId="77777777" w:rsidR="00746713" w:rsidRDefault="00746713" w:rsidP="00DB559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172C13" w14:textId="77777777" w:rsidR="00746713" w:rsidRDefault="00746713" w:rsidP="00DB559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0287A0" w14:textId="77777777" w:rsidR="00746713" w:rsidRPr="007C2097" w:rsidRDefault="00746713" w:rsidP="00DB559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46713" w14:paraId="249C4334" w14:textId="77777777" w:rsidTr="00DB5598">
        <w:tc>
          <w:tcPr>
            <w:tcW w:w="1843" w:type="dxa"/>
          </w:tcPr>
          <w:p w14:paraId="20201B21" w14:textId="77777777" w:rsidR="00746713" w:rsidRDefault="00746713" w:rsidP="00DB5598">
            <w:pPr>
              <w:pStyle w:val="CRCoverPage"/>
              <w:spacing w:after="0"/>
              <w:rPr>
                <w:b/>
                <w:i/>
                <w:noProof/>
                <w:sz w:val="8"/>
                <w:szCs w:val="8"/>
              </w:rPr>
            </w:pPr>
          </w:p>
        </w:tc>
        <w:tc>
          <w:tcPr>
            <w:tcW w:w="7797" w:type="dxa"/>
            <w:gridSpan w:val="10"/>
          </w:tcPr>
          <w:p w14:paraId="0ABD8B78" w14:textId="77777777" w:rsidR="00746713" w:rsidRDefault="00746713" w:rsidP="00DB5598">
            <w:pPr>
              <w:pStyle w:val="CRCoverPage"/>
              <w:spacing w:after="0"/>
              <w:rPr>
                <w:noProof/>
                <w:sz w:val="8"/>
                <w:szCs w:val="8"/>
              </w:rPr>
            </w:pPr>
          </w:p>
        </w:tc>
      </w:tr>
      <w:tr w:rsidR="00746713" w14:paraId="041E8B23" w14:textId="77777777" w:rsidTr="00DB5598">
        <w:tc>
          <w:tcPr>
            <w:tcW w:w="2694" w:type="dxa"/>
            <w:gridSpan w:val="2"/>
            <w:tcBorders>
              <w:top w:val="single" w:sz="4" w:space="0" w:color="auto"/>
              <w:left w:val="single" w:sz="4" w:space="0" w:color="auto"/>
            </w:tcBorders>
          </w:tcPr>
          <w:p w14:paraId="19CAD5BE" w14:textId="77777777" w:rsidR="00746713" w:rsidRDefault="00746713" w:rsidP="00DB55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76A82D" w14:textId="77777777" w:rsidR="00746713" w:rsidRDefault="00746713" w:rsidP="00DB5598">
            <w:pPr>
              <w:pStyle w:val="CRCoverPage"/>
              <w:spacing w:after="0"/>
              <w:ind w:left="100"/>
              <w:rPr>
                <w:noProof/>
              </w:rPr>
            </w:pPr>
            <w:r>
              <w:rPr>
                <w:noProof/>
              </w:rPr>
              <w:t xml:space="preserve">Addition of test case in accordance to work split defined for ext71GHz RRM performance. </w:t>
            </w:r>
          </w:p>
        </w:tc>
      </w:tr>
      <w:tr w:rsidR="00746713" w14:paraId="00B7D391" w14:textId="77777777" w:rsidTr="00DB5598">
        <w:tc>
          <w:tcPr>
            <w:tcW w:w="2694" w:type="dxa"/>
            <w:gridSpan w:val="2"/>
            <w:tcBorders>
              <w:left w:val="single" w:sz="4" w:space="0" w:color="auto"/>
            </w:tcBorders>
          </w:tcPr>
          <w:p w14:paraId="22CC6774" w14:textId="77777777" w:rsidR="00746713" w:rsidRDefault="00746713" w:rsidP="00DB5598">
            <w:pPr>
              <w:pStyle w:val="CRCoverPage"/>
              <w:spacing w:after="0"/>
              <w:rPr>
                <w:b/>
                <w:i/>
                <w:noProof/>
                <w:sz w:val="8"/>
                <w:szCs w:val="8"/>
              </w:rPr>
            </w:pPr>
          </w:p>
        </w:tc>
        <w:tc>
          <w:tcPr>
            <w:tcW w:w="6946" w:type="dxa"/>
            <w:gridSpan w:val="9"/>
            <w:tcBorders>
              <w:right w:val="single" w:sz="4" w:space="0" w:color="auto"/>
            </w:tcBorders>
          </w:tcPr>
          <w:p w14:paraId="16A9874A" w14:textId="77777777" w:rsidR="00746713" w:rsidRDefault="00746713" w:rsidP="00DB5598">
            <w:pPr>
              <w:pStyle w:val="CRCoverPage"/>
              <w:spacing w:after="0"/>
              <w:rPr>
                <w:noProof/>
                <w:sz w:val="8"/>
                <w:szCs w:val="8"/>
              </w:rPr>
            </w:pPr>
          </w:p>
        </w:tc>
      </w:tr>
      <w:tr w:rsidR="00746713" w14:paraId="5420CD08" w14:textId="77777777" w:rsidTr="00DB5598">
        <w:tc>
          <w:tcPr>
            <w:tcW w:w="2694" w:type="dxa"/>
            <w:gridSpan w:val="2"/>
            <w:tcBorders>
              <w:left w:val="single" w:sz="4" w:space="0" w:color="auto"/>
            </w:tcBorders>
          </w:tcPr>
          <w:p w14:paraId="273BFF33" w14:textId="77777777" w:rsidR="00746713" w:rsidRDefault="00746713" w:rsidP="00DB55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BA10BC" w14:textId="16E4157C" w:rsidR="00746713" w:rsidRDefault="0066584D" w:rsidP="00DB5598">
            <w:pPr>
              <w:pStyle w:val="CRCoverPage"/>
              <w:spacing w:after="0"/>
              <w:ind w:left="100"/>
              <w:rPr>
                <w:noProof/>
              </w:rPr>
            </w:pPr>
            <w:r>
              <w:rPr>
                <w:noProof/>
              </w:rPr>
              <w:t>Addition of beam failure detection and link recovery test cases, and addition of TCI state switch test cases in FR2-2</w:t>
            </w:r>
          </w:p>
        </w:tc>
      </w:tr>
      <w:tr w:rsidR="00746713" w14:paraId="3D1A7CB4" w14:textId="77777777" w:rsidTr="00DB5598">
        <w:tc>
          <w:tcPr>
            <w:tcW w:w="2694" w:type="dxa"/>
            <w:gridSpan w:val="2"/>
            <w:tcBorders>
              <w:left w:val="single" w:sz="4" w:space="0" w:color="auto"/>
            </w:tcBorders>
          </w:tcPr>
          <w:p w14:paraId="09668E11" w14:textId="77777777" w:rsidR="00746713" w:rsidRDefault="00746713" w:rsidP="00DB5598">
            <w:pPr>
              <w:pStyle w:val="CRCoverPage"/>
              <w:spacing w:after="0"/>
              <w:rPr>
                <w:b/>
                <w:i/>
                <w:noProof/>
                <w:sz w:val="8"/>
                <w:szCs w:val="8"/>
              </w:rPr>
            </w:pPr>
          </w:p>
        </w:tc>
        <w:tc>
          <w:tcPr>
            <w:tcW w:w="6946" w:type="dxa"/>
            <w:gridSpan w:val="9"/>
            <w:tcBorders>
              <w:right w:val="single" w:sz="4" w:space="0" w:color="auto"/>
            </w:tcBorders>
          </w:tcPr>
          <w:p w14:paraId="3E64D3B4" w14:textId="77777777" w:rsidR="00746713" w:rsidRDefault="00746713" w:rsidP="00DB5598">
            <w:pPr>
              <w:pStyle w:val="CRCoverPage"/>
              <w:spacing w:after="0"/>
              <w:rPr>
                <w:noProof/>
                <w:sz w:val="8"/>
                <w:szCs w:val="8"/>
              </w:rPr>
            </w:pPr>
          </w:p>
        </w:tc>
      </w:tr>
      <w:tr w:rsidR="00746713" w14:paraId="26A70D72" w14:textId="77777777" w:rsidTr="00DB5598">
        <w:tc>
          <w:tcPr>
            <w:tcW w:w="2694" w:type="dxa"/>
            <w:gridSpan w:val="2"/>
            <w:tcBorders>
              <w:left w:val="single" w:sz="4" w:space="0" w:color="auto"/>
              <w:bottom w:val="single" w:sz="4" w:space="0" w:color="auto"/>
            </w:tcBorders>
          </w:tcPr>
          <w:p w14:paraId="3C2ED6D7" w14:textId="77777777" w:rsidR="00746713" w:rsidRDefault="00746713" w:rsidP="00DB55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F4BA96" w14:textId="58D69D6B" w:rsidR="00746713" w:rsidRDefault="00651A36" w:rsidP="00DB5598">
            <w:pPr>
              <w:pStyle w:val="CRCoverPage"/>
              <w:spacing w:after="0"/>
              <w:ind w:left="100"/>
              <w:rPr>
                <w:noProof/>
              </w:rPr>
            </w:pPr>
            <w:r>
              <w:rPr>
                <w:noProof/>
              </w:rPr>
              <w:t>The requirements for</w:t>
            </w:r>
            <w:r w:rsidR="0066584D">
              <w:rPr>
                <w:noProof/>
              </w:rPr>
              <w:t xml:space="preserve"> beam failure detection and active TCI state switch will </w:t>
            </w:r>
            <w:r>
              <w:rPr>
                <w:noProof/>
              </w:rPr>
              <w:t>not be tested</w:t>
            </w:r>
            <w:r w:rsidR="0066584D">
              <w:rPr>
                <w:noProof/>
              </w:rPr>
              <w:t xml:space="preserve"> </w:t>
            </w:r>
          </w:p>
        </w:tc>
      </w:tr>
      <w:tr w:rsidR="00746713" w14:paraId="775316FE" w14:textId="77777777" w:rsidTr="00DB5598">
        <w:tc>
          <w:tcPr>
            <w:tcW w:w="2694" w:type="dxa"/>
            <w:gridSpan w:val="2"/>
          </w:tcPr>
          <w:p w14:paraId="71BB991D" w14:textId="77777777" w:rsidR="00746713" w:rsidRDefault="00746713" w:rsidP="00DB5598">
            <w:pPr>
              <w:pStyle w:val="CRCoverPage"/>
              <w:spacing w:after="0"/>
              <w:rPr>
                <w:b/>
                <w:i/>
                <w:noProof/>
                <w:sz w:val="8"/>
                <w:szCs w:val="8"/>
              </w:rPr>
            </w:pPr>
          </w:p>
        </w:tc>
        <w:tc>
          <w:tcPr>
            <w:tcW w:w="6946" w:type="dxa"/>
            <w:gridSpan w:val="9"/>
          </w:tcPr>
          <w:p w14:paraId="44EDF169" w14:textId="77777777" w:rsidR="00746713" w:rsidRDefault="00746713" w:rsidP="00DB5598">
            <w:pPr>
              <w:pStyle w:val="CRCoverPage"/>
              <w:spacing w:after="0"/>
              <w:rPr>
                <w:noProof/>
                <w:sz w:val="8"/>
                <w:szCs w:val="8"/>
              </w:rPr>
            </w:pPr>
          </w:p>
        </w:tc>
      </w:tr>
      <w:tr w:rsidR="00746713" w14:paraId="342969D2" w14:textId="77777777" w:rsidTr="00DB5598">
        <w:tc>
          <w:tcPr>
            <w:tcW w:w="2694" w:type="dxa"/>
            <w:gridSpan w:val="2"/>
            <w:tcBorders>
              <w:top w:val="single" w:sz="4" w:space="0" w:color="auto"/>
              <w:left w:val="single" w:sz="4" w:space="0" w:color="auto"/>
            </w:tcBorders>
          </w:tcPr>
          <w:p w14:paraId="49A603E9" w14:textId="77777777" w:rsidR="00746713" w:rsidRDefault="00746713" w:rsidP="00DB55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F0E262" w14:textId="77777777" w:rsidR="00746713" w:rsidRDefault="00746713" w:rsidP="00DB5598">
            <w:pPr>
              <w:pStyle w:val="CRCoverPage"/>
              <w:spacing w:after="0"/>
              <w:ind w:left="100"/>
              <w:rPr>
                <w:noProof/>
              </w:rPr>
            </w:pPr>
          </w:p>
        </w:tc>
      </w:tr>
      <w:tr w:rsidR="00746713" w14:paraId="7E4D0506" w14:textId="77777777" w:rsidTr="00DB5598">
        <w:tc>
          <w:tcPr>
            <w:tcW w:w="2694" w:type="dxa"/>
            <w:gridSpan w:val="2"/>
            <w:tcBorders>
              <w:left w:val="single" w:sz="4" w:space="0" w:color="auto"/>
            </w:tcBorders>
          </w:tcPr>
          <w:p w14:paraId="33CD7B2D" w14:textId="77777777" w:rsidR="00746713" w:rsidRDefault="00746713" w:rsidP="00DB5598">
            <w:pPr>
              <w:pStyle w:val="CRCoverPage"/>
              <w:spacing w:after="0"/>
              <w:rPr>
                <w:b/>
                <w:i/>
                <w:noProof/>
                <w:sz w:val="8"/>
                <w:szCs w:val="8"/>
              </w:rPr>
            </w:pPr>
          </w:p>
        </w:tc>
        <w:tc>
          <w:tcPr>
            <w:tcW w:w="6946" w:type="dxa"/>
            <w:gridSpan w:val="9"/>
            <w:tcBorders>
              <w:right w:val="single" w:sz="4" w:space="0" w:color="auto"/>
            </w:tcBorders>
          </w:tcPr>
          <w:p w14:paraId="6CFB432D" w14:textId="77777777" w:rsidR="00746713" w:rsidRDefault="00746713" w:rsidP="00DB5598">
            <w:pPr>
              <w:pStyle w:val="CRCoverPage"/>
              <w:spacing w:after="0"/>
              <w:rPr>
                <w:noProof/>
                <w:sz w:val="8"/>
                <w:szCs w:val="8"/>
              </w:rPr>
            </w:pPr>
          </w:p>
        </w:tc>
      </w:tr>
      <w:tr w:rsidR="00746713" w14:paraId="2444BCF7" w14:textId="77777777" w:rsidTr="00DB5598">
        <w:tc>
          <w:tcPr>
            <w:tcW w:w="2694" w:type="dxa"/>
            <w:gridSpan w:val="2"/>
            <w:tcBorders>
              <w:left w:val="single" w:sz="4" w:space="0" w:color="auto"/>
            </w:tcBorders>
          </w:tcPr>
          <w:p w14:paraId="6BC6C085" w14:textId="77777777" w:rsidR="00746713" w:rsidRDefault="00746713" w:rsidP="00DB55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D4AC92" w14:textId="77777777" w:rsidR="00746713" w:rsidRDefault="00746713" w:rsidP="00DB55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ED396C" w14:textId="77777777" w:rsidR="00746713" w:rsidRDefault="00746713" w:rsidP="00DB5598">
            <w:pPr>
              <w:pStyle w:val="CRCoverPage"/>
              <w:spacing w:after="0"/>
              <w:jc w:val="center"/>
              <w:rPr>
                <w:b/>
                <w:caps/>
                <w:noProof/>
              </w:rPr>
            </w:pPr>
            <w:r>
              <w:rPr>
                <w:b/>
                <w:caps/>
                <w:noProof/>
              </w:rPr>
              <w:t>N</w:t>
            </w:r>
          </w:p>
        </w:tc>
        <w:tc>
          <w:tcPr>
            <w:tcW w:w="2977" w:type="dxa"/>
            <w:gridSpan w:val="4"/>
          </w:tcPr>
          <w:p w14:paraId="6EC0E303" w14:textId="77777777" w:rsidR="00746713" w:rsidRDefault="00746713" w:rsidP="00DB55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D1D0D0" w14:textId="77777777" w:rsidR="00746713" w:rsidRDefault="00746713" w:rsidP="00DB5598">
            <w:pPr>
              <w:pStyle w:val="CRCoverPage"/>
              <w:spacing w:after="0"/>
              <w:ind w:left="99"/>
              <w:rPr>
                <w:noProof/>
              </w:rPr>
            </w:pPr>
          </w:p>
        </w:tc>
      </w:tr>
      <w:tr w:rsidR="00746713" w14:paraId="4C37842B" w14:textId="77777777" w:rsidTr="00DB5598">
        <w:tc>
          <w:tcPr>
            <w:tcW w:w="2694" w:type="dxa"/>
            <w:gridSpan w:val="2"/>
            <w:tcBorders>
              <w:left w:val="single" w:sz="4" w:space="0" w:color="auto"/>
            </w:tcBorders>
          </w:tcPr>
          <w:p w14:paraId="7C121DE1" w14:textId="77777777" w:rsidR="00746713" w:rsidRDefault="00746713" w:rsidP="00DB55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112BE2" w14:textId="77777777" w:rsidR="00746713" w:rsidRDefault="00746713" w:rsidP="00DB55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CD73B6" w14:textId="77777777" w:rsidR="00746713" w:rsidRDefault="00746713" w:rsidP="00DB5598">
            <w:pPr>
              <w:pStyle w:val="CRCoverPage"/>
              <w:spacing w:after="0"/>
              <w:jc w:val="center"/>
              <w:rPr>
                <w:b/>
                <w:caps/>
                <w:noProof/>
              </w:rPr>
            </w:pPr>
            <w:r>
              <w:rPr>
                <w:b/>
                <w:caps/>
                <w:noProof/>
              </w:rPr>
              <w:t>x</w:t>
            </w:r>
          </w:p>
        </w:tc>
        <w:tc>
          <w:tcPr>
            <w:tcW w:w="2977" w:type="dxa"/>
            <w:gridSpan w:val="4"/>
          </w:tcPr>
          <w:p w14:paraId="0BDCFB91" w14:textId="77777777" w:rsidR="00746713" w:rsidRDefault="00746713" w:rsidP="00DB55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AB931D" w14:textId="77777777" w:rsidR="00746713" w:rsidRDefault="00746713" w:rsidP="00DB5598">
            <w:pPr>
              <w:pStyle w:val="CRCoverPage"/>
              <w:spacing w:after="0"/>
              <w:ind w:left="99"/>
              <w:rPr>
                <w:noProof/>
              </w:rPr>
            </w:pPr>
            <w:r>
              <w:rPr>
                <w:noProof/>
              </w:rPr>
              <w:t xml:space="preserve">TS/TR ... CR ... </w:t>
            </w:r>
          </w:p>
        </w:tc>
      </w:tr>
      <w:tr w:rsidR="00746713" w14:paraId="68CE96E8" w14:textId="77777777" w:rsidTr="00DB5598">
        <w:tc>
          <w:tcPr>
            <w:tcW w:w="2694" w:type="dxa"/>
            <w:gridSpan w:val="2"/>
            <w:tcBorders>
              <w:left w:val="single" w:sz="4" w:space="0" w:color="auto"/>
            </w:tcBorders>
          </w:tcPr>
          <w:p w14:paraId="08D64E26" w14:textId="77777777" w:rsidR="00746713" w:rsidRDefault="00746713" w:rsidP="00DB55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080CA32" w14:textId="77777777" w:rsidR="00746713" w:rsidRDefault="00746713" w:rsidP="00DB55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D99119" w14:textId="77777777" w:rsidR="00746713" w:rsidRDefault="00746713" w:rsidP="00DB5598">
            <w:pPr>
              <w:pStyle w:val="CRCoverPage"/>
              <w:spacing w:after="0"/>
              <w:jc w:val="center"/>
              <w:rPr>
                <w:b/>
                <w:caps/>
                <w:noProof/>
              </w:rPr>
            </w:pPr>
            <w:r>
              <w:rPr>
                <w:b/>
                <w:caps/>
                <w:noProof/>
              </w:rPr>
              <w:t>x</w:t>
            </w:r>
          </w:p>
        </w:tc>
        <w:tc>
          <w:tcPr>
            <w:tcW w:w="2977" w:type="dxa"/>
            <w:gridSpan w:val="4"/>
          </w:tcPr>
          <w:p w14:paraId="40A010A6" w14:textId="77777777" w:rsidR="00746713" w:rsidRDefault="00746713" w:rsidP="00DB55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7AB7C5B" w14:textId="77777777" w:rsidR="00746713" w:rsidRDefault="00746713" w:rsidP="00DB5598">
            <w:pPr>
              <w:pStyle w:val="CRCoverPage"/>
              <w:spacing w:after="0"/>
              <w:ind w:left="99"/>
              <w:rPr>
                <w:noProof/>
              </w:rPr>
            </w:pPr>
            <w:r>
              <w:rPr>
                <w:noProof/>
              </w:rPr>
              <w:t xml:space="preserve">TS/TR ... CR ... </w:t>
            </w:r>
          </w:p>
        </w:tc>
      </w:tr>
      <w:tr w:rsidR="00746713" w14:paraId="06DFA398" w14:textId="77777777" w:rsidTr="00DB5598">
        <w:tc>
          <w:tcPr>
            <w:tcW w:w="2694" w:type="dxa"/>
            <w:gridSpan w:val="2"/>
            <w:tcBorders>
              <w:left w:val="single" w:sz="4" w:space="0" w:color="auto"/>
            </w:tcBorders>
          </w:tcPr>
          <w:p w14:paraId="5880390B" w14:textId="77777777" w:rsidR="00746713" w:rsidRDefault="00746713" w:rsidP="00DB55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193103" w14:textId="77777777" w:rsidR="00746713" w:rsidRDefault="00746713" w:rsidP="00DB55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A2E02" w14:textId="77777777" w:rsidR="00746713" w:rsidRDefault="00746713" w:rsidP="00DB5598">
            <w:pPr>
              <w:pStyle w:val="CRCoverPage"/>
              <w:spacing w:after="0"/>
              <w:jc w:val="center"/>
              <w:rPr>
                <w:b/>
                <w:caps/>
                <w:noProof/>
              </w:rPr>
            </w:pPr>
            <w:r>
              <w:rPr>
                <w:b/>
                <w:caps/>
                <w:noProof/>
              </w:rPr>
              <w:t>x</w:t>
            </w:r>
          </w:p>
        </w:tc>
        <w:tc>
          <w:tcPr>
            <w:tcW w:w="2977" w:type="dxa"/>
            <w:gridSpan w:val="4"/>
          </w:tcPr>
          <w:p w14:paraId="4143EE79" w14:textId="77777777" w:rsidR="00746713" w:rsidRDefault="00746713" w:rsidP="00DB55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207970" w14:textId="77777777" w:rsidR="00746713" w:rsidRDefault="00746713" w:rsidP="00DB5598">
            <w:pPr>
              <w:pStyle w:val="CRCoverPage"/>
              <w:spacing w:after="0"/>
              <w:ind w:left="99"/>
              <w:rPr>
                <w:noProof/>
              </w:rPr>
            </w:pPr>
            <w:r>
              <w:rPr>
                <w:noProof/>
              </w:rPr>
              <w:t xml:space="preserve">TS/TR ... CR ... </w:t>
            </w:r>
          </w:p>
        </w:tc>
      </w:tr>
      <w:tr w:rsidR="00746713" w14:paraId="723019E1" w14:textId="77777777" w:rsidTr="00DB5598">
        <w:tc>
          <w:tcPr>
            <w:tcW w:w="2694" w:type="dxa"/>
            <w:gridSpan w:val="2"/>
            <w:tcBorders>
              <w:left w:val="single" w:sz="4" w:space="0" w:color="auto"/>
            </w:tcBorders>
          </w:tcPr>
          <w:p w14:paraId="4C93B2E5" w14:textId="77777777" w:rsidR="00746713" w:rsidRDefault="00746713" w:rsidP="00DB5598">
            <w:pPr>
              <w:pStyle w:val="CRCoverPage"/>
              <w:spacing w:after="0"/>
              <w:rPr>
                <w:b/>
                <w:i/>
                <w:noProof/>
              </w:rPr>
            </w:pPr>
          </w:p>
        </w:tc>
        <w:tc>
          <w:tcPr>
            <w:tcW w:w="6946" w:type="dxa"/>
            <w:gridSpan w:val="9"/>
            <w:tcBorders>
              <w:right w:val="single" w:sz="4" w:space="0" w:color="auto"/>
            </w:tcBorders>
          </w:tcPr>
          <w:p w14:paraId="5942C944" w14:textId="77777777" w:rsidR="00746713" w:rsidRDefault="00746713" w:rsidP="00DB5598">
            <w:pPr>
              <w:pStyle w:val="CRCoverPage"/>
              <w:spacing w:after="0"/>
              <w:rPr>
                <w:noProof/>
              </w:rPr>
            </w:pPr>
          </w:p>
        </w:tc>
      </w:tr>
      <w:tr w:rsidR="00746713" w14:paraId="37F65D4C" w14:textId="77777777" w:rsidTr="00DB5598">
        <w:tc>
          <w:tcPr>
            <w:tcW w:w="2694" w:type="dxa"/>
            <w:gridSpan w:val="2"/>
            <w:tcBorders>
              <w:left w:val="single" w:sz="4" w:space="0" w:color="auto"/>
              <w:bottom w:val="single" w:sz="4" w:space="0" w:color="auto"/>
            </w:tcBorders>
          </w:tcPr>
          <w:p w14:paraId="3A5DC752" w14:textId="77777777" w:rsidR="00746713" w:rsidRDefault="00746713" w:rsidP="00DB55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B474EC" w14:textId="77777777" w:rsidR="00746713" w:rsidRDefault="00746713" w:rsidP="00DB5598">
            <w:pPr>
              <w:pStyle w:val="CRCoverPage"/>
              <w:spacing w:after="0"/>
              <w:ind w:left="100"/>
              <w:rPr>
                <w:noProof/>
              </w:rPr>
            </w:pPr>
          </w:p>
        </w:tc>
      </w:tr>
      <w:tr w:rsidR="00746713" w:rsidRPr="008863B9" w14:paraId="0F8C1224" w14:textId="77777777" w:rsidTr="00DB5598">
        <w:tc>
          <w:tcPr>
            <w:tcW w:w="2694" w:type="dxa"/>
            <w:gridSpan w:val="2"/>
            <w:tcBorders>
              <w:top w:val="single" w:sz="4" w:space="0" w:color="auto"/>
              <w:bottom w:val="single" w:sz="4" w:space="0" w:color="auto"/>
            </w:tcBorders>
          </w:tcPr>
          <w:p w14:paraId="0166051B" w14:textId="77777777" w:rsidR="00746713" w:rsidRPr="008863B9" w:rsidRDefault="00746713" w:rsidP="00DB55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DE7DC7" w14:textId="77777777" w:rsidR="00746713" w:rsidRPr="008863B9" w:rsidRDefault="00746713" w:rsidP="00DB5598">
            <w:pPr>
              <w:pStyle w:val="CRCoverPage"/>
              <w:spacing w:after="0"/>
              <w:ind w:left="100"/>
              <w:rPr>
                <w:noProof/>
                <w:sz w:val="8"/>
                <w:szCs w:val="8"/>
              </w:rPr>
            </w:pPr>
          </w:p>
        </w:tc>
      </w:tr>
      <w:tr w:rsidR="00746713" w14:paraId="7B9AF66C" w14:textId="77777777" w:rsidTr="00DB5598">
        <w:tc>
          <w:tcPr>
            <w:tcW w:w="2694" w:type="dxa"/>
            <w:gridSpan w:val="2"/>
            <w:tcBorders>
              <w:top w:val="single" w:sz="4" w:space="0" w:color="auto"/>
              <w:left w:val="single" w:sz="4" w:space="0" w:color="auto"/>
              <w:bottom w:val="single" w:sz="4" w:space="0" w:color="auto"/>
            </w:tcBorders>
          </w:tcPr>
          <w:p w14:paraId="0BA09BAA" w14:textId="77777777" w:rsidR="00746713" w:rsidRDefault="00746713" w:rsidP="00DB55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807F28" w14:textId="17F256E8" w:rsidR="00746713" w:rsidRDefault="008D0F41" w:rsidP="00DB5598">
            <w:pPr>
              <w:pStyle w:val="CRCoverPage"/>
              <w:spacing w:after="0"/>
              <w:ind w:left="100"/>
              <w:rPr>
                <w:noProof/>
              </w:rPr>
            </w:pPr>
            <w:ins w:id="4" w:author="Nokia " w:date="2022-10-14T12:30:00Z">
              <w:r w:rsidRPr="0018179D">
                <w:rPr>
                  <w:b/>
                  <w:noProof/>
                  <w:sz w:val="24"/>
                </w:rPr>
                <w:t>R4-2216260</w:t>
              </w:r>
            </w:ins>
          </w:p>
        </w:tc>
      </w:tr>
    </w:tbl>
    <w:p w14:paraId="02EC85B9" w14:textId="77777777" w:rsidR="00746713" w:rsidRDefault="00746713" w:rsidP="00746713">
      <w:pPr>
        <w:pStyle w:val="CRCoverPage"/>
        <w:spacing w:after="0"/>
        <w:rPr>
          <w:noProof/>
          <w:sz w:val="8"/>
          <w:szCs w:val="8"/>
        </w:rPr>
      </w:pPr>
    </w:p>
    <w:p w14:paraId="6F17A86C" w14:textId="77777777" w:rsidR="00746713" w:rsidRDefault="00746713">
      <w:pPr>
        <w:overflowPunct/>
        <w:autoSpaceDE/>
        <w:autoSpaceDN/>
        <w:adjustRightInd/>
        <w:spacing w:after="160" w:line="259" w:lineRule="auto"/>
        <w:textAlignment w:val="auto"/>
        <w:rPr>
          <w:rFonts w:ascii="Arial" w:hAnsi="Arial"/>
          <w:sz w:val="24"/>
        </w:rPr>
      </w:pPr>
      <w:r>
        <w:br w:type="page"/>
      </w:r>
    </w:p>
    <w:p w14:paraId="38315716" w14:textId="77777777" w:rsidR="004D7FBA" w:rsidRPr="00304FF7" w:rsidRDefault="004D7FBA" w:rsidP="004D7FBA">
      <w:pPr>
        <w:pStyle w:val="Heading3"/>
        <w:ind w:left="0" w:firstLine="0"/>
        <w:jc w:val="center"/>
      </w:pPr>
      <w:bookmarkStart w:id="5" w:name="_Toc535476680"/>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bookmarkEnd w:id="5"/>
    <w:p w14:paraId="624D16DF" w14:textId="5E69FD03" w:rsidR="00551983" w:rsidRPr="001C0E1B" w:rsidRDefault="00746713" w:rsidP="00551983">
      <w:pPr>
        <w:pStyle w:val="Heading4"/>
        <w:rPr>
          <w:ins w:id="6" w:author="Nokia - Erika Almeida" w:date="2022-09-29T14:18:00Z"/>
        </w:rPr>
      </w:pPr>
      <w:ins w:id="7" w:author="Nokia - Erika Almeida" w:date="2022-09-29T14:40:00Z">
        <w:r>
          <w:t>A</w:t>
        </w:r>
      </w:ins>
      <w:ins w:id="8" w:author="Nokia - Erika Almeida" w:date="2022-09-29T14:18:00Z">
        <w:r w:rsidR="00551983">
          <w:t>.7.5.5.X1</w:t>
        </w:r>
        <w:r w:rsidR="00551983" w:rsidRPr="001C0E1B">
          <w:tab/>
          <w:t>Beam Failure Detection and Link Recovery Test for FR2</w:t>
        </w:r>
        <w:r w:rsidR="00551983">
          <w:t>-2</w:t>
        </w:r>
        <w:r w:rsidR="00551983" w:rsidRPr="001C0E1B">
          <w:t xml:space="preserve"> </w:t>
        </w:r>
        <w:proofErr w:type="spellStart"/>
        <w:r w:rsidR="00551983" w:rsidRPr="001C0E1B">
          <w:t>PCell</w:t>
        </w:r>
        <w:proofErr w:type="spellEnd"/>
        <w:r w:rsidR="00551983" w:rsidRPr="001C0E1B">
          <w:t xml:space="preserve"> configured with SSB-based BFD and LR in non-DRX mode</w:t>
        </w:r>
        <w:bookmarkEnd w:id="0"/>
      </w:ins>
    </w:p>
    <w:p w14:paraId="427353C9" w14:textId="77777777" w:rsidR="00551983" w:rsidRPr="001C0E1B" w:rsidRDefault="00551983" w:rsidP="00551983">
      <w:pPr>
        <w:pStyle w:val="Heading5"/>
        <w:rPr>
          <w:ins w:id="9" w:author="Nokia - Erika Almeida" w:date="2022-09-29T14:18:00Z"/>
          <w:snapToGrid w:val="0"/>
        </w:rPr>
      </w:pPr>
      <w:bookmarkStart w:id="10" w:name="_Toc535476726"/>
      <w:ins w:id="11" w:author="Nokia - Erika Almeida" w:date="2022-09-29T14:18:00Z">
        <w:r>
          <w:rPr>
            <w:snapToGrid w:val="0"/>
            <w:lang w:eastAsia="zh-CN"/>
          </w:rPr>
          <w:t>A.7.5.5.X1</w:t>
        </w:r>
        <w:r w:rsidRPr="001C0E1B">
          <w:rPr>
            <w:snapToGrid w:val="0"/>
            <w:lang w:eastAsia="zh-CN"/>
          </w:rPr>
          <w:t>.1</w:t>
        </w:r>
        <w:r w:rsidRPr="001C0E1B">
          <w:rPr>
            <w:snapToGrid w:val="0"/>
            <w:lang w:eastAsia="zh-CN"/>
          </w:rPr>
          <w:tab/>
          <w:t>Test Purpose and Environment</w:t>
        </w:r>
        <w:bookmarkEnd w:id="10"/>
      </w:ins>
    </w:p>
    <w:p w14:paraId="5D6219A3" w14:textId="77777777" w:rsidR="00551983" w:rsidRPr="001C0E1B" w:rsidRDefault="00551983" w:rsidP="00551983">
      <w:pPr>
        <w:rPr>
          <w:ins w:id="12" w:author="Nokia - Erika Almeida" w:date="2022-09-29T14:18:00Z"/>
        </w:rPr>
      </w:pPr>
      <w:ins w:id="13" w:author="Nokia - Erika Almeida" w:date="2022-09-29T14:18:00Z">
        <w:r w:rsidRPr="001C0E1B">
          <w:t>The purpose of this test is to verify that the UE properly detects SSB-based beam failure in the set q</w:t>
        </w:r>
        <w:r w:rsidRPr="001C0E1B">
          <w:rPr>
            <w:vertAlign w:val="subscript"/>
          </w:rPr>
          <w:t>0</w:t>
        </w:r>
        <w:r w:rsidRPr="001C0E1B">
          <w:t xml:space="preserve"> configured for a serving cell and that the UE performs correct SSB-based link recovery based on beam candidate set q</w:t>
        </w:r>
        <w:r w:rsidRPr="001C0E1B">
          <w:rPr>
            <w:vertAlign w:val="subscript"/>
          </w:rPr>
          <w:t>1</w:t>
        </w:r>
        <w:r w:rsidRPr="001C0E1B">
          <w:t>. The purpose is to test the downlink monitoring for beam failure detection within the UEs active DL BWP, during the evaluation period, and link recovery, when no DRX is used. This test will partly verify the SSB based beam failure detection and link recovery for an FR2</w:t>
        </w:r>
        <w:r>
          <w:t>-2</w:t>
        </w:r>
        <w:r w:rsidRPr="001C0E1B">
          <w:t xml:space="preserve"> serving cell requirements in clause 8.5.</w:t>
        </w:r>
      </w:ins>
    </w:p>
    <w:p w14:paraId="177E7755" w14:textId="67F84639" w:rsidR="00551983" w:rsidRPr="001C0E1B" w:rsidRDefault="00551983" w:rsidP="00551983">
      <w:pPr>
        <w:rPr>
          <w:ins w:id="14" w:author="Nokia - Erika Almeida" w:date="2022-09-29T14:18:00Z"/>
        </w:rPr>
      </w:pPr>
      <w:ins w:id="15" w:author="Nokia - Erika Almeida" w:date="2022-09-29T14:18:00Z">
        <w:r w:rsidRPr="001C0E1B">
          <w:t xml:space="preserve">The test parameters are given in Tables </w:t>
        </w:r>
        <w:r>
          <w:t>A.7.5.5.X1</w:t>
        </w:r>
        <w:r w:rsidRPr="001C0E1B">
          <w:t xml:space="preserve">.1-1, </w:t>
        </w:r>
        <w:r>
          <w:t>A.7.5.5.X1</w:t>
        </w:r>
        <w:r w:rsidRPr="001C0E1B">
          <w:t xml:space="preserve">.1-2, </w:t>
        </w:r>
        <w:r>
          <w:t>A.7.5.5.X1</w:t>
        </w:r>
        <w:r w:rsidRPr="001C0E1B">
          <w:t xml:space="preserve">.1-3 and </w:t>
        </w:r>
        <w:r>
          <w:t>A.7.5.5.X1</w:t>
        </w:r>
        <w:r w:rsidRPr="001C0E1B">
          <w:t xml:space="preserve">.1-4 below. There is one cell, cell 1 which is the active cell, in the test. The test consists of five successive time periods, with time duration of T1, T2, T3, T4 and T5 respectively. Figure </w:t>
        </w:r>
        <w:r>
          <w:t>A.7.5.5.X1</w:t>
        </w:r>
        <w:r w:rsidRPr="001C0E1B">
          <w:t>.1-1 shows the variation of the downlink SNR of the SSB in set q</w:t>
        </w:r>
        <w:r w:rsidRPr="001C0E1B">
          <w:rPr>
            <w:vertAlign w:val="subscript"/>
          </w:rPr>
          <w:t>0</w:t>
        </w:r>
        <w:r w:rsidRPr="001C0E1B">
          <w:t xml:space="preserve"> in the active cell to emulate SSB based beam failure. Figure </w:t>
        </w:r>
        <w:r>
          <w:t>A.7.5.5.X1</w:t>
        </w:r>
        <w:r w:rsidRPr="001C0E1B">
          <w:t>.1-1 additionally shows the variation of the downlink L1-RSRP of the SSB in set q</w:t>
        </w:r>
        <w:r w:rsidRPr="001C0E1B">
          <w:rPr>
            <w:vertAlign w:val="subscript"/>
          </w:rPr>
          <w:t>1</w:t>
        </w:r>
        <w:r w:rsidRPr="001C0E1B">
          <w:t xml:space="preserve"> of the candidate beam used for link recovery. Prior to the start of the time duration T1, the UE shall be fully synchronized to cell 1. The UE shall be configured for periodic CSI reporting with a reporting periodicity of </w:t>
        </w:r>
        <w:r>
          <w:t>5</w:t>
        </w:r>
        <w:r w:rsidRPr="00B3067E">
          <w:t xml:space="preserve"> </w:t>
        </w:r>
        <w:proofErr w:type="spellStart"/>
        <w:r w:rsidRPr="001C0E1B">
          <w:t>ms</w:t>
        </w:r>
        <w:proofErr w:type="spellEnd"/>
        <w:r w:rsidRPr="001C0E1B">
          <w:t>. In the test, DRX configuration is not enabled. The UE is configured to perform inter-frequency measurements using GP ID #0 (40ms) in test 1.</w:t>
        </w:r>
      </w:ins>
    </w:p>
    <w:p w14:paraId="69B4A7AE" w14:textId="77777777" w:rsidR="00551983" w:rsidRPr="001C0E1B" w:rsidRDefault="00551983" w:rsidP="00551983">
      <w:pPr>
        <w:pStyle w:val="TH"/>
        <w:rPr>
          <w:ins w:id="16" w:author="Nokia - Erika Almeida" w:date="2022-09-29T14:18:00Z"/>
        </w:rPr>
      </w:pPr>
      <w:ins w:id="17" w:author="Nokia - Erika Almeida" w:date="2022-09-29T14:18:00Z">
        <w:r w:rsidRPr="001C0E1B">
          <w:t xml:space="preserve">Table </w:t>
        </w:r>
        <w:r>
          <w:t>A.7.5.5.X1</w:t>
        </w:r>
        <w:r w:rsidRPr="001C0E1B">
          <w:t>.1-1: Supported test configurations for FR2</w:t>
        </w:r>
        <w:r>
          <w:t>-2</w:t>
        </w:r>
        <w:r w:rsidRPr="001C0E1B">
          <w:t xml:space="preserve">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51983" w:rsidRPr="001C0E1B" w14:paraId="6AF95271" w14:textId="77777777" w:rsidTr="00DB5598">
        <w:trPr>
          <w:trHeight w:val="267"/>
          <w:jc w:val="center"/>
          <w:ins w:id="18" w:author="Nokia - Erika Almeida" w:date="2022-09-29T14:18:00Z"/>
        </w:trPr>
        <w:tc>
          <w:tcPr>
            <w:tcW w:w="2265" w:type="dxa"/>
            <w:shd w:val="clear" w:color="auto" w:fill="auto"/>
          </w:tcPr>
          <w:p w14:paraId="5291BA11" w14:textId="77777777" w:rsidR="00551983" w:rsidRPr="001C0E1B" w:rsidRDefault="00551983" w:rsidP="00DB5598">
            <w:pPr>
              <w:pStyle w:val="TAH"/>
              <w:rPr>
                <w:ins w:id="19" w:author="Nokia - Erika Almeida" w:date="2022-09-29T14:18:00Z"/>
              </w:rPr>
            </w:pPr>
            <w:ins w:id="20" w:author="Nokia - Erika Almeida" w:date="2022-09-29T14:18:00Z">
              <w:r w:rsidRPr="001C0E1B">
                <w:t>Configuration</w:t>
              </w:r>
            </w:ins>
          </w:p>
        </w:tc>
        <w:tc>
          <w:tcPr>
            <w:tcW w:w="6905" w:type="dxa"/>
            <w:shd w:val="clear" w:color="auto" w:fill="auto"/>
          </w:tcPr>
          <w:p w14:paraId="3B9C01AE" w14:textId="77777777" w:rsidR="00551983" w:rsidRPr="001C0E1B" w:rsidRDefault="00551983" w:rsidP="00DB5598">
            <w:pPr>
              <w:pStyle w:val="TAH"/>
              <w:rPr>
                <w:ins w:id="21" w:author="Nokia - Erika Almeida" w:date="2022-09-29T14:18:00Z"/>
              </w:rPr>
            </w:pPr>
            <w:ins w:id="22" w:author="Nokia - Erika Almeida" w:date="2022-09-29T14:18:00Z">
              <w:r w:rsidRPr="001C0E1B">
                <w:t>Description</w:t>
              </w:r>
            </w:ins>
          </w:p>
        </w:tc>
      </w:tr>
      <w:tr w:rsidR="00551983" w:rsidRPr="001C0E1B" w14:paraId="4505AC61" w14:textId="77777777" w:rsidTr="00DB5598">
        <w:trPr>
          <w:trHeight w:val="270"/>
          <w:jc w:val="center"/>
          <w:ins w:id="23" w:author="Nokia - Erika Almeida" w:date="2022-09-29T14:18:00Z"/>
        </w:trPr>
        <w:tc>
          <w:tcPr>
            <w:tcW w:w="2265" w:type="dxa"/>
            <w:shd w:val="clear" w:color="auto" w:fill="auto"/>
          </w:tcPr>
          <w:p w14:paraId="79DC97E8" w14:textId="77777777" w:rsidR="00551983" w:rsidRPr="001C0E1B" w:rsidRDefault="00551983" w:rsidP="00DB5598">
            <w:pPr>
              <w:pStyle w:val="TAL"/>
              <w:rPr>
                <w:ins w:id="24" w:author="Nokia - Erika Almeida" w:date="2022-09-29T14:18:00Z"/>
              </w:rPr>
            </w:pPr>
            <w:ins w:id="25" w:author="Nokia - Erika Almeida" w:date="2022-09-29T14:18:00Z">
              <w:r w:rsidRPr="001C0E1B">
                <w:t>1</w:t>
              </w:r>
            </w:ins>
          </w:p>
        </w:tc>
        <w:tc>
          <w:tcPr>
            <w:tcW w:w="6905" w:type="dxa"/>
            <w:shd w:val="clear" w:color="auto" w:fill="auto"/>
          </w:tcPr>
          <w:p w14:paraId="1EBC9DFD" w14:textId="77777777" w:rsidR="00551983" w:rsidRPr="001C0E1B" w:rsidRDefault="00551983" w:rsidP="00DB5598">
            <w:pPr>
              <w:pStyle w:val="TAL"/>
              <w:rPr>
                <w:ins w:id="26" w:author="Nokia - Erika Almeida" w:date="2022-09-29T14:18:00Z"/>
              </w:rPr>
            </w:pPr>
            <w:ins w:id="27" w:author="Nokia - Erika Almeida" w:date="2022-09-29T14:18:00Z">
              <w:r w:rsidRPr="001C0E1B">
                <w:t>TDD duplex mode, 120 kHz SSB SCS, 100 MHz bandwidth</w:t>
              </w:r>
            </w:ins>
          </w:p>
        </w:tc>
      </w:tr>
      <w:tr w:rsidR="00551983" w:rsidRPr="001C0E1B" w14:paraId="68B8E3C1" w14:textId="77777777" w:rsidTr="00DB5598">
        <w:trPr>
          <w:trHeight w:val="267"/>
          <w:jc w:val="center"/>
          <w:ins w:id="28" w:author="Nokia - Erika Almeida" w:date="2022-09-29T14:18:00Z"/>
        </w:trPr>
        <w:tc>
          <w:tcPr>
            <w:tcW w:w="2265" w:type="dxa"/>
            <w:shd w:val="clear" w:color="auto" w:fill="auto"/>
          </w:tcPr>
          <w:p w14:paraId="05B2EB4B" w14:textId="77777777" w:rsidR="00551983" w:rsidRPr="001C0E1B" w:rsidRDefault="00551983" w:rsidP="00DB5598">
            <w:pPr>
              <w:pStyle w:val="TAL"/>
              <w:rPr>
                <w:ins w:id="29" w:author="Nokia - Erika Almeida" w:date="2022-09-29T14:18:00Z"/>
              </w:rPr>
            </w:pPr>
            <w:ins w:id="30" w:author="Nokia - Erika Almeida" w:date="2022-09-29T14:18:00Z">
              <w:r w:rsidRPr="001C0E1B">
                <w:t>2</w:t>
              </w:r>
            </w:ins>
          </w:p>
        </w:tc>
        <w:tc>
          <w:tcPr>
            <w:tcW w:w="6905" w:type="dxa"/>
            <w:shd w:val="clear" w:color="auto" w:fill="auto"/>
          </w:tcPr>
          <w:p w14:paraId="3BF95EDC" w14:textId="77777777" w:rsidR="00551983" w:rsidRPr="001C0E1B" w:rsidRDefault="00551983" w:rsidP="00DB5598">
            <w:pPr>
              <w:pStyle w:val="TAL"/>
              <w:rPr>
                <w:ins w:id="31" w:author="Nokia - Erika Almeida" w:date="2022-09-29T14:18:00Z"/>
              </w:rPr>
            </w:pPr>
            <w:ins w:id="32" w:author="Nokia - Erika Almeida" w:date="2022-09-29T14:18:00Z">
              <w:r w:rsidRPr="001C0E1B">
                <w:t xml:space="preserve">TDD duplex mode, </w:t>
              </w:r>
              <w:r>
                <w:t>480</w:t>
              </w:r>
              <w:r w:rsidRPr="001C0E1B">
                <w:t xml:space="preserve"> kHz SSB SCS, </w:t>
              </w:r>
              <w:r>
                <w:t>400</w:t>
              </w:r>
              <w:r w:rsidRPr="001C0E1B">
                <w:t xml:space="preserve"> MHz bandwidth</w:t>
              </w:r>
            </w:ins>
          </w:p>
        </w:tc>
      </w:tr>
      <w:tr w:rsidR="00551983" w:rsidRPr="001C0E1B" w14:paraId="4C7BC445" w14:textId="77777777" w:rsidTr="00DB5598">
        <w:trPr>
          <w:trHeight w:val="267"/>
          <w:jc w:val="center"/>
          <w:ins w:id="33" w:author="Nokia - Erika Almeida" w:date="2022-09-29T14:18:00Z"/>
        </w:trPr>
        <w:tc>
          <w:tcPr>
            <w:tcW w:w="2265" w:type="dxa"/>
            <w:shd w:val="clear" w:color="auto" w:fill="auto"/>
          </w:tcPr>
          <w:p w14:paraId="1806480B" w14:textId="77777777" w:rsidR="00551983" w:rsidRPr="001C0E1B" w:rsidRDefault="00551983" w:rsidP="00DB5598">
            <w:pPr>
              <w:pStyle w:val="TAL"/>
              <w:rPr>
                <w:ins w:id="34" w:author="Nokia - Erika Almeida" w:date="2022-09-29T14:18:00Z"/>
              </w:rPr>
            </w:pPr>
            <w:ins w:id="35" w:author="Nokia - Erika Almeida" w:date="2022-09-29T14:18:00Z">
              <w:r>
                <w:t>3</w:t>
              </w:r>
            </w:ins>
          </w:p>
        </w:tc>
        <w:tc>
          <w:tcPr>
            <w:tcW w:w="6905" w:type="dxa"/>
            <w:shd w:val="clear" w:color="auto" w:fill="auto"/>
          </w:tcPr>
          <w:p w14:paraId="44069B2C" w14:textId="77777777" w:rsidR="00551983" w:rsidRPr="001C0E1B" w:rsidRDefault="00551983" w:rsidP="00DB5598">
            <w:pPr>
              <w:pStyle w:val="TAL"/>
              <w:rPr>
                <w:ins w:id="36" w:author="Nokia - Erika Almeida" w:date="2022-09-29T14:18:00Z"/>
              </w:rPr>
            </w:pPr>
            <w:ins w:id="37" w:author="Nokia - Erika Almeida" w:date="2022-09-29T14:18:00Z">
              <w:r w:rsidRPr="001C0E1B">
                <w:t xml:space="preserve">TDD duplex mode, </w:t>
              </w:r>
              <w:r>
                <w:t>960</w:t>
              </w:r>
              <w:r w:rsidRPr="001C0E1B">
                <w:t xml:space="preserve"> kHz SSB SCS, </w:t>
              </w:r>
              <w:r>
                <w:t>4</w:t>
              </w:r>
              <w:r w:rsidRPr="001C0E1B">
                <w:t>00 MHz bandwidth</w:t>
              </w:r>
            </w:ins>
          </w:p>
        </w:tc>
      </w:tr>
      <w:tr w:rsidR="00551983" w:rsidRPr="001C0E1B" w14:paraId="0D6EC084" w14:textId="77777777" w:rsidTr="00DB5598">
        <w:trPr>
          <w:trHeight w:val="267"/>
          <w:jc w:val="center"/>
          <w:ins w:id="38" w:author="Nokia - Erika Almeida" w:date="2022-09-29T14:18:00Z"/>
        </w:trPr>
        <w:tc>
          <w:tcPr>
            <w:tcW w:w="9170" w:type="dxa"/>
            <w:gridSpan w:val="2"/>
            <w:shd w:val="clear" w:color="auto" w:fill="auto"/>
          </w:tcPr>
          <w:p w14:paraId="43256A60" w14:textId="77777777" w:rsidR="00551983" w:rsidRPr="001C0E1B" w:rsidRDefault="00551983" w:rsidP="00DB5598">
            <w:pPr>
              <w:pStyle w:val="TAN"/>
              <w:rPr>
                <w:ins w:id="39" w:author="Nokia - Erika Almeida" w:date="2022-09-29T14:18:00Z"/>
              </w:rPr>
            </w:pPr>
            <w:ins w:id="40" w:author="Nokia - Erika Almeida" w:date="2022-09-29T14:18:00Z">
              <w:r w:rsidRPr="001C0E1B">
                <w:t>Note:</w:t>
              </w:r>
              <w:r w:rsidRPr="001C0E1B">
                <w:tab/>
                <w:t>The UE is only required to pass in one of the supported test configurations in FR2</w:t>
              </w:r>
              <w:r>
                <w:t>-2</w:t>
              </w:r>
            </w:ins>
          </w:p>
        </w:tc>
      </w:tr>
    </w:tbl>
    <w:p w14:paraId="6CDC410C" w14:textId="77777777" w:rsidR="00551983" w:rsidRPr="001C0E1B" w:rsidRDefault="00551983" w:rsidP="00551983">
      <w:pPr>
        <w:spacing w:before="120"/>
        <w:rPr>
          <w:ins w:id="41" w:author="Nokia - Erika Almeida" w:date="2022-09-29T14:18:00Z"/>
        </w:rPr>
      </w:pPr>
    </w:p>
    <w:p w14:paraId="58B852EF" w14:textId="77777777" w:rsidR="00551983" w:rsidRDefault="00551983" w:rsidP="00551983">
      <w:pPr>
        <w:pStyle w:val="TH"/>
        <w:rPr>
          <w:ins w:id="42" w:author="Nokia - Erika Almeida" w:date="2022-09-29T14:18:00Z"/>
        </w:rPr>
      </w:pPr>
      <w:ins w:id="43" w:author="Nokia - Erika Almeida" w:date="2022-09-29T14:18:00Z">
        <w:r w:rsidRPr="001C0E1B">
          <w:t xml:space="preserve">Table </w:t>
        </w:r>
        <w:r>
          <w:t>A.7.5.5.X1</w:t>
        </w:r>
        <w:r w:rsidRPr="001C0E1B">
          <w:t>.1-2: General test parameters for FR2</w:t>
        </w:r>
        <w:r>
          <w:t>-2</w:t>
        </w:r>
        <w:r w:rsidRPr="001C0E1B">
          <w:t xml:space="preserve"> </w:t>
        </w:r>
        <w:proofErr w:type="spellStart"/>
        <w:r w:rsidRPr="001C0E1B">
          <w:t>PCell</w:t>
        </w:r>
        <w:proofErr w:type="spellEnd"/>
        <w:r w:rsidRPr="001C0E1B">
          <w:t xml:space="preserve"> for SSB-based beam failure detection and link recovery testing in non-DRX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376"/>
        <w:gridCol w:w="836"/>
        <w:gridCol w:w="1007"/>
        <w:gridCol w:w="1335"/>
        <w:gridCol w:w="2079"/>
      </w:tblGrid>
      <w:tr w:rsidR="00551983" w:rsidRPr="000F0A81" w14:paraId="2CCABB40" w14:textId="77777777" w:rsidTr="00DB5598">
        <w:trPr>
          <w:trHeight w:val="162"/>
          <w:jc w:val="center"/>
          <w:ins w:id="4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52721E" w14:textId="77777777" w:rsidR="00551983" w:rsidRPr="000F0A81" w:rsidRDefault="00551983" w:rsidP="00DB5598">
            <w:pPr>
              <w:keepLines/>
              <w:spacing w:after="0"/>
              <w:jc w:val="center"/>
              <w:rPr>
                <w:ins w:id="45" w:author="Nokia - Erika Almeida" w:date="2022-09-29T14:18:00Z"/>
                <w:rFonts w:ascii="Arial" w:hAnsi="Arial"/>
                <w:b/>
                <w:sz w:val="18"/>
              </w:rPr>
            </w:pPr>
            <w:ins w:id="46" w:author="Nokia - Erika Almeida" w:date="2022-09-29T14:18:00Z">
              <w:r w:rsidRPr="000F0A81">
                <w:rPr>
                  <w:rFonts w:ascii="Arial"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F0B3D4" w14:textId="77777777" w:rsidR="00551983" w:rsidRPr="00835351" w:rsidRDefault="00551983" w:rsidP="00DB5598">
            <w:pPr>
              <w:keepLines/>
              <w:spacing w:after="0"/>
              <w:jc w:val="center"/>
              <w:rPr>
                <w:ins w:id="47" w:author="Nokia - Erika Almeida" w:date="2022-09-29T14:18:00Z"/>
                <w:rFonts w:ascii="Arial" w:hAnsi="Arial"/>
                <w:b/>
                <w:sz w:val="18"/>
                <w:lang w:eastAsia="zh-CN"/>
              </w:rPr>
            </w:pPr>
            <w:ins w:id="48" w:author="Nokia - Erika Almeida" w:date="2022-09-29T14:18:00Z">
              <w:r w:rsidRPr="00835351">
                <w:rPr>
                  <w:rFonts w:ascii="Arial" w:hAnsi="Arial"/>
                  <w:b/>
                  <w:sz w:val="18"/>
                  <w:lang w:eastAsia="zh-CN"/>
                </w:rPr>
                <w:t>Test</w:t>
              </w:r>
            </w:ins>
          </w:p>
          <w:p w14:paraId="702F9811" w14:textId="77777777" w:rsidR="00551983" w:rsidRPr="00A826B4" w:rsidRDefault="00551983" w:rsidP="00DB5598">
            <w:pPr>
              <w:keepLines/>
              <w:spacing w:after="0"/>
              <w:jc w:val="center"/>
              <w:rPr>
                <w:ins w:id="49" w:author="Nokia - Erika Almeida" w:date="2022-09-29T14:18:00Z"/>
                <w:rFonts w:ascii="Arial" w:hAnsi="Arial"/>
                <w:b/>
                <w:sz w:val="18"/>
                <w:lang w:eastAsia="zh-CN"/>
              </w:rPr>
            </w:pPr>
            <w:ins w:id="50" w:author="Nokia - Erika Almeida" w:date="2022-09-29T14:18:00Z">
              <w:r w:rsidRPr="00A826B4">
                <w:rPr>
                  <w:rFonts w:ascii="Arial" w:hAnsi="Arial"/>
                  <w:b/>
                  <w:sz w:val="18"/>
                  <w:lang w:eastAsia="zh-CN"/>
                </w:rPr>
                <w:t>Config.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E9AC06" w14:textId="77777777" w:rsidR="00551983" w:rsidRPr="000F0A81" w:rsidRDefault="00551983" w:rsidP="00DB5598">
            <w:pPr>
              <w:keepLines/>
              <w:spacing w:after="0"/>
              <w:jc w:val="center"/>
              <w:rPr>
                <w:ins w:id="51" w:author="Nokia - Erika Almeida" w:date="2022-09-29T14:18:00Z"/>
                <w:rFonts w:ascii="Arial" w:hAnsi="Arial"/>
                <w:b/>
                <w:sz w:val="18"/>
              </w:rPr>
            </w:pPr>
            <w:ins w:id="52" w:author="Nokia - Erika Almeida" w:date="2022-09-29T14:18:00Z">
              <w:r w:rsidRPr="000F0A81">
                <w:rPr>
                  <w:rFonts w:ascii="Arial"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95917" w14:textId="77777777" w:rsidR="00551983" w:rsidRPr="000F0A81" w:rsidRDefault="00551983" w:rsidP="00DB5598">
            <w:pPr>
              <w:keepLines/>
              <w:spacing w:after="0"/>
              <w:jc w:val="center"/>
              <w:rPr>
                <w:ins w:id="53" w:author="Nokia - Erika Almeida" w:date="2022-09-29T14:18:00Z"/>
                <w:rFonts w:ascii="Arial" w:hAnsi="Arial"/>
                <w:b/>
                <w:sz w:val="18"/>
              </w:rPr>
            </w:pPr>
            <w:ins w:id="54" w:author="Nokia - Erika Almeida" w:date="2022-09-29T14:18:00Z">
              <w:r w:rsidRPr="000F0A81">
                <w:rPr>
                  <w:rFonts w:ascii="Arial" w:hAnsi="Arial"/>
                  <w:b/>
                  <w:sz w:val="18"/>
                </w:rPr>
                <w:t>Value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5BAB62" w14:textId="77777777" w:rsidR="00551983" w:rsidRPr="000F0A81" w:rsidRDefault="00551983" w:rsidP="00DB5598">
            <w:pPr>
              <w:keepLines/>
              <w:spacing w:after="0"/>
              <w:jc w:val="center"/>
              <w:rPr>
                <w:ins w:id="55" w:author="Nokia - Erika Almeida" w:date="2022-09-29T14:18:00Z"/>
                <w:rFonts w:ascii="Arial" w:hAnsi="Arial"/>
                <w:b/>
                <w:sz w:val="18"/>
              </w:rPr>
            </w:pPr>
            <w:ins w:id="56" w:author="Nokia - Erika Almeida" w:date="2022-09-29T14:18:00Z">
              <w:r w:rsidRPr="000F0A81">
                <w:rPr>
                  <w:rFonts w:ascii="Arial" w:hAnsi="Arial"/>
                  <w:b/>
                  <w:sz w:val="18"/>
                </w:rPr>
                <w:t>Comment</w:t>
              </w:r>
            </w:ins>
          </w:p>
        </w:tc>
      </w:tr>
      <w:tr w:rsidR="00551983" w:rsidRPr="000F0A81" w14:paraId="7086B20C" w14:textId="77777777" w:rsidTr="00DB5598">
        <w:trPr>
          <w:trHeight w:val="162"/>
          <w:jc w:val="center"/>
          <w:ins w:id="5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87E4842" w14:textId="77777777" w:rsidR="00551983" w:rsidRPr="000F0A81" w:rsidRDefault="00551983" w:rsidP="00DB5598">
            <w:pPr>
              <w:keepLines/>
              <w:spacing w:after="0"/>
              <w:jc w:val="center"/>
              <w:rPr>
                <w:ins w:id="58"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FA70D28" w14:textId="77777777" w:rsidR="00551983" w:rsidRPr="00835351" w:rsidRDefault="00551983" w:rsidP="00DB5598">
            <w:pPr>
              <w:keepLines/>
              <w:spacing w:after="0"/>
              <w:jc w:val="center"/>
              <w:rPr>
                <w:ins w:id="59" w:author="Nokia - Erika Almeida" w:date="2022-09-29T14:18:00Z"/>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B070B3" w14:textId="77777777" w:rsidR="00551983" w:rsidRPr="00A826B4" w:rsidRDefault="00551983" w:rsidP="00DB5598">
            <w:pPr>
              <w:keepLines/>
              <w:spacing w:after="0"/>
              <w:jc w:val="center"/>
              <w:rPr>
                <w:ins w:id="60"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9E07393" w14:textId="77777777" w:rsidR="00551983" w:rsidRPr="000F0A81" w:rsidRDefault="00551983" w:rsidP="00DB5598">
            <w:pPr>
              <w:keepLines/>
              <w:spacing w:after="0"/>
              <w:jc w:val="center"/>
              <w:rPr>
                <w:ins w:id="61" w:author="Nokia - Erika Almeida" w:date="2022-09-29T14:18:00Z"/>
                <w:rFonts w:ascii="Arial" w:hAnsi="Arial"/>
                <w:b/>
                <w:sz w:val="18"/>
                <w:lang w:eastAsia="zh-CN"/>
              </w:rPr>
            </w:pPr>
            <w:ins w:id="62" w:author="Nokia - Erika Almeida" w:date="2022-09-29T14:18:00Z">
              <w:r w:rsidRPr="000F0A81">
                <w:rPr>
                  <w:rFonts w:ascii="Arial" w:hAnsi="Arial"/>
                  <w:b/>
                  <w:sz w:val="18"/>
                  <w:lang w:eastAsia="zh-CN"/>
                </w:rPr>
                <w:t>Test 1</w:t>
              </w:r>
            </w:ins>
          </w:p>
        </w:tc>
        <w:tc>
          <w:tcPr>
            <w:tcW w:w="0" w:type="auto"/>
            <w:tcBorders>
              <w:top w:val="single" w:sz="4" w:space="0" w:color="auto"/>
              <w:left w:val="single" w:sz="4" w:space="0" w:color="auto"/>
              <w:bottom w:val="single" w:sz="4" w:space="0" w:color="auto"/>
              <w:right w:val="single" w:sz="4" w:space="0" w:color="auto"/>
            </w:tcBorders>
            <w:vAlign w:val="center"/>
          </w:tcPr>
          <w:p w14:paraId="52BE7B22" w14:textId="77777777" w:rsidR="00551983" w:rsidRPr="000F0A81" w:rsidRDefault="00551983" w:rsidP="00DB5598">
            <w:pPr>
              <w:keepLines/>
              <w:spacing w:after="0"/>
              <w:jc w:val="center"/>
              <w:rPr>
                <w:ins w:id="63" w:author="Nokia - Erika Almeida" w:date="2022-09-29T14:18:00Z"/>
                <w:rFonts w:ascii="Arial" w:hAnsi="Arial"/>
                <w:b/>
                <w:sz w:val="18"/>
              </w:rPr>
            </w:pPr>
          </w:p>
        </w:tc>
      </w:tr>
      <w:tr w:rsidR="00551983" w:rsidRPr="000F0A81" w14:paraId="0D8FA05C" w14:textId="77777777" w:rsidTr="00DB5598">
        <w:trPr>
          <w:trHeight w:val="162"/>
          <w:jc w:val="center"/>
          <w:ins w:id="6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A69695F" w14:textId="77777777" w:rsidR="00551983" w:rsidRPr="000F0A81" w:rsidRDefault="00551983" w:rsidP="00DB5598">
            <w:pPr>
              <w:keepNext/>
              <w:keepLines/>
              <w:spacing w:after="0"/>
              <w:rPr>
                <w:ins w:id="65" w:author="Nokia - Erika Almeida" w:date="2022-09-29T14:18:00Z"/>
                <w:rFonts w:ascii="Arial" w:hAnsi="Arial" w:cs="Arial"/>
                <w:kern w:val="2"/>
                <w:sz w:val="18"/>
                <w:szCs w:val="22"/>
              </w:rPr>
            </w:pPr>
            <w:ins w:id="66" w:author="Nokia - Erika Almeida" w:date="2022-09-29T14:18:00Z">
              <w:r w:rsidRPr="000F0A81">
                <w:rPr>
                  <w:rFonts w:ascii="Arial" w:hAnsi="Arial" w:cs="Arial"/>
                  <w:kern w:val="2"/>
                  <w:sz w:val="18"/>
                  <w:szCs w:val="22"/>
                </w:rPr>
                <w:t xml:space="preserve">Active </w:t>
              </w:r>
              <w:proofErr w:type="spellStart"/>
              <w:r w:rsidRPr="000F0A81">
                <w:rPr>
                  <w:rFonts w:ascii="Arial" w:hAnsi="Arial" w:cs="Arial"/>
                  <w:kern w:val="2"/>
                  <w:sz w:val="18"/>
                  <w:szCs w:val="22"/>
                </w:rPr>
                <w:t>PCell</w:t>
              </w:r>
              <w:proofErr w:type="spellEnd"/>
              <w:r w:rsidRPr="000F0A81">
                <w:rPr>
                  <w:rFonts w:ascii="Arial" w:hAnsi="Arial" w:cs="Arial"/>
                  <w:kern w:val="2"/>
                  <w:sz w:val="18"/>
                  <w:szCs w:val="22"/>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FC5AD2" w14:textId="77777777" w:rsidR="00551983" w:rsidRPr="000F0A81" w:rsidRDefault="00551983" w:rsidP="00DB5598">
            <w:pPr>
              <w:keepNext/>
              <w:keepLines/>
              <w:spacing w:after="0"/>
              <w:jc w:val="center"/>
              <w:rPr>
                <w:ins w:id="67" w:author="Nokia - Erika Almeida" w:date="2022-09-29T14:18:00Z"/>
                <w:rFonts w:ascii="Arial" w:hAnsi="Arial" w:cs="Arial"/>
                <w:kern w:val="2"/>
                <w:sz w:val="18"/>
                <w:szCs w:val="22"/>
              </w:rPr>
            </w:pPr>
            <w:ins w:id="68" w:author="Nokia - Erika Almeida" w:date="2022-09-29T14:18:00Z">
              <w:r w:rsidRPr="000F0A81">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4350720" w14:textId="77777777" w:rsidR="00551983" w:rsidRPr="000F0A81" w:rsidRDefault="00551983" w:rsidP="00DB5598">
            <w:pPr>
              <w:keepNext/>
              <w:keepLines/>
              <w:spacing w:after="0"/>
              <w:jc w:val="center"/>
              <w:rPr>
                <w:ins w:id="6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F327D" w14:textId="77777777" w:rsidR="00551983" w:rsidRPr="000F0A81" w:rsidRDefault="00551983" w:rsidP="00DB5598">
            <w:pPr>
              <w:keepNext/>
              <w:keepLines/>
              <w:spacing w:after="0"/>
              <w:jc w:val="center"/>
              <w:rPr>
                <w:ins w:id="70" w:author="Nokia - Erika Almeida" w:date="2022-09-29T14:18:00Z"/>
                <w:rFonts w:ascii="Arial" w:hAnsi="Arial" w:cs="Arial"/>
                <w:kern w:val="2"/>
                <w:sz w:val="18"/>
                <w:szCs w:val="22"/>
              </w:rPr>
            </w:pPr>
            <w:ins w:id="71" w:author="Nokia - Erika Almeida" w:date="2022-09-29T14:18:00Z">
              <w:r w:rsidRPr="000F0A81">
                <w:rPr>
                  <w:rFonts w:ascii="Arial" w:hAnsi="Arial" w:cs="Arial"/>
                  <w:kern w:val="2"/>
                  <w:sz w:val="18"/>
                  <w:szCs w:val="22"/>
                </w:rPr>
                <w:t xml:space="preserve">Cell </w:t>
              </w:r>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C20B368" w14:textId="77777777" w:rsidR="00551983" w:rsidRPr="00835351" w:rsidRDefault="00551983" w:rsidP="00DB5598">
            <w:pPr>
              <w:keepNext/>
              <w:keepLines/>
              <w:spacing w:after="0"/>
              <w:jc w:val="both"/>
              <w:rPr>
                <w:ins w:id="72" w:author="Nokia - Erika Almeida" w:date="2022-09-29T14:18:00Z"/>
                <w:rFonts w:ascii="Arial" w:hAnsi="Arial" w:cs="Arial"/>
                <w:kern w:val="2"/>
                <w:sz w:val="18"/>
                <w:szCs w:val="22"/>
              </w:rPr>
            </w:pPr>
          </w:p>
        </w:tc>
      </w:tr>
      <w:tr w:rsidR="00551983" w:rsidRPr="000F0A81" w14:paraId="1E3E4DB3" w14:textId="77777777" w:rsidTr="00DB5598">
        <w:trPr>
          <w:trHeight w:val="162"/>
          <w:jc w:val="center"/>
          <w:ins w:id="7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A079B66" w14:textId="77777777" w:rsidR="00551983" w:rsidRPr="000F0A81" w:rsidRDefault="00551983" w:rsidP="00DB5598">
            <w:pPr>
              <w:keepNext/>
              <w:keepLines/>
              <w:spacing w:after="0"/>
              <w:rPr>
                <w:ins w:id="74" w:author="Nokia - Erika Almeida" w:date="2022-09-29T14:18:00Z"/>
                <w:rFonts w:ascii="Arial" w:hAnsi="Arial" w:cs="Arial"/>
                <w:kern w:val="2"/>
                <w:sz w:val="18"/>
                <w:szCs w:val="22"/>
              </w:rPr>
            </w:pPr>
            <w:ins w:id="75" w:author="Nokia - Erika Almeida" w:date="2022-09-29T14:18:00Z">
              <w:r w:rsidRPr="000F0A81">
                <w:rPr>
                  <w:rFonts w:ascii="Arial" w:hAnsi="Arial" w:cs="Arial"/>
                  <w:kern w:val="2"/>
                  <w:sz w:val="18"/>
                  <w:szCs w:val="22"/>
                </w:rPr>
                <w:t>RF Channel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E177CF" w14:textId="77777777" w:rsidR="00551983" w:rsidRPr="000F0A81" w:rsidRDefault="00551983" w:rsidP="00DB5598">
            <w:pPr>
              <w:keepNext/>
              <w:keepLines/>
              <w:spacing w:after="0"/>
              <w:jc w:val="center"/>
              <w:rPr>
                <w:ins w:id="76" w:author="Nokia - Erika Almeida" w:date="2022-09-29T14:18:00Z"/>
                <w:rFonts w:ascii="Arial" w:hAnsi="Arial" w:cs="Arial"/>
                <w:kern w:val="2"/>
                <w:sz w:val="18"/>
                <w:szCs w:val="22"/>
              </w:rPr>
            </w:pPr>
            <w:ins w:id="77" w:author="Nokia - Erika Almeida" w:date="2022-09-29T14:18:00Z">
              <w:r w:rsidRPr="000F0A81">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14BE45A6" w14:textId="77777777" w:rsidR="00551983" w:rsidRPr="000F0A81" w:rsidRDefault="00551983" w:rsidP="00DB5598">
            <w:pPr>
              <w:keepNext/>
              <w:keepLines/>
              <w:spacing w:after="0"/>
              <w:jc w:val="center"/>
              <w:rPr>
                <w:ins w:id="7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82B81C" w14:textId="77777777" w:rsidR="00551983" w:rsidRPr="000F0A81" w:rsidRDefault="00551983" w:rsidP="00DB5598">
            <w:pPr>
              <w:keepNext/>
              <w:keepLines/>
              <w:spacing w:after="0"/>
              <w:jc w:val="center"/>
              <w:rPr>
                <w:ins w:id="79" w:author="Nokia - Erika Almeida" w:date="2022-09-29T14:18:00Z"/>
                <w:rFonts w:ascii="Arial" w:hAnsi="Arial" w:cs="Arial"/>
                <w:kern w:val="2"/>
                <w:sz w:val="18"/>
                <w:szCs w:val="22"/>
              </w:rPr>
            </w:pPr>
            <w:ins w:id="80" w:author="Nokia - Erika Almeida" w:date="2022-09-29T14:18:00Z">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BDDFCF6" w14:textId="77777777" w:rsidR="00551983" w:rsidRPr="00835351" w:rsidRDefault="00551983" w:rsidP="00DB5598">
            <w:pPr>
              <w:keepNext/>
              <w:keepLines/>
              <w:spacing w:after="0"/>
              <w:jc w:val="both"/>
              <w:rPr>
                <w:ins w:id="81" w:author="Nokia - Erika Almeida" w:date="2022-09-29T14:18:00Z"/>
                <w:rFonts w:ascii="Arial" w:hAnsi="Arial" w:cs="Arial"/>
                <w:kern w:val="2"/>
                <w:sz w:val="18"/>
                <w:szCs w:val="22"/>
              </w:rPr>
            </w:pPr>
          </w:p>
        </w:tc>
      </w:tr>
      <w:tr w:rsidR="00551983" w:rsidRPr="000F0A81" w14:paraId="2C64BE32" w14:textId="77777777" w:rsidTr="00DB5598">
        <w:trPr>
          <w:trHeight w:val="91"/>
          <w:jc w:val="center"/>
          <w:ins w:id="8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73787D2" w14:textId="77777777" w:rsidR="00551983" w:rsidRPr="000F0A81" w:rsidRDefault="00551983" w:rsidP="00DB5598">
            <w:pPr>
              <w:keepNext/>
              <w:keepLines/>
              <w:spacing w:after="0"/>
              <w:rPr>
                <w:ins w:id="83" w:author="Nokia - Erika Almeida" w:date="2022-09-29T14:18:00Z"/>
                <w:rFonts w:ascii="Arial" w:hAnsi="Arial" w:cs="Arial"/>
                <w:kern w:val="2"/>
                <w:sz w:val="18"/>
                <w:szCs w:val="22"/>
              </w:rPr>
            </w:pPr>
            <w:ins w:id="84" w:author="Nokia - Erika Almeida" w:date="2022-09-29T14:18:00Z">
              <w:r w:rsidRPr="000F0A81">
                <w:rPr>
                  <w:rFonts w:ascii="Arial" w:hAnsi="Arial" w:cs="Arial"/>
                  <w:kern w:val="2"/>
                  <w:sz w:val="18"/>
                  <w:szCs w:val="22"/>
                </w:rPr>
                <w:t>Duplex mode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625B2F" w14:textId="77777777" w:rsidR="00551983" w:rsidRPr="000F0A81" w:rsidRDefault="00551983" w:rsidP="00DB5598">
            <w:pPr>
              <w:keepNext/>
              <w:keepLines/>
              <w:spacing w:after="0"/>
              <w:jc w:val="center"/>
              <w:rPr>
                <w:ins w:id="85" w:author="Nokia - Erika Almeida" w:date="2022-09-29T14:18:00Z"/>
                <w:rFonts w:ascii="Arial" w:hAnsi="Arial" w:cs="Arial"/>
                <w:kern w:val="2"/>
                <w:sz w:val="18"/>
                <w:szCs w:val="22"/>
              </w:rPr>
            </w:pPr>
            <w:ins w:id="86" w:author="Nokia - Erika Almeida" w:date="2022-09-29T14:18:00Z">
              <w:r w:rsidRPr="000F0A81">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050D006" w14:textId="77777777" w:rsidR="00551983" w:rsidRPr="00835351" w:rsidRDefault="00551983" w:rsidP="00DB5598">
            <w:pPr>
              <w:keepNext/>
              <w:keepLines/>
              <w:spacing w:after="0"/>
              <w:jc w:val="center"/>
              <w:rPr>
                <w:ins w:id="8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4947A0" w14:textId="77777777" w:rsidR="00551983" w:rsidRPr="00A826B4" w:rsidRDefault="00551983" w:rsidP="00DB5598">
            <w:pPr>
              <w:keepNext/>
              <w:keepLines/>
              <w:spacing w:after="0"/>
              <w:jc w:val="center"/>
              <w:rPr>
                <w:ins w:id="88" w:author="Nokia - Erika Almeida" w:date="2022-09-29T14:18:00Z"/>
                <w:rFonts w:ascii="Arial" w:hAnsi="Arial" w:cs="Arial"/>
                <w:kern w:val="2"/>
                <w:sz w:val="18"/>
                <w:szCs w:val="22"/>
              </w:rPr>
            </w:pPr>
            <w:ins w:id="89" w:author="Nokia - Erika Almeida" w:date="2022-09-29T14:18:00Z">
              <w:r w:rsidRPr="00A826B4">
                <w:rPr>
                  <w:rFonts w:ascii="Arial" w:hAnsi="Arial" w:cs="Arial"/>
                  <w:kern w:val="2"/>
                  <w:sz w:val="18"/>
                  <w:szCs w:val="22"/>
                </w:rPr>
                <w:t>TDD</w:t>
              </w:r>
            </w:ins>
          </w:p>
        </w:tc>
        <w:tc>
          <w:tcPr>
            <w:tcW w:w="0" w:type="auto"/>
            <w:tcBorders>
              <w:top w:val="single" w:sz="4" w:space="0" w:color="auto"/>
              <w:left w:val="single" w:sz="4" w:space="0" w:color="auto"/>
              <w:bottom w:val="single" w:sz="4" w:space="0" w:color="auto"/>
              <w:right w:val="single" w:sz="4" w:space="0" w:color="auto"/>
            </w:tcBorders>
            <w:vAlign w:val="center"/>
          </w:tcPr>
          <w:p w14:paraId="514DAFF9" w14:textId="77777777" w:rsidR="00551983" w:rsidRPr="000F0A81" w:rsidRDefault="00551983" w:rsidP="00DB5598">
            <w:pPr>
              <w:keepNext/>
              <w:keepLines/>
              <w:spacing w:after="0"/>
              <w:jc w:val="both"/>
              <w:rPr>
                <w:ins w:id="90" w:author="Nokia - Erika Almeida" w:date="2022-09-29T14:18:00Z"/>
                <w:rFonts w:ascii="Arial" w:hAnsi="Arial" w:cs="Arial"/>
                <w:kern w:val="2"/>
                <w:sz w:val="18"/>
                <w:szCs w:val="22"/>
              </w:rPr>
            </w:pPr>
          </w:p>
        </w:tc>
      </w:tr>
      <w:tr w:rsidR="00551983" w:rsidRPr="000F0A81" w14:paraId="08EC4686" w14:textId="77777777" w:rsidTr="00DB5598">
        <w:trPr>
          <w:trHeight w:val="91"/>
          <w:jc w:val="center"/>
          <w:ins w:id="9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FE15CBB" w14:textId="77777777" w:rsidR="00551983" w:rsidRPr="008B17F4" w:rsidRDefault="00551983" w:rsidP="00DB5598">
            <w:pPr>
              <w:keepNext/>
              <w:keepLines/>
              <w:spacing w:after="0"/>
              <w:rPr>
                <w:ins w:id="92" w:author="Nokia - Erika Almeida" w:date="2022-09-29T14:18:00Z"/>
                <w:rFonts w:ascii="Arial" w:hAnsi="Arial" w:cs="Arial"/>
                <w:kern w:val="2"/>
                <w:sz w:val="18"/>
                <w:szCs w:val="22"/>
              </w:rPr>
            </w:pPr>
            <w:ins w:id="93" w:author="Nokia - Erika Almeida" w:date="2022-09-29T14:18:00Z">
              <w:r w:rsidRPr="008B17F4">
                <w:rPr>
                  <w:rFonts w:ascii="Arial" w:hAnsi="Arial" w:cs="Arial"/>
                  <w:kern w:val="2"/>
                  <w:sz w:val="18"/>
                  <w:szCs w:val="22"/>
                </w:rPr>
                <w:t>TDD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AF403B" w14:textId="77777777" w:rsidR="00551983" w:rsidRPr="008B17F4" w:rsidRDefault="00551983" w:rsidP="00DB5598">
            <w:pPr>
              <w:keepNext/>
              <w:keepLines/>
              <w:spacing w:after="0"/>
              <w:jc w:val="center"/>
              <w:rPr>
                <w:ins w:id="94" w:author="Nokia - Erika Almeida" w:date="2022-09-29T14:18:00Z"/>
                <w:rFonts w:ascii="Arial" w:hAnsi="Arial" w:cs="Arial"/>
                <w:kern w:val="2"/>
                <w:sz w:val="18"/>
                <w:szCs w:val="22"/>
              </w:rPr>
            </w:pPr>
            <w:ins w:id="95"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5401085" w14:textId="77777777" w:rsidR="00551983" w:rsidRPr="00835351" w:rsidRDefault="00551983" w:rsidP="00DB5598">
            <w:pPr>
              <w:keepNext/>
              <w:keepLines/>
              <w:spacing w:after="0"/>
              <w:jc w:val="center"/>
              <w:rPr>
                <w:ins w:id="9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C6862D" w14:textId="77777777" w:rsidR="00551983" w:rsidRPr="00A826B4" w:rsidRDefault="00551983" w:rsidP="00DB5598">
            <w:pPr>
              <w:keepNext/>
              <w:keepLines/>
              <w:spacing w:after="0"/>
              <w:jc w:val="center"/>
              <w:rPr>
                <w:ins w:id="97" w:author="Nokia - Erika Almeida" w:date="2022-09-29T14:18:00Z"/>
                <w:rFonts w:ascii="Arial" w:hAnsi="Arial" w:cs="Arial"/>
                <w:kern w:val="2"/>
                <w:sz w:val="18"/>
                <w:szCs w:val="22"/>
              </w:rPr>
            </w:pPr>
            <w:ins w:id="98" w:author="Nokia - Erika Almeida" w:date="2022-09-29T14:18:00Z">
              <w:r w:rsidRPr="00A826B4">
                <w:rPr>
                  <w:rFonts w:ascii="Arial" w:hAnsi="Arial" w:cs="Arial"/>
                  <w:kern w:val="2"/>
                  <w:sz w:val="18"/>
                  <w:szCs w:val="22"/>
                </w:rPr>
                <w:t>TDDConf.3.1</w:t>
              </w:r>
            </w:ins>
          </w:p>
        </w:tc>
        <w:tc>
          <w:tcPr>
            <w:tcW w:w="0" w:type="auto"/>
            <w:tcBorders>
              <w:top w:val="single" w:sz="4" w:space="0" w:color="auto"/>
              <w:left w:val="single" w:sz="4" w:space="0" w:color="auto"/>
              <w:bottom w:val="single" w:sz="4" w:space="0" w:color="auto"/>
              <w:right w:val="single" w:sz="4" w:space="0" w:color="auto"/>
            </w:tcBorders>
            <w:vAlign w:val="center"/>
          </w:tcPr>
          <w:p w14:paraId="4C16273E" w14:textId="77777777" w:rsidR="00551983" w:rsidRPr="008B17F4" w:rsidRDefault="00551983" w:rsidP="00DB5598">
            <w:pPr>
              <w:keepNext/>
              <w:keepLines/>
              <w:spacing w:after="0"/>
              <w:jc w:val="both"/>
              <w:rPr>
                <w:ins w:id="99" w:author="Nokia - Erika Almeida" w:date="2022-09-29T14:18:00Z"/>
                <w:rFonts w:ascii="Arial" w:hAnsi="Arial" w:cs="Arial"/>
                <w:kern w:val="2"/>
                <w:sz w:val="18"/>
                <w:szCs w:val="22"/>
              </w:rPr>
            </w:pPr>
          </w:p>
        </w:tc>
      </w:tr>
      <w:tr w:rsidR="00551983" w:rsidRPr="000F0A81" w14:paraId="2C26E285" w14:textId="77777777" w:rsidTr="00DB5598">
        <w:trPr>
          <w:trHeight w:val="61"/>
          <w:jc w:val="center"/>
          <w:ins w:id="100"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6B5A43B7" w14:textId="77777777" w:rsidR="00551983" w:rsidRPr="008B17F4" w:rsidRDefault="00551983" w:rsidP="00DB5598">
            <w:pPr>
              <w:keepNext/>
              <w:keepLines/>
              <w:spacing w:after="0"/>
              <w:rPr>
                <w:ins w:id="101" w:author="Nokia - Erika Almeida" w:date="2022-09-29T14:18:00Z"/>
                <w:rFonts w:ascii="Arial" w:hAnsi="Arial" w:cs="Arial"/>
                <w:kern w:val="2"/>
                <w:sz w:val="18"/>
                <w:szCs w:val="22"/>
              </w:rPr>
            </w:pPr>
            <w:proofErr w:type="spellStart"/>
            <w:ins w:id="102" w:author="Nokia - Erika Almeida" w:date="2022-09-29T14:18:00Z">
              <w:r w:rsidRPr="008B17F4">
                <w:rPr>
                  <w:rFonts w:ascii="Arial" w:hAnsi="Arial" w:cs="Arial"/>
                  <w:kern w:val="2"/>
                  <w:sz w:val="18"/>
                  <w:szCs w:val="16"/>
                </w:rPr>
                <w:t>BW</w:t>
              </w:r>
              <w:r w:rsidRPr="008B17F4">
                <w:rPr>
                  <w:rFonts w:ascii="Arial" w:hAnsi="Arial" w:cs="Arial"/>
                  <w:kern w:val="2"/>
                  <w:sz w:val="18"/>
                  <w:szCs w:val="16"/>
                  <w:vertAlign w:val="subscript"/>
                </w:rPr>
                <w:t>channel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4B6CD" w14:textId="77777777" w:rsidR="00551983" w:rsidRPr="008B17F4" w:rsidRDefault="00551983" w:rsidP="00DB5598">
            <w:pPr>
              <w:keepNext/>
              <w:keepLines/>
              <w:spacing w:after="0"/>
              <w:jc w:val="center"/>
              <w:rPr>
                <w:ins w:id="103" w:author="Nokia - Erika Almeida" w:date="2022-09-29T14:18:00Z"/>
                <w:rFonts w:ascii="Arial" w:hAnsi="Arial" w:cs="Arial"/>
                <w:kern w:val="2"/>
                <w:sz w:val="18"/>
                <w:szCs w:val="22"/>
              </w:rPr>
            </w:pPr>
            <w:ins w:id="10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w:t>
              </w:r>
            </w:ins>
          </w:p>
        </w:tc>
        <w:tc>
          <w:tcPr>
            <w:tcW w:w="0" w:type="auto"/>
            <w:tcBorders>
              <w:top w:val="single" w:sz="4" w:space="0" w:color="auto"/>
              <w:left w:val="single" w:sz="4" w:space="0" w:color="auto"/>
              <w:bottom w:val="nil"/>
              <w:right w:val="single" w:sz="4" w:space="0" w:color="auto"/>
            </w:tcBorders>
            <w:vAlign w:val="center"/>
          </w:tcPr>
          <w:p w14:paraId="61457890" w14:textId="77777777" w:rsidR="00551983" w:rsidRPr="008B17F4" w:rsidRDefault="00551983" w:rsidP="00DB5598">
            <w:pPr>
              <w:keepNext/>
              <w:keepLines/>
              <w:spacing w:after="0"/>
              <w:jc w:val="center"/>
              <w:rPr>
                <w:ins w:id="10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2F1EF4" w14:textId="77777777" w:rsidR="00551983" w:rsidRPr="00A826B4" w:rsidRDefault="00551983" w:rsidP="00DB5598">
            <w:pPr>
              <w:keepNext/>
              <w:keepLines/>
              <w:spacing w:after="0"/>
              <w:jc w:val="center"/>
              <w:rPr>
                <w:ins w:id="106" w:author="Nokia - Erika Almeida" w:date="2022-09-29T14:18:00Z"/>
                <w:rFonts w:ascii="Arial" w:hAnsi="Arial" w:cs="Arial"/>
                <w:kern w:val="2"/>
                <w:sz w:val="18"/>
                <w:szCs w:val="22"/>
              </w:rPr>
            </w:pPr>
            <w:ins w:id="107" w:author="Nokia - Erika Almeida" w:date="2022-09-29T14:18:00Z">
              <w:r w:rsidRPr="00835351">
                <w:rPr>
                  <w:rFonts w:ascii="Arial" w:eastAsia="Malgun Gothic" w:hAnsi="Arial" w:cs="Arial"/>
                  <w:kern w:val="2"/>
                  <w:sz w:val="18"/>
                  <w:szCs w:val="18"/>
                </w:rPr>
                <w:t>10</w:t>
              </w:r>
              <w:r w:rsidRPr="00835351">
                <w:rPr>
                  <w:rFonts w:ascii="Arial" w:hAnsi="Arial" w:cs="Arial"/>
                  <w:kern w:val="2"/>
                  <w:sz w:val="18"/>
                  <w:szCs w:val="18"/>
                  <w:lang w:eastAsia="zh-CN"/>
                </w:rPr>
                <w:t>0</w:t>
              </w:r>
              <w:r w:rsidRPr="00835351">
                <w:rPr>
                  <w:rFonts w:ascii="Arial" w:eastAsia="Malgun Gothic" w:hAnsi="Arial" w:cs="Arial"/>
                  <w:kern w:val="2"/>
                  <w:sz w:val="18"/>
                  <w:szCs w:val="18"/>
                </w:rPr>
                <w:t xml:space="preserve">: </w:t>
              </w:r>
              <w:proofErr w:type="spellStart"/>
              <w:proofErr w:type="gramStart"/>
              <w:r w:rsidRPr="00835351">
                <w:rPr>
                  <w:rFonts w:ascii="Arial" w:eastAsia="Malgun Gothic" w:hAnsi="Arial" w:cs="Arial"/>
                  <w:kern w:val="2"/>
                  <w:sz w:val="18"/>
                  <w:szCs w:val="18"/>
                </w:rPr>
                <w:t>N</w:t>
              </w:r>
              <w:r w:rsidRPr="00101E6D">
                <w:rPr>
                  <w:rFonts w:ascii="Arial" w:eastAsia="Malgun Gothic" w:hAnsi="Arial" w:cs="Arial"/>
                  <w:kern w:val="2"/>
                  <w:sz w:val="18"/>
                  <w:szCs w:val="18"/>
                  <w:vertAlign w:val="subscript"/>
                </w:rPr>
                <w:t>RB,c</w:t>
              </w:r>
              <w:proofErr w:type="spellEnd"/>
              <w:proofErr w:type="gramEnd"/>
              <w:r w:rsidRPr="00A826B4">
                <w:rPr>
                  <w:rFonts w:ascii="Arial" w:eastAsia="Malgun Gothic" w:hAnsi="Arial" w:cs="Arial"/>
                  <w:kern w:val="2"/>
                  <w:sz w:val="18"/>
                  <w:szCs w:val="18"/>
                </w:rPr>
                <w:t xml:space="preserve"> = </w:t>
              </w:r>
              <w:r w:rsidRPr="00A826B4">
                <w:rPr>
                  <w:rFonts w:ascii="Arial" w:hAnsi="Arial" w:cs="Arial"/>
                  <w:kern w:val="2"/>
                  <w:sz w:val="18"/>
                  <w:szCs w:val="18"/>
                  <w:lang w:eastAsia="zh-CN"/>
                </w:rPr>
                <w:t>66</w:t>
              </w:r>
            </w:ins>
          </w:p>
        </w:tc>
        <w:tc>
          <w:tcPr>
            <w:tcW w:w="0" w:type="auto"/>
            <w:tcBorders>
              <w:top w:val="single" w:sz="4" w:space="0" w:color="auto"/>
              <w:left w:val="single" w:sz="4" w:space="0" w:color="auto"/>
              <w:bottom w:val="nil"/>
              <w:right w:val="single" w:sz="4" w:space="0" w:color="auto"/>
            </w:tcBorders>
            <w:vAlign w:val="center"/>
          </w:tcPr>
          <w:p w14:paraId="47C3587F" w14:textId="77777777" w:rsidR="00551983" w:rsidRPr="008B17F4" w:rsidRDefault="00551983" w:rsidP="00DB5598">
            <w:pPr>
              <w:keepNext/>
              <w:keepLines/>
              <w:spacing w:after="0"/>
              <w:jc w:val="both"/>
              <w:rPr>
                <w:ins w:id="108" w:author="Nokia - Erika Almeida" w:date="2022-09-29T14:18:00Z"/>
                <w:rFonts w:ascii="Arial" w:eastAsia="Malgun Gothic" w:hAnsi="Arial" w:cs="Arial"/>
                <w:kern w:val="2"/>
                <w:sz w:val="18"/>
                <w:szCs w:val="18"/>
              </w:rPr>
            </w:pPr>
          </w:p>
        </w:tc>
      </w:tr>
      <w:tr w:rsidR="00551983" w:rsidRPr="000F0A81" w14:paraId="5625538B" w14:textId="77777777" w:rsidTr="00DB5598">
        <w:trPr>
          <w:trHeight w:val="61"/>
          <w:jc w:val="center"/>
          <w:ins w:id="109"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6ACCCEBF" w14:textId="77777777" w:rsidR="00551983" w:rsidRPr="008B17F4" w:rsidRDefault="00551983" w:rsidP="00DB5598">
            <w:pPr>
              <w:keepNext/>
              <w:keepLines/>
              <w:spacing w:after="0"/>
              <w:rPr>
                <w:ins w:id="110" w:author="Nokia - Erika Almeida" w:date="2022-09-29T14:18:00Z"/>
                <w:rFonts w:ascii="Arial" w:hAnsi="Arial" w:cs="Arial"/>
                <w:kern w:val="2"/>
                <w:sz w:val="18"/>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E246BB3" w14:textId="77777777" w:rsidR="00551983" w:rsidRPr="008B17F4" w:rsidRDefault="00551983" w:rsidP="00DB5598">
            <w:pPr>
              <w:keepNext/>
              <w:keepLines/>
              <w:spacing w:after="0"/>
              <w:jc w:val="center"/>
              <w:rPr>
                <w:ins w:id="111" w:author="Nokia - Erika Almeida" w:date="2022-09-29T14:18:00Z"/>
                <w:rFonts w:ascii="Arial" w:hAnsi="Arial" w:cs="Arial"/>
                <w:kern w:val="2"/>
                <w:sz w:val="18"/>
                <w:szCs w:val="22"/>
                <w:lang w:eastAsia="zh-CN"/>
              </w:rPr>
            </w:pPr>
            <w:ins w:id="112"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664484AC" w14:textId="77777777" w:rsidR="00551983" w:rsidRPr="008B17F4" w:rsidRDefault="00551983" w:rsidP="00DB5598">
            <w:pPr>
              <w:keepNext/>
              <w:keepLines/>
              <w:spacing w:after="0"/>
              <w:jc w:val="center"/>
              <w:rPr>
                <w:ins w:id="11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DA2A1BC" w14:textId="77777777" w:rsidR="00551983" w:rsidRPr="00835351" w:rsidRDefault="00551983" w:rsidP="00DB5598">
            <w:pPr>
              <w:keepNext/>
              <w:keepLines/>
              <w:spacing w:after="0"/>
              <w:jc w:val="center"/>
              <w:rPr>
                <w:ins w:id="114" w:author="Nokia - Erika Almeida" w:date="2022-09-29T14:18:00Z"/>
                <w:rFonts w:ascii="Arial" w:eastAsia="Malgun Gothic" w:hAnsi="Arial" w:cs="Arial"/>
                <w:kern w:val="2"/>
                <w:sz w:val="18"/>
                <w:szCs w:val="18"/>
              </w:rPr>
            </w:pPr>
            <w:ins w:id="115" w:author="Nokia - Erika Almeida" w:date="2022-09-29T14:18:00Z">
              <w:r>
                <w:rPr>
                  <w:rFonts w:ascii="Arial" w:eastAsia="Malgun Gothic" w:hAnsi="Arial" w:cs="Arial"/>
                  <w:kern w:val="2"/>
                  <w:sz w:val="18"/>
                  <w:szCs w:val="18"/>
                </w:rPr>
                <w:t>4</w:t>
              </w:r>
              <w:r w:rsidRPr="00835351">
                <w:rPr>
                  <w:rFonts w:ascii="Arial" w:eastAsia="Malgun Gothic" w:hAnsi="Arial" w:cs="Arial"/>
                  <w:kern w:val="2"/>
                  <w:sz w:val="18"/>
                  <w:szCs w:val="18"/>
                </w:rPr>
                <w:t>0</w:t>
              </w:r>
              <w:r w:rsidRPr="00835351">
                <w:rPr>
                  <w:rFonts w:ascii="Arial" w:hAnsi="Arial" w:cs="Arial"/>
                  <w:kern w:val="2"/>
                  <w:sz w:val="18"/>
                  <w:szCs w:val="18"/>
                  <w:lang w:eastAsia="zh-CN"/>
                </w:rPr>
                <w:t>0</w:t>
              </w:r>
              <w:r w:rsidRPr="00835351">
                <w:rPr>
                  <w:rFonts w:ascii="Arial" w:eastAsia="Malgun Gothic" w:hAnsi="Arial" w:cs="Arial"/>
                  <w:kern w:val="2"/>
                  <w:sz w:val="18"/>
                  <w:szCs w:val="18"/>
                </w:rPr>
                <w:t xml:space="preserve">: </w:t>
              </w:r>
              <w:proofErr w:type="spellStart"/>
              <w:proofErr w:type="gramStart"/>
              <w:r w:rsidRPr="00835351">
                <w:rPr>
                  <w:rFonts w:ascii="Arial" w:eastAsia="Malgun Gothic" w:hAnsi="Arial" w:cs="Arial"/>
                  <w:kern w:val="2"/>
                  <w:sz w:val="18"/>
                  <w:szCs w:val="18"/>
                </w:rPr>
                <w:t>N</w:t>
              </w:r>
              <w:r w:rsidRPr="00101E6D">
                <w:rPr>
                  <w:rFonts w:ascii="Arial" w:eastAsia="Malgun Gothic" w:hAnsi="Arial" w:cs="Arial"/>
                  <w:kern w:val="2"/>
                  <w:sz w:val="18"/>
                  <w:szCs w:val="18"/>
                  <w:vertAlign w:val="subscript"/>
                </w:rPr>
                <w:t>RB,c</w:t>
              </w:r>
              <w:proofErr w:type="spellEnd"/>
              <w:proofErr w:type="gramEnd"/>
              <w:r w:rsidRPr="00A826B4">
                <w:rPr>
                  <w:rFonts w:ascii="Arial" w:eastAsia="Malgun Gothic" w:hAnsi="Arial" w:cs="Arial"/>
                  <w:kern w:val="2"/>
                  <w:sz w:val="18"/>
                  <w:szCs w:val="18"/>
                </w:rPr>
                <w:t xml:space="preserve"> = </w:t>
              </w:r>
              <w:r>
                <w:rPr>
                  <w:rFonts w:ascii="Arial" w:hAnsi="Arial" w:cs="Arial"/>
                  <w:kern w:val="2"/>
                  <w:sz w:val="18"/>
                  <w:szCs w:val="18"/>
                  <w:lang w:eastAsia="zh-CN"/>
                </w:rPr>
                <w:t>33</w:t>
              </w:r>
            </w:ins>
          </w:p>
        </w:tc>
        <w:tc>
          <w:tcPr>
            <w:tcW w:w="0" w:type="auto"/>
            <w:tcBorders>
              <w:top w:val="nil"/>
              <w:left w:val="single" w:sz="4" w:space="0" w:color="auto"/>
              <w:bottom w:val="single" w:sz="4" w:space="0" w:color="auto"/>
              <w:right w:val="single" w:sz="4" w:space="0" w:color="auto"/>
            </w:tcBorders>
            <w:vAlign w:val="center"/>
          </w:tcPr>
          <w:p w14:paraId="13238EAE" w14:textId="77777777" w:rsidR="00551983" w:rsidRPr="008B17F4" w:rsidRDefault="00551983" w:rsidP="00DB5598">
            <w:pPr>
              <w:keepNext/>
              <w:keepLines/>
              <w:spacing w:after="0"/>
              <w:jc w:val="both"/>
              <w:rPr>
                <w:ins w:id="116" w:author="Nokia - Erika Almeida" w:date="2022-09-29T14:18:00Z"/>
                <w:rFonts w:ascii="Arial" w:eastAsia="Malgun Gothic" w:hAnsi="Arial" w:cs="Arial"/>
                <w:kern w:val="2"/>
                <w:sz w:val="18"/>
                <w:szCs w:val="18"/>
              </w:rPr>
            </w:pPr>
          </w:p>
        </w:tc>
      </w:tr>
      <w:tr w:rsidR="00551983" w:rsidRPr="000F0A81" w14:paraId="33A0D2CB" w14:textId="77777777" w:rsidTr="00DB5598">
        <w:trPr>
          <w:trHeight w:val="61"/>
          <w:jc w:val="center"/>
          <w:ins w:id="117"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7102ED62" w14:textId="77777777" w:rsidR="00551983" w:rsidRPr="008B17F4" w:rsidRDefault="00551983" w:rsidP="00DB5598">
            <w:pPr>
              <w:keepNext/>
              <w:keepLines/>
              <w:spacing w:after="0"/>
              <w:rPr>
                <w:ins w:id="118" w:author="Nokia - Erika Almeida" w:date="2022-09-29T14:18:00Z"/>
                <w:rFonts w:ascii="Arial" w:hAnsi="Arial"/>
                <w:kern w:val="2"/>
                <w:sz w:val="18"/>
                <w:lang w:eastAsia="zh-CN"/>
              </w:rPr>
            </w:pPr>
            <w:ins w:id="119" w:author="Nokia - Erika Almeida" w:date="2022-09-29T14:18:00Z">
              <w:r w:rsidRPr="008B17F4">
                <w:rPr>
                  <w:rFonts w:ascii="Arial" w:hAnsi="Arial" w:cs="Arial"/>
                  <w:kern w:val="2"/>
                  <w:sz w:val="18"/>
                  <w:szCs w:val="22"/>
                </w:rPr>
                <w:t>Data RBs allocated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59CC67" w14:textId="77777777" w:rsidR="00551983" w:rsidRPr="008B17F4" w:rsidRDefault="00551983" w:rsidP="00DB5598">
            <w:pPr>
              <w:keepNext/>
              <w:keepLines/>
              <w:spacing w:after="0"/>
              <w:jc w:val="center"/>
              <w:rPr>
                <w:ins w:id="120" w:author="Nokia - Erika Almeida" w:date="2022-09-29T14:18:00Z"/>
                <w:rFonts w:ascii="Arial" w:hAnsi="Arial" w:cs="Arial"/>
                <w:kern w:val="2"/>
                <w:sz w:val="18"/>
                <w:szCs w:val="22"/>
              </w:rPr>
            </w:pPr>
            <w:ins w:id="12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w:t>
              </w:r>
            </w:ins>
          </w:p>
        </w:tc>
        <w:tc>
          <w:tcPr>
            <w:tcW w:w="0" w:type="auto"/>
            <w:tcBorders>
              <w:top w:val="single" w:sz="4" w:space="0" w:color="auto"/>
              <w:left w:val="single" w:sz="4" w:space="0" w:color="auto"/>
              <w:bottom w:val="nil"/>
              <w:right w:val="single" w:sz="4" w:space="0" w:color="auto"/>
            </w:tcBorders>
            <w:vAlign w:val="center"/>
          </w:tcPr>
          <w:p w14:paraId="48035260" w14:textId="77777777" w:rsidR="00551983" w:rsidRPr="00835351" w:rsidRDefault="00551983" w:rsidP="00DB5598">
            <w:pPr>
              <w:keepNext/>
              <w:keepLines/>
              <w:spacing w:after="0"/>
              <w:jc w:val="center"/>
              <w:rPr>
                <w:ins w:id="12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7C073D" w14:textId="77777777" w:rsidR="00551983" w:rsidRPr="00A826B4" w:rsidRDefault="00551983" w:rsidP="00DB5598">
            <w:pPr>
              <w:keepNext/>
              <w:keepLines/>
              <w:spacing w:after="0"/>
              <w:jc w:val="center"/>
              <w:rPr>
                <w:ins w:id="123" w:author="Nokia - Erika Almeida" w:date="2022-09-29T14:18:00Z"/>
                <w:rFonts w:ascii="Arial" w:hAnsi="Arial" w:cs="Arial"/>
                <w:kern w:val="2"/>
                <w:sz w:val="18"/>
                <w:szCs w:val="18"/>
                <w:lang w:eastAsia="zh-CN"/>
              </w:rPr>
            </w:pPr>
            <w:ins w:id="124" w:author="Nokia - Erika Almeida" w:date="2022-09-29T14:18:00Z">
              <w:r w:rsidRPr="00A826B4">
                <w:rPr>
                  <w:rFonts w:ascii="Arial" w:hAnsi="Arial" w:cs="Arial"/>
                  <w:kern w:val="2"/>
                  <w:sz w:val="18"/>
                  <w:szCs w:val="18"/>
                  <w:lang w:eastAsia="zh-CN"/>
                </w:rPr>
                <w:t>66</w:t>
              </w:r>
            </w:ins>
          </w:p>
        </w:tc>
        <w:tc>
          <w:tcPr>
            <w:tcW w:w="0" w:type="auto"/>
            <w:tcBorders>
              <w:top w:val="single" w:sz="4" w:space="0" w:color="auto"/>
              <w:left w:val="single" w:sz="4" w:space="0" w:color="auto"/>
              <w:bottom w:val="nil"/>
              <w:right w:val="single" w:sz="4" w:space="0" w:color="auto"/>
            </w:tcBorders>
            <w:vAlign w:val="center"/>
          </w:tcPr>
          <w:p w14:paraId="2B2E8B40" w14:textId="77777777" w:rsidR="00551983" w:rsidRPr="008B17F4" w:rsidRDefault="00551983" w:rsidP="00DB5598">
            <w:pPr>
              <w:keepNext/>
              <w:keepLines/>
              <w:spacing w:after="0"/>
              <w:jc w:val="both"/>
              <w:rPr>
                <w:ins w:id="125" w:author="Nokia - Erika Almeida" w:date="2022-09-29T14:18:00Z"/>
                <w:rFonts w:ascii="Arial" w:eastAsia="Malgun Gothic" w:hAnsi="Arial" w:cs="Arial"/>
                <w:kern w:val="2"/>
                <w:sz w:val="18"/>
                <w:szCs w:val="18"/>
              </w:rPr>
            </w:pPr>
          </w:p>
        </w:tc>
      </w:tr>
      <w:tr w:rsidR="00551983" w:rsidRPr="000F0A81" w14:paraId="0CDEB99B" w14:textId="77777777" w:rsidTr="00DB5598">
        <w:trPr>
          <w:trHeight w:val="61"/>
          <w:jc w:val="center"/>
          <w:ins w:id="126"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3BC38698" w14:textId="77777777" w:rsidR="00551983" w:rsidRPr="008B17F4" w:rsidRDefault="00551983" w:rsidP="00DB5598">
            <w:pPr>
              <w:keepNext/>
              <w:keepLines/>
              <w:spacing w:after="0"/>
              <w:rPr>
                <w:ins w:id="12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70F4EAF" w14:textId="77777777" w:rsidR="00551983" w:rsidRPr="008B17F4" w:rsidRDefault="00551983" w:rsidP="00DB5598">
            <w:pPr>
              <w:keepNext/>
              <w:keepLines/>
              <w:spacing w:after="0"/>
              <w:jc w:val="center"/>
              <w:rPr>
                <w:ins w:id="128" w:author="Nokia - Erika Almeida" w:date="2022-09-29T14:18:00Z"/>
                <w:rFonts w:ascii="Arial" w:hAnsi="Arial" w:cs="Arial"/>
                <w:kern w:val="2"/>
                <w:sz w:val="18"/>
                <w:szCs w:val="22"/>
                <w:lang w:eastAsia="zh-CN"/>
              </w:rPr>
            </w:pPr>
            <w:ins w:id="129"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014A64C6" w14:textId="77777777" w:rsidR="00551983" w:rsidRPr="00835351" w:rsidRDefault="00551983" w:rsidP="00DB5598">
            <w:pPr>
              <w:keepNext/>
              <w:keepLines/>
              <w:spacing w:after="0"/>
              <w:jc w:val="center"/>
              <w:rPr>
                <w:ins w:id="13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E08A133" w14:textId="77777777" w:rsidR="00551983" w:rsidRPr="00A826B4" w:rsidRDefault="00551983" w:rsidP="00DB5598">
            <w:pPr>
              <w:keepNext/>
              <w:keepLines/>
              <w:spacing w:after="0"/>
              <w:jc w:val="center"/>
              <w:rPr>
                <w:ins w:id="131" w:author="Nokia - Erika Almeida" w:date="2022-09-29T14:18:00Z"/>
                <w:rFonts w:ascii="Arial" w:hAnsi="Arial" w:cs="Arial"/>
                <w:kern w:val="2"/>
                <w:sz w:val="18"/>
                <w:szCs w:val="18"/>
                <w:lang w:eastAsia="zh-CN"/>
              </w:rPr>
            </w:pPr>
            <w:ins w:id="132" w:author="Nokia - Erika Almeida" w:date="2022-09-29T14:18:00Z">
              <w:r>
                <w:rPr>
                  <w:rFonts w:ascii="Arial" w:hAnsi="Arial" w:cs="Arial"/>
                  <w:kern w:val="2"/>
                  <w:sz w:val="18"/>
                  <w:szCs w:val="18"/>
                  <w:lang w:eastAsia="zh-CN"/>
                </w:rPr>
                <w:t>33</w:t>
              </w:r>
            </w:ins>
          </w:p>
        </w:tc>
        <w:tc>
          <w:tcPr>
            <w:tcW w:w="0" w:type="auto"/>
            <w:tcBorders>
              <w:top w:val="nil"/>
              <w:left w:val="single" w:sz="4" w:space="0" w:color="auto"/>
              <w:bottom w:val="single" w:sz="4" w:space="0" w:color="auto"/>
              <w:right w:val="single" w:sz="4" w:space="0" w:color="auto"/>
            </w:tcBorders>
            <w:vAlign w:val="center"/>
          </w:tcPr>
          <w:p w14:paraId="4C1CEDE1" w14:textId="77777777" w:rsidR="00551983" w:rsidRPr="008B17F4" w:rsidRDefault="00551983" w:rsidP="00DB5598">
            <w:pPr>
              <w:keepNext/>
              <w:keepLines/>
              <w:spacing w:after="0"/>
              <w:jc w:val="both"/>
              <w:rPr>
                <w:ins w:id="133" w:author="Nokia - Erika Almeida" w:date="2022-09-29T14:18:00Z"/>
                <w:rFonts w:ascii="Arial" w:eastAsia="Malgun Gothic" w:hAnsi="Arial" w:cs="Arial"/>
                <w:kern w:val="2"/>
                <w:sz w:val="18"/>
                <w:szCs w:val="18"/>
              </w:rPr>
            </w:pPr>
          </w:p>
        </w:tc>
      </w:tr>
      <w:tr w:rsidR="00551983" w:rsidRPr="000F0A81" w14:paraId="289B4E37" w14:textId="77777777" w:rsidTr="00DB5598">
        <w:trPr>
          <w:trHeight w:val="61"/>
          <w:jc w:val="center"/>
          <w:ins w:id="134"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57831778" w14:textId="77777777" w:rsidR="00551983" w:rsidRPr="008B17F4" w:rsidRDefault="00551983" w:rsidP="00DB5598">
            <w:pPr>
              <w:keepNext/>
              <w:keepLines/>
              <w:spacing w:after="0"/>
              <w:rPr>
                <w:ins w:id="135" w:author="Nokia - Erika Almeida" w:date="2022-09-29T14:18:00Z"/>
                <w:rFonts w:ascii="Arial" w:hAnsi="Arial" w:cs="Arial"/>
                <w:kern w:val="2"/>
                <w:sz w:val="18"/>
                <w:szCs w:val="22"/>
              </w:rPr>
            </w:pPr>
            <w:ins w:id="136" w:author="Nokia - Erika Almeida" w:date="2022-09-29T14:18:00Z">
              <w:r w:rsidRPr="008B17F4">
                <w:rPr>
                  <w:rFonts w:ascii="Arial" w:hAnsi="Arial" w:cs="Arial"/>
                  <w:kern w:val="2"/>
                  <w:sz w:val="18"/>
                  <w:szCs w:val="22"/>
                </w:rPr>
                <w:t>PDSCH/PDCCH 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283E38" w14:textId="77777777" w:rsidR="00551983" w:rsidRPr="008B17F4" w:rsidRDefault="00551983" w:rsidP="00DB5598">
            <w:pPr>
              <w:keepNext/>
              <w:keepLines/>
              <w:spacing w:after="0"/>
              <w:jc w:val="center"/>
              <w:rPr>
                <w:ins w:id="137" w:author="Nokia - Erika Almeida" w:date="2022-09-29T14:18:00Z"/>
                <w:rFonts w:ascii="Arial" w:hAnsi="Arial" w:cs="Arial"/>
                <w:kern w:val="2"/>
                <w:sz w:val="18"/>
                <w:szCs w:val="22"/>
                <w:lang w:eastAsia="zh-CN"/>
              </w:rPr>
            </w:pPr>
            <w:ins w:id="138" w:author="Nokia - Erika Almeida" w:date="2022-09-29T14:18:00Z">
              <w:r w:rsidRPr="008B17F4">
                <w:rPr>
                  <w:rFonts w:ascii="Arial" w:hAnsi="Arial" w:cs="Arial"/>
                  <w:kern w:val="2"/>
                  <w:sz w:val="18"/>
                  <w:szCs w:val="22"/>
                  <w:lang w:eastAsia="zh-CN"/>
                </w:rPr>
                <w:t>1</w:t>
              </w:r>
            </w:ins>
          </w:p>
        </w:tc>
        <w:tc>
          <w:tcPr>
            <w:tcW w:w="0" w:type="auto"/>
            <w:tcBorders>
              <w:top w:val="single" w:sz="4" w:space="0" w:color="auto"/>
              <w:left w:val="single" w:sz="4" w:space="0" w:color="auto"/>
              <w:bottom w:val="nil"/>
              <w:right w:val="single" w:sz="4" w:space="0" w:color="auto"/>
            </w:tcBorders>
            <w:vAlign w:val="center"/>
            <w:hideMark/>
          </w:tcPr>
          <w:p w14:paraId="31E7CC34" w14:textId="77777777" w:rsidR="00551983" w:rsidRPr="00835351" w:rsidRDefault="00551983" w:rsidP="00DB5598">
            <w:pPr>
              <w:keepNext/>
              <w:keepLines/>
              <w:spacing w:after="0"/>
              <w:jc w:val="center"/>
              <w:rPr>
                <w:ins w:id="139" w:author="Nokia - Erika Almeida" w:date="2022-09-29T14:18:00Z"/>
                <w:rFonts w:ascii="Arial" w:hAnsi="Arial" w:cs="Arial"/>
                <w:kern w:val="2"/>
                <w:sz w:val="18"/>
                <w:szCs w:val="22"/>
                <w:lang w:eastAsia="zh-CN"/>
              </w:rPr>
            </w:pPr>
            <w:ins w:id="140" w:author="Nokia - Erika Almeida" w:date="2022-09-29T14:18:00Z">
              <w:r w:rsidRPr="00835351">
                <w:rPr>
                  <w:rFonts w:ascii="Arial" w:hAnsi="Arial" w:cs="Arial"/>
                  <w:kern w:val="2"/>
                  <w:sz w:val="18"/>
                  <w:szCs w:val="22"/>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91A2E9" w14:textId="77777777" w:rsidR="00551983" w:rsidRPr="00A826B4" w:rsidRDefault="00551983" w:rsidP="00DB5598">
            <w:pPr>
              <w:keepNext/>
              <w:keepLines/>
              <w:spacing w:after="0"/>
              <w:jc w:val="center"/>
              <w:rPr>
                <w:ins w:id="141" w:author="Nokia - Erika Almeida" w:date="2022-09-29T14:18:00Z"/>
                <w:rFonts w:ascii="Arial" w:hAnsi="Arial" w:cs="Arial"/>
                <w:kern w:val="2"/>
                <w:sz w:val="18"/>
                <w:szCs w:val="22"/>
              </w:rPr>
            </w:pPr>
            <w:ins w:id="142" w:author="Nokia - Erika Almeida" w:date="2022-09-29T14:18:00Z">
              <w:r w:rsidRPr="00A826B4">
                <w:rPr>
                  <w:rFonts w:ascii="Arial" w:hAnsi="Arial" w:cs="Arial"/>
                  <w:kern w:val="2"/>
                  <w:sz w:val="18"/>
                  <w:szCs w:val="22"/>
                </w:rPr>
                <w:t>120</w:t>
              </w:r>
            </w:ins>
          </w:p>
        </w:tc>
        <w:tc>
          <w:tcPr>
            <w:tcW w:w="0" w:type="auto"/>
            <w:tcBorders>
              <w:top w:val="single" w:sz="4" w:space="0" w:color="auto"/>
              <w:left w:val="single" w:sz="4" w:space="0" w:color="auto"/>
              <w:bottom w:val="nil"/>
              <w:right w:val="single" w:sz="4" w:space="0" w:color="auto"/>
            </w:tcBorders>
            <w:vAlign w:val="center"/>
          </w:tcPr>
          <w:p w14:paraId="02238B15" w14:textId="77777777" w:rsidR="00551983" w:rsidRPr="008B17F4" w:rsidRDefault="00551983" w:rsidP="00DB5598">
            <w:pPr>
              <w:keepNext/>
              <w:keepLines/>
              <w:spacing w:after="0"/>
              <w:jc w:val="both"/>
              <w:rPr>
                <w:ins w:id="143" w:author="Nokia - Erika Almeida" w:date="2022-09-29T14:18:00Z"/>
                <w:rFonts w:ascii="Arial" w:hAnsi="Arial" w:cs="Arial"/>
                <w:kern w:val="2"/>
                <w:sz w:val="18"/>
                <w:szCs w:val="22"/>
              </w:rPr>
            </w:pPr>
          </w:p>
        </w:tc>
      </w:tr>
      <w:tr w:rsidR="00551983" w:rsidRPr="000F0A81" w14:paraId="20CAC4C7" w14:textId="77777777" w:rsidTr="00DB5598">
        <w:trPr>
          <w:trHeight w:val="61"/>
          <w:jc w:val="center"/>
          <w:ins w:id="144" w:author="Nokia - Erika Almeida" w:date="2022-09-29T14:18:00Z"/>
        </w:trPr>
        <w:tc>
          <w:tcPr>
            <w:tcW w:w="0" w:type="auto"/>
            <w:gridSpan w:val="2"/>
            <w:tcBorders>
              <w:top w:val="nil"/>
              <w:left w:val="single" w:sz="4" w:space="0" w:color="auto"/>
              <w:bottom w:val="nil"/>
              <w:right w:val="single" w:sz="4" w:space="0" w:color="auto"/>
            </w:tcBorders>
          </w:tcPr>
          <w:p w14:paraId="6914668D" w14:textId="77777777" w:rsidR="00551983" w:rsidRPr="008B17F4" w:rsidRDefault="00551983" w:rsidP="00DB5598">
            <w:pPr>
              <w:keepNext/>
              <w:keepLines/>
              <w:spacing w:after="0"/>
              <w:rPr>
                <w:ins w:id="14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EAF2682" w14:textId="77777777" w:rsidR="00551983" w:rsidRPr="008B17F4" w:rsidRDefault="00551983" w:rsidP="00DB5598">
            <w:pPr>
              <w:keepNext/>
              <w:keepLines/>
              <w:spacing w:after="0"/>
              <w:jc w:val="center"/>
              <w:rPr>
                <w:ins w:id="146" w:author="Nokia - Erika Almeida" w:date="2022-09-29T14:18:00Z"/>
                <w:rFonts w:ascii="Arial" w:hAnsi="Arial" w:cs="Arial"/>
                <w:kern w:val="2"/>
                <w:sz w:val="18"/>
                <w:szCs w:val="22"/>
                <w:lang w:eastAsia="zh-CN"/>
              </w:rPr>
            </w:pPr>
            <w:ins w:id="147" w:author="Nokia - Erika Almeida" w:date="2022-09-29T14:18:00Z">
              <w:r>
                <w:rPr>
                  <w:rFonts w:ascii="Arial" w:hAnsi="Arial" w:cs="Arial"/>
                  <w:kern w:val="2"/>
                  <w:sz w:val="18"/>
                  <w:szCs w:val="22"/>
                  <w:lang w:eastAsia="zh-CN"/>
                </w:rPr>
                <w:t>2</w:t>
              </w:r>
            </w:ins>
          </w:p>
        </w:tc>
        <w:tc>
          <w:tcPr>
            <w:tcW w:w="0" w:type="auto"/>
            <w:tcBorders>
              <w:top w:val="nil"/>
              <w:left w:val="single" w:sz="4" w:space="0" w:color="auto"/>
              <w:bottom w:val="nil"/>
              <w:right w:val="single" w:sz="4" w:space="0" w:color="auto"/>
            </w:tcBorders>
            <w:vAlign w:val="center"/>
          </w:tcPr>
          <w:p w14:paraId="306529A9" w14:textId="77777777" w:rsidR="00551983" w:rsidRPr="00835351" w:rsidRDefault="00551983" w:rsidP="00DB5598">
            <w:pPr>
              <w:keepNext/>
              <w:keepLines/>
              <w:spacing w:after="0"/>
              <w:jc w:val="center"/>
              <w:rPr>
                <w:ins w:id="148"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3FC0978" w14:textId="77777777" w:rsidR="00551983" w:rsidRPr="00A826B4" w:rsidRDefault="00551983" w:rsidP="00DB5598">
            <w:pPr>
              <w:keepNext/>
              <w:keepLines/>
              <w:spacing w:after="0"/>
              <w:jc w:val="center"/>
              <w:rPr>
                <w:ins w:id="149" w:author="Nokia - Erika Almeida" w:date="2022-09-29T14:18:00Z"/>
                <w:rFonts w:ascii="Arial" w:hAnsi="Arial" w:cs="Arial"/>
                <w:kern w:val="2"/>
                <w:sz w:val="18"/>
                <w:szCs w:val="22"/>
              </w:rPr>
            </w:pPr>
            <w:ins w:id="150" w:author="Nokia - Erika Almeida" w:date="2022-09-29T14:18:00Z">
              <w:r>
                <w:rPr>
                  <w:rFonts w:ascii="Arial" w:hAnsi="Arial" w:cs="Arial"/>
                  <w:kern w:val="2"/>
                  <w:sz w:val="18"/>
                  <w:szCs w:val="22"/>
                </w:rPr>
                <w:t>480</w:t>
              </w:r>
            </w:ins>
          </w:p>
        </w:tc>
        <w:tc>
          <w:tcPr>
            <w:tcW w:w="0" w:type="auto"/>
            <w:tcBorders>
              <w:top w:val="nil"/>
              <w:left w:val="single" w:sz="4" w:space="0" w:color="auto"/>
              <w:bottom w:val="nil"/>
              <w:right w:val="single" w:sz="4" w:space="0" w:color="auto"/>
            </w:tcBorders>
            <w:vAlign w:val="center"/>
          </w:tcPr>
          <w:p w14:paraId="67040899" w14:textId="77777777" w:rsidR="00551983" w:rsidRPr="008B17F4" w:rsidRDefault="00551983" w:rsidP="00DB5598">
            <w:pPr>
              <w:keepNext/>
              <w:keepLines/>
              <w:spacing w:after="0"/>
              <w:jc w:val="both"/>
              <w:rPr>
                <w:ins w:id="151" w:author="Nokia - Erika Almeida" w:date="2022-09-29T14:18:00Z"/>
                <w:rFonts w:ascii="Arial" w:hAnsi="Arial" w:cs="Arial"/>
                <w:kern w:val="2"/>
                <w:sz w:val="18"/>
                <w:szCs w:val="22"/>
              </w:rPr>
            </w:pPr>
          </w:p>
        </w:tc>
      </w:tr>
      <w:tr w:rsidR="00551983" w:rsidRPr="000F0A81" w14:paraId="35A23FB4" w14:textId="77777777" w:rsidTr="00DB5598">
        <w:trPr>
          <w:trHeight w:val="61"/>
          <w:jc w:val="center"/>
          <w:ins w:id="152"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1DEBCF0D" w14:textId="77777777" w:rsidR="00551983" w:rsidRPr="008B17F4" w:rsidRDefault="00551983" w:rsidP="00DB5598">
            <w:pPr>
              <w:keepNext/>
              <w:keepLines/>
              <w:spacing w:after="0"/>
              <w:rPr>
                <w:ins w:id="15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A72E782" w14:textId="77777777" w:rsidR="00551983" w:rsidRPr="008B17F4" w:rsidRDefault="00551983" w:rsidP="00DB5598">
            <w:pPr>
              <w:keepNext/>
              <w:keepLines/>
              <w:spacing w:after="0"/>
              <w:jc w:val="center"/>
              <w:rPr>
                <w:ins w:id="154" w:author="Nokia - Erika Almeida" w:date="2022-09-29T14:18:00Z"/>
                <w:rFonts w:ascii="Arial" w:hAnsi="Arial" w:cs="Arial"/>
                <w:kern w:val="2"/>
                <w:sz w:val="18"/>
                <w:szCs w:val="22"/>
                <w:lang w:eastAsia="zh-CN"/>
              </w:rPr>
            </w:pPr>
            <w:ins w:id="155"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25285280" w14:textId="77777777" w:rsidR="00551983" w:rsidRPr="00835351" w:rsidRDefault="00551983" w:rsidP="00DB5598">
            <w:pPr>
              <w:keepNext/>
              <w:keepLines/>
              <w:spacing w:after="0"/>
              <w:jc w:val="center"/>
              <w:rPr>
                <w:ins w:id="156"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F1BE1C" w14:textId="77777777" w:rsidR="00551983" w:rsidRPr="00A826B4" w:rsidRDefault="00551983" w:rsidP="00DB5598">
            <w:pPr>
              <w:keepNext/>
              <w:keepLines/>
              <w:spacing w:after="0"/>
              <w:jc w:val="center"/>
              <w:rPr>
                <w:ins w:id="157" w:author="Nokia - Erika Almeida" w:date="2022-09-29T14:18:00Z"/>
                <w:rFonts w:ascii="Arial" w:hAnsi="Arial" w:cs="Arial"/>
                <w:kern w:val="2"/>
                <w:sz w:val="18"/>
                <w:szCs w:val="22"/>
              </w:rPr>
            </w:pPr>
            <w:ins w:id="158" w:author="Nokia - Erika Almeida" w:date="2022-09-29T14:18:00Z">
              <w:r>
                <w:rPr>
                  <w:rFonts w:ascii="Arial" w:hAnsi="Arial" w:cs="Arial"/>
                  <w:kern w:val="2"/>
                  <w:sz w:val="18"/>
                  <w:szCs w:val="22"/>
                </w:rPr>
                <w:t>960</w:t>
              </w:r>
            </w:ins>
          </w:p>
        </w:tc>
        <w:tc>
          <w:tcPr>
            <w:tcW w:w="0" w:type="auto"/>
            <w:tcBorders>
              <w:top w:val="nil"/>
              <w:left w:val="single" w:sz="4" w:space="0" w:color="auto"/>
              <w:bottom w:val="single" w:sz="4" w:space="0" w:color="auto"/>
              <w:right w:val="single" w:sz="4" w:space="0" w:color="auto"/>
            </w:tcBorders>
            <w:vAlign w:val="center"/>
          </w:tcPr>
          <w:p w14:paraId="53170832" w14:textId="77777777" w:rsidR="00551983" w:rsidRPr="008B17F4" w:rsidRDefault="00551983" w:rsidP="00DB5598">
            <w:pPr>
              <w:keepNext/>
              <w:keepLines/>
              <w:spacing w:after="0"/>
              <w:jc w:val="both"/>
              <w:rPr>
                <w:ins w:id="159" w:author="Nokia - Erika Almeida" w:date="2022-09-29T14:18:00Z"/>
                <w:rFonts w:ascii="Arial" w:hAnsi="Arial" w:cs="Arial"/>
                <w:kern w:val="2"/>
                <w:sz w:val="18"/>
                <w:szCs w:val="22"/>
              </w:rPr>
            </w:pPr>
          </w:p>
        </w:tc>
      </w:tr>
      <w:tr w:rsidR="000070C4" w:rsidRPr="000F0A81" w14:paraId="5CDE17B9" w14:textId="77777777" w:rsidTr="00DB5598">
        <w:trPr>
          <w:trHeight w:val="61"/>
          <w:jc w:val="center"/>
          <w:ins w:id="16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C72B88E" w14:textId="77777777" w:rsidR="000070C4" w:rsidRPr="008B17F4" w:rsidRDefault="000070C4" w:rsidP="000070C4">
            <w:pPr>
              <w:keepNext/>
              <w:keepLines/>
              <w:spacing w:after="0"/>
              <w:rPr>
                <w:ins w:id="161" w:author="Nokia - Erika Almeida" w:date="2022-09-29T14:18:00Z"/>
                <w:rFonts w:ascii="Arial" w:hAnsi="Arial" w:cs="Arial"/>
                <w:kern w:val="2"/>
                <w:sz w:val="18"/>
                <w:szCs w:val="22"/>
              </w:rPr>
            </w:pPr>
            <w:ins w:id="162" w:author="Nokia - Erika Almeida" w:date="2022-09-29T14:18:00Z">
              <w:r w:rsidRPr="008B17F4">
                <w:rPr>
                  <w:rFonts w:ascii="Arial" w:hAnsi="Arial" w:cs="Arial"/>
                  <w:bCs/>
                  <w:kern w:val="2"/>
                  <w:sz w:val="18"/>
                  <w:szCs w:val="22"/>
                </w:rP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1EE319" w14:textId="77777777" w:rsidR="000070C4" w:rsidRPr="008B17F4" w:rsidRDefault="000070C4" w:rsidP="000070C4">
            <w:pPr>
              <w:keepNext/>
              <w:keepLines/>
              <w:spacing w:after="0"/>
              <w:jc w:val="center"/>
              <w:rPr>
                <w:ins w:id="163" w:author="Nokia - Erika Almeida" w:date="2022-09-29T14:18:00Z"/>
                <w:rFonts w:ascii="Arial" w:hAnsi="Arial" w:cs="Arial"/>
                <w:kern w:val="2"/>
                <w:sz w:val="18"/>
                <w:szCs w:val="22"/>
              </w:rPr>
            </w:pPr>
            <w:ins w:id="16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3FB02CF" w14:textId="77777777" w:rsidR="000070C4" w:rsidRPr="00835351" w:rsidRDefault="000070C4" w:rsidP="000070C4">
            <w:pPr>
              <w:keepNext/>
              <w:keepLines/>
              <w:spacing w:after="0"/>
              <w:jc w:val="center"/>
              <w:rPr>
                <w:ins w:id="16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A7990A" w14:textId="24E45999" w:rsidR="000070C4" w:rsidRPr="00A826B4" w:rsidRDefault="000070C4" w:rsidP="000070C4">
            <w:pPr>
              <w:keepNext/>
              <w:keepLines/>
              <w:spacing w:after="0"/>
              <w:jc w:val="center"/>
              <w:rPr>
                <w:ins w:id="166" w:author="Nokia - Erika Almeida" w:date="2022-09-29T14:18:00Z"/>
                <w:rFonts w:ascii="Arial" w:hAnsi="Arial" w:cs="Arial"/>
                <w:kern w:val="2"/>
                <w:sz w:val="18"/>
                <w:szCs w:val="22"/>
              </w:rPr>
            </w:pPr>
            <w:ins w:id="167"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4BA6E64E" w14:textId="77777777" w:rsidR="000070C4" w:rsidRPr="008B17F4" w:rsidRDefault="000070C4" w:rsidP="000070C4">
            <w:pPr>
              <w:keepNext/>
              <w:keepLines/>
              <w:spacing w:after="0"/>
              <w:jc w:val="both"/>
              <w:rPr>
                <w:ins w:id="168" w:author="Nokia - Erika Almeida" w:date="2022-09-29T14:18:00Z"/>
                <w:rFonts w:ascii="Arial" w:hAnsi="Arial" w:cs="Arial"/>
                <w:kern w:val="2"/>
                <w:sz w:val="18"/>
                <w:szCs w:val="22"/>
              </w:rPr>
            </w:pPr>
          </w:p>
        </w:tc>
      </w:tr>
      <w:tr w:rsidR="000070C4" w:rsidRPr="000F0A81" w14:paraId="3A0C73B7" w14:textId="77777777" w:rsidTr="00DB5598">
        <w:trPr>
          <w:trHeight w:val="61"/>
          <w:jc w:val="center"/>
          <w:ins w:id="16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F4108CB" w14:textId="77777777" w:rsidR="000070C4" w:rsidRPr="008B17F4" w:rsidRDefault="000070C4" w:rsidP="000070C4">
            <w:pPr>
              <w:keepNext/>
              <w:keepLines/>
              <w:spacing w:after="0"/>
              <w:rPr>
                <w:ins w:id="170" w:author="Nokia - Erika Almeida" w:date="2022-09-29T14:18:00Z"/>
                <w:rFonts w:ascii="Arial" w:hAnsi="Arial" w:cs="Arial"/>
                <w:kern w:val="2"/>
                <w:sz w:val="18"/>
                <w:szCs w:val="22"/>
              </w:rPr>
            </w:pPr>
            <w:ins w:id="171" w:author="Nokia - Erika Almeida" w:date="2022-09-29T14:18:00Z">
              <w:r w:rsidRPr="008B17F4">
                <w:rPr>
                  <w:rFonts w:ascii="Arial" w:hAnsi="Arial" w:cs="Arial"/>
                  <w:bCs/>
                  <w:kern w:val="2"/>
                  <w:sz w:val="18"/>
                  <w:szCs w:val="22"/>
                </w:rP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FB45DE" w14:textId="77777777" w:rsidR="000070C4" w:rsidRPr="008B17F4" w:rsidRDefault="000070C4" w:rsidP="000070C4">
            <w:pPr>
              <w:keepNext/>
              <w:keepLines/>
              <w:spacing w:after="0"/>
              <w:jc w:val="center"/>
              <w:rPr>
                <w:ins w:id="172" w:author="Nokia - Erika Almeida" w:date="2022-09-29T14:18:00Z"/>
                <w:rFonts w:ascii="Arial" w:hAnsi="Arial" w:cs="Arial"/>
                <w:kern w:val="2"/>
                <w:sz w:val="18"/>
                <w:szCs w:val="22"/>
              </w:rPr>
            </w:pPr>
            <w:ins w:id="17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1EB3FB44" w14:textId="77777777" w:rsidR="000070C4" w:rsidRPr="00835351" w:rsidRDefault="000070C4" w:rsidP="000070C4">
            <w:pPr>
              <w:keepNext/>
              <w:keepLines/>
              <w:spacing w:after="0"/>
              <w:jc w:val="center"/>
              <w:rPr>
                <w:ins w:id="17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BB1A38" w14:textId="35B465D0" w:rsidR="000070C4" w:rsidRPr="00A826B4" w:rsidRDefault="000070C4" w:rsidP="000070C4">
            <w:pPr>
              <w:keepNext/>
              <w:keepLines/>
              <w:spacing w:after="0"/>
              <w:jc w:val="center"/>
              <w:rPr>
                <w:ins w:id="175" w:author="Nokia - Erika Almeida" w:date="2022-09-29T14:18:00Z"/>
                <w:rFonts w:ascii="Arial" w:hAnsi="Arial" w:cs="Arial"/>
                <w:kern w:val="2"/>
                <w:sz w:val="18"/>
                <w:szCs w:val="22"/>
              </w:rPr>
            </w:pPr>
            <w:ins w:id="176"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9E9D13B" w14:textId="77777777" w:rsidR="000070C4" w:rsidRPr="008B17F4" w:rsidRDefault="000070C4" w:rsidP="000070C4">
            <w:pPr>
              <w:keepNext/>
              <w:keepLines/>
              <w:spacing w:after="0"/>
              <w:jc w:val="both"/>
              <w:rPr>
                <w:ins w:id="177" w:author="Nokia - Erika Almeida" w:date="2022-09-29T14:18:00Z"/>
                <w:rFonts w:ascii="Arial" w:hAnsi="Arial" w:cs="Arial"/>
                <w:kern w:val="2"/>
                <w:sz w:val="18"/>
                <w:szCs w:val="22"/>
              </w:rPr>
            </w:pPr>
          </w:p>
        </w:tc>
      </w:tr>
      <w:tr w:rsidR="000070C4" w:rsidRPr="000F0A81" w14:paraId="076D7DA7" w14:textId="77777777" w:rsidTr="00DB5598">
        <w:trPr>
          <w:trHeight w:val="61"/>
          <w:jc w:val="center"/>
          <w:ins w:id="17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ABFFE90" w14:textId="77777777" w:rsidR="000070C4" w:rsidRPr="008B17F4" w:rsidRDefault="000070C4" w:rsidP="000070C4">
            <w:pPr>
              <w:keepNext/>
              <w:keepLines/>
              <w:spacing w:after="0"/>
              <w:rPr>
                <w:ins w:id="179" w:author="Nokia - Erika Almeida" w:date="2022-09-29T14:18:00Z"/>
                <w:rFonts w:ascii="Arial" w:hAnsi="Arial"/>
                <w:kern w:val="2"/>
                <w:sz w:val="18"/>
                <w:szCs w:val="22"/>
              </w:rPr>
            </w:pPr>
            <w:ins w:id="180" w:author="Nokia - Erika Almeida" w:date="2022-09-29T14:18:00Z">
              <w:r w:rsidRPr="008B17F4">
                <w:rPr>
                  <w:rFonts w:ascii="Arial" w:hAnsi="Arial" w:cs="Arial"/>
                  <w:bCs/>
                  <w:kern w:val="2"/>
                  <w:sz w:val="18"/>
                  <w:szCs w:val="22"/>
                </w:rP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958DF1" w14:textId="77777777" w:rsidR="000070C4" w:rsidRPr="008B17F4" w:rsidRDefault="000070C4" w:rsidP="000070C4">
            <w:pPr>
              <w:keepNext/>
              <w:keepLines/>
              <w:spacing w:after="0"/>
              <w:jc w:val="center"/>
              <w:rPr>
                <w:ins w:id="181" w:author="Nokia - Erika Almeida" w:date="2022-09-29T14:18:00Z"/>
                <w:rFonts w:ascii="Arial" w:hAnsi="Arial" w:cs="Arial"/>
                <w:kern w:val="2"/>
                <w:sz w:val="18"/>
                <w:szCs w:val="22"/>
              </w:rPr>
            </w:pPr>
            <w:ins w:id="18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E730FCC" w14:textId="77777777" w:rsidR="000070C4" w:rsidRPr="00835351" w:rsidRDefault="000070C4" w:rsidP="000070C4">
            <w:pPr>
              <w:keepNext/>
              <w:keepLines/>
              <w:spacing w:after="0"/>
              <w:jc w:val="center"/>
              <w:rPr>
                <w:ins w:id="18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31D642" w14:textId="32C2507E" w:rsidR="000070C4" w:rsidRPr="00A826B4" w:rsidRDefault="000070C4" w:rsidP="000070C4">
            <w:pPr>
              <w:keepNext/>
              <w:keepLines/>
              <w:spacing w:after="0"/>
              <w:jc w:val="center"/>
              <w:rPr>
                <w:ins w:id="184" w:author="Nokia - Erika Almeida" w:date="2022-09-29T14:18:00Z"/>
                <w:rFonts w:ascii="Arial" w:hAnsi="Arial" w:cs="Arial"/>
                <w:kern w:val="2"/>
                <w:sz w:val="18"/>
                <w:szCs w:val="22"/>
              </w:rPr>
            </w:pPr>
            <w:ins w:id="185"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5F587F5" w14:textId="77777777" w:rsidR="000070C4" w:rsidRPr="008B17F4" w:rsidRDefault="000070C4" w:rsidP="000070C4">
            <w:pPr>
              <w:keepNext/>
              <w:keepLines/>
              <w:spacing w:after="0"/>
              <w:jc w:val="both"/>
              <w:rPr>
                <w:ins w:id="186" w:author="Nokia - Erika Almeida" w:date="2022-09-29T14:18:00Z"/>
                <w:rFonts w:ascii="Arial" w:hAnsi="Arial" w:cs="Arial"/>
                <w:kern w:val="2"/>
                <w:sz w:val="18"/>
                <w:szCs w:val="22"/>
                <w:lang w:eastAsia="zh-CN"/>
              </w:rPr>
            </w:pPr>
          </w:p>
        </w:tc>
      </w:tr>
      <w:tr w:rsidR="000070C4" w:rsidRPr="000F0A81" w14:paraId="37FD8BDC" w14:textId="77777777" w:rsidTr="00F06227">
        <w:trPr>
          <w:trHeight w:val="61"/>
          <w:jc w:val="center"/>
          <w:ins w:id="18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E7A1343" w14:textId="77777777" w:rsidR="000070C4" w:rsidRPr="008B17F4" w:rsidRDefault="000070C4" w:rsidP="000070C4">
            <w:pPr>
              <w:keepNext/>
              <w:keepLines/>
              <w:spacing w:after="0"/>
              <w:rPr>
                <w:ins w:id="188" w:author="Nokia - Erika Almeida" w:date="2022-09-29T14:18:00Z"/>
                <w:rFonts w:ascii="Arial" w:hAnsi="Arial" w:cs="Arial"/>
                <w:kern w:val="2"/>
                <w:sz w:val="18"/>
                <w:szCs w:val="22"/>
              </w:rPr>
            </w:pPr>
            <w:ins w:id="189" w:author="Nokia - Erika Almeida" w:date="2022-09-29T14:18:00Z">
              <w:r w:rsidRPr="008B17F4">
                <w:rPr>
                  <w:rFonts w:ascii="Arial" w:hAnsi="Arial" w:cs="Arial"/>
                  <w:bCs/>
                  <w:kern w:val="2"/>
                  <w:sz w:val="18"/>
                  <w:szCs w:val="22"/>
                </w:rP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41AF87" w14:textId="77777777" w:rsidR="000070C4" w:rsidRPr="008B17F4" w:rsidRDefault="000070C4" w:rsidP="000070C4">
            <w:pPr>
              <w:keepNext/>
              <w:keepLines/>
              <w:spacing w:after="0"/>
              <w:jc w:val="center"/>
              <w:rPr>
                <w:ins w:id="190" w:author="Nokia - Erika Almeida" w:date="2022-09-29T14:18:00Z"/>
                <w:rFonts w:ascii="Arial" w:hAnsi="Arial" w:cs="Arial"/>
                <w:kern w:val="2"/>
                <w:sz w:val="18"/>
                <w:szCs w:val="22"/>
              </w:rPr>
            </w:pPr>
            <w:ins w:id="19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EF7C51A" w14:textId="77777777" w:rsidR="000070C4" w:rsidRPr="00835351" w:rsidRDefault="000070C4" w:rsidP="000070C4">
            <w:pPr>
              <w:keepNext/>
              <w:keepLines/>
              <w:spacing w:after="0"/>
              <w:jc w:val="center"/>
              <w:rPr>
                <w:ins w:id="19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251686A" w14:textId="2B309628" w:rsidR="000070C4" w:rsidRPr="00A826B4" w:rsidRDefault="000070C4" w:rsidP="000070C4">
            <w:pPr>
              <w:keepNext/>
              <w:keepLines/>
              <w:spacing w:after="0"/>
              <w:jc w:val="center"/>
              <w:rPr>
                <w:ins w:id="193" w:author="Nokia - Erika Almeida" w:date="2022-09-29T14:18:00Z"/>
                <w:rFonts w:ascii="Arial" w:hAnsi="Arial" w:cs="Arial"/>
                <w:kern w:val="2"/>
                <w:sz w:val="18"/>
                <w:szCs w:val="22"/>
              </w:rPr>
            </w:pPr>
            <w:ins w:id="194"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081F68A1" w14:textId="77777777" w:rsidR="000070C4" w:rsidRPr="008B17F4" w:rsidRDefault="000070C4" w:rsidP="000070C4">
            <w:pPr>
              <w:keepNext/>
              <w:keepLines/>
              <w:spacing w:after="0"/>
              <w:jc w:val="both"/>
              <w:rPr>
                <w:ins w:id="195" w:author="Nokia - Erika Almeida" w:date="2022-09-29T14:18:00Z"/>
                <w:rFonts w:ascii="Arial" w:hAnsi="Arial" w:cs="Arial"/>
                <w:kern w:val="2"/>
                <w:sz w:val="18"/>
                <w:szCs w:val="22"/>
                <w:lang w:eastAsia="zh-CN"/>
              </w:rPr>
            </w:pPr>
          </w:p>
        </w:tc>
      </w:tr>
      <w:tr w:rsidR="00551983" w:rsidRPr="000F0A81" w14:paraId="364EB576" w14:textId="77777777" w:rsidTr="00DB5598">
        <w:trPr>
          <w:trHeight w:val="90"/>
          <w:jc w:val="center"/>
          <w:ins w:id="196"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4EB3734" w14:textId="77777777" w:rsidR="00551983" w:rsidRPr="008B17F4" w:rsidRDefault="00551983" w:rsidP="00DB5598">
            <w:pPr>
              <w:keepNext/>
              <w:keepLines/>
              <w:spacing w:after="0"/>
              <w:rPr>
                <w:ins w:id="197" w:author="Nokia - Erika Almeida" w:date="2022-09-29T14:18:00Z"/>
                <w:rFonts w:ascii="Arial" w:hAnsi="Arial" w:cs="Arial"/>
                <w:kern w:val="2"/>
                <w:sz w:val="18"/>
                <w:szCs w:val="22"/>
                <w:lang w:eastAsia="zh-CN"/>
              </w:rPr>
            </w:pPr>
            <w:ins w:id="198" w:author="Nokia - Erika Almeida" w:date="2022-09-29T14:18:00Z">
              <w:r w:rsidRPr="008B17F4">
                <w:rPr>
                  <w:rFonts w:ascii="Arial" w:hAnsi="Arial" w:cs="Arial"/>
                  <w:kern w:val="2"/>
                  <w:sz w:val="18"/>
                  <w:szCs w:val="22"/>
                </w:rPr>
                <w:t>PDSCH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B18A9A" w14:textId="77777777" w:rsidR="00551983" w:rsidRPr="008B17F4" w:rsidRDefault="00551983" w:rsidP="00DB5598">
            <w:pPr>
              <w:keepNext/>
              <w:keepLines/>
              <w:spacing w:after="0"/>
              <w:jc w:val="center"/>
              <w:rPr>
                <w:ins w:id="199" w:author="Nokia - Erika Almeida" w:date="2022-09-29T14:18:00Z"/>
                <w:rFonts w:ascii="Arial" w:hAnsi="Arial" w:cs="Arial"/>
                <w:kern w:val="2"/>
                <w:sz w:val="18"/>
                <w:szCs w:val="22"/>
              </w:rPr>
            </w:pPr>
            <w:ins w:id="200"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C1EFF14" w14:textId="77777777" w:rsidR="00551983" w:rsidRPr="00835351" w:rsidRDefault="00551983" w:rsidP="00DB5598">
            <w:pPr>
              <w:keepNext/>
              <w:keepLines/>
              <w:spacing w:after="0"/>
              <w:jc w:val="center"/>
              <w:rPr>
                <w:ins w:id="20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C2C6087" w14:textId="77777777" w:rsidR="00551983" w:rsidRPr="00A826B4" w:rsidRDefault="00551983" w:rsidP="00DB5598">
            <w:pPr>
              <w:keepNext/>
              <w:keepLines/>
              <w:spacing w:after="0"/>
              <w:jc w:val="center"/>
              <w:rPr>
                <w:ins w:id="202" w:author="Nokia - Erika Almeida" w:date="2022-09-29T14:18:00Z"/>
                <w:rFonts w:ascii="Arial" w:hAnsi="Arial" w:cs="Arial"/>
                <w:kern w:val="2"/>
                <w:sz w:val="18"/>
                <w:szCs w:val="22"/>
              </w:rPr>
            </w:pPr>
            <w:ins w:id="203"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7D801912" w14:textId="77777777" w:rsidR="00551983" w:rsidRPr="008B17F4" w:rsidRDefault="00551983" w:rsidP="00DB5598">
            <w:pPr>
              <w:keepNext/>
              <w:keepLines/>
              <w:spacing w:after="0"/>
              <w:jc w:val="both"/>
              <w:rPr>
                <w:ins w:id="204" w:author="Nokia - Erika Almeida" w:date="2022-09-29T14:18:00Z"/>
                <w:rFonts w:ascii="Arial" w:hAnsi="Arial" w:cs="Arial"/>
                <w:kern w:val="2"/>
                <w:sz w:val="18"/>
                <w:szCs w:val="22"/>
              </w:rPr>
            </w:pPr>
          </w:p>
        </w:tc>
      </w:tr>
      <w:tr w:rsidR="00551983" w:rsidRPr="000F0A81" w14:paraId="22240706" w14:textId="77777777" w:rsidTr="00DB5598">
        <w:trPr>
          <w:trHeight w:val="90"/>
          <w:jc w:val="center"/>
          <w:ins w:id="205"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04943554" w14:textId="77777777" w:rsidR="00551983" w:rsidRPr="008B17F4" w:rsidRDefault="00551983" w:rsidP="00DB5598">
            <w:pPr>
              <w:spacing w:after="0"/>
              <w:rPr>
                <w:ins w:id="206"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CE999A" w14:textId="77777777" w:rsidR="00551983" w:rsidRPr="008B17F4" w:rsidRDefault="00551983" w:rsidP="00DB5598">
            <w:pPr>
              <w:spacing w:after="0"/>
              <w:jc w:val="center"/>
              <w:rPr>
                <w:ins w:id="207" w:author="Nokia - Erika Almeida" w:date="2022-09-29T14:18:00Z"/>
                <w:rFonts w:ascii="Arial" w:hAnsi="Arial"/>
                <w:sz w:val="18"/>
                <w:lang w:eastAsia="zh-CN"/>
              </w:rPr>
            </w:pPr>
            <w:ins w:id="208"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44E78ABA" w14:textId="77777777" w:rsidR="00551983" w:rsidRPr="008B17F4" w:rsidRDefault="00551983" w:rsidP="00DB5598">
            <w:pPr>
              <w:spacing w:after="0"/>
              <w:rPr>
                <w:ins w:id="20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1C1DCFD" w14:textId="77777777" w:rsidR="00551983" w:rsidRPr="008B17F4" w:rsidRDefault="00551983" w:rsidP="00DB5598">
            <w:pPr>
              <w:keepNext/>
              <w:keepLines/>
              <w:spacing w:after="0"/>
              <w:jc w:val="center"/>
              <w:rPr>
                <w:ins w:id="210" w:author="Nokia - Erika Almeida" w:date="2022-09-29T14:18:00Z"/>
                <w:rFonts w:ascii="Arial" w:hAnsi="Arial" w:cs="Arial"/>
                <w:kern w:val="2"/>
                <w:sz w:val="18"/>
                <w:szCs w:val="22"/>
              </w:rPr>
            </w:pPr>
            <w:ins w:id="211" w:author="Nokia - Erika Almeida" w:date="2022-09-29T14:18:00Z">
              <w:r>
                <w:rPr>
                  <w:rFonts w:ascii="Arial" w:hAnsi="Arial" w:cs="Arial"/>
                  <w:kern w:val="2"/>
                  <w:sz w:val="18"/>
                  <w:szCs w:val="22"/>
                </w:rPr>
                <w:t>TBD</w:t>
              </w:r>
            </w:ins>
          </w:p>
        </w:tc>
        <w:tc>
          <w:tcPr>
            <w:tcW w:w="0" w:type="auto"/>
            <w:tcBorders>
              <w:top w:val="nil"/>
              <w:left w:val="single" w:sz="4" w:space="0" w:color="auto"/>
              <w:bottom w:val="nil"/>
              <w:right w:val="single" w:sz="4" w:space="0" w:color="auto"/>
            </w:tcBorders>
            <w:vAlign w:val="center"/>
          </w:tcPr>
          <w:p w14:paraId="05477A1B" w14:textId="77777777" w:rsidR="00551983" w:rsidRPr="008B17F4" w:rsidRDefault="00551983" w:rsidP="00DB5598">
            <w:pPr>
              <w:keepNext/>
              <w:keepLines/>
              <w:spacing w:after="0"/>
              <w:jc w:val="both"/>
              <w:rPr>
                <w:ins w:id="212" w:author="Nokia - Erika Almeida" w:date="2022-09-29T14:18:00Z"/>
                <w:rFonts w:ascii="Arial" w:hAnsi="Arial" w:cs="Arial"/>
                <w:kern w:val="2"/>
                <w:sz w:val="18"/>
                <w:szCs w:val="22"/>
              </w:rPr>
            </w:pPr>
          </w:p>
        </w:tc>
      </w:tr>
      <w:tr w:rsidR="00551983" w:rsidRPr="000F0A81" w14:paraId="60F999F2" w14:textId="77777777" w:rsidTr="00DB5598">
        <w:trPr>
          <w:trHeight w:val="90"/>
          <w:jc w:val="center"/>
          <w:ins w:id="213"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5B2E37E7" w14:textId="77777777" w:rsidR="00551983" w:rsidRPr="008B17F4" w:rsidRDefault="00551983" w:rsidP="00DB5598">
            <w:pPr>
              <w:spacing w:after="0"/>
              <w:rPr>
                <w:ins w:id="214"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23757F" w14:textId="77777777" w:rsidR="00551983" w:rsidRDefault="00551983" w:rsidP="00DB5598">
            <w:pPr>
              <w:spacing w:after="0"/>
              <w:jc w:val="center"/>
              <w:rPr>
                <w:ins w:id="215" w:author="Nokia - Erika Almeida" w:date="2022-09-29T14:18:00Z"/>
                <w:rFonts w:ascii="Arial" w:hAnsi="Arial"/>
                <w:sz w:val="18"/>
                <w:lang w:eastAsia="zh-CN"/>
              </w:rPr>
            </w:pPr>
            <w:ins w:id="216"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465F3964" w14:textId="77777777" w:rsidR="00551983" w:rsidRPr="008B17F4" w:rsidRDefault="00551983" w:rsidP="00DB5598">
            <w:pPr>
              <w:spacing w:after="0"/>
              <w:rPr>
                <w:ins w:id="21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E298A44" w14:textId="77777777" w:rsidR="00551983" w:rsidRPr="008B17F4" w:rsidRDefault="00551983" w:rsidP="00DB5598">
            <w:pPr>
              <w:keepNext/>
              <w:keepLines/>
              <w:spacing w:after="0"/>
              <w:jc w:val="center"/>
              <w:rPr>
                <w:ins w:id="218" w:author="Nokia - Erika Almeida" w:date="2022-09-29T14:18:00Z"/>
                <w:rFonts w:ascii="Arial" w:hAnsi="Arial" w:cs="v4.2.0"/>
                <w:kern w:val="2"/>
                <w:sz w:val="18"/>
                <w:szCs w:val="22"/>
                <w:lang w:eastAsia="zh-CN"/>
              </w:rPr>
            </w:pPr>
            <w:ins w:id="219" w:author="Nokia - Erika Almeida" w:date="2022-09-29T14:18:00Z">
              <w:r>
                <w:rPr>
                  <w:rFonts w:ascii="Arial" w:hAnsi="Arial" w:cs="v4.2.0"/>
                  <w:kern w:val="2"/>
                  <w:sz w:val="18"/>
                  <w:szCs w:val="22"/>
                  <w:lang w:eastAsia="zh-CN"/>
                </w:rPr>
                <w:t>TBD</w:t>
              </w:r>
            </w:ins>
          </w:p>
        </w:tc>
        <w:tc>
          <w:tcPr>
            <w:tcW w:w="0" w:type="auto"/>
            <w:tcBorders>
              <w:top w:val="nil"/>
              <w:left w:val="single" w:sz="4" w:space="0" w:color="auto"/>
              <w:bottom w:val="single" w:sz="4" w:space="0" w:color="auto"/>
              <w:right w:val="single" w:sz="4" w:space="0" w:color="auto"/>
            </w:tcBorders>
            <w:vAlign w:val="center"/>
          </w:tcPr>
          <w:p w14:paraId="2AAA43D9" w14:textId="77777777" w:rsidR="00551983" w:rsidRPr="008B17F4" w:rsidRDefault="00551983" w:rsidP="00DB5598">
            <w:pPr>
              <w:keepNext/>
              <w:keepLines/>
              <w:spacing w:after="0"/>
              <w:jc w:val="both"/>
              <w:rPr>
                <w:ins w:id="220" w:author="Nokia - Erika Almeida" w:date="2022-09-29T14:18:00Z"/>
                <w:rFonts w:ascii="Arial" w:hAnsi="Arial" w:cs="Arial"/>
                <w:kern w:val="2"/>
                <w:sz w:val="18"/>
                <w:szCs w:val="22"/>
              </w:rPr>
            </w:pPr>
          </w:p>
        </w:tc>
      </w:tr>
      <w:tr w:rsidR="00551983" w:rsidRPr="000F0A81" w14:paraId="162FCCE5" w14:textId="77777777" w:rsidTr="00DB5598">
        <w:trPr>
          <w:trHeight w:val="90"/>
          <w:jc w:val="center"/>
          <w:ins w:id="221"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293C901" w14:textId="77777777" w:rsidR="00551983" w:rsidRPr="008B17F4" w:rsidRDefault="00551983" w:rsidP="00DB5598">
            <w:pPr>
              <w:keepNext/>
              <w:keepLines/>
              <w:spacing w:after="0"/>
              <w:rPr>
                <w:ins w:id="222" w:author="Nokia - Erika Almeida" w:date="2022-09-29T14:18:00Z"/>
                <w:rFonts w:ascii="Arial" w:hAnsi="Arial" w:cs="Arial"/>
                <w:kern w:val="2"/>
                <w:sz w:val="18"/>
                <w:szCs w:val="22"/>
              </w:rPr>
            </w:pPr>
            <w:ins w:id="223" w:author="Nokia - Erika Almeida" w:date="2022-09-29T14:18:00Z">
              <w:r w:rsidRPr="008B17F4">
                <w:rPr>
                  <w:rFonts w:ascii="Arial" w:hAnsi="Arial" w:cs="Arial"/>
                  <w:kern w:val="2"/>
                  <w:sz w:val="18"/>
                  <w:szCs w:val="22"/>
                </w:rPr>
                <w:t>RMSI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932160" w14:textId="77777777" w:rsidR="00551983" w:rsidRPr="008B17F4" w:rsidRDefault="00551983" w:rsidP="00DB5598">
            <w:pPr>
              <w:keepNext/>
              <w:keepLines/>
              <w:spacing w:after="0"/>
              <w:jc w:val="center"/>
              <w:rPr>
                <w:ins w:id="224" w:author="Nokia - Erika Almeida" w:date="2022-09-29T14:18:00Z"/>
                <w:rFonts w:ascii="Arial" w:hAnsi="Arial" w:cs="Arial"/>
                <w:kern w:val="2"/>
                <w:sz w:val="18"/>
                <w:szCs w:val="22"/>
                <w:lang w:eastAsia="zh-CN"/>
              </w:rPr>
            </w:pPr>
            <w:ins w:id="225"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743CEF" w14:textId="77777777" w:rsidR="00551983" w:rsidRPr="00835351" w:rsidRDefault="00551983" w:rsidP="00DB5598">
            <w:pPr>
              <w:keepNext/>
              <w:keepLines/>
              <w:spacing w:after="0"/>
              <w:jc w:val="center"/>
              <w:rPr>
                <w:ins w:id="22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B528D97" w14:textId="77777777" w:rsidR="00551983" w:rsidRPr="00A826B4" w:rsidRDefault="00551983" w:rsidP="00DB5598">
            <w:pPr>
              <w:keepNext/>
              <w:keepLines/>
              <w:spacing w:after="0"/>
              <w:jc w:val="center"/>
              <w:rPr>
                <w:ins w:id="227" w:author="Nokia - Erika Almeida" w:date="2022-09-29T14:18:00Z"/>
                <w:rFonts w:ascii="Arial" w:hAnsi="Arial" w:cs="Arial"/>
                <w:kern w:val="2"/>
                <w:sz w:val="18"/>
                <w:szCs w:val="22"/>
              </w:rPr>
            </w:pPr>
            <w:ins w:id="22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090EC1DC" w14:textId="77777777" w:rsidR="00551983" w:rsidRPr="008B17F4" w:rsidRDefault="00551983" w:rsidP="00DB5598">
            <w:pPr>
              <w:keepNext/>
              <w:keepLines/>
              <w:spacing w:after="0"/>
              <w:jc w:val="both"/>
              <w:rPr>
                <w:ins w:id="229" w:author="Nokia - Erika Almeida" w:date="2022-09-29T14:18:00Z"/>
                <w:rFonts w:ascii="Arial" w:hAnsi="Arial" w:cs="Arial"/>
                <w:kern w:val="2"/>
                <w:sz w:val="18"/>
                <w:szCs w:val="22"/>
              </w:rPr>
            </w:pPr>
          </w:p>
        </w:tc>
      </w:tr>
      <w:tr w:rsidR="00551983" w:rsidRPr="000F0A81" w14:paraId="672B8379" w14:textId="77777777" w:rsidTr="00DB5598">
        <w:trPr>
          <w:trHeight w:val="90"/>
          <w:jc w:val="center"/>
          <w:ins w:id="230"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42D43AF8" w14:textId="77777777" w:rsidR="00551983" w:rsidRPr="008B17F4" w:rsidRDefault="00551983" w:rsidP="00DB5598">
            <w:pPr>
              <w:spacing w:after="0"/>
              <w:rPr>
                <w:ins w:id="23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70466" w14:textId="77777777" w:rsidR="00551983" w:rsidRPr="008B17F4" w:rsidRDefault="00551983" w:rsidP="00DB5598">
            <w:pPr>
              <w:spacing w:after="0"/>
              <w:jc w:val="center"/>
              <w:rPr>
                <w:ins w:id="232" w:author="Nokia - Erika Almeida" w:date="2022-09-29T14:18:00Z"/>
                <w:rFonts w:ascii="Arial" w:hAnsi="Arial"/>
                <w:sz w:val="18"/>
                <w:lang w:eastAsia="zh-CN"/>
              </w:rPr>
            </w:pPr>
            <w:ins w:id="233"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53A0A1C2" w14:textId="77777777" w:rsidR="00551983" w:rsidRPr="008B17F4" w:rsidRDefault="00551983" w:rsidP="00DB5598">
            <w:pPr>
              <w:spacing w:after="0"/>
              <w:rPr>
                <w:ins w:id="23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46A6E1C" w14:textId="77777777" w:rsidR="00551983" w:rsidRPr="008B17F4" w:rsidRDefault="00551983" w:rsidP="00DB5598">
            <w:pPr>
              <w:keepNext/>
              <w:keepLines/>
              <w:spacing w:after="0"/>
              <w:jc w:val="center"/>
              <w:rPr>
                <w:ins w:id="235" w:author="Nokia - Erika Almeida" w:date="2022-09-29T14:18:00Z"/>
                <w:rFonts w:ascii="Arial" w:hAnsi="Arial" w:cs="Arial"/>
                <w:kern w:val="2"/>
                <w:sz w:val="18"/>
                <w:szCs w:val="22"/>
              </w:rPr>
            </w:pPr>
            <w:ins w:id="236" w:author="Nokia - Erika Almeida" w:date="2022-09-29T14:18:00Z">
              <w:r>
                <w:rPr>
                  <w:rFonts w:ascii="Arial" w:hAnsi="Arial" w:cs="Arial"/>
                  <w:kern w:val="2"/>
                  <w:sz w:val="18"/>
                  <w:szCs w:val="22"/>
                </w:rPr>
                <w:t>TBD</w:t>
              </w:r>
            </w:ins>
          </w:p>
        </w:tc>
        <w:tc>
          <w:tcPr>
            <w:tcW w:w="0" w:type="auto"/>
            <w:tcBorders>
              <w:top w:val="nil"/>
              <w:left w:val="single" w:sz="4" w:space="0" w:color="auto"/>
              <w:bottom w:val="nil"/>
              <w:right w:val="single" w:sz="4" w:space="0" w:color="auto"/>
            </w:tcBorders>
            <w:vAlign w:val="center"/>
          </w:tcPr>
          <w:p w14:paraId="120F11D3" w14:textId="77777777" w:rsidR="00551983" w:rsidRPr="008B17F4" w:rsidRDefault="00551983" w:rsidP="00DB5598">
            <w:pPr>
              <w:keepNext/>
              <w:keepLines/>
              <w:spacing w:after="0"/>
              <w:jc w:val="both"/>
              <w:rPr>
                <w:ins w:id="237" w:author="Nokia - Erika Almeida" w:date="2022-09-29T14:18:00Z"/>
                <w:rFonts w:ascii="Arial" w:hAnsi="Arial" w:cs="Arial"/>
                <w:kern w:val="2"/>
                <w:sz w:val="18"/>
                <w:szCs w:val="22"/>
              </w:rPr>
            </w:pPr>
          </w:p>
        </w:tc>
      </w:tr>
      <w:tr w:rsidR="00551983" w:rsidRPr="000F0A81" w14:paraId="2DC29F36" w14:textId="77777777" w:rsidTr="00DB5598">
        <w:trPr>
          <w:trHeight w:val="90"/>
          <w:jc w:val="center"/>
          <w:ins w:id="238"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0B5F9F2A" w14:textId="77777777" w:rsidR="00551983" w:rsidRPr="008B17F4" w:rsidRDefault="00551983" w:rsidP="00DB5598">
            <w:pPr>
              <w:spacing w:after="0"/>
              <w:rPr>
                <w:ins w:id="23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E69B871" w14:textId="77777777" w:rsidR="00551983" w:rsidRDefault="00551983" w:rsidP="00DB5598">
            <w:pPr>
              <w:spacing w:after="0"/>
              <w:jc w:val="center"/>
              <w:rPr>
                <w:ins w:id="240" w:author="Nokia - Erika Almeida" w:date="2022-09-29T14:18:00Z"/>
                <w:rFonts w:ascii="Arial" w:hAnsi="Arial"/>
                <w:sz w:val="18"/>
                <w:lang w:eastAsia="zh-CN"/>
              </w:rPr>
            </w:pPr>
            <w:ins w:id="241"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68D5AB01" w14:textId="77777777" w:rsidR="00551983" w:rsidRPr="008B17F4" w:rsidRDefault="00551983" w:rsidP="00DB5598">
            <w:pPr>
              <w:spacing w:after="0"/>
              <w:rPr>
                <w:ins w:id="24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80E2B30" w14:textId="77777777" w:rsidR="00551983" w:rsidRDefault="00551983" w:rsidP="00DB5598">
            <w:pPr>
              <w:keepNext/>
              <w:keepLines/>
              <w:spacing w:after="0"/>
              <w:jc w:val="center"/>
              <w:rPr>
                <w:ins w:id="243" w:author="Nokia - Erika Almeida" w:date="2022-09-29T14:18:00Z"/>
                <w:rFonts w:ascii="Arial" w:hAnsi="Arial" w:cs="Arial"/>
                <w:kern w:val="2"/>
                <w:sz w:val="18"/>
                <w:szCs w:val="22"/>
              </w:rPr>
            </w:pPr>
            <w:ins w:id="244" w:author="Nokia - Erika Almeida" w:date="2022-09-29T14:18:00Z">
              <w:r>
                <w:rPr>
                  <w:rFonts w:ascii="Arial" w:hAnsi="Arial" w:cs="Arial"/>
                  <w:kern w:val="2"/>
                  <w:sz w:val="18"/>
                  <w:szCs w:val="22"/>
                </w:rPr>
                <w:t>TBD</w:t>
              </w:r>
            </w:ins>
          </w:p>
        </w:tc>
        <w:tc>
          <w:tcPr>
            <w:tcW w:w="0" w:type="auto"/>
            <w:tcBorders>
              <w:top w:val="nil"/>
              <w:left w:val="single" w:sz="4" w:space="0" w:color="auto"/>
              <w:bottom w:val="single" w:sz="4" w:space="0" w:color="auto"/>
              <w:right w:val="single" w:sz="4" w:space="0" w:color="auto"/>
            </w:tcBorders>
            <w:vAlign w:val="center"/>
          </w:tcPr>
          <w:p w14:paraId="029BCAE0" w14:textId="77777777" w:rsidR="00551983" w:rsidRPr="008B17F4" w:rsidRDefault="00551983" w:rsidP="00DB5598">
            <w:pPr>
              <w:keepNext/>
              <w:keepLines/>
              <w:spacing w:after="0"/>
              <w:jc w:val="both"/>
              <w:rPr>
                <w:ins w:id="245" w:author="Nokia - Erika Almeida" w:date="2022-09-29T14:18:00Z"/>
                <w:rFonts w:ascii="Arial" w:hAnsi="Arial" w:cs="Arial"/>
                <w:kern w:val="2"/>
                <w:sz w:val="18"/>
                <w:szCs w:val="22"/>
              </w:rPr>
            </w:pPr>
          </w:p>
        </w:tc>
      </w:tr>
      <w:tr w:rsidR="00551983" w:rsidRPr="000F0A81" w14:paraId="1B462A10" w14:textId="77777777" w:rsidTr="00DB5598">
        <w:trPr>
          <w:trHeight w:val="90"/>
          <w:jc w:val="center"/>
          <w:ins w:id="246"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E629810" w14:textId="77777777" w:rsidR="00551983" w:rsidRPr="008B17F4" w:rsidRDefault="00551983" w:rsidP="00DB5598">
            <w:pPr>
              <w:keepNext/>
              <w:keepLines/>
              <w:spacing w:after="0"/>
              <w:rPr>
                <w:ins w:id="247" w:author="Nokia - Erika Almeida" w:date="2022-09-29T14:18:00Z"/>
                <w:rFonts w:ascii="Arial" w:hAnsi="Arial" w:cs="Arial"/>
                <w:kern w:val="2"/>
                <w:sz w:val="18"/>
                <w:szCs w:val="22"/>
                <w:lang w:eastAsia="zh-CN"/>
              </w:rPr>
            </w:pPr>
            <w:ins w:id="248" w:author="Nokia - Erika Almeida" w:date="2022-09-29T14:18:00Z">
              <w:r w:rsidRPr="008B17F4">
                <w:rPr>
                  <w:rFonts w:ascii="Arial" w:hAnsi="Arial" w:cs="Arial"/>
                  <w:kern w:val="2"/>
                  <w:sz w:val="18"/>
                  <w:szCs w:val="22"/>
                </w:rPr>
                <w:t>Dedicated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706631" w14:textId="77777777" w:rsidR="00551983" w:rsidRPr="008B17F4" w:rsidRDefault="00551983" w:rsidP="00DB5598">
            <w:pPr>
              <w:keepNext/>
              <w:keepLines/>
              <w:spacing w:after="0"/>
              <w:jc w:val="center"/>
              <w:rPr>
                <w:ins w:id="249" w:author="Nokia - Erika Almeida" w:date="2022-09-29T14:18:00Z"/>
                <w:rFonts w:ascii="Arial" w:hAnsi="Arial" w:cs="Arial"/>
                <w:kern w:val="2"/>
                <w:sz w:val="18"/>
                <w:szCs w:val="22"/>
                <w:lang w:eastAsia="zh-CN"/>
              </w:rPr>
            </w:pPr>
            <w:ins w:id="250"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E0D5179" w14:textId="77777777" w:rsidR="00551983" w:rsidRPr="00835351" w:rsidRDefault="00551983" w:rsidP="00DB5598">
            <w:pPr>
              <w:keepNext/>
              <w:keepLines/>
              <w:spacing w:after="0"/>
              <w:jc w:val="center"/>
              <w:rPr>
                <w:ins w:id="25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FFB6979" w14:textId="77777777" w:rsidR="00551983" w:rsidRPr="00A826B4" w:rsidRDefault="00551983" w:rsidP="00DB5598">
            <w:pPr>
              <w:keepNext/>
              <w:keepLines/>
              <w:spacing w:after="0"/>
              <w:jc w:val="center"/>
              <w:rPr>
                <w:ins w:id="252" w:author="Nokia - Erika Almeida" w:date="2022-09-29T14:18:00Z"/>
                <w:rFonts w:ascii="Arial" w:hAnsi="Arial" w:cs="Arial"/>
                <w:kern w:val="2"/>
                <w:sz w:val="18"/>
                <w:szCs w:val="22"/>
              </w:rPr>
            </w:pPr>
            <w:ins w:id="253"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0B0A0A9F" w14:textId="77777777" w:rsidR="00551983" w:rsidRPr="008B17F4" w:rsidRDefault="00551983" w:rsidP="00DB5598">
            <w:pPr>
              <w:keepNext/>
              <w:keepLines/>
              <w:spacing w:after="0"/>
              <w:jc w:val="both"/>
              <w:rPr>
                <w:ins w:id="254" w:author="Nokia - Erika Almeida" w:date="2022-09-29T14:18:00Z"/>
                <w:rFonts w:ascii="Arial" w:hAnsi="Arial" w:cs="Arial"/>
                <w:kern w:val="2"/>
                <w:sz w:val="18"/>
                <w:szCs w:val="22"/>
              </w:rPr>
            </w:pPr>
          </w:p>
        </w:tc>
      </w:tr>
      <w:tr w:rsidR="00551983" w:rsidRPr="000F0A81" w14:paraId="29C3E0E7" w14:textId="77777777" w:rsidTr="00DB5598">
        <w:trPr>
          <w:trHeight w:val="90"/>
          <w:jc w:val="center"/>
          <w:ins w:id="255"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6DC87968" w14:textId="77777777" w:rsidR="00551983" w:rsidRPr="008B17F4" w:rsidRDefault="00551983" w:rsidP="00DB5598">
            <w:pPr>
              <w:spacing w:after="0"/>
              <w:rPr>
                <w:ins w:id="256"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E68391" w14:textId="77777777" w:rsidR="00551983" w:rsidRPr="008B17F4" w:rsidRDefault="00551983" w:rsidP="00DB5598">
            <w:pPr>
              <w:spacing w:after="0"/>
              <w:jc w:val="center"/>
              <w:rPr>
                <w:ins w:id="257" w:author="Nokia - Erika Almeida" w:date="2022-09-29T14:18:00Z"/>
                <w:rFonts w:ascii="Arial" w:hAnsi="Arial"/>
                <w:sz w:val="18"/>
                <w:lang w:eastAsia="zh-CN"/>
              </w:rPr>
            </w:pPr>
            <w:ins w:id="258"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2C522406" w14:textId="77777777" w:rsidR="00551983" w:rsidRPr="008B17F4" w:rsidRDefault="00551983" w:rsidP="00DB5598">
            <w:pPr>
              <w:spacing w:after="0"/>
              <w:rPr>
                <w:ins w:id="25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63CC58E" w14:textId="77777777" w:rsidR="00551983" w:rsidRPr="008B17F4" w:rsidRDefault="00551983" w:rsidP="00DB5598">
            <w:pPr>
              <w:keepNext/>
              <w:keepLines/>
              <w:spacing w:after="0"/>
              <w:jc w:val="center"/>
              <w:rPr>
                <w:ins w:id="260" w:author="Nokia - Erika Almeida" w:date="2022-09-29T14:18:00Z"/>
                <w:rFonts w:ascii="Arial" w:hAnsi="Arial" w:cs="Arial"/>
                <w:kern w:val="2"/>
                <w:sz w:val="18"/>
                <w:szCs w:val="22"/>
              </w:rPr>
            </w:pPr>
            <w:ins w:id="261" w:author="Nokia - Erika Almeida" w:date="2022-09-29T14:18:00Z">
              <w:r>
                <w:rPr>
                  <w:rFonts w:ascii="Arial" w:hAnsi="Arial" w:cs="Arial"/>
                  <w:kern w:val="2"/>
                  <w:sz w:val="18"/>
                  <w:szCs w:val="22"/>
                </w:rPr>
                <w:t>TBD</w:t>
              </w:r>
            </w:ins>
          </w:p>
        </w:tc>
        <w:tc>
          <w:tcPr>
            <w:tcW w:w="0" w:type="auto"/>
            <w:tcBorders>
              <w:top w:val="nil"/>
              <w:left w:val="single" w:sz="4" w:space="0" w:color="auto"/>
              <w:bottom w:val="nil"/>
              <w:right w:val="single" w:sz="4" w:space="0" w:color="auto"/>
            </w:tcBorders>
            <w:vAlign w:val="center"/>
          </w:tcPr>
          <w:p w14:paraId="4473CE73" w14:textId="77777777" w:rsidR="00551983" w:rsidRPr="008B17F4" w:rsidRDefault="00551983" w:rsidP="00DB5598">
            <w:pPr>
              <w:keepNext/>
              <w:keepLines/>
              <w:spacing w:after="0"/>
              <w:jc w:val="both"/>
              <w:rPr>
                <w:ins w:id="262" w:author="Nokia - Erika Almeida" w:date="2022-09-29T14:18:00Z"/>
                <w:rFonts w:ascii="Arial" w:hAnsi="Arial" w:cs="Arial"/>
                <w:kern w:val="2"/>
                <w:sz w:val="18"/>
                <w:szCs w:val="22"/>
              </w:rPr>
            </w:pPr>
          </w:p>
        </w:tc>
      </w:tr>
      <w:tr w:rsidR="00551983" w:rsidRPr="000F0A81" w14:paraId="7FE414A9" w14:textId="77777777" w:rsidTr="00DB5598">
        <w:trPr>
          <w:trHeight w:val="90"/>
          <w:jc w:val="center"/>
          <w:ins w:id="263"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5A97D090" w14:textId="77777777" w:rsidR="00551983" w:rsidRPr="008B17F4" w:rsidRDefault="00551983" w:rsidP="00DB5598">
            <w:pPr>
              <w:spacing w:after="0"/>
              <w:rPr>
                <w:ins w:id="264"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290B91" w14:textId="77777777" w:rsidR="00551983" w:rsidRDefault="00551983" w:rsidP="00DB5598">
            <w:pPr>
              <w:spacing w:after="0"/>
              <w:jc w:val="center"/>
              <w:rPr>
                <w:ins w:id="265" w:author="Nokia - Erika Almeida" w:date="2022-09-29T14:18:00Z"/>
                <w:rFonts w:ascii="Arial" w:hAnsi="Arial"/>
                <w:sz w:val="18"/>
                <w:lang w:eastAsia="zh-CN"/>
              </w:rPr>
            </w:pPr>
            <w:ins w:id="266"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7AAD78B0" w14:textId="77777777" w:rsidR="00551983" w:rsidRPr="008B17F4" w:rsidRDefault="00551983" w:rsidP="00DB5598">
            <w:pPr>
              <w:spacing w:after="0"/>
              <w:rPr>
                <w:ins w:id="26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BFBEEEC" w14:textId="77777777" w:rsidR="00551983" w:rsidRPr="008B17F4" w:rsidRDefault="00551983" w:rsidP="00DB5598">
            <w:pPr>
              <w:keepNext/>
              <w:keepLines/>
              <w:spacing w:after="0"/>
              <w:jc w:val="center"/>
              <w:rPr>
                <w:ins w:id="268" w:author="Nokia - Erika Almeida" w:date="2022-09-29T14:18:00Z"/>
                <w:rFonts w:ascii="Arial" w:hAnsi="Arial" w:cs="Arial"/>
                <w:kern w:val="2"/>
                <w:sz w:val="18"/>
                <w:szCs w:val="22"/>
              </w:rPr>
            </w:pPr>
            <w:ins w:id="269" w:author="Nokia - Erika Almeida" w:date="2022-09-29T14:18:00Z">
              <w:r>
                <w:rPr>
                  <w:rFonts w:ascii="Arial" w:hAnsi="Arial" w:cs="Arial"/>
                  <w:kern w:val="2"/>
                  <w:sz w:val="18"/>
                  <w:szCs w:val="22"/>
                </w:rPr>
                <w:t>TBD</w:t>
              </w:r>
            </w:ins>
          </w:p>
        </w:tc>
        <w:tc>
          <w:tcPr>
            <w:tcW w:w="0" w:type="auto"/>
            <w:tcBorders>
              <w:top w:val="nil"/>
              <w:left w:val="single" w:sz="4" w:space="0" w:color="auto"/>
              <w:bottom w:val="single" w:sz="4" w:space="0" w:color="auto"/>
              <w:right w:val="single" w:sz="4" w:space="0" w:color="auto"/>
            </w:tcBorders>
            <w:vAlign w:val="center"/>
          </w:tcPr>
          <w:p w14:paraId="3B09BEA8" w14:textId="77777777" w:rsidR="00551983" w:rsidRPr="008B17F4" w:rsidRDefault="00551983" w:rsidP="00DB5598">
            <w:pPr>
              <w:keepNext/>
              <w:keepLines/>
              <w:spacing w:after="0"/>
              <w:jc w:val="both"/>
              <w:rPr>
                <w:ins w:id="270" w:author="Nokia - Erika Almeida" w:date="2022-09-29T14:18:00Z"/>
                <w:rFonts w:ascii="Arial" w:hAnsi="Arial" w:cs="Arial"/>
                <w:kern w:val="2"/>
                <w:sz w:val="18"/>
                <w:szCs w:val="22"/>
              </w:rPr>
            </w:pPr>
          </w:p>
        </w:tc>
      </w:tr>
      <w:tr w:rsidR="00551983" w:rsidRPr="000F0A81" w14:paraId="68648906" w14:textId="77777777" w:rsidTr="00DB5598">
        <w:trPr>
          <w:trHeight w:val="90"/>
          <w:jc w:val="center"/>
          <w:ins w:id="27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BF98B3B" w14:textId="77777777" w:rsidR="00551983" w:rsidRPr="008B17F4" w:rsidRDefault="00551983" w:rsidP="00DB5598">
            <w:pPr>
              <w:keepNext/>
              <w:keepLines/>
              <w:spacing w:after="0"/>
              <w:rPr>
                <w:ins w:id="272" w:author="Nokia - Erika Almeida" w:date="2022-09-29T14:18:00Z"/>
                <w:rFonts w:ascii="Arial" w:hAnsi="Arial" w:cs="Arial"/>
                <w:kern w:val="2"/>
                <w:sz w:val="18"/>
                <w:szCs w:val="22"/>
              </w:rPr>
            </w:pPr>
            <w:ins w:id="273" w:author="Nokia - Erika Almeida" w:date="2022-09-29T14:18:00Z">
              <w:r w:rsidRPr="008B17F4">
                <w:rPr>
                  <w:rFonts w:ascii="Arial" w:hAnsi="Arial" w:cs="Arial"/>
                  <w:kern w:val="2"/>
                  <w:sz w:val="18"/>
                  <w:szCs w:val="22"/>
                </w:rPr>
                <w:t>OCNG parameters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5F4FBE" w14:textId="77777777" w:rsidR="00551983" w:rsidRPr="008B17F4" w:rsidRDefault="00551983" w:rsidP="00DB5598">
            <w:pPr>
              <w:keepNext/>
              <w:keepLines/>
              <w:spacing w:after="0"/>
              <w:jc w:val="center"/>
              <w:rPr>
                <w:ins w:id="274" w:author="Nokia - Erika Almeida" w:date="2022-09-29T14:18:00Z"/>
                <w:rFonts w:ascii="Arial" w:hAnsi="Arial" w:cs="Arial"/>
                <w:kern w:val="2"/>
                <w:sz w:val="18"/>
                <w:szCs w:val="22"/>
              </w:rPr>
            </w:pPr>
            <w:ins w:id="275"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68308DC" w14:textId="77777777" w:rsidR="00551983" w:rsidRPr="00835351" w:rsidRDefault="00551983" w:rsidP="00DB5598">
            <w:pPr>
              <w:keepNext/>
              <w:keepLines/>
              <w:spacing w:after="0"/>
              <w:jc w:val="center"/>
              <w:rPr>
                <w:ins w:id="27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F7BBC9" w14:textId="77777777" w:rsidR="00551983" w:rsidRPr="00A826B4" w:rsidRDefault="00551983" w:rsidP="00DB5598">
            <w:pPr>
              <w:keepNext/>
              <w:keepLines/>
              <w:spacing w:after="0"/>
              <w:jc w:val="center"/>
              <w:rPr>
                <w:ins w:id="277" w:author="Nokia - Erika Almeida" w:date="2022-09-29T14:18:00Z"/>
                <w:rFonts w:ascii="Arial" w:hAnsi="Arial" w:cs="Arial"/>
                <w:kern w:val="2"/>
                <w:sz w:val="18"/>
                <w:szCs w:val="22"/>
              </w:rPr>
            </w:pPr>
            <w:ins w:id="278" w:author="Nokia - Erika Almeida" w:date="2022-09-29T14:18:00Z">
              <w:r w:rsidRPr="00A826B4">
                <w:rPr>
                  <w:rFonts w:ascii="Arial" w:hAnsi="Arial" w:cs="Arial"/>
                  <w:kern w:val="2"/>
                  <w:sz w:val="18"/>
                  <w:szCs w:val="22"/>
                </w:rPr>
                <w:t>OP.1</w:t>
              </w:r>
            </w:ins>
          </w:p>
        </w:tc>
        <w:tc>
          <w:tcPr>
            <w:tcW w:w="0" w:type="auto"/>
            <w:tcBorders>
              <w:top w:val="single" w:sz="4" w:space="0" w:color="auto"/>
              <w:left w:val="single" w:sz="4" w:space="0" w:color="auto"/>
              <w:bottom w:val="single" w:sz="4" w:space="0" w:color="auto"/>
              <w:right w:val="single" w:sz="4" w:space="0" w:color="auto"/>
            </w:tcBorders>
            <w:vAlign w:val="center"/>
          </w:tcPr>
          <w:p w14:paraId="79EBDC04" w14:textId="77777777" w:rsidR="00551983" w:rsidRPr="008B17F4" w:rsidRDefault="00551983" w:rsidP="00DB5598">
            <w:pPr>
              <w:keepNext/>
              <w:keepLines/>
              <w:spacing w:after="0"/>
              <w:jc w:val="both"/>
              <w:rPr>
                <w:ins w:id="279" w:author="Nokia - Erika Almeida" w:date="2022-09-29T14:18:00Z"/>
                <w:rFonts w:ascii="Arial" w:hAnsi="Arial" w:cs="Arial"/>
                <w:kern w:val="2"/>
                <w:sz w:val="18"/>
                <w:szCs w:val="22"/>
              </w:rPr>
            </w:pPr>
          </w:p>
        </w:tc>
      </w:tr>
      <w:tr w:rsidR="00551983" w:rsidRPr="000F0A81" w14:paraId="03C2FD03" w14:textId="77777777" w:rsidTr="00DB5598">
        <w:trPr>
          <w:trHeight w:val="90"/>
          <w:jc w:val="center"/>
          <w:ins w:id="28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3E9A9E1" w14:textId="77777777" w:rsidR="00551983" w:rsidRPr="008B17F4" w:rsidRDefault="00551983" w:rsidP="00DB5598">
            <w:pPr>
              <w:keepNext/>
              <w:keepLines/>
              <w:spacing w:after="0"/>
              <w:rPr>
                <w:ins w:id="281" w:author="Nokia - Erika Almeida" w:date="2022-09-29T14:18:00Z"/>
                <w:rFonts w:ascii="Arial" w:hAnsi="Arial" w:cs="Arial"/>
                <w:kern w:val="2"/>
                <w:sz w:val="18"/>
                <w:szCs w:val="22"/>
              </w:rPr>
            </w:pPr>
            <w:ins w:id="282" w:author="Nokia - Erika Almeida" w:date="2022-09-29T14:18:00Z">
              <w:r w:rsidRPr="008B17F4">
                <w:rPr>
                  <w:rFonts w:ascii="Arial" w:hAnsi="Arial" w:cs="Arial"/>
                  <w:kern w:val="2"/>
                  <w:sz w:val="18"/>
                  <w:szCs w:val="22"/>
                </w:rPr>
                <w:t>CP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2722DC" w14:textId="77777777" w:rsidR="00551983" w:rsidRPr="008B17F4" w:rsidRDefault="00551983" w:rsidP="00DB5598">
            <w:pPr>
              <w:keepNext/>
              <w:keepLines/>
              <w:spacing w:after="0"/>
              <w:jc w:val="center"/>
              <w:rPr>
                <w:ins w:id="283" w:author="Nokia - Erika Almeida" w:date="2022-09-29T14:18:00Z"/>
                <w:rFonts w:ascii="Arial" w:hAnsi="Arial" w:cs="Arial"/>
                <w:kern w:val="2"/>
                <w:sz w:val="18"/>
                <w:szCs w:val="22"/>
              </w:rPr>
            </w:pPr>
            <w:ins w:id="28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06713129" w14:textId="77777777" w:rsidR="00551983" w:rsidRPr="00835351" w:rsidRDefault="00551983" w:rsidP="00DB5598">
            <w:pPr>
              <w:keepNext/>
              <w:keepLines/>
              <w:spacing w:after="0"/>
              <w:jc w:val="center"/>
              <w:rPr>
                <w:ins w:id="28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77A033" w14:textId="77777777" w:rsidR="00551983" w:rsidRPr="00A826B4" w:rsidRDefault="00551983" w:rsidP="00DB5598">
            <w:pPr>
              <w:keepNext/>
              <w:keepLines/>
              <w:spacing w:after="0"/>
              <w:jc w:val="center"/>
              <w:rPr>
                <w:ins w:id="286" w:author="Nokia - Erika Almeida" w:date="2022-09-29T14:18:00Z"/>
                <w:rFonts w:ascii="Arial" w:hAnsi="Arial" w:cs="Arial"/>
                <w:kern w:val="2"/>
                <w:sz w:val="18"/>
                <w:szCs w:val="22"/>
              </w:rPr>
            </w:pPr>
            <w:ins w:id="287" w:author="Nokia - Erika Almeida" w:date="2022-09-29T14:18:00Z">
              <w:r w:rsidRPr="00A826B4">
                <w:rPr>
                  <w:rFonts w:ascii="Arial" w:hAnsi="Arial" w:cs="Arial"/>
                  <w:kern w:val="2"/>
                  <w:sz w:val="18"/>
                  <w:szCs w:val="22"/>
                </w:rPr>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6B49A81B" w14:textId="77777777" w:rsidR="00551983" w:rsidRPr="008B17F4" w:rsidRDefault="00551983" w:rsidP="00DB5598">
            <w:pPr>
              <w:keepNext/>
              <w:keepLines/>
              <w:spacing w:after="0"/>
              <w:jc w:val="both"/>
              <w:rPr>
                <w:ins w:id="288" w:author="Nokia - Erika Almeida" w:date="2022-09-29T14:18:00Z"/>
                <w:rFonts w:ascii="Arial" w:hAnsi="Arial" w:cs="Arial"/>
                <w:kern w:val="2"/>
                <w:sz w:val="18"/>
                <w:szCs w:val="22"/>
              </w:rPr>
            </w:pPr>
          </w:p>
        </w:tc>
      </w:tr>
      <w:tr w:rsidR="00551983" w:rsidRPr="000F0A81" w14:paraId="39CEFD1F" w14:textId="77777777" w:rsidTr="00DB5598">
        <w:trPr>
          <w:trHeight w:val="90"/>
          <w:jc w:val="center"/>
          <w:ins w:id="28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A711076" w14:textId="77777777" w:rsidR="00551983" w:rsidRPr="008B17F4" w:rsidRDefault="00551983" w:rsidP="00DB5598">
            <w:pPr>
              <w:keepNext/>
              <w:keepLines/>
              <w:spacing w:after="0"/>
              <w:rPr>
                <w:ins w:id="290" w:author="Nokia - Erika Almeida" w:date="2022-09-29T14:18:00Z"/>
                <w:rFonts w:ascii="Arial" w:hAnsi="Arial" w:cs="Arial"/>
                <w:kern w:val="2"/>
                <w:sz w:val="18"/>
                <w:szCs w:val="22"/>
              </w:rPr>
            </w:pPr>
            <w:ins w:id="291" w:author="Nokia - Erika Almeida" w:date="2022-09-29T14:18:00Z">
              <w:r w:rsidRPr="008B17F4">
                <w:rPr>
                  <w:rFonts w:ascii="Arial" w:hAnsi="Arial" w:cs="Arial"/>
                  <w:kern w:val="2"/>
                  <w:sz w:val="18"/>
                  <w:szCs w:val="22"/>
                </w:rPr>
                <w:t>PDSCH/PDCCH TCI state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917DCD" w14:textId="77777777" w:rsidR="00551983" w:rsidRPr="008B17F4" w:rsidRDefault="00551983" w:rsidP="00DB5598">
            <w:pPr>
              <w:keepNext/>
              <w:keepLines/>
              <w:spacing w:after="0"/>
              <w:jc w:val="center"/>
              <w:rPr>
                <w:ins w:id="292" w:author="Nokia - Erika Almeida" w:date="2022-09-29T14:18:00Z"/>
                <w:rFonts w:ascii="Arial" w:hAnsi="Arial" w:cs="Arial"/>
                <w:kern w:val="2"/>
                <w:sz w:val="18"/>
                <w:szCs w:val="22"/>
              </w:rPr>
            </w:pPr>
            <w:ins w:id="29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E93C968" w14:textId="77777777" w:rsidR="00551983" w:rsidRPr="00835351" w:rsidRDefault="00551983" w:rsidP="00DB5598">
            <w:pPr>
              <w:keepNext/>
              <w:keepLines/>
              <w:spacing w:after="0"/>
              <w:jc w:val="center"/>
              <w:rPr>
                <w:ins w:id="29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A293DF" w14:textId="77777777" w:rsidR="00551983" w:rsidRPr="00A826B4" w:rsidRDefault="00551983" w:rsidP="00DB5598">
            <w:pPr>
              <w:keepNext/>
              <w:keepLines/>
              <w:spacing w:after="0"/>
              <w:jc w:val="center"/>
              <w:rPr>
                <w:ins w:id="295" w:author="Nokia - Erika Almeida" w:date="2022-09-29T14:18:00Z"/>
                <w:rFonts w:ascii="Arial" w:hAnsi="Arial" w:cs="Arial"/>
                <w:kern w:val="2"/>
                <w:sz w:val="18"/>
                <w:szCs w:val="18"/>
              </w:rPr>
            </w:pPr>
            <w:ins w:id="296" w:author="Nokia - Erika Almeida" w:date="2022-09-29T14:18:00Z">
              <w:r w:rsidRPr="00A826B4">
                <w:rPr>
                  <w:rFonts w:ascii="Arial" w:eastAsia="MS Mincho" w:hAnsi="Arial" w:cs="Arial"/>
                  <w:kern w:val="2"/>
                  <w:sz w:val="18"/>
                  <w:szCs w:val="22"/>
                </w:rPr>
                <w:t>TCI.State.0</w:t>
              </w:r>
            </w:ins>
          </w:p>
        </w:tc>
        <w:tc>
          <w:tcPr>
            <w:tcW w:w="0" w:type="auto"/>
            <w:tcBorders>
              <w:top w:val="single" w:sz="4" w:space="0" w:color="auto"/>
              <w:left w:val="single" w:sz="4" w:space="0" w:color="auto"/>
              <w:bottom w:val="single" w:sz="4" w:space="0" w:color="auto"/>
              <w:right w:val="single" w:sz="4" w:space="0" w:color="auto"/>
            </w:tcBorders>
            <w:vAlign w:val="center"/>
          </w:tcPr>
          <w:p w14:paraId="260F7382" w14:textId="77777777" w:rsidR="00551983" w:rsidRPr="008B17F4" w:rsidRDefault="00551983" w:rsidP="00DB5598">
            <w:pPr>
              <w:keepNext/>
              <w:keepLines/>
              <w:spacing w:after="0"/>
              <w:jc w:val="both"/>
              <w:rPr>
                <w:ins w:id="297" w:author="Nokia - Erika Almeida" w:date="2022-09-29T14:18:00Z"/>
                <w:rFonts w:ascii="Arial" w:hAnsi="Arial" w:cs="Arial"/>
                <w:kern w:val="2"/>
                <w:sz w:val="18"/>
                <w:szCs w:val="18"/>
              </w:rPr>
            </w:pPr>
          </w:p>
        </w:tc>
      </w:tr>
      <w:tr w:rsidR="00551983" w:rsidRPr="000F0A81" w14:paraId="167C0002" w14:textId="77777777" w:rsidTr="00DB5598">
        <w:trPr>
          <w:trHeight w:val="90"/>
          <w:jc w:val="center"/>
          <w:ins w:id="29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4D15F42" w14:textId="77777777" w:rsidR="00551983" w:rsidRPr="008B17F4" w:rsidRDefault="00551983" w:rsidP="00DB5598">
            <w:pPr>
              <w:keepNext/>
              <w:keepLines/>
              <w:spacing w:after="0"/>
              <w:rPr>
                <w:ins w:id="299" w:author="Nokia - Erika Almeida" w:date="2022-09-29T14:18:00Z"/>
                <w:rFonts w:ascii="Arial" w:hAnsi="Arial" w:cs="Arial"/>
                <w:kern w:val="2"/>
                <w:sz w:val="18"/>
                <w:szCs w:val="22"/>
              </w:rPr>
            </w:pPr>
            <w:ins w:id="300" w:author="Nokia - Erika Almeida" w:date="2022-09-29T14:18:00Z">
              <w:r w:rsidRPr="008B17F4">
                <w:rPr>
                  <w:rFonts w:ascii="Arial" w:hAnsi="Arial" w:cs="Arial"/>
                  <w:kern w:val="2"/>
                  <w:sz w:val="18"/>
                  <w:szCs w:val="22"/>
                </w:rPr>
                <w:t>CSI-RS for tracking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404E60" w14:textId="77777777" w:rsidR="00551983" w:rsidRPr="008B17F4" w:rsidRDefault="00551983" w:rsidP="00DB5598">
            <w:pPr>
              <w:keepNext/>
              <w:keepLines/>
              <w:spacing w:after="0"/>
              <w:jc w:val="center"/>
              <w:rPr>
                <w:ins w:id="301" w:author="Nokia - Erika Almeida" w:date="2022-09-29T14:18:00Z"/>
                <w:rFonts w:ascii="Arial" w:hAnsi="Arial" w:cs="Arial"/>
                <w:kern w:val="2"/>
                <w:sz w:val="18"/>
                <w:szCs w:val="22"/>
              </w:rPr>
            </w:pPr>
            <w:ins w:id="30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10BAC30" w14:textId="77777777" w:rsidR="00551983" w:rsidRPr="00835351" w:rsidRDefault="00551983" w:rsidP="00DB5598">
            <w:pPr>
              <w:keepNext/>
              <w:keepLines/>
              <w:spacing w:after="0"/>
              <w:jc w:val="center"/>
              <w:rPr>
                <w:ins w:id="30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D99C42" w14:textId="77777777" w:rsidR="00551983" w:rsidRPr="00A826B4" w:rsidRDefault="00551983" w:rsidP="00DB5598">
            <w:pPr>
              <w:keepNext/>
              <w:keepLines/>
              <w:spacing w:after="0"/>
              <w:jc w:val="center"/>
              <w:rPr>
                <w:ins w:id="304" w:author="Nokia - Erika Almeida" w:date="2022-09-29T14:18:00Z"/>
                <w:rFonts w:ascii="Arial" w:hAnsi="Arial" w:cs="Arial"/>
                <w:kern w:val="2"/>
                <w:sz w:val="18"/>
                <w:szCs w:val="18"/>
              </w:rPr>
            </w:pPr>
            <w:ins w:id="305"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24C5C42" w14:textId="77777777" w:rsidR="00551983" w:rsidRPr="008B17F4" w:rsidRDefault="00551983" w:rsidP="00DB5598">
            <w:pPr>
              <w:keepNext/>
              <w:keepLines/>
              <w:spacing w:after="0"/>
              <w:jc w:val="both"/>
              <w:rPr>
                <w:ins w:id="306" w:author="Nokia - Erika Almeida" w:date="2022-09-29T14:18:00Z"/>
                <w:rFonts w:ascii="Arial" w:hAnsi="Arial" w:cs="Arial"/>
                <w:kern w:val="2"/>
                <w:sz w:val="18"/>
                <w:szCs w:val="18"/>
              </w:rPr>
            </w:pPr>
          </w:p>
        </w:tc>
      </w:tr>
      <w:tr w:rsidR="00551983" w:rsidRPr="000F0A81" w14:paraId="3E471778" w14:textId="77777777" w:rsidTr="00DB5598">
        <w:trPr>
          <w:trHeight w:val="90"/>
          <w:jc w:val="center"/>
          <w:ins w:id="307"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E1910C3" w14:textId="77777777" w:rsidR="00551983" w:rsidRPr="008B17F4" w:rsidRDefault="00551983" w:rsidP="00DB5598">
            <w:pPr>
              <w:keepNext/>
              <w:keepLines/>
              <w:spacing w:after="0"/>
              <w:rPr>
                <w:ins w:id="308" w:author="Nokia - Erika Almeida" w:date="2022-09-29T14:18:00Z"/>
                <w:rFonts w:ascii="Arial" w:hAnsi="Arial" w:cs="Arial"/>
                <w:kern w:val="2"/>
                <w:sz w:val="18"/>
                <w:szCs w:val="22"/>
              </w:rPr>
            </w:pPr>
            <w:ins w:id="309" w:author="Nokia - Erika Almeida" w:date="2022-09-29T14:18:00Z">
              <w:r w:rsidRPr="008B17F4">
                <w:rPr>
                  <w:rFonts w:ascii="Arial" w:hAnsi="Arial" w:cs="Arial"/>
                  <w:kern w:val="2"/>
                  <w:sz w:val="18"/>
                  <w:szCs w:val="22"/>
                </w:rPr>
                <w:t>SSB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A4DFFC" w14:textId="77777777" w:rsidR="00551983" w:rsidRPr="008B17F4" w:rsidRDefault="00551983" w:rsidP="00DB5598">
            <w:pPr>
              <w:keepNext/>
              <w:keepLines/>
              <w:spacing w:after="0"/>
              <w:jc w:val="center"/>
              <w:rPr>
                <w:ins w:id="310" w:author="Nokia - Erika Almeida" w:date="2022-09-29T14:18:00Z"/>
                <w:rFonts w:ascii="Arial" w:hAnsi="Arial" w:cs="Arial"/>
                <w:kern w:val="2"/>
                <w:sz w:val="18"/>
                <w:szCs w:val="22"/>
                <w:lang w:eastAsia="zh-CN"/>
              </w:rPr>
            </w:pPr>
            <w:ins w:id="311"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A31838A" w14:textId="77777777" w:rsidR="00551983" w:rsidRPr="00835351" w:rsidRDefault="00551983" w:rsidP="00DB5598">
            <w:pPr>
              <w:keepNext/>
              <w:keepLines/>
              <w:spacing w:after="0"/>
              <w:jc w:val="center"/>
              <w:rPr>
                <w:ins w:id="31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90196E" w14:textId="77777777" w:rsidR="00551983" w:rsidRPr="00A826B4" w:rsidRDefault="00551983" w:rsidP="00DB5598">
            <w:pPr>
              <w:keepNext/>
              <w:keepLines/>
              <w:spacing w:after="0"/>
              <w:jc w:val="center"/>
              <w:rPr>
                <w:ins w:id="313" w:author="Nokia - Erika Almeida" w:date="2022-09-29T14:18:00Z"/>
                <w:rFonts w:ascii="Arial" w:hAnsi="Arial" w:cs="Arial"/>
                <w:kern w:val="2"/>
                <w:sz w:val="18"/>
                <w:szCs w:val="22"/>
              </w:rPr>
            </w:pPr>
            <w:ins w:id="314"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0B2C51B4" w14:textId="77777777" w:rsidR="00551983" w:rsidRPr="008B17F4" w:rsidRDefault="00551983" w:rsidP="00DB5598">
            <w:pPr>
              <w:keepNext/>
              <w:keepLines/>
              <w:spacing w:after="0"/>
              <w:jc w:val="both"/>
              <w:rPr>
                <w:ins w:id="315" w:author="Nokia - Erika Almeida" w:date="2022-09-29T14:18:00Z"/>
                <w:rFonts w:ascii="Arial" w:hAnsi="Arial" w:cs="Arial"/>
                <w:kern w:val="2"/>
                <w:sz w:val="18"/>
                <w:szCs w:val="22"/>
              </w:rPr>
            </w:pPr>
          </w:p>
        </w:tc>
      </w:tr>
      <w:tr w:rsidR="00551983" w:rsidRPr="000F0A81" w14:paraId="7B86E9FB" w14:textId="77777777" w:rsidTr="00DB5598">
        <w:trPr>
          <w:trHeight w:val="90"/>
          <w:jc w:val="center"/>
          <w:ins w:id="316"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485C2F75" w14:textId="77777777" w:rsidR="00551983" w:rsidRPr="008B17F4" w:rsidRDefault="00551983" w:rsidP="00DB5598">
            <w:pPr>
              <w:spacing w:after="0"/>
              <w:rPr>
                <w:ins w:id="31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9585AE" w14:textId="77777777" w:rsidR="00551983" w:rsidRPr="008B17F4" w:rsidRDefault="00551983" w:rsidP="00DB5598">
            <w:pPr>
              <w:keepNext/>
              <w:keepLines/>
              <w:spacing w:after="0"/>
              <w:jc w:val="center"/>
              <w:rPr>
                <w:ins w:id="318" w:author="Nokia - Erika Almeida" w:date="2022-09-29T14:18:00Z"/>
                <w:rFonts w:ascii="Arial" w:hAnsi="Arial" w:cs="Arial"/>
                <w:kern w:val="2"/>
                <w:sz w:val="18"/>
                <w:szCs w:val="22"/>
                <w:lang w:eastAsia="zh-CN"/>
              </w:rPr>
            </w:pPr>
            <w:ins w:id="319" w:author="Nokia - Erika Almeida" w:date="2022-09-29T14:18:00Z">
              <w:r>
                <w:rPr>
                  <w:rFonts w:ascii="Arial" w:hAnsi="Arial" w:cs="Arial"/>
                  <w:kern w:val="2"/>
                  <w:sz w:val="18"/>
                  <w:szCs w:val="22"/>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6A362672" w14:textId="77777777" w:rsidR="00551983" w:rsidRPr="008B17F4" w:rsidRDefault="00551983" w:rsidP="00DB5598">
            <w:pPr>
              <w:spacing w:after="0"/>
              <w:rPr>
                <w:ins w:id="32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6DD322" w14:textId="77777777" w:rsidR="00551983" w:rsidRPr="008B17F4" w:rsidRDefault="00551983" w:rsidP="00DB5598">
            <w:pPr>
              <w:keepNext/>
              <w:keepLines/>
              <w:spacing w:after="0"/>
              <w:jc w:val="center"/>
              <w:rPr>
                <w:ins w:id="321" w:author="Nokia - Erika Almeida" w:date="2022-09-29T14:18:00Z"/>
                <w:rFonts w:ascii="Arial" w:hAnsi="Arial" w:cs="Arial"/>
                <w:kern w:val="2"/>
                <w:sz w:val="18"/>
                <w:szCs w:val="22"/>
                <w:lang w:eastAsia="zh-CN"/>
              </w:rPr>
            </w:pPr>
            <w:ins w:id="322" w:author="Nokia - Erika Almeida" w:date="2022-09-29T14:18:00Z">
              <w:r>
                <w:rPr>
                  <w:rFonts w:ascii="Arial" w:hAnsi="Arial" w:cs="Arial"/>
                  <w:kern w:val="2"/>
                  <w:sz w:val="18"/>
                  <w:szCs w:val="22"/>
                  <w:lang w:eastAsia="zh-CN"/>
                </w:rPr>
                <w:t>TBD</w:t>
              </w:r>
            </w:ins>
          </w:p>
        </w:tc>
        <w:tc>
          <w:tcPr>
            <w:tcW w:w="0" w:type="auto"/>
            <w:tcBorders>
              <w:top w:val="nil"/>
              <w:left w:val="single" w:sz="4" w:space="0" w:color="auto"/>
              <w:bottom w:val="nil"/>
              <w:right w:val="single" w:sz="4" w:space="0" w:color="auto"/>
            </w:tcBorders>
            <w:vAlign w:val="center"/>
          </w:tcPr>
          <w:p w14:paraId="22499286" w14:textId="77777777" w:rsidR="00551983" w:rsidRPr="008B17F4" w:rsidRDefault="00551983" w:rsidP="00DB5598">
            <w:pPr>
              <w:keepNext/>
              <w:keepLines/>
              <w:spacing w:after="0"/>
              <w:jc w:val="both"/>
              <w:rPr>
                <w:ins w:id="323" w:author="Nokia - Erika Almeida" w:date="2022-09-29T14:18:00Z"/>
                <w:rFonts w:ascii="Arial" w:hAnsi="Arial" w:cs="Arial"/>
                <w:kern w:val="2"/>
                <w:sz w:val="18"/>
                <w:szCs w:val="22"/>
              </w:rPr>
            </w:pPr>
          </w:p>
        </w:tc>
      </w:tr>
      <w:tr w:rsidR="00551983" w:rsidRPr="000F0A81" w14:paraId="66042597" w14:textId="77777777" w:rsidTr="00DB5598">
        <w:trPr>
          <w:trHeight w:val="90"/>
          <w:jc w:val="center"/>
          <w:ins w:id="324"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01CB3115" w14:textId="77777777" w:rsidR="00551983" w:rsidRPr="008B17F4" w:rsidRDefault="00551983" w:rsidP="00DB5598">
            <w:pPr>
              <w:spacing w:after="0"/>
              <w:rPr>
                <w:ins w:id="32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B269F82" w14:textId="77777777" w:rsidR="00551983" w:rsidRDefault="00551983" w:rsidP="00DB5598">
            <w:pPr>
              <w:keepNext/>
              <w:keepLines/>
              <w:spacing w:after="0"/>
              <w:jc w:val="center"/>
              <w:rPr>
                <w:ins w:id="326" w:author="Nokia - Erika Almeida" w:date="2022-09-29T14:18:00Z"/>
                <w:rFonts w:ascii="Arial" w:hAnsi="Arial" w:cs="Arial"/>
                <w:kern w:val="2"/>
                <w:sz w:val="18"/>
                <w:szCs w:val="22"/>
                <w:lang w:eastAsia="zh-CN"/>
              </w:rPr>
            </w:pPr>
            <w:ins w:id="327"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43C236DD" w14:textId="77777777" w:rsidR="00551983" w:rsidRPr="008B17F4" w:rsidRDefault="00551983" w:rsidP="00DB5598">
            <w:pPr>
              <w:spacing w:after="0"/>
              <w:rPr>
                <w:ins w:id="32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CBF97C7" w14:textId="77777777" w:rsidR="00551983" w:rsidRDefault="00551983" w:rsidP="00DB5598">
            <w:pPr>
              <w:keepNext/>
              <w:keepLines/>
              <w:spacing w:after="0"/>
              <w:jc w:val="center"/>
              <w:rPr>
                <w:ins w:id="329" w:author="Nokia - Erika Almeida" w:date="2022-09-29T14:18:00Z"/>
                <w:rFonts w:ascii="Arial" w:hAnsi="Arial" w:cs="Arial"/>
                <w:kern w:val="2"/>
                <w:sz w:val="18"/>
                <w:szCs w:val="22"/>
                <w:lang w:eastAsia="zh-CN"/>
              </w:rPr>
            </w:pPr>
          </w:p>
        </w:tc>
        <w:tc>
          <w:tcPr>
            <w:tcW w:w="0" w:type="auto"/>
            <w:tcBorders>
              <w:top w:val="nil"/>
              <w:left w:val="single" w:sz="4" w:space="0" w:color="auto"/>
              <w:bottom w:val="single" w:sz="4" w:space="0" w:color="auto"/>
              <w:right w:val="single" w:sz="4" w:space="0" w:color="auto"/>
            </w:tcBorders>
            <w:vAlign w:val="center"/>
          </w:tcPr>
          <w:p w14:paraId="2D2E5874" w14:textId="77777777" w:rsidR="00551983" w:rsidRPr="008B17F4" w:rsidRDefault="00551983" w:rsidP="00DB5598">
            <w:pPr>
              <w:keepNext/>
              <w:keepLines/>
              <w:spacing w:after="0"/>
              <w:jc w:val="both"/>
              <w:rPr>
                <w:ins w:id="330" w:author="Nokia - Erika Almeida" w:date="2022-09-29T14:18:00Z"/>
                <w:rFonts w:ascii="Arial" w:hAnsi="Arial" w:cs="Arial"/>
                <w:kern w:val="2"/>
                <w:sz w:val="18"/>
                <w:szCs w:val="22"/>
              </w:rPr>
            </w:pPr>
          </w:p>
        </w:tc>
      </w:tr>
      <w:tr w:rsidR="00551983" w:rsidRPr="000F0A81" w14:paraId="424EEE1A" w14:textId="77777777" w:rsidTr="00DB5598">
        <w:trPr>
          <w:trHeight w:val="90"/>
          <w:jc w:val="center"/>
          <w:ins w:id="33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8230EB0" w14:textId="77777777" w:rsidR="00551983" w:rsidRPr="008B17F4" w:rsidRDefault="00551983" w:rsidP="00DB5598">
            <w:pPr>
              <w:keepNext/>
              <w:keepLines/>
              <w:spacing w:after="0"/>
              <w:rPr>
                <w:ins w:id="332" w:author="Nokia - Erika Almeida" w:date="2022-09-29T14:18:00Z"/>
                <w:rFonts w:ascii="Arial" w:hAnsi="Arial" w:cs="Arial"/>
                <w:kern w:val="2"/>
                <w:sz w:val="18"/>
                <w:szCs w:val="22"/>
              </w:rPr>
            </w:pPr>
            <w:ins w:id="333" w:author="Nokia - Erika Almeida" w:date="2022-09-29T14:18:00Z">
              <w:r w:rsidRPr="008B17F4">
                <w:rPr>
                  <w:rFonts w:ascii="Arial" w:hAnsi="Arial" w:cs="Arial"/>
                  <w:kern w:val="2"/>
                  <w:sz w:val="18"/>
                  <w:szCs w:val="22"/>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F740F2" w14:textId="77777777" w:rsidR="00551983" w:rsidRPr="008B17F4" w:rsidRDefault="00551983" w:rsidP="00DB5598">
            <w:pPr>
              <w:keepNext/>
              <w:keepLines/>
              <w:spacing w:after="0"/>
              <w:jc w:val="center"/>
              <w:rPr>
                <w:ins w:id="334" w:author="Nokia - Erika Almeida" w:date="2022-09-29T14:18:00Z"/>
                <w:rFonts w:ascii="Arial" w:hAnsi="Arial" w:cs="Arial"/>
                <w:kern w:val="2"/>
                <w:sz w:val="18"/>
                <w:szCs w:val="22"/>
                <w:lang w:eastAsia="zh-CN"/>
              </w:rPr>
            </w:pPr>
            <w:ins w:id="335"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F833092" w14:textId="77777777" w:rsidR="00551983" w:rsidRPr="00835351" w:rsidRDefault="00551983" w:rsidP="00DB5598">
            <w:pPr>
              <w:keepNext/>
              <w:keepLines/>
              <w:spacing w:after="0"/>
              <w:jc w:val="center"/>
              <w:rPr>
                <w:ins w:id="33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EB34C5" w14:textId="77777777" w:rsidR="00551983" w:rsidRPr="00A826B4" w:rsidRDefault="00551983" w:rsidP="00DB5598">
            <w:pPr>
              <w:keepNext/>
              <w:keepLines/>
              <w:spacing w:after="0"/>
              <w:jc w:val="center"/>
              <w:rPr>
                <w:ins w:id="337" w:author="Nokia - Erika Almeida" w:date="2022-09-29T14:18:00Z"/>
                <w:rFonts w:ascii="Arial" w:hAnsi="Arial" w:cs="Arial"/>
                <w:kern w:val="2"/>
                <w:sz w:val="18"/>
                <w:szCs w:val="22"/>
              </w:rPr>
            </w:pPr>
            <w:ins w:id="338" w:author="Nokia - Erika Almeida" w:date="2022-09-29T14:18:00Z">
              <w:r w:rsidRPr="00A826B4">
                <w:rPr>
                  <w:rFonts w:ascii="Arial" w:hAnsi="Arial" w:cs="Arial"/>
                  <w:kern w:val="2"/>
                  <w:sz w:val="18"/>
                  <w:szCs w:val="22"/>
                </w:rPr>
                <w:t>SMTC.3</w:t>
              </w:r>
            </w:ins>
          </w:p>
        </w:tc>
        <w:tc>
          <w:tcPr>
            <w:tcW w:w="0" w:type="auto"/>
            <w:tcBorders>
              <w:top w:val="single" w:sz="4" w:space="0" w:color="auto"/>
              <w:left w:val="single" w:sz="4" w:space="0" w:color="auto"/>
              <w:bottom w:val="single" w:sz="4" w:space="0" w:color="auto"/>
              <w:right w:val="single" w:sz="4" w:space="0" w:color="auto"/>
            </w:tcBorders>
            <w:vAlign w:val="center"/>
          </w:tcPr>
          <w:p w14:paraId="28543A57" w14:textId="77777777" w:rsidR="00551983" w:rsidRPr="008B17F4" w:rsidRDefault="00551983" w:rsidP="00DB5598">
            <w:pPr>
              <w:keepNext/>
              <w:keepLines/>
              <w:spacing w:after="0"/>
              <w:jc w:val="both"/>
              <w:rPr>
                <w:ins w:id="339" w:author="Nokia - Erika Almeida" w:date="2022-09-29T14:18:00Z"/>
                <w:rFonts w:ascii="Arial" w:hAnsi="Arial" w:cs="Arial"/>
                <w:kern w:val="2"/>
                <w:sz w:val="18"/>
                <w:szCs w:val="22"/>
              </w:rPr>
            </w:pPr>
          </w:p>
        </w:tc>
      </w:tr>
      <w:tr w:rsidR="00551983" w:rsidRPr="000F0A81" w14:paraId="0B3E113F" w14:textId="77777777" w:rsidTr="00DB5598">
        <w:trPr>
          <w:trHeight w:val="90"/>
          <w:jc w:val="center"/>
          <w:ins w:id="34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91134C2" w14:textId="77777777" w:rsidR="00551983" w:rsidRPr="008B17F4" w:rsidRDefault="00551983" w:rsidP="00DB5598">
            <w:pPr>
              <w:keepNext/>
              <w:keepLines/>
              <w:spacing w:after="0"/>
              <w:rPr>
                <w:ins w:id="341" w:author="Nokia - Erika Almeida" w:date="2022-09-29T14:18:00Z"/>
                <w:rFonts w:ascii="Arial" w:hAnsi="Arial" w:cs="Arial"/>
                <w:kern w:val="2"/>
                <w:sz w:val="18"/>
                <w:szCs w:val="22"/>
              </w:rPr>
            </w:pPr>
            <w:ins w:id="342" w:author="Nokia - Erika Almeida" w:date="2022-09-29T14:18:00Z">
              <w:r w:rsidRPr="008B17F4">
                <w:rPr>
                  <w:rFonts w:ascii="Arial" w:hAnsi="Arial" w:cs="Arial"/>
                  <w:kern w:val="2"/>
                  <w:sz w:val="18"/>
                  <w:szCs w:val="22"/>
                </w:rPr>
                <w:t>PRACH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21E419" w14:textId="77777777" w:rsidR="00551983" w:rsidRPr="008B17F4" w:rsidRDefault="00551983" w:rsidP="00DB5598">
            <w:pPr>
              <w:keepNext/>
              <w:keepLines/>
              <w:spacing w:after="0"/>
              <w:jc w:val="center"/>
              <w:rPr>
                <w:ins w:id="343" w:author="Nokia - Erika Almeida" w:date="2022-09-29T14:18:00Z"/>
                <w:rFonts w:ascii="Arial" w:hAnsi="Arial" w:cs="Arial"/>
                <w:kern w:val="2"/>
                <w:sz w:val="18"/>
                <w:szCs w:val="22"/>
                <w:lang w:eastAsia="zh-CN"/>
              </w:rPr>
            </w:pPr>
            <w:ins w:id="34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33862F5" w14:textId="77777777" w:rsidR="00551983" w:rsidRPr="008B17F4" w:rsidRDefault="00551983" w:rsidP="00DB5598">
            <w:pPr>
              <w:keepNext/>
              <w:keepLines/>
              <w:spacing w:after="0"/>
              <w:jc w:val="center"/>
              <w:rPr>
                <w:ins w:id="34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391C9C" w14:textId="77777777" w:rsidR="00551983" w:rsidRPr="00835351" w:rsidRDefault="00551983" w:rsidP="00DB5598">
            <w:pPr>
              <w:keepNext/>
              <w:keepLines/>
              <w:spacing w:after="0"/>
              <w:jc w:val="center"/>
              <w:rPr>
                <w:ins w:id="346" w:author="Nokia - Erika Almeida" w:date="2022-09-29T14:18:00Z"/>
                <w:rFonts w:ascii="Arial" w:hAnsi="Arial" w:cs="Arial"/>
                <w:kern w:val="2"/>
                <w:sz w:val="18"/>
                <w:szCs w:val="22"/>
              </w:rPr>
            </w:pPr>
            <w:ins w:id="347"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0B4AB6" w14:textId="77777777" w:rsidR="00551983" w:rsidRPr="00A826B4" w:rsidRDefault="00551983" w:rsidP="00DB5598">
            <w:pPr>
              <w:keepNext/>
              <w:keepLines/>
              <w:spacing w:after="0"/>
              <w:jc w:val="both"/>
              <w:rPr>
                <w:ins w:id="348" w:author="Nokia - Erika Almeida" w:date="2022-09-29T14:18:00Z"/>
                <w:rFonts w:ascii="Arial" w:hAnsi="Arial" w:cs="Arial"/>
                <w:kern w:val="2"/>
                <w:sz w:val="18"/>
                <w:szCs w:val="22"/>
              </w:rPr>
            </w:pPr>
            <w:ins w:id="349" w:author="Nokia - Erika Almeida" w:date="2022-09-29T14:18:00Z">
              <w:r w:rsidRPr="00A826B4">
                <w:rPr>
                  <w:rFonts w:ascii="Arial" w:hAnsi="Arial" w:cs="Arial"/>
                  <w:kern w:val="2"/>
                  <w:sz w:val="18"/>
                  <w:szCs w:val="18"/>
                </w:rPr>
                <w:t>A.3.8.3.2</w:t>
              </w:r>
            </w:ins>
          </w:p>
        </w:tc>
      </w:tr>
      <w:tr w:rsidR="00551983" w:rsidRPr="000F0A81" w14:paraId="7B4A68AD" w14:textId="77777777" w:rsidTr="00DB5598">
        <w:trPr>
          <w:trHeight w:val="90"/>
          <w:jc w:val="center"/>
          <w:ins w:id="35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7284B4B" w14:textId="77777777" w:rsidR="00551983" w:rsidRPr="008B17F4" w:rsidRDefault="00551983" w:rsidP="00DB5598">
            <w:pPr>
              <w:keepNext/>
              <w:keepLines/>
              <w:spacing w:after="0"/>
              <w:rPr>
                <w:ins w:id="351" w:author="Nokia - Erika Almeida" w:date="2022-09-29T14:18:00Z"/>
                <w:rFonts w:ascii="Arial" w:hAnsi="Arial" w:cs="Arial"/>
                <w:kern w:val="2"/>
                <w:sz w:val="18"/>
                <w:szCs w:val="22"/>
              </w:rPr>
            </w:pPr>
            <w:ins w:id="352" w:author="Nokia - Erika Almeida" w:date="2022-09-29T14:18:00Z">
              <w:r w:rsidRPr="008B17F4">
                <w:rPr>
                  <w:rFonts w:ascii="Arial" w:hAnsi="Arial" w:cs="Arial"/>
                  <w:kern w:val="2"/>
                  <w:sz w:val="18"/>
                  <w:szCs w:val="22"/>
                </w:rPr>
                <w:t xml:space="preserve">DRX </w:t>
              </w:r>
              <w:r w:rsidRPr="008B17F4">
                <w:rPr>
                  <w:rFonts w:ascii="Arial" w:hAnsi="Arial" w:cs="Arial"/>
                  <w:bCs/>
                  <w:kern w:val="2"/>
                  <w:sz w:val="18"/>
                  <w:szCs w:val="22"/>
                </w:rPr>
                <w:t>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DD58F0" w14:textId="77777777" w:rsidR="00551983" w:rsidRPr="008B17F4" w:rsidRDefault="00551983" w:rsidP="00DB5598">
            <w:pPr>
              <w:keepNext/>
              <w:keepLines/>
              <w:spacing w:after="0"/>
              <w:jc w:val="center"/>
              <w:rPr>
                <w:ins w:id="353" w:author="Nokia - Erika Almeida" w:date="2022-09-29T14:18:00Z"/>
                <w:rFonts w:ascii="Arial" w:hAnsi="Arial" w:cs="Arial"/>
                <w:kern w:val="2"/>
                <w:sz w:val="18"/>
                <w:szCs w:val="22"/>
              </w:rPr>
            </w:pPr>
            <w:ins w:id="35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9A996C0" w14:textId="77777777" w:rsidR="00551983" w:rsidRPr="00835351" w:rsidRDefault="00551983" w:rsidP="00DB5598">
            <w:pPr>
              <w:keepNext/>
              <w:keepLines/>
              <w:spacing w:after="0"/>
              <w:jc w:val="center"/>
              <w:rPr>
                <w:ins w:id="35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0919FE" w14:textId="77777777" w:rsidR="00551983" w:rsidRPr="00A826B4" w:rsidRDefault="00551983" w:rsidP="00DB5598">
            <w:pPr>
              <w:keepNext/>
              <w:keepLines/>
              <w:spacing w:after="0"/>
              <w:jc w:val="center"/>
              <w:rPr>
                <w:ins w:id="356" w:author="Nokia - Erika Almeida" w:date="2022-09-29T14:18:00Z"/>
                <w:rFonts w:ascii="Arial" w:hAnsi="Arial" w:cs="Arial"/>
                <w:iCs/>
                <w:kern w:val="2"/>
                <w:sz w:val="18"/>
                <w:szCs w:val="22"/>
              </w:rPr>
            </w:pPr>
            <w:ins w:id="357" w:author="Nokia - Erika Almeida" w:date="2022-09-29T14:18:00Z">
              <w:r w:rsidRPr="00A826B4">
                <w:rPr>
                  <w:rFonts w:ascii="Arial" w:hAnsi="Arial" w:cs="Arial"/>
                  <w:iCs/>
                  <w:kern w:val="2"/>
                  <w:sz w:val="18"/>
                  <w:szCs w:val="22"/>
                </w:rPr>
                <w:t>OFF</w:t>
              </w:r>
            </w:ins>
          </w:p>
        </w:tc>
        <w:tc>
          <w:tcPr>
            <w:tcW w:w="0" w:type="auto"/>
            <w:tcBorders>
              <w:top w:val="single" w:sz="4" w:space="0" w:color="auto"/>
              <w:left w:val="single" w:sz="4" w:space="0" w:color="auto"/>
              <w:bottom w:val="single" w:sz="4" w:space="0" w:color="auto"/>
              <w:right w:val="single" w:sz="4" w:space="0" w:color="auto"/>
            </w:tcBorders>
            <w:vAlign w:val="center"/>
          </w:tcPr>
          <w:p w14:paraId="0A3701BD" w14:textId="77777777" w:rsidR="00551983" w:rsidRPr="008B17F4" w:rsidRDefault="00551983" w:rsidP="00DB5598">
            <w:pPr>
              <w:keepNext/>
              <w:keepLines/>
              <w:spacing w:after="0"/>
              <w:jc w:val="both"/>
              <w:rPr>
                <w:ins w:id="358" w:author="Nokia - Erika Almeida" w:date="2022-09-29T14:18:00Z"/>
                <w:rFonts w:ascii="Arial" w:hAnsi="Arial" w:cs="Arial"/>
                <w:i/>
                <w:iCs/>
                <w:kern w:val="2"/>
                <w:sz w:val="18"/>
                <w:szCs w:val="22"/>
              </w:rPr>
            </w:pPr>
          </w:p>
        </w:tc>
      </w:tr>
      <w:tr w:rsidR="00551983" w:rsidRPr="000F0A81" w14:paraId="231E024C" w14:textId="77777777" w:rsidTr="00DB5598">
        <w:trPr>
          <w:trHeight w:val="90"/>
          <w:jc w:val="center"/>
          <w:ins w:id="35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09EBDD0" w14:textId="77777777" w:rsidR="00551983" w:rsidRPr="008B17F4" w:rsidRDefault="00551983" w:rsidP="00DB5598">
            <w:pPr>
              <w:keepNext/>
              <w:keepLines/>
              <w:spacing w:after="0"/>
              <w:rPr>
                <w:ins w:id="360" w:author="Nokia - Erika Almeida" w:date="2022-09-29T14:18:00Z"/>
                <w:rFonts w:ascii="Arial" w:hAnsi="Arial" w:cs="Arial"/>
                <w:kern w:val="2"/>
                <w:sz w:val="18"/>
                <w:szCs w:val="22"/>
              </w:rPr>
            </w:pPr>
            <w:ins w:id="361" w:author="Nokia - Erika Almeida" w:date="2022-09-29T14:18:00Z">
              <w:r w:rsidRPr="008B17F4">
                <w:rPr>
                  <w:rFonts w:ascii="Arial" w:hAnsi="Arial" w:cs="Arial"/>
                  <w:kern w:val="2"/>
                  <w:sz w:val="18"/>
                  <w:szCs w:val="22"/>
                </w:rPr>
                <w:t>SSB index assigned as BFD RS (q</w:t>
              </w:r>
              <w:r w:rsidRPr="008B17F4">
                <w:rPr>
                  <w:rFonts w:ascii="Arial" w:hAnsi="Arial" w:cs="Arial"/>
                  <w:kern w:val="2"/>
                  <w:sz w:val="18"/>
                  <w:szCs w:val="22"/>
                  <w:vertAlign w:val="subscript"/>
                </w:rPr>
                <w:t>0</w:t>
              </w:r>
              <w:r w:rsidRPr="008B17F4">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4D644" w14:textId="77777777" w:rsidR="00551983" w:rsidRPr="008B17F4" w:rsidRDefault="00551983" w:rsidP="00DB5598">
            <w:pPr>
              <w:keepNext/>
              <w:keepLines/>
              <w:spacing w:after="0"/>
              <w:jc w:val="center"/>
              <w:rPr>
                <w:ins w:id="362" w:author="Nokia - Erika Almeida" w:date="2022-09-29T14:18:00Z"/>
                <w:rFonts w:ascii="Arial" w:hAnsi="Arial" w:cs="Arial"/>
                <w:kern w:val="2"/>
                <w:sz w:val="18"/>
                <w:szCs w:val="22"/>
              </w:rPr>
            </w:pPr>
            <w:ins w:id="36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9FCB25D" w14:textId="77777777" w:rsidR="00551983" w:rsidRPr="00835351" w:rsidRDefault="00551983" w:rsidP="00DB5598">
            <w:pPr>
              <w:keepNext/>
              <w:keepLines/>
              <w:spacing w:after="0"/>
              <w:jc w:val="center"/>
              <w:rPr>
                <w:ins w:id="36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37472" w14:textId="77777777" w:rsidR="00551983" w:rsidRPr="00A826B4" w:rsidRDefault="00551983" w:rsidP="00DB5598">
            <w:pPr>
              <w:keepNext/>
              <w:keepLines/>
              <w:spacing w:after="0"/>
              <w:jc w:val="center"/>
              <w:rPr>
                <w:ins w:id="365" w:author="Nokia - Erika Almeida" w:date="2022-09-29T14:18:00Z"/>
                <w:rFonts w:ascii="Arial" w:hAnsi="Arial" w:cs="Arial"/>
                <w:kern w:val="2"/>
                <w:sz w:val="18"/>
                <w:szCs w:val="22"/>
              </w:rPr>
            </w:pPr>
            <w:ins w:id="366"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42A73160" w14:textId="77777777" w:rsidR="00551983" w:rsidRPr="008B17F4" w:rsidRDefault="00551983" w:rsidP="00DB5598">
            <w:pPr>
              <w:keepNext/>
              <w:keepLines/>
              <w:spacing w:after="0"/>
              <w:jc w:val="both"/>
              <w:rPr>
                <w:ins w:id="367" w:author="Nokia - Erika Almeida" w:date="2022-09-29T14:18:00Z"/>
                <w:rFonts w:ascii="Arial" w:hAnsi="Arial" w:cs="Arial"/>
                <w:kern w:val="2"/>
                <w:sz w:val="18"/>
                <w:szCs w:val="22"/>
              </w:rPr>
            </w:pPr>
          </w:p>
        </w:tc>
      </w:tr>
      <w:tr w:rsidR="00551983" w:rsidRPr="000F0A81" w14:paraId="48B35BD3" w14:textId="77777777" w:rsidTr="00DB5598">
        <w:trPr>
          <w:trHeight w:val="90"/>
          <w:jc w:val="center"/>
          <w:ins w:id="36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14AEFF4" w14:textId="77777777" w:rsidR="00551983" w:rsidRPr="008B17F4" w:rsidRDefault="00551983" w:rsidP="00DB5598">
            <w:pPr>
              <w:keepNext/>
              <w:keepLines/>
              <w:spacing w:after="0"/>
              <w:rPr>
                <w:ins w:id="369" w:author="Nokia - Erika Almeida" w:date="2022-09-29T14:18:00Z"/>
                <w:rFonts w:ascii="Arial" w:hAnsi="Arial" w:cs="Arial"/>
                <w:kern w:val="2"/>
                <w:sz w:val="18"/>
                <w:szCs w:val="22"/>
              </w:rPr>
            </w:pPr>
            <w:ins w:id="370" w:author="Nokia - Erika Almeida" w:date="2022-09-29T14:18:00Z">
              <w:r w:rsidRPr="008B17F4">
                <w:rPr>
                  <w:rFonts w:ascii="Arial" w:hAnsi="Arial" w:cs="Arial"/>
                  <w:kern w:val="2"/>
                  <w:sz w:val="18"/>
                  <w:szCs w:val="22"/>
                </w:rPr>
                <w:t>SSB index assigned as CBD RS (q</w:t>
              </w:r>
              <w:r w:rsidRPr="008B17F4">
                <w:rPr>
                  <w:rFonts w:ascii="Arial" w:hAnsi="Arial" w:cs="Arial"/>
                  <w:kern w:val="2"/>
                  <w:sz w:val="18"/>
                  <w:szCs w:val="22"/>
                  <w:vertAlign w:val="subscript"/>
                </w:rPr>
                <w:t>1</w:t>
              </w:r>
              <w:r w:rsidRPr="008B17F4">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E45562" w14:textId="77777777" w:rsidR="00551983" w:rsidRPr="008B17F4" w:rsidRDefault="00551983" w:rsidP="00DB5598">
            <w:pPr>
              <w:keepNext/>
              <w:keepLines/>
              <w:spacing w:after="0"/>
              <w:jc w:val="center"/>
              <w:rPr>
                <w:ins w:id="371" w:author="Nokia - Erika Almeida" w:date="2022-09-29T14:18:00Z"/>
                <w:rFonts w:ascii="Arial" w:hAnsi="Arial" w:cs="Arial"/>
                <w:kern w:val="2"/>
                <w:sz w:val="18"/>
                <w:szCs w:val="22"/>
              </w:rPr>
            </w:pPr>
            <w:ins w:id="37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CAC601A" w14:textId="77777777" w:rsidR="00551983" w:rsidRPr="00835351" w:rsidRDefault="00551983" w:rsidP="00DB5598">
            <w:pPr>
              <w:keepNext/>
              <w:keepLines/>
              <w:spacing w:after="0"/>
              <w:jc w:val="center"/>
              <w:rPr>
                <w:ins w:id="37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F9493" w14:textId="77777777" w:rsidR="00551983" w:rsidRPr="00A826B4" w:rsidRDefault="00551983" w:rsidP="00DB5598">
            <w:pPr>
              <w:keepNext/>
              <w:keepLines/>
              <w:spacing w:after="0"/>
              <w:jc w:val="center"/>
              <w:rPr>
                <w:ins w:id="374" w:author="Nokia - Erika Almeida" w:date="2022-09-29T14:18:00Z"/>
                <w:rFonts w:ascii="Arial" w:hAnsi="Arial" w:cs="Arial"/>
                <w:kern w:val="2"/>
                <w:sz w:val="18"/>
                <w:szCs w:val="22"/>
              </w:rPr>
            </w:pPr>
            <w:ins w:id="375" w:author="Nokia - Erika Almeida" w:date="2022-09-29T14:18:00Z">
              <w:r w:rsidRPr="00A826B4">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12377B0" w14:textId="77777777" w:rsidR="00551983" w:rsidRPr="008B17F4" w:rsidRDefault="00551983" w:rsidP="00DB5598">
            <w:pPr>
              <w:keepNext/>
              <w:keepLines/>
              <w:spacing w:after="0"/>
              <w:jc w:val="both"/>
              <w:rPr>
                <w:ins w:id="376" w:author="Nokia - Erika Almeida" w:date="2022-09-29T14:18:00Z"/>
                <w:rFonts w:ascii="Arial" w:hAnsi="Arial" w:cs="Arial"/>
                <w:kern w:val="2"/>
                <w:sz w:val="18"/>
                <w:szCs w:val="22"/>
              </w:rPr>
            </w:pPr>
          </w:p>
        </w:tc>
      </w:tr>
      <w:tr w:rsidR="00551983" w:rsidRPr="000F0A81" w14:paraId="2FC0E3B4" w14:textId="77777777" w:rsidTr="00DB5598">
        <w:trPr>
          <w:trHeight w:val="90"/>
          <w:jc w:val="center"/>
          <w:ins w:id="37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3D69309" w14:textId="77777777" w:rsidR="00551983" w:rsidRPr="008B17F4" w:rsidRDefault="00551983" w:rsidP="00DB5598">
            <w:pPr>
              <w:keepNext/>
              <w:keepLines/>
              <w:spacing w:after="0"/>
              <w:rPr>
                <w:ins w:id="378" w:author="Nokia - Erika Almeida" w:date="2022-09-29T14:18:00Z"/>
                <w:rFonts w:ascii="Arial" w:hAnsi="Arial" w:cs="Arial"/>
                <w:kern w:val="2"/>
                <w:sz w:val="18"/>
              </w:rPr>
            </w:pPr>
            <w:ins w:id="379" w:author="Nokia - Erika Almeida" w:date="2022-09-29T14:18:00Z">
              <w:r w:rsidRPr="008B17F4">
                <w:rPr>
                  <w:rFonts w:ascii="Arial" w:hAnsi="Arial" w:cs="Arial"/>
                  <w:kern w:val="2"/>
                  <w:sz w:val="18"/>
                  <w:szCs w:val="22"/>
                </w:rPr>
                <w:t>SSB index assigned as RLM 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D375FD" w14:textId="77777777" w:rsidR="00551983" w:rsidRPr="008B17F4" w:rsidRDefault="00551983" w:rsidP="00DB5598">
            <w:pPr>
              <w:keepNext/>
              <w:keepLines/>
              <w:spacing w:after="0"/>
              <w:jc w:val="center"/>
              <w:rPr>
                <w:ins w:id="380" w:author="Nokia - Erika Almeida" w:date="2022-09-29T14:18:00Z"/>
                <w:rFonts w:ascii="Arial" w:hAnsi="Arial" w:cs="Arial"/>
                <w:kern w:val="2"/>
                <w:sz w:val="18"/>
                <w:szCs w:val="22"/>
              </w:rPr>
            </w:pPr>
            <w:ins w:id="38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062742E" w14:textId="77777777" w:rsidR="00551983" w:rsidRPr="00835351" w:rsidRDefault="00551983" w:rsidP="00DB5598">
            <w:pPr>
              <w:keepNext/>
              <w:keepLines/>
              <w:spacing w:after="0"/>
              <w:jc w:val="center"/>
              <w:rPr>
                <w:ins w:id="38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0FD990" w14:textId="77777777" w:rsidR="00551983" w:rsidRPr="00A826B4" w:rsidRDefault="00551983" w:rsidP="00DB5598">
            <w:pPr>
              <w:keepNext/>
              <w:keepLines/>
              <w:spacing w:after="0"/>
              <w:jc w:val="center"/>
              <w:rPr>
                <w:ins w:id="383" w:author="Nokia - Erika Almeida" w:date="2022-09-29T14:18:00Z"/>
                <w:rFonts w:ascii="Arial" w:hAnsi="Arial" w:cs="Arial"/>
                <w:kern w:val="2"/>
                <w:sz w:val="18"/>
                <w:szCs w:val="18"/>
              </w:rPr>
            </w:pPr>
            <w:ins w:id="384" w:author="Nokia - Erika Almeida" w:date="2022-09-29T14:18:00Z">
              <w:r w:rsidRPr="00A826B4">
                <w:rPr>
                  <w:rFonts w:ascii="Arial" w:hAnsi="Arial" w:cs="Arial"/>
                  <w:kern w:val="2"/>
                  <w:sz w:val="18"/>
                  <w:szCs w:val="18"/>
                </w:rPr>
                <w:t>0,1</w:t>
              </w:r>
            </w:ins>
          </w:p>
        </w:tc>
        <w:tc>
          <w:tcPr>
            <w:tcW w:w="0" w:type="auto"/>
            <w:tcBorders>
              <w:top w:val="single" w:sz="4" w:space="0" w:color="auto"/>
              <w:left w:val="single" w:sz="4" w:space="0" w:color="auto"/>
              <w:bottom w:val="single" w:sz="4" w:space="0" w:color="auto"/>
              <w:right w:val="single" w:sz="4" w:space="0" w:color="auto"/>
            </w:tcBorders>
            <w:vAlign w:val="center"/>
          </w:tcPr>
          <w:p w14:paraId="271A1C6A" w14:textId="77777777" w:rsidR="00551983" w:rsidRPr="008B17F4" w:rsidRDefault="00551983" w:rsidP="00DB5598">
            <w:pPr>
              <w:keepNext/>
              <w:keepLines/>
              <w:spacing w:after="0"/>
              <w:jc w:val="both"/>
              <w:rPr>
                <w:ins w:id="385" w:author="Nokia - Erika Almeida" w:date="2022-09-29T14:18:00Z"/>
                <w:rFonts w:ascii="Arial" w:hAnsi="Arial" w:cs="Arial"/>
                <w:kern w:val="2"/>
                <w:sz w:val="18"/>
                <w:szCs w:val="18"/>
              </w:rPr>
            </w:pPr>
          </w:p>
        </w:tc>
      </w:tr>
      <w:tr w:rsidR="00551983" w:rsidRPr="000F0A81" w14:paraId="0C2AD27A" w14:textId="77777777" w:rsidTr="00DB5598">
        <w:trPr>
          <w:trHeight w:val="162"/>
          <w:jc w:val="center"/>
          <w:ins w:id="386" w:author="Nokia - Erika Almeida" w:date="2022-09-29T14:18:00Z"/>
        </w:trPr>
        <w:tc>
          <w:tcPr>
            <w:tcW w:w="0" w:type="auto"/>
            <w:vMerge w:val="restart"/>
            <w:tcBorders>
              <w:top w:val="single" w:sz="4" w:space="0" w:color="auto"/>
              <w:left w:val="single" w:sz="4" w:space="0" w:color="auto"/>
              <w:bottom w:val="single" w:sz="4" w:space="0" w:color="auto"/>
              <w:right w:val="single" w:sz="4" w:space="0" w:color="auto"/>
            </w:tcBorders>
            <w:hideMark/>
          </w:tcPr>
          <w:p w14:paraId="15EC3806" w14:textId="77777777" w:rsidR="00551983" w:rsidRPr="008B17F4" w:rsidRDefault="00551983" w:rsidP="00DB5598">
            <w:pPr>
              <w:keepNext/>
              <w:keepLines/>
              <w:spacing w:after="0"/>
              <w:rPr>
                <w:ins w:id="387" w:author="Nokia - Erika Almeida" w:date="2022-09-29T14:18:00Z"/>
                <w:rFonts w:ascii="Arial" w:hAnsi="Arial" w:cs="Arial"/>
                <w:kern w:val="2"/>
                <w:sz w:val="18"/>
                <w:szCs w:val="22"/>
              </w:rPr>
            </w:pPr>
            <w:ins w:id="388" w:author="Nokia - Erika Almeida" w:date="2022-09-29T14:18:00Z">
              <w:r w:rsidRPr="008B17F4">
                <w:rPr>
                  <w:rFonts w:ascii="Arial" w:hAnsi="Arial" w:cs="Arial"/>
                  <w:kern w:val="2"/>
                  <w:sz w:val="18"/>
                  <w:szCs w:val="22"/>
                </w:rPr>
                <w:t>Beam failure detection transmission parameters</w:t>
              </w:r>
            </w:ins>
          </w:p>
        </w:tc>
        <w:tc>
          <w:tcPr>
            <w:tcW w:w="0" w:type="auto"/>
            <w:tcBorders>
              <w:top w:val="single" w:sz="4" w:space="0" w:color="auto"/>
              <w:left w:val="single" w:sz="4" w:space="0" w:color="auto"/>
              <w:bottom w:val="single" w:sz="4" w:space="0" w:color="auto"/>
              <w:right w:val="single" w:sz="4" w:space="0" w:color="auto"/>
            </w:tcBorders>
            <w:hideMark/>
          </w:tcPr>
          <w:p w14:paraId="222E0A89" w14:textId="77777777" w:rsidR="00551983" w:rsidRPr="00835351" w:rsidRDefault="00551983" w:rsidP="00DB5598">
            <w:pPr>
              <w:keepNext/>
              <w:keepLines/>
              <w:spacing w:after="0"/>
              <w:rPr>
                <w:ins w:id="389" w:author="Nokia - Erika Almeida" w:date="2022-09-29T14:18:00Z"/>
                <w:rFonts w:ascii="Arial" w:hAnsi="Arial" w:cs="Arial"/>
                <w:kern w:val="2"/>
                <w:sz w:val="18"/>
                <w:szCs w:val="22"/>
              </w:rPr>
            </w:pPr>
            <w:ins w:id="390" w:author="Nokia - Erika Almeida" w:date="2022-09-29T14:18:00Z">
              <w:r w:rsidRPr="00835351">
                <w:rPr>
                  <w:rFonts w:ascii="Arial" w:hAnsi="Arial" w:cs="Arial"/>
                  <w:kern w:val="2"/>
                  <w:sz w:val="18"/>
                  <w:szCs w:val="22"/>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56E0C4" w14:textId="77777777" w:rsidR="00551983" w:rsidRPr="008B17F4" w:rsidRDefault="00551983" w:rsidP="00DB5598">
            <w:pPr>
              <w:keepNext/>
              <w:keepLines/>
              <w:spacing w:after="0"/>
              <w:jc w:val="center"/>
              <w:rPr>
                <w:ins w:id="391" w:author="Nokia - Erika Almeida" w:date="2022-09-29T14:18:00Z"/>
                <w:rFonts w:ascii="Arial" w:hAnsi="Arial" w:cs="Arial"/>
                <w:kern w:val="2"/>
                <w:sz w:val="18"/>
                <w:szCs w:val="22"/>
              </w:rPr>
            </w:pPr>
            <w:ins w:id="392" w:author="Nokia - Erika Almeida" w:date="2022-09-29T14:18:00Z">
              <w:r w:rsidRPr="00A826B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EF9A57B" w14:textId="77777777" w:rsidR="00551983" w:rsidRPr="00835351" w:rsidRDefault="00551983" w:rsidP="00DB5598">
            <w:pPr>
              <w:keepNext/>
              <w:keepLines/>
              <w:spacing w:after="0"/>
              <w:jc w:val="center"/>
              <w:rPr>
                <w:ins w:id="39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4E3733" w14:textId="77777777" w:rsidR="00551983" w:rsidRPr="00A826B4" w:rsidRDefault="00551983" w:rsidP="00DB5598">
            <w:pPr>
              <w:keepNext/>
              <w:keepLines/>
              <w:spacing w:after="0"/>
              <w:jc w:val="center"/>
              <w:rPr>
                <w:ins w:id="394" w:author="Nokia - Erika Almeida" w:date="2022-09-29T14:18:00Z"/>
                <w:rFonts w:ascii="Arial" w:hAnsi="Arial" w:cs="Arial"/>
                <w:kern w:val="2"/>
                <w:sz w:val="18"/>
                <w:szCs w:val="22"/>
              </w:rPr>
            </w:pPr>
            <w:ins w:id="395" w:author="Nokia - Erika Almeida" w:date="2022-09-29T14:18:00Z">
              <w:r w:rsidRPr="00A826B4">
                <w:rPr>
                  <w:rFonts w:ascii="Arial" w:hAnsi="Arial" w:cs="Arial"/>
                  <w:kern w:val="2"/>
                  <w:sz w:val="18"/>
                  <w:szCs w:val="22"/>
                </w:rPr>
                <w:t>1-0</w:t>
              </w:r>
            </w:ins>
          </w:p>
        </w:tc>
        <w:tc>
          <w:tcPr>
            <w:tcW w:w="0" w:type="auto"/>
            <w:tcBorders>
              <w:top w:val="single" w:sz="4" w:space="0" w:color="auto"/>
              <w:left w:val="single" w:sz="4" w:space="0" w:color="auto"/>
              <w:bottom w:val="single" w:sz="4" w:space="0" w:color="auto"/>
              <w:right w:val="single" w:sz="4" w:space="0" w:color="auto"/>
            </w:tcBorders>
            <w:vAlign w:val="center"/>
          </w:tcPr>
          <w:p w14:paraId="65A87F5C" w14:textId="77777777" w:rsidR="00551983" w:rsidRPr="008B17F4" w:rsidRDefault="00551983" w:rsidP="00DB5598">
            <w:pPr>
              <w:keepNext/>
              <w:keepLines/>
              <w:spacing w:after="0"/>
              <w:jc w:val="both"/>
              <w:rPr>
                <w:ins w:id="396" w:author="Nokia - Erika Almeida" w:date="2022-09-29T14:18:00Z"/>
                <w:rFonts w:ascii="Arial" w:hAnsi="Arial" w:cs="Arial"/>
                <w:kern w:val="2"/>
                <w:sz w:val="18"/>
                <w:szCs w:val="22"/>
              </w:rPr>
            </w:pPr>
          </w:p>
        </w:tc>
      </w:tr>
      <w:tr w:rsidR="00551983" w:rsidRPr="000F0A81" w14:paraId="341C385E" w14:textId="77777777" w:rsidTr="00DB5598">
        <w:trPr>
          <w:trHeight w:val="80"/>
          <w:jc w:val="center"/>
          <w:ins w:id="397"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954EE" w14:textId="77777777" w:rsidR="00551983" w:rsidRPr="008B17F4" w:rsidRDefault="00551983" w:rsidP="00DB5598">
            <w:pPr>
              <w:spacing w:after="0"/>
              <w:rPr>
                <w:ins w:id="39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99C1AA8" w14:textId="77777777" w:rsidR="00551983" w:rsidRPr="008B17F4" w:rsidRDefault="00551983" w:rsidP="00DB5598">
            <w:pPr>
              <w:keepNext/>
              <w:keepLines/>
              <w:spacing w:after="0"/>
              <w:rPr>
                <w:ins w:id="399" w:author="Nokia - Erika Almeida" w:date="2022-09-29T14:18:00Z"/>
                <w:rFonts w:ascii="Arial" w:hAnsi="Arial" w:cs="Arial"/>
                <w:kern w:val="2"/>
                <w:sz w:val="18"/>
                <w:szCs w:val="22"/>
              </w:rPr>
            </w:pPr>
            <w:ins w:id="400" w:author="Nokia - Erika Almeida" w:date="2022-09-29T14:18:00Z">
              <w:r w:rsidRPr="008B17F4">
                <w:rPr>
                  <w:rFonts w:ascii="Arial" w:hAnsi="Arial" w:cs="Arial"/>
                  <w:kern w:val="2"/>
                  <w:sz w:val="18"/>
                  <w:szCs w:val="22"/>
                </w:rPr>
                <w:t>Number of Control OFDM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B783F6" w14:textId="77777777" w:rsidR="00551983" w:rsidRPr="008B17F4" w:rsidRDefault="00551983" w:rsidP="00DB5598">
            <w:pPr>
              <w:keepNext/>
              <w:keepLines/>
              <w:spacing w:after="0"/>
              <w:jc w:val="center"/>
              <w:rPr>
                <w:ins w:id="401" w:author="Nokia - Erika Almeida" w:date="2022-09-29T14:18:00Z"/>
                <w:rFonts w:ascii="Arial" w:hAnsi="Arial" w:cs="Arial"/>
                <w:kern w:val="2"/>
                <w:sz w:val="18"/>
                <w:szCs w:val="22"/>
              </w:rPr>
            </w:pPr>
            <w:ins w:id="40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F4E418B" w14:textId="77777777" w:rsidR="00551983" w:rsidRPr="00835351" w:rsidRDefault="00551983" w:rsidP="00DB5598">
            <w:pPr>
              <w:keepNext/>
              <w:keepLines/>
              <w:spacing w:after="0"/>
              <w:jc w:val="center"/>
              <w:rPr>
                <w:ins w:id="40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354EC8" w14:textId="77777777" w:rsidR="00551983" w:rsidRPr="00A826B4" w:rsidRDefault="00551983" w:rsidP="00DB5598">
            <w:pPr>
              <w:keepNext/>
              <w:keepLines/>
              <w:spacing w:after="0"/>
              <w:jc w:val="center"/>
              <w:rPr>
                <w:ins w:id="404" w:author="Nokia - Erika Almeida" w:date="2022-09-29T14:18:00Z"/>
                <w:rFonts w:ascii="Arial" w:hAnsi="Arial" w:cs="Arial"/>
                <w:kern w:val="2"/>
                <w:sz w:val="18"/>
                <w:szCs w:val="22"/>
              </w:rPr>
            </w:pPr>
            <w:ins w:id="405" w:author="Nokia - Erika Almeida" w:date="2022-09-29T14:18:00Z">
              <w:r w:rsidRPr="00A826B4">
                <w:rPr>
                  <w:rFonts w:ascii="Arial" w:hAnsi="Arial" w:cs="Arial"/>
                  <w:kern w:val="2"/>
                  <w:sz w:val="18"/>
                  <w:szCs w:val="22"/>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01C2DF7" w14:textId="77777777" w:rsidR="00551983" w:rsidRPr="008B17F4" w:rsidRDefault="00551983" w:rsidP="00DB5598">
            <w:pPr>
              <w:keepNext/>
              <w:keepLines/>
              <w:spacing w:after="0"/>
              <w:jc w:val="both"/>
              <w:rPr>
                <w:ins w:id="406" w:author="Nokia - Erika Almeida" w:date="2022-09-29T14:18:00Z"/>
                <w:rFonts w:ascii="Arial" w:hAnsi="Arial" w:cs="Arial"/>
                <w:kern w:val="2"/>
                <w:sz w:val="18"/>
                <w:szCs w:val="22"/>
              </w:rPr>
            </w:pPr>
          </w:p>
        </w:tc>
      </w:tr>
      <w:tr w:rsidR="00551983" w:rsidRPr="000F0A81" w14:paraId="0995AB48" w14:textId="77777777" w:rsidTr="00DB5598">
        <w:trPr>
          <w:trHeight w:val="174"/>
          <w:jc w:val="center"/>
          <w:ins w:id="407"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B4D9C" w14:textId="77777777" w:rsidR="00551983" w:rsidRPr="008B17F4" w:rsidRDefault="00551983" w:rsidP="00DB5598">
            <w:pPr>
              <w:spacing w:after="0"/>
              <w:rPr>
                <w:ins w:id="40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7BCD1CE1" w14:textId="77777777" w:rsidR="00551983" w:rsidRPr="008B17F4" w:rsidRDefault="00551983" w:rsidP="00DB5598">
            <w:pPr>
              <w:keepNext/>
              <w:keepLines/>
              <w:spacing w:after="0"/>
              <w:rPr>
                <w:ins w:id="409" w:author="Nokia - Erika Almeida" w:date="2022-09-29T14:18:00Z"/>
                <w:rFonts w:ascii="Arial" w:hAnsi="Arial" w:cs="Arial"/>
                <w:kern w:val="2"/>
                <w:sz w:val="18"/>
                <w:szCs w:val="22"/>
              </w:rPr>
            </w:pPr>
            <w:ins w:id="410" w:author="Nokia - Erika Almeida" w:date="2022-09-29T14:18:00Z">
              <w:r w:rsidRPr="008B17F4">
                <w:rPr>
                  <w:rFonts w:ascii="Arial" w:hAnsi="Arial" w:cs="Arial"/>
                  <w:kern w:val="2"/>
                  <w:sz w:val="18"/>
                  <w:szCs w:val="22"/>
                </w:rPr>
                <w:t xml:space="preserve">Aggregation level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D9E152" w14:textId="77777777" w:rsidR="00551983" w:rsidRPr="008B17F4" w:rsidRDefault="00551983" w:rsidP="00DB5598">
            <w:pPr>
              <w:keepNext/>
              <w:keepLines/>
              <w:spacing w:after="0"/>
              <w:jc w:val="center"/>
              <w:rPr>
                <w:ins w:id="411" w:author="Nokia - Erika Almeida" w:date="2022-09-29T14:18:00Z"/>
                <w:rFonts w:ascii="Arial" w:hAnsi="Arial" w:cs="Arial"/>
                <w:kern w:val="2"/>
                <w:sz w:val="18"/>
                <w:szCs w:val="22"/>
              </w:rPr>
            </w:pPr>
            <w:ins w:id="41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A5CABF" w14:textId="77777777" w:rsidR="00551983" w:rsidRPr="00835351" w:rsidRDefault="00551983" w:rsidP="00DB5598">
            <w:pPr>
              <w:keepNext/>
              <w:keepLines/>
              <w:spacing w:after="0"/>
              <w:jc w:val="center"/>
              <w:rPr>
                <w:ins w:id="413" w:author="Nokia - Erika Almeida" w:date="2022-09-29T14:18:00Z"/>
                <w:rFonts w:ascii="Arial" w:hAnsi="Arial" w:cs="Arial"/>
                <w:kern w:val="2"/>
                <w:sz w:val="18"/>
                <w:szCs w:val="22"/>
              </w:rPr>
            </w:pPr>
            <w:ins w:id="414" w:author="Nokia - Erika Almeida" w:date="2022-09-29T14:18:00Z">
              <w:r w:rsidRPr="00835351">
                <w:rPr>
                  <w:rFonts w:ascii="Arial" w:hAnsi="Arial" w:cs="Arial"/>
                  <w:kern w:val="2"/>
                  <w:sz w:val="18"/>
                  <w:szCs w:val="22"/>
                </w:rPr>
                <w:t>CCE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5FF7EC" w14:textId="77777777" w:rsidR="00551983" w:rsidRPr="00A826B4" w:rsidRDefault="00551983" w:rsidP="00DB5598">
            <w:pPr>
              <w:keepNext/>
              <w:keepLines/>
              <w:spacing w:after="0"/>
              <w:jc w:val="center"/>
              <w:rPr>
                <w:ins w:id="415" w:author="Nokia - Erika Almeida" w:date="2022-09-29T14:18:00Z"/>
                <w:rFonts w:ascii="Arial" w:hAnsi="Arial" w:cs="Arial"/>
                <w:kern w:val="2"/>
                <w:sz w:val="18"/>
                <w:szCs w:val="22"/>
              </w:rPr>
            </w:pPr>
            <w:ins w:id="416" w:author="Nokia - Erika Almeida" w:date="2022-09-29T14:18:00Z">
              <w:r w:rsidRPr="00A826B4">
                <w:rPr>
                  <w:rFonts w:ascii="Arial" w:hAnsi="Arial" w:cs="Arial"/>
                  <w:kern w:val="2"/>
                  <w:sz w:val="18"/>
                  <w:szCs w:val="22"/>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6AB7005C" w14:textId="77777777" w:rsidR="00551983" w:rsidRPr="008B17F4" w:rsidRDefault="00551983" w:rsidP="00DB5598">
            <w:pPr>
              <w:keepNext/>
              <w:keepLines/>
              <w:spacing w:after="0"/>
              <w:jc w:val="both"/>
              <w:rPr>
                <w:ins w:id="417" w:author="Nokia - Erika Almeida" w:date="2022-09-29T14:18:00Z"/>
                <w:rFonts w:ascii="Arial" w:hAnsi="Arial" w:cs="Arial"/>
                <w:kern w:val="2"/>
                <w:sz w:val="18"/>
                <w:szCs w:val="22"/>
              </w:rPr>
            </w:pPr>
          </w:p>
        </w:tc>
      </w:tr>
      <w:tr w:rsidR="00551983" w:rsidRPr="000F0A81" w14:paraId="1017FDF9" w14:textId="77777777" w:rsidTr="00DB5598">
        <w:trPr>
          <w:trHeight w:val="43"/>
          <w:jc w:val="center"/>
          <w:ins w:id="418"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8A52C" w14:textId="77777777" w:rsidR="00551983" w:rsidRPr="008B17F4" w:rsidRDefault="00551983" w:rsidP="00DB5598">
            <w:pPr>
              <w:spacing w:after="0"/>
              <w:rPr>
                <w:ins w:id="41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B4575C9" w14:textId="77777777" w:rsidR="00551983" w:rsidRPr="008B17F4" w:rsidRDefault="00551983" w:rsidP="00DB5598">
            <w:pPr>
              <w:keepNext/>
              <w:keepLines/>
              <w:spacing w:after="0"/>
              <w:rPr>
                <w:ins w:id="420" w:author="Nokia - Erika Almeida" w:date="2022-09-29T14:18:00Z"/>
                <w:rFonts w:ascii="Arial" w:hAnsi="Arial" w:cs="Arial"/>
                <w:kern w:val="2"/>
                <w:sz w:val="18"/>
                <w:szCs w:val="22"/>
              </w:rPr>
            </w:pPr>
            <w:ins w:id="421" w:author="Nokia - Erika Almeida" w:date="2022-09-29T14:18:00Z">
              <w:r w:rsidRPr="008B17F4">
                <w:rPr>
                  <w:rFonts w:ascii="Arial" w:eastAsia="?? ??" w:hAnsi="Arial" w:cs="Arial"/>
                  <w:kern w:val="2"/>
                  <w:sz w:val="18"/>
                  <w:szCs w:val="22"/>
                </w:rPr>
                <w:t>Ratio of hypothetical PDCCH RE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C4499C" w14:textId="77777777" w:rsidR="00551983" w:rsidRPr="008B17F4" w:rsidRDefault="00551983" w:rsidP="00DB5598">
            <w:pPr>
              <w:keepNext/>
              <w:keepLines/>
              <w:spacing w:after="0"/>
              <w:jc w:val="center"/>
              <w:rPr>
                <w:ins w:id="422" w:author="Nokia - Erika Almeida" w:date="2022-09-29T14:18:00Z"/>
                <w:rFonts w:ascii="Arial" w:hAnsi="Arial" w:cs="Arial"/>
                <w:kern w:val="2"/>
                <w:sz w:val="18"/>
                <w:szCs w:val="22"/>
              </w:rPr>
            </w:pPr>
            <w:ins w:id="42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4891E1" w14:textId="77777777" w:rsidR="00551983" w:rsidRPr="00835351" w:rsidRDefault="00551983" w:rsidP="00DB5598">
            <w:pPr>
              <w:keepNext/>
              <w:keepLines/>
              <w:spacing w:after="0"/>
              <w:jc w:val="center"/>
              <w:rPr>
                <w:ins w:id="424" w:author="Nokia - Erika Almeida" w:date="2022-09-29T14:18:00Z"/>
                <w:rFonts w:ascii="Arial" w:hAnsi="Arial" w:cs="Arial"/>
                <w:kern w:val="2"/>
                <w:sz w:val="18"/>
                <w:szCs w:val="22"/>
              </w:rPr>
            </w:pPr>
            <w:ins w:id="425"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114506" w14:textId="77777777" w:rsidR="00551983" w:rsidRPr="00A826B4" w:rsidRDefault="00551983" w:rsidP="00DB5598">
            <w:pPr>
              <w:keepNext/>
              <w:keepLines/>
              <w:spacing w:after="0"/>
              <w:jc w:val="center"/>
              <w:rPr>
                <w:ins w:id="426" w:author="Nokia - Erika Almeida" w:date="2022-09-29T14:18:00Z"/>
                <w:rFonts w:ascii="Arial" w:hAnsi="Arial" w:cs="Arial"/>
                <w:kern w:val="2"/>
                <w:sz w:val="18"/>
                <w:szCs w:val="22"/>
              </w:rPr>
            </w:pPr>
            <w:ins w:id="427"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5791D151" w14:textId="77777777" w:rsidR="00551983" w:rsidRPr="008B17F4" w:rsidRDefault="00551983" w:rsidP="00DB5598">
            <w:pPr>
              <w:keepNext/>
              <w:keepLines/>
              <w:spacing w:after="0"/>
              <w:jc w:val="both"/>
              <w:rPr>
                <w:ins w:id="428" w:author="Nokia - Erika Almeida" w:date="2022-09-29T14:18:00Z"/>
                <w:rFonts w:ascii="Arial" w:hAnsi="Arial" w:cs="Arial"/>
                <w:kern w:val="2"/>
                <w:sz w:val="18"/>
                <w:szCs w:val="22"/>
              </w:rPr>
            </w:pPr>
          </w:p>
        </w:tc>
      </w:tr>
      <w:tr w:rsidR="00551983" w:rsidRPr="000F0A81" w14:paraId="0CDBBB6A" w14:textId="77777777" w:rsidTr="00DB5598">
        <w:trPr>
          <w:trHeight w:val="43"/>
          <w:jc w:val="center"/>
          <w:ins w:id="429"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7025E" w14:textId="77777777" w:rsidR="00551983" w:rsidRPr="008B17F4" w:rsidRDefault="00551983" w:rsidP="00DB5598">
            <w:pPr>
              <w:spacing w:after="0"/>
              <w:rPr>
                <w:ins w:id="43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7A27983" w14:textId="77777777" w:rsidR="00551983" w:rsidRPr="008B17F4" w:rsidRDefault="00551983" w:rsidP="00DB5598">
            <w:pPr>
              <w:keepNext/>
              <w:keepLines/>
              <w:spacing w:after="0"/>
              <w:rPr>
                <w:ins w:id="431" w:author="Nokia - Erika Almeida" w:date="2022-09-29T14:18:00Z"/>
                <w:rFonts w:ascii="Arial" w:hAnsi="Arial" w:cs="Arial"/>
                <w:kern w:val="2"/>
                <w:sz w:val="18"/>
                <w:szCs w:val="22"/>
              </w:rPr>
            </w:pPr>
            <w:ins w:id="432" w:author="Nokia - Erika Almeida" w:date="2022-09-29T14:18:00Z">
              <w:r w:rsidRPr="008B17F4">
                <w:rPr>
                  <w:rFonts w:ascii="Arial" w:eastAsia="?? ??" w:hAnsi="Arial" w:cs="Arial"/>
                  <w:kern w:val="2"/>
                  <w:sz w:val="18"/>
                  <w:szCs w:val="22"/>
                </w:rPr>
                <w:t>Ratio of hypothetical PDCCH DMRS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1C5441" w14:textId="77777777" w:rsidR="00551983" w:rsidRPr="008B17F4" w:rsidRDefault="00551983" w:rsidP="00DB5598">
            <w:pPr>
              <w:keepNext/>
              <w:keepLines/>
              <w:spacing w:after="0"/>
              <w:jc w:val="center"/>
              <w:rPr>
                <w:ins w:id="433" w:author="Nokia - Erika Almeida" w:date="2022-09-29T14:18:00Z"/>
                <w:rFonts w:ascii="Arial" w:hAnsi="Arial" w:cs="Arial"/>
                <w:kern w:val="2"/>
                <w:sz w:val="18"/>
                <w:szCs w:val="22"/>
              </w:rPr>
            </w:pPr>
            <w:ins w:id="43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92E42" w14:textId="77777777" w:rsidR="00551983" w:rsidRPr="00835351" w:rsidRDefault="00551983" w:rsidP="00DB5598">
            <w:pPr>
              <w:keepNext/>
              <w:keepLines/>
              <w:spacing w:after="0"/>
              <w:jc w:val="center"/>
              <w:rPr>
                <w:ins w:id="435" w:author="Nokia - Erika Almeida" w:date="2022-09-29T14:18:00Z"/>
                <w:rFonts w:ascii="Arial" w:hAnsi="Arial" w:cs="Arial"/>
                <w:kern w:val="2"/>
                <w:sz w:val="18"/>
                <w:szCs w:val="22"/>
              </w:rPr>
            </w:pPr>
            <w:ins w:id="436"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D08281" w14:textId="77777777" w:rsidR="00551983" w:rsidRPr="00A826B4" w:rsidRDefault="00551983" w:rsidP="00DB5598">
            <w:pPr>
              <w:keepNext/>
              <w:keepLines/>
              <w:spacing w:after="0"/>
              <w:jc w:val="center"/>
              <w:rPr>
                <w:ins w:id="437" w:author="Nokia - Erika Almeida" w:date="2022-09-29T14:18:00Z"/>
                <w:rFonts w:ascii="Arial" w:hAnsi="Arial" w:cs="Arial"/>
                <w:kern w:val="2"/>
                <w:sz w:val="18"/>
                <w:szCs w:val="22"/>
              </w:rPr>
            </w:pPr>
            <w:ins w:id="438"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42B5154" w14:textId="77777777" w:rsidR="00551983" w:rsidRPr="008B17F4" w:rsidRDefault="00551983" w:rsidP="00DB5598">
            <w:pPr>
              <w:keepNext/>
              <w:keepLines/>
              <w:spacing w:after="0"/>
              <w:jc w:val="both"/>
              <w:rPr>
                <w:ins w:id="439" w:author="Nokia - Erika Almeida" w:date="2022-09-29T14:18:00Z"/>
                <w:rFonts w:ascii="Arial" w:hAnsi="Arial" w:cs="Arial"/>
                <w:kern w:val="2"/>
                <w:sz w:val="18"/>
                <w:szCs w:val="22"/>
              </w:rPr>
            </w:pPr>
          </w:p>
        </w:tc>
      </w:tr>
      <w:tr w:rsidR="00551983" w:rsidRPr="000F0A81" w14:paraId="2F0B6CB5" w14:textId="77777777" w:rsidTr="00DB5598">
        <w:trPr>
          <w:trHeight w:val="69"/>
          <w:jc w:val="center"/>
          <w:ins w:id="440"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19850" w14:textId="77777777" w:rsidR="00551983" w:rsidRPr="008B17F4" w:rsidRDefault="00551983" w:rsidP="00DB5598">
            <w:pPr>
              <w:spacing w:after="0"/>
              <w:rPr>
                <w:ins w:id="44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C2D27DB" w14:textId="77777777" w:rsidR="00551983" w:rsidRPr="008B17F4" w:rsidRDefault="00551983" w:rsidP="00DB5598">
            <w:pPr>
              <w:keepNext/>
              <w:keepLines/>
              <w:spacing w:after="0"/>
              <w:rPr>
                <w:ins w:id="442" w:author="Nokia - Erika Almeida" w:date="2022-09-29T14:18:00Z"/>
                <w:rFonts w:ascii="Arial" w:eastAsia="?? ??" w:hAnsi="Arial" w:cs="Arial"/>
                <w:kern w:val="2"/>
                <w:sz w:val="18"/>
                <w:szCs w:val="22"/>
              </w:rPr>
            </w:pPr>
            <w:ins w:id="443" w:author="Nokia - Erika Almeida" w:date="2022-09-29T14:18:00Z">
              <w:r w:rsidRPr="008B17F4">
                <w:rPr>
                  <w:rFonts w:ascii="Arial" w:eastAsia="?? ??" w:hAnsi="Arial" w:cs="Arial"/>
                  <w:kern w:val="2"/>
                  <w:sz w:val="18"/>
                  <w:szCs w:val="22"/>
                </w:rPr>
                <w:t>DMRS precoder granularity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5EBA86" w14:textId="77777777" w:rsidR="00551983" w:rsidRPr="008B17F4" w:rsidRDefault="00551983" w:rsidP="00DB5598">
            <w:pPr>
              <w:keepNext/>
              <w:keepLines/>
              <w:spacing w:after="0"/>
              <w:jc w:val="center"/>
              <w:rPr>
                <w:ins w:id="444" w:author="Nokia - Erika Almeida" w:date="2022-09-29T14:18:00Z"/>
                <w:rFonts w:ascii="Arial" w:eastAsia="?? ??" w:hAnsi="Arial" w:cs="Arial"/>
                <w:kern w:val="2"/>
                <w:sz w:val="18"/>
                <w:szCs w:val="22"/>
              </w:rPr>
            </w:pPr>
            <w:ins w:id="445"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C2688D6" w14:textId="77777777" w:rsidR="00551983" w:rsidRPr="00835351" w:rsidRDefault="00551983" w:rsidP="00DB5598">
            <w:pPr>
              <w:keepNext/>
              <w:keepLines/>
              <w:spacing w:after="0"/>
              <w:jc w:val="center"/>
              <w:rPr>
                <w:ins w:id="446"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C51A2" w14:textId="77777777" w:rsidR="00551983" w:rsidRPr="00A826B4" w:rsidRDefault="00551983" w:rsidP="00DB5598">
            <w:pPr>
              <w:keepNext/>
              <w:keepLines/>
              <w:spacing w:after="0"/>
              <w:jc w:val="center"/>
              <w:rPr>
                <w:ins w:id="447" w:author="Nokia - Erika Almeida" w:date="2022-09-29T14:18:00Z"/>
                <w:rFonts w:ascii="Arial" w:hAnsi="Arial" w:cs="Arial"/>
                <w:kern w:val="2"/>
                <w:sz w:val="18"/>
                <w:szCs w:val="22"/>
              </w:rPr>
            </w:pPr>
            <w:ins w:id="448" w:author="Nokia - Erika Almeida" w:date="2022-09-29T14:18:00Z">
              <w:r w:rsidRPr="00A826B4">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49B4902A" w14:textId="77777777" w:rsidR="00551983" w:rsidRPr="008B17F4" w:rsidRDefault="00551983" w:rsidP="00DB5598">
            <w:pPr>
              <w:keepNext/>
              <w:keepLines/>
              <w:spacing w:after="0"/>
              <w:jc w:val="both"/>
              <w:rPr>
                <w:ins w:id="449" w:author="Nokia - Erika Almeida" w:date="2022-09-29T14:18:00Z"/>
                <w:rFonts w:ascii="Arial" w:eastAsia="?? ??" w:hAnsi="Arial" w:cs="Arial"/>
                <w:kern w:val="2"/>
                <w:sz w:val="18"/>
                <w:szCs w:val="22"/>
              </w:rPr>
            </w:pPr>
          </w:p>
        </w:tc>
      </w:tr>
      <w:tr w:rsidR="00551983" w:rsidRPr="000F0A81" w14:paraId="63EE41F5" w14:textId="77777777" w:rsidTr="00DB5598">
        <w:trPr>
          <w:trHeight w:val="185"/>
          <w:jc w:val="center"/>
          <w:ins w:id="450"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6203D" w14:textId="77777777" w:rsidR="00551983" w:rsidRPr="008B17F4" w:rsidRDefault="00551983" w:rsidP="00DB5598">
            <w:pPr>
              <w:spacing w:after="0"/>
              <w:rPr>
                <w:ins w:id="45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571F9EBF" w14:textId="77777777" w:rsidR="00551983" w:rsidRPr="008B17F4" w:rsidRDefault="00551983" w:rsidP="00DB5598">
            <w:pPr>
              <w:keepNext/>
              <w:keepLines/>
              <w:spacing w:after="0"/>
              <w:rPr>
                <w:ins w:id="452" w:author="Nokia - Erika Almeida" w:date="2022-09-29T14:18:00Z"/>
                <w:rFonts w:ascii="Arial" w:eastAsia="?? ??" w:hAnsi="Arial" w:cs="Arial"/>
                <w:kern w:val="2"/>
                <w:sz w:val="18"/>
                <w:szCs w:val="22"/>
              </w:rPr>
            </w:pPr>
            <w:ins w:id="453" w:author="Nokia - Erika Almeida" w:date="2022-09-29T14:18:00Z">
              <w:r w:rsidRPr="008B17F4">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19F660" w14:textId="77777777" w:rsidR="00551983" w:rsidRPr="008B17F4" w:rsidRDefault="00551983" w:rsidP="00DB5598">
            <w:pPr>
              <w:keepNext/>
              <w:keepLines/>
              <w:spacing w:after="0"/>
              <w:jc w:val="center"/>
              <w:rPr>
                <w:ins w:id="454" w:author="Nokia - Erika Almeida" w:date="2022-09-29T14:18:00Z"/>
                <w:rFonts w:ascii="Arial" w:eastAsia="?? ??" w:hAnsi="Arial" w:cs="Arial"/>
                <w:kern w:val="2"/>
                <w:sz w:val="18"/>
                <w:szCs w:val="22"/>
              </w:rPr>
            </w:pPr>
            <w:ins w:id="455"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60DBDC8" w14:textId="77777777" w:rsidR="00551983" w:rsidRPr="00835351" w:rsidRDefault="00551983" w:rsidP="00DB5598">
            <w:pPr>
              <w:keepNext/>
              <w:keepLines/>
              <w:spacing w:after="0"/>
              <w:jc w:val="center"/>
              <w:rPr>
                <w:ins w:id="456"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3673B5" w14:textId="77777777" w:rsidR="00551983" w:rsidRPr="00A826B4" w:rsidRDefault="00551983" w:rsidP="00DB5598">
            <w:pPr>
              <w:keepNext/>
              <w:keepLines/>
              <w:spacing w:after="0"/>
              <w:jc w:val="center"/>
              <w:rPr>
                <w:ins w:id="457" w:author="Nokia - Erika Almeida" w:date="2022-09-29T14:18:00Z"/>
                <w:rFonts w:ascii="Arial" w:hAnsi="Arial" w:cs="Arial"/>
                <w:kern w:val="2"/>
                <w:sz w:val="18"/>
                <w:szCs w:val="22"/>
              </w:rPr>
            </w:pPr>
            <w:ins w:id="458" w:author="Nokia - Erika Almeida" w:date="2022-09-29T14:18:00Z">
              <w:r w:rsidRPr="00A826B4">
                <w:rPr>
                  <w:rFonts w:ascii="Arial" w:hAnsi="Arial" w:cs="Arial"/>
                  <w:kern w:val="2"/>
                  <w:sz w:val="18"/>
                  <w:szCs w:val="22"/>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7C019641" w14:textId="77777777" w:rsidR="00551983" w:rsidRPr="008B17F4" w:rsidRDefault="00551983" w:rsidP="00DB5598">
            <w:pPr>
              <w:keepNext/>
              <w:keepLines/>
              <w:spacing w:after="0"/>
              <w:jc w:val="both"/>
              <w:rPr>
                <w:ins w:id="459" w:author="Nokia - Erika Almeida" w:date="2022-09-29T14:18:00Z"/>
                <w:rFonts w:ascii="Arial" w:hAnsi="Arial" w:cs="Arial"/>
                <w:kern w:val="2"/>
                <w:sz w:val="18"/>
                <w:szCs w:val="22"/>
              </w:rPr>
            </w:pPr>
          </w:p>
        </w:tc>
      </w:tr>
      <w:tr w:rsidR="00551983" w:rsidRPr="000F0A81" w14:paraId="53573EF8" w14:textId="77777777" w:rsidTr="00DB5598">
        <w:trPr>
          <w:trHeight w:val="162"/>
          <w:jc w:val="center"/>
          <w:ins w:id="46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6654811" w14:textId="77777777" w:rsidR="00551983" w:rsidRPr="008B17F4" w:rsidRDefault="00551983" w:rsidP="00DB5598">
            <w:pPr>
              <w:keepNext/>
              <w:keepLines/>
              <w:spacing w:after="0"/>
              <w:rPr>
                <w:ins w:id="461" w:author="Nokia - Erika Almeida" w:date="2022-09-29T14:18:00Z"/>
                <w:rFonts w:ascii="Arial" w:hAnsi="Arial" w:cs="Arial"/>
                <w:kern w:val="2"/>
                <w:sz w:val="18"/>
                <w:szCs w:val="22"/>
              </w:rPr>
            </w:pPr>
            <w:ins w:id="462" w:author="Nokia - Erika Almeida" w:date="2022-09-29T14:18:00Z">
              <w:r w:rsidRPr="008B17F4">
                <w:rPr>
                  <w:rFonts w:ascii="Arial" w:hAnsi="Arial" w:cs="Arial"/>
                  <w:kern w:val="2"/>
                  <w:sz w:val="18"/>
                  <w:szCs w:val="22"/>
                </w:rPr>
                <w:t>Gap pattern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8A9BE1" w14:textId="77777777" w:rsidR="00551983" w:rsidRPr="008B17F4" w:rsidRDefault="00551983" w:rsidP="00DB5598">
            <w:pPr>
              <w:keepNext/>
              <w:keepLines/>
              <w:spacing w:after="0"/>
              <w:jc w:val="center"/>
              <w:rPr>
                <w:ins w:id="463" w:author="Nokia - Erika Almeida" w:date="2022-09-29T14:18:00Z"/>
                <w:rFonts w:ascii="Arial" w:hAnsi="Arial" w:cs="Arial"/>
                <w:kern w:val="2"/>
                <w:sz w:val="18"/>
                <w:szCs w:val="22"/>
              </w:rPr>
            </w:pPr>
            <w:ins w:id="46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E8AC932" w14:textId="77777777" w:rsidR="00551983" w:rsidRPr="00835351" w:rsidRDefault="00551983" w:rsidP="00DB5598">
            <w:pPr>
              <w:keepNext/>
              <w:keepLines/>
              <w:spacing w:after="0"/>
              <w:jc w:val="center"/>
              <w:rPr>
                <w:ins w:id="46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587CA" w14:textId="77777777" w:rsidR="00551983" w:rsidRPr="00A826B4" w:rsidRDefault="00551983" w:rsidP="00DB5598">
            <w:pPr>
              <w:keepNext/>
              <w:keepLines/>
              <w:spacing w:after="0"/>
              <w:jc w:val="center"/>
              <w:rPr>
                <w:ins w:id="466" w:author="Nokia - Erika Almeida" w:date="2022-09-29T14:18:00Z"/>
                <w:rFonts w:ascii="Arial" w:hAnsi="Arial" w:cs="Arial"/>
                <w:iCs/>
                <w:kern w:val="2"/>
                <w:sz w:val="18"/>
                <w:szCs w:val="22"/>
              </w:rPr>
            </w:pPr>
            <w:ins w:id="467" w:author="Nokia - Erika Almeida" w:date="2022-09-29T14:18:00Z">
              <w:r w:rsidRPr="00A826B4">
                <w:rPr>
                  <w:rFonts w:ascii="Arial" w:hAnsi="Arial" w:cs="Arial"/>
                  <w:iCs/>
                  <w:kern w:val="2"/>
                  <w:sz w:val="18"/>
                  <w:szCs w:val="22"/>
                </w:rPr>
                <w:t>gp0</w:t>
              </w:r>
            </w:ins>
          </w:p>
        </w:tc>
        <w:tc>
          <w:tcPr>
            <w:tcW w:w="0" w:type="auto"/>
            <w:tcBorders>
              <w:top w:val="single" w:sz="4" w:space="0" w:color="auto"/>
              <w:left w:val="single" w:sz="4" w:space="0" w:color="auto"/>
              <w:bottom w:val="single" w:sz="4" w:space="0" w:color="auto"/>
              <w:right w:val="single" w:sz="4" w:space="0" w:color="auto"/>
            </w:tcBorders>
            <w:vAlign w:val="center"/>
          </w:tcPr>
          <w:p w14:paraId="45471757" w14:textId="77777777" w:rsidR="00551983" w:rsidRPr="008B17F4" w:rsidRDefault="00551983" w:rsidP="00DB5598">
            <w:pPr>
              <w:keepNext/>
              <w:keepLines/>
              <w:spacing w:after="0"/>
              <w:jc w:val="both"/>
              <w:rPr>
                <w:ins w:id="468" w:author="Nokia - Erika Almeida" w:date="2022-09-29T14:18:00Z"/>
                <w:rFonts w:ascii="Arial" w:hAnsi="Arial" w:cs="Arial"/>
                <w:iCs/>
                <w:kern w:val="2"/>
                <w:sz w:val="18"/>
                <w:szCs w:val="22"/>
              </w:rPr>
            </w:pPr>
          </w:p>
        </w:tc>
      </w:tr>
      <w:tr w:rsidR="00551983" w:rsidRPr="000F0A81" w14:paraId="58E00275" w14:textId="77777777" w:rsidTr="00DB5598">
        <w:trPr>
          <w:trHeight w:val="162"/>
          <w:jc w:val="center"/>
          <w:ins w:id="46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5178C2E" w14:textId="77777777" w:rsidR="00551983" w:rsidRPr="008B17F4" w:rsidRDefault="00551983" w:rsidP="00DB5598">
            <w:pPr>
              <w:keepNext/>
              <w:keepLines/>
              <w:spacing w:after="0"/>
              <w:rPr>
                <w:ins w:id="470" w:author="Nokia - Erika Almeida" w:date="2022-09-29T14:18:00Z"/>
                <w:rFonts w:ascii="Arial" w:hAnsi="Arial" w:cs="Arial"/>
                <w:kern w:val="2"/>
                <w:sz w:val="18"/>
                <w:szCs w:val="22"/>
              </w:rPr>
            </w:pPr>
            <w:proofErr w:type="spellStart"/>
            <w:ins w:id="471" w:author="Nokia - Erika Almeida" w:date="2022-09-29T14:18:00Z">
              <w:r w:rsidRPr="008B17F4">
                <w:rPr>
                  <w:rFonts w:ascii="Arial" w:hAnsi="Arial" w:cs="Arial"/>
                  <w:kern w:val="2"/>
                  <w:sz w:val="18"/>
                  <w:szCs w:val="22"/>
                  <w:lang w:eastAsia="zh-CN"/>
                </w:rPr>
                <w:t>gapOffset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369A39F" w14:textId="77777777" w:rsidR="00551983" w:rsidRPr="008B17F4" w:rsidRDefault="00551983" w:rsidP="00DB5598">
            <w:pPr>
              <w:keepNext/>
              <w:keepLines/>
              <w:spacing w:after="0"/>
              <w:jc w:val="center"/>
              <w:rPr>
                <w:ins w:id="472" w:author="Nokia - Erika Almeida" w:date="2022-09-29T14:18:00Z"/>
                <w:rFonts w:ascii="Arial" w:hAnsi="Arial" w:cs="Arial"/>
                <w:kern w:val="2"/>
                <w:sz w:val="18"/>
                <w:szCs w:val="22"/>
              </w:rPr>
            </w:pPr>
            <w:ins w:id="47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B6B540" w14:textId="77777777" w:rsidR="00551983" w:rsidRPr="00835351" w:rsidRDefault="00551983" w:rsidP="00DB5598">
            <w:pPr>
              <w:keepNext/>
              <w:keepLines/>
              <w:spacing w:after="0"/>
              <w:jc w:val="center"/>
              <w:rPr>
                <w:ins w:id="474" w:author="Nokia - Erika Almeida" w:date="2022-09-29T14:18:00Z"/>
                <w:rFonts w:ascii="Arial" w:hAnsi="Arial" w:cs="Arial"/>
                <w:kern w:val="2"/>
                <w:sz w:val="18"/>
                <w:szCs w:val="22"/>
                <w:lang w:eastAsia="zh-CN"/>
              </w:rPr>
            </w:pPr>
            <w:proofErr w:type="spellStart"/>
            <w:ins w:id="475" w:author="Nokia - Erika Almeida" w:date="2022-09-29T14:18:00Z">
              <w:r w:rsidRPr="00835351">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A540B5A" w14:textId="77777777" w:rsidR="00551983" w:rsidRPr="00A826B4" w:rsidRDefault="00551983" w:rsidP="00DB5598">
            <w:pPr>
              <w:keepNext/>
              <w:keepLines/>
              <w:spacing w:after="0"/>
              <w:jc w:val="center"/>
              <w:rPr>
                <w:ins w:id="476" w:author="Nokia - Erika Almeida" w:date="2022-09-29T14:18:00Z"/>
                <w:rFonts w:ascii="Arial" w:hAnsi="Arial" w:cs="Arial"/>
                <w:iCs/>
                <w:kern w:val="2"/>
                <w:sz w:val="18"/>
                <w:szCs w:val="22"/>
              </w:rPr>
            </w:pPr>
            <w:ins w:id="477"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754450E3" w14:textId="77777777" w:rsidR="00551983" w:rsidRPr="008B17F4" w:rsidRDefault="00551983" w:rsidP="00DB5598">
            <w:pPr>
              <w:keepNext/>
              <w:keepLines/>
              <w:spacing w:after="0"/>
              <w:jc w:val="both"/>
              <w:rPr>
                <w:ins w:id="478" w:author="Nokia - Erika Almeida" w:date="2022-09-29T14:18:00Z"/>
                <w:rFonts w:ascii="Arial" w:hAnsi="Arial" w:cs="Arial"/>
                <w:iCs/>
                <w:kern w:val="2"/>
                <w:sz w:val="18"/>
                <w:szCs w:val="22"/>
              </w:rPr>
            </w:pPr>
          </w:p>
        </w:tc>
      </w:tr>
      <w:tr w:rsidR="00551983" w:rsidRPr="000F0A81" w14:paraId="16A4977D" w14:textId="77777777" w:rsidTr="00DB5598">
        <w:trPr>
          <w:trHeight w:val="162"/>
          <w:jc w:val="center"/>
          <w:ins w:id="47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4CB3539" w14:textId="77777777" w:rsidR="00551983" w:rsidRPr="008B17F4" w:rsidRDefault="00551983" w:rsidP="00DB5598">
            <w:pPr>
              <w:keepNext/>
              <w:keepLines/>
              <w:spacing w:after="0"/>
              <w:rPr>
                <w:ins w:id="480" w:author="Nokia - Erika Almeida" w:date="2022-09-29T14:18:00Z"/>
                <w:rFonts w:ascii="Arial" w:hAnsi="Arial" w:cs="Arial"/>
                <w:kern w:val="2"/>
                <w:sz w:val="18"/>
                <w:szCs w:val="22"/>
              </w:rPr>
            </w:pPr>
            <w:proofErr w:type="spellStart"/>
            <w:ins w:id="481" w:author="Nokia - Erika Almeida" w:date="2022-09-29T14:18:00Z">
              <w:r w:rsidRPr="008B17F4">
                <w:rPr>
                  <w:rFonts w:ascii="Arial" w:hAnsi="Arial" w:cs="Arial"/>
                  <w:kern w:val="2"/>
                  <w:sz w:val="18"/>
                  <w:szCs w:val="22"/>
                </w:rPr>
                <w:t>rlmInSyncOutOfSyncThreshold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582B5" w14:textId="77777777" w:rsidR="00551983" w:rsidRPr="008B17F4" w:rsidRDefault="00551983" w:rsidP="00DB5598">
            <w:pPr>
              <w:keepNext/>
              <w:keepLines/>
              <w:spacing w:after="0"/>
              <w:jc w:val="center"/>
              <w:rPr>
                <w:ins w:id="482" w:author="Nokia - Erika Almeida" w:date="2022-09-29T14:18:00Z"/>
                <w:rFonts w:ascii="Arial" w:hAnsi="Arial" w:cs="Arial"/>
                <w:kern w:val="2"/>
                <w:sz w:val="18"/>
                <w:szCs w:val="22"/>
              </w:rPr>
            </w:pPr>
            <w:ins w:id="48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0E3419AC" w14:textId="77777777" w:rsidR="00551983" w:rsidRPr="00835351" w:rsidRDefault="00551983" w:rsidP="00DB5598">
            <w:pPr>
              <w:keepNext/>
              <w:keepLines/>
              <w:spacing w:after="0"/>
              <w:jc w:val="center"/>
              <w:rPr>
                <w:ins w:id="48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98CA2" w14:textId="77777777" w:rsidR="00551983" w:rsidRPr="00A826B4" w:rsidRDefault="00551983" w:rsidP="00DB5598">
            <w:pPr>
              <w:keepNext/>
              <w:keepLines/>
              <w:spacing w:after="0"/>
              <w:jc w:val="center"/>
              <w:rPr>
                <w:ins w:id="485" w:author="Nokia - Erika Almeida" w:date="2022-09-29T14:18:00Z"/>
                <w:rFonts w:ascii="Arial" w:hAnsi="Arial" w:cs="Arial"/>
                <w:iCs/>
                <w:kern w:val="2"/>
                <w:sz w:val="18"/>
                <w:szCs w:val="22"/>
              </w:rPr>
            </w:pPr>
            <w:ins w:id="486" w:author="Nokia - Erika Almeida" w:date="2022-09-29T14:18:00Z">
              <w:r w:rsidRPr="00A826B4">
                <w:rPr>
                  <w:rFonts w:ascii="Arial" w:hAnsi="Arial" w:cs="Arial"/>
                  <w:iCs/>
                  <w:kern w:val="2"/>
                  <w:sz w:val="18"/>
                  <w:szCs w:val="22"/>
                </w:rPr>
                <w:t>absent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25290C" w14:textId="77777777" w:rsidR="00551983" w:rsidRPr="008B17F4" w:rsidRDefault="00551983" w:rsidP="00DB5598">
            <w:pPr>
              <w:keepNext/>
              <w:keepLines/>
              <w:spacing w:after="0"/>
              <w:jc w:val="both"/>
              <w:rPr>
                <w:ins w:id="487" w:author="Nokia - Erika Almeida" w:date="2022-09-29T14:18:00Z"/>
                <w:rFonts w:ascii="Arial" w:hAnsi="Arial" w:cs="Arial"/>
                <w:iCs/>
                <w:kern w:val="2"/>
                <w:sz w:val="18"/>
                <w:szCs w:val="22"/>
              </w:rPr>
            </w:pPr>
            <w:ins w:id="488" w:author="Nokia - Erika Almeida" w:date="2022-09-29T14:18:00Z">
              <w:r w:rsidRPr="008B17F4">
                <w:rPr>
                  <w:rFonts w:ascii="Arial" w:hAnsi="Arial" w:cs="Arial"/>
                  <w:iCs/>
                  <w:kern w:val="2"/>
                  <w:sz w:val="18"/>
                  <w:szCs w:val="22"/>
                </w:rPr>
                <w:t>Value 0 is applied. (Table 8.1.1-1).</w:t>
              </w:r>
            </w:ins>
          </w:p>
        </w:tc>
      </w:tr>
      <w:tr w:rsidR="00551983" w:rsidRPr="000F0A81" w14:paraId="2A2E6C77" w14:textId="77777777" w:rsidTr="00DB5598">
        <w:trPr>
          <w:trHeight w:val="336"/>
          <w:jc w:val="center"/>
          <w:ins w:id="489"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3546011" w14:textId="77777777" w:rsidR="00551983" w:rsidRPr="008B17F4" w:rsidRDefault="00551983" w:rsidP="00DB5598">
            <w:pPr>
              <w:keepNext/>
              <w:keepLines/>
              <w:spacing w:after="0"/>
              <w:rPr>
                <w:ins w:id="490" w:author="Nokia - Erika Almeida" w:date="2022-09-29T14:18:00Z"/>
                <w:rFonts w:ascii="Arial" w:hAnsi="Arial" w:cs="Arial"/>
                <w:kern w:val="2"/>
                <w:sz w:val="18"/>
                <w:szCs w:val="22"/>
                <w:lang w:eastAsia="zh-CN"/>
              </w:rPr>
            </w:pPr>
            <w:proofErr w:type="spellStart"/>
            <w:ins w:id="491" w:author="Nokia - Erika Almeida" w:date="2022-09-29T14:18:00Z">
              <w:r w:rsidRPr="008B17F4">
                <w:rPr>
                  <w:rFonts w:ascii="Arial" w:hAnsi="Arial" w:cs="Arial"/>
                  <w:kern w:val="2"/>
                  <w:sz w:val="18"/>
                  <w:szCs w:val="22"/>
                </w:rPr>
                <w:t>rsrp-ThresholdSSB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6F634DC" w14:textId="77777777" w:rsidR="00551983" w:rsidRPr="008B17F4" w:rsidRDefault="00551983" w:rsidP="00DB5598">
            <w:pPr>
              <w:keepNext/>
              <w:keepLines/>
              <w:spacing w:after="0"/>
              <w:jc w:val="center"/>
              <w:rPr>
                <w:ins w:id="492" w:author="Nokia - Erika Almeida" w:date="2022-09-29T14:18:00Z"/>
                <w:rFonts w:ascii="Arial" w:hAnsi="Arial" w:cs="Arial"/>
                <w:kern w:val="2"/>
                <w:sz w:val="18"/>
                <w:szCs w:val="22"/>
                <w:lang w:eastAsia="zh-CN"/>
              </w:rPr>
            </w:pPr>
            <w:ins w:id="493"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5696BD" w14:textId="77777777" w:rsidR="00551983" w:rsidRPr="00835351" w:rsidRDefault="00551983" w:rsidP="00DB5598">
            <w:pPr>
              <w:keepNext/>
              <w:keepLines/>
              <w:spacing w:after="0"/>
              <w:jc w:val="center"/>
              <w:rPr>
                <w:ins w:id="494" w:author="Nokia - Erika Almeida" w:date="2022-09-29T14:18:00Z"/>
                <w:rFonts w:ascii="Arial" w:hAnsi="Arial" w:cs="Arial"/>
                <w:kern w:val="2"/>
                <w:sz w:val="18"/>
                <w:szCs w:val="22"/>
              </w:rPr>
            </w:pPr>
            <w:ins w:id="495" w:author="Nokia - Erika Almeida" w:date="2022-09-29T14:18:00Z">
              <w:r w:rsidRPr="00835351">
                <w:rPr>
                  <w:rFonts w:ascii="Arial" w:hAnsi="Arial" w:cs="Arial"/>
                  <w:kern w:val="2"/>
                  <w:sz w:val="18"/>
                  <w:szCs w:val="22"/>
                </w:rPr>
                <w:t>dBm/SCS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E1C10D" w14:textId="77777777" w:rsidR="00551983" w:rsidRPr="00A826B4" w:rsidRDefault="00551983" w:rsidP="00DB5598">
            <w:pPr>
              <w:keepNext/>
              <w:keepLines/>
              <w:spacing w:after="0"/>
              <w:jc w:val="center"/>
              <w:rPr>
                <w:ins w:id="496" w:author="Nokia - Erika Almeida" w:date="2022-09-29T14:18:00Z"/>
                <w:rFonts w:ascii="Arial" w:hAnsi="Arial" w:cs="Arial"/>
                <w:iCs/>
                <w:kern w:val="2"/>
                <w:sz w:val="18"/>
                <w:szCs w:val="22"/>
                <w:lang w:eastAsia="zh-CN"/>
              </w:rPr>
            </w:pPr>
            <w:ins w:id="497" w:author="Nokia - Erika Almeida" w:date="2022-09-29T14:18:00Z">
              <w:r w:rsidRPr="00A826B4">
                <w:rPr>
                  <w:rFonts w:ascii="Arial" w:hAnsi="Arial" w:cs="Arial"/>
                  <w:iCs/>
                  <w:kern w:val="2"/>
                  <w:sz w:val="18"/>
                  <w:szCs w:val="22"/>
                  <w:lang w:eastAsia="zh-CN"/>
                </w:rPr>
                <w:t>-95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B7FB3F" w14:textId="77777777" w:rsidR="00551983" w:rsidRPr="008B17F4" w:rsidRDefault="00551983" w:rsidP="00DB5598">
            <w:pPr>
              <w:keepNext/>
              <w:keepLines/>
              <w:spacing w:after="0"/>
              <w:jc w:val="both"/>
              <w:rPr>
                <w:ins w:id="498" w:author="Nokia - Erika Almeida" w:date="2022-09-29T14:18:00Z"/>
                <w:rFonts w:ascii="Arial" w:hAnsi="Arial" w:cs="Arial"/>
                <w:kern w:val="2"/>
                <w:sz w:val="18"/>
                <w:szCs w:val="22"/>
              </w:rPr>
            </w:pPr>
            <w:ins w:id="499" w:author="Nokia - Erika Almeida" w:date="2022-09-29T14:18:00Z">
              <w:r w:rsidRPr="008B17F4">
                <w:rPr>
                  <w:rFonts w:ascii="Arial" w:hAnsi="Arial" w:cs="Arial"/>
                  <w:kern w:val="2"/>
                  <w:sz w:val="18"/>
                  <w:szCs w:val="22"/>
                </w:rPr>
                <w:t xml:space="preserve">Threshold used for </w:t>
              </w:r>
              <w:proofErr w:type="spellStart"/>
              <w:r w:rsidRPr="008B17F4">
                <w:rPr>
                  <w:rFonts w:ascii="Arial" w:hAnsi="Arial" w:cs="Arial"/>
                  <w:kern w:val="2"/>
                  <w:sz w:val="18"/>
                  <w:szCs w:val="22"/>
                </w:rPr>
                <w:t>Q</w:t>
              </w:r>
              <w:r w:rsidRPr="008B17F4">
                <w:rPr>
                  <w:rFonts w:ascii="Arial" w:hAnsi="Arial" w:cs="Arial"/>
                  <w:kern w:val="2"/>
                  <w:sz w:val="18"/>
                  <w:szCs w:val="22"/>
                  <w:vertAlign w:val="subscript"/>
                </w:rPr>
                <w:t>in_LR_SSB</w:t>
              </w:r>
              <w:proofErr w:type="spellEnd"/>
            </w:ins>
          </w:p>
        </w:tc>
      </w:tr>
      <w:tr w:rsidR="00551983" w:rsidRPr="000F0A81" w14:paraId="57D399F6" w14:textId="77777777" w:rsidTr="00DB5598">
        <w:trPr>
          <w:trHeight w:val="336"/>
          <w:jc w:val="center"/>
          <w:ins w:id="500"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5203DD22" w14:textId="77777777" w:rsidR="00551983" w:rsidRPr="00794CF8" w:rsidRDefault="00551983" w:rsidP="00DB5598">
            <w:pPr>
              <w:spacing w:after="0"/>
              <w:rPr>
                <w:ins w:id="501"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73B43" w14:textId="77777777" w:rsidR="00551983" w:rsidRPr="008B17F4" w:rsidRDefault="00551983" w:rsidP="00DB5598">
            <w:pPr>
              <w:spacing w:after="0"/>
              <w:jc w:val="center"/>
              <w:rPr>
                <w:ins w:id="502" w:author="Nokia - Erika Almeida" w:date="2022-09-29T14:18:00Z"/>
                <w:rFonts w:ascii="Arial" w:hAnsi="Arial"/>
                <w:sz w:val="18"/>
                <w:lang w:eastAsia="zh-CN"/>
              </w:rPr>
            </w:pPr>
            <w:ins w:id="503"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3CB97858" w14:textId="77777777" w:rsidR="00551983" w:rsidRPr="008B17F4" w:rsidRDefault="00551983" w:rsidP="00DB5598">
            <w:pPr>
              <w:spacing w:after="0"/>
              <w:rPr>
                <w:ins w:id="50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4A9D50" w14:textId="77777777" w:rsidR="00551983" w:rsidRPr="008B17F4" w:rsidRDefault="00551983" w:rsidP="00DB5598">
            <w:pPr>
              <w:keepNext/>
              <w:keepLines/>
              <w:spacing w:after="0"/>
              <w:jc w:val="center"/>
              <w:rPr>
                <w:ins w:id="505" w:author="Nokia - Erika Almeida" w:date="2022-09-29T14:18:00Z"/>
                <w:rFonts w:ascii="Arial" w:hAnsi="Arial" w:cs="Arial"/>
                <w:iCs/>
                <w:kern w:val="2"/>
                <w:sz w:val="18"/>
                <w:szCs w:val="22"/>
                <w:lang w:eastAsia="zh-CN"/>
              </w:rPr>
            </w:pPr>
            <w:ins w:id="506" w:author="Nokia - Erika Almeida" w:date="2022-09-29T14:18:00Z">
              <w:r w:rsidRPr="008B17F4">
                <w:rPr>
                  <w:rFonts w:ascii="Arial" w:hAnsi="Arial" w:cs="Arial"/>
                  <w:iCs/>
                  <w:kern w:val="2"/>
                  <w:sz w:val="18"/>
                  <w:szCs w:val="22"/>
                  <w:lang w:eastAsia="zh-CN"/>
                </w:rPr>
                <w:t>-</w:t>
              </w:r>
              <w:r>
                <w:rPr>
                  <w:rFonts w:ascii="Arial" w:hAnsi="Arial" w:cs="Arial"/>
                  <w:iCs/>
                  <w:kern w:val="2"/>
                  <w:sz w:val="18"/>
                  <w:szCs w:val="22"/>
                  <w:lang w:eastAsia="zh-CN"/>
                </w:rPr>
                <w:t>89</w:t>
              </w:r>
            </w:ins>
          </w:p>
        </w:tc>
        <w:tc>
          <w:tcPr>
            <w:tcW w:w="0" w:type="auto"/>
            <w:vMerge/>
            <w:tcBorders>
              <w:top w:val="single" w:sz="4" w:space="0" w:color="auto"/>
              <w:left w:val="single" w:sz="4" w:space="0" w:color="auto"/>
              <w:bottom w:val="nil"/>
              <w:right w:val="single" w:sz="4" w:space="0" w:color="auto"/>
            </w:tcBorders>
            <w:vAlign w:val="center"/>
            <w:hideMark/>
          </w:tcPr>
          <w:p w14:paraId="7381DBA1" w14:textId="77777777" w:rsidR="00551983" w:rsidRPr="00794CF8" w:rsidRDefault="00551983" w:rsidP="00DB5598">
            <w:pPr>
              <w:spacing w:after="0"/>
              <w:rPr>
                <w:ins w:id="507" w:author="Nokia - Erika Almeida" w:date="2022-09-29T14:18:00Z"/>
                <w:rFonts w:ascii="Arial" w:hAnsi="Arial" w:cs="Arial"/>
                <w:kern w:val="2"/>
                <w:sz w:val="18"/>
                <w:szCs w:val="22"/>
                <w:highlight w:val="yellow"/>
              </w:rPr>
            </w:pPr>
          </w:p>
        </w:tc>
      </w:tr>
      <w:tr w:rsidR="00551983" w:rsidRPr="000F0A81" w14:paraId="6C1896A4" w14:textId="77777777" w:rsidTr="00DB5598">
        <w:trPr>
          <w:trHeight w:val="336"/>
          <w:jc w:val="center"/>
          <w:ins w:id="508"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6BC6508D" w14:textId="77777777" w:rsidR="00551983" w:rsidRPr="00794CF8" w:rsidRDefault="00551983" w:rsidP="00DB5598">
            <w:pPr>
              <w:spacing w:after="0"/>
              <w:rPr>
                <w:ins w:id="509"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0D176D" w14:textId="77777777" w:rsidR="00551983" w:rsidRDefault="00551983" w:rsidP="00DB5598">
            <w:pPr>
              <w:spacing w:after="0"/>
              <w:jc w:val="center"/>
              <w:rPr>
                <w:ins w:id="510" w:author="Nokia - Erika Almeida" w:date="2022-09-29T14:18:00Z"/>
                <w:rFonts w:ascii="Arial" w:hAnsi="Arial"/>
                <w:sz w:val="18"/>
                <w:lang w:eastAsia="zh-CN"/>
              </w:rPr>
            </w:pPr>
            <w:ins w:id="511"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3B488125" w14:textId="77777777" w:rsidR="00551983" w:rsidRPr="008B17F4" w:rsidRDefault="00551983" w:rsidP="00DB5598">
            <w:pPr>
              <w:spacing w:after="0"/>
              <w:rPr>
                <w:ins w:id="51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78F4C65" w14:textId="77777777" w:rsidR="00551983" w:rsidRPr="008B17F4" w:rsidRDefault="00551983" w:rsidP="00DB5598">
            <w:pPr>
              <w:keepNext/>
              <w:keepLines/>
              <w:spacing w:after="0"/>
              <w:jc w:val="center"/>
              <w:rPr>
                <w:ins w:id="513" w:author="Nokia - Erika Almeida" w:date="2022-09-29T14:18:00Z"/>
                <w:rFonts w:ascii="Arial" w:hAnsi="Arial" w:cs="Arial"/>
                <w:iCs/>
                <w:kern w:val="2"/>
                <w:sz w:val="18"/>
                <w:szCs w:val="22"/>
                <w:lang w:eastAsia="zh-CN"/>
              </w:rPr>
            </w:pPr>
            <w:ins w:id="514" w:author="Nokia - Erika Almeida" w:date="2022-09-29T14:18:00Z">
              <w:r>
                <w:rPr>
                  <w:rFonts w:ascii="Arial" w:hAnsi="Arial" w:cs="Arial"/>
                  <w:iCs/>
                  <w:kern w:val="2"/>
                  <w:sz w:val="18"/>
                  <w:szCs w:val="22"/>
                  <w:lang w:eastAsia="zh-CN"/>
                </w:rPr>
                <w:t>-86</w:t>
              </w:r>
            </w:ins>
          </w:p>
        </w:tc>
        <w:tc>
          <w:tcPr>
            <w:tcW w:w="0" w:type="auto"/>
            <w:tcBorders>
              <w:top w:val="nil"/>
              <w:left w:val="single" w:sz="4" w:space="0" w:color="auto"/>
              <w:bottom w:val="single" w:sz="4" w:space="0" w:color="auto"/>
              <w:right w:val="single" w:sz="4" w:space="0" w:color="auto"/>
            </w:tcBorders>
            <w:vAlign w:val="center"/>
          </w:tcPr>
          <w:p w14:paraId="7F72A45E" w14:textId="77777777" w:rsidR="00551983" w:rsidRPr="00794CF8" w:rsidRDefault="00551983" w:rsidP="00DB5598">
            <w:pPr>
              <w:spacing w:after="0"/>
              <w:rPr>
                <w:ins w:id="515" w:author="Nokia - Erika Almeida" w:date="2022-09-29T14:18:00Z"/>
                <w:rFonts w:ascii="Arial" w:hAnsi="Arial" w:cs="Arial"/>
                <w:kern w:val="2"/>
                <w:sz w:val="18"/>
                <w:szCs w:val="22"/>
                <w:highlight w:val="yellow"/>
              </w:rPr>
            </w:pPr>
          </w:p>
        </w:tc>
      </w:tr>
      <w:tr w:rsidR="00551983" w:rsidRPr="000F0A81" w14:paraId="6E45ED6E" w14:textId="77777777" w:rsidTr="00DB5598">
        <w:trPr>
          <w:trHeight w:val="336"/>
          <w:jc w:val="center"/>
          <w:ins w:id="51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6581262" w14:textId="77777777" w:rsidR="00551983" w:rsidRPr="008B17F4" w:rsidRDefault="00551983" w:rsidP="00DB5598">
            <w:pPr>
              <w:keepNext/>
              <w:keepLines/>
              <w:spacing w:after="0"/>
              <w:rPr>
                <w:ins w:id="517" w:author="Nokia - Erika Almeida" w:date="2022-09-29T14:18:00Z"/>
                <w:rFonts w:ascii="Arial" w:hAnsi="Arial" w:cs="Arial"/>
                <w:kern w:val="2"/>
                <w:sz w:val="18"/>
                <w:szCs w:val="22"/>
              </w:rPr>
            </w:pPr>
            <w:proofErr w:type="spellStart"/>
            <w:ins w:id="518" w:author="Nokia - Erika Almeida" w:date="2022-09-29T14:18:00Z">
              <w:r w:rsidRPr="008B17F4">
                <w:rPr>
                  <w:rFonts w:ascii="Arial" w:hAnsi="Arial" w:cs="Arial"/>
                  <w:kern w:val="2"/>
                  <w:sz w:val="18"/>
                  <w:szCs w:val="22"/>
                </w:rPr>
                <w:t>powerControlOffsetSS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BC5F65D" w14:textId="77777777" w:rsidR="00551983" w:rsidRPr="008B17F4" w:rsidRDefault="00551983" w:rsidP="00DB5598">
            <w:pPr>
              <w:keepNext/>
              <w:keepLines/>
              <w:spacing w:after="0"/>
              <w:jc w:val="center"/>
              <w:rPr>
                <w:ins w:id="519" w:author="Nokia - Erika Almeida" w:date="2022-09-29T14:18:00Z"/>
                <w:rFonts w:ascii="Arial" w:hAnsi="Arial" w:cs="Arial"/>
                <w:kern w:val="2"/>
                <w:sz w:val="18"/>
                <w:szCs w:val="22"/>
              </w:rPr>
            </w:pPr>
            <w:ins w:id="52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48959E6" w14:textId="77777777" w:rsidR="00551983" w:rsidRPr="00835351" w:rsidRDefault="00551983" w:rsidP="00DB5598">
            <w:pPr>
              <w:keepNext/>
              <w:keepLines/>
              <w:spacing w:after="0"/>
              <w:jc w:val="center"/>
              <w:rPr>
                <w:ins w:id="52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AC02B" w14:textId="77777777" w:rsidR="00551983" w:rsidRPr="00A826B4" w:rsidRDefault="00551983" w:rsidP="00DB5598">
            <w:pPr>
              <w:keepNext/>
              <w:keepLines/>
              <w:spacing w:after="0"/>
              <w:jc w:val="center"/>
              <w:rPr>
                <w:ins w:id="522" w:author="Nokia - Erika Almeida" w:date="2022-09-29T14:18:00Z"/>
                <w:rFonts w:ascii="Arial" w:hAnsi="Arial" w:cs="Arial"/>
                <w:iCs/>
                <w:kern w:val="2"/>
                <w:sz w:val="18"/>
                <w:szCs w:val="22"/>
              </w:rPr>
            </w:pPr>
            <w:ins w:id="523" w:author="Nokia - Erika Almeida" w:date="2022-09-29T14:18:00Z">
              <w:r w:rsidRPr="00A826B4">
                <w:rPr>
                  <w:rFonts w:ascii="Arial" w:hAnsi="Arial" w:cs="Arial"/>
                  <w:iCs/>
                  <w:kern w:val="2"/>
                  <w:sz w:val="18"/>
                  <w:szCs w:val="22"/>
                </w:rPr>
                <w:t>db0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BB15F3" w14:textId="77777777" w:rsidR="00551983" w:rsidRPr="008B17F4" w:rsidRDefault="00551983" w:rsidP="00DB5598">
            <w:pPr>
              <w:keepNext/>
              <w:keepLines/>
              <w:spacing w:after="0"/>
              <w:jc w:val="both"/>
              <w:rPr>
                <w:ins w:id="524" w:author="Nokia - Erika Almeida" w:date="2022-09-29T14:18:00Z"/>
                <w:rFonts w:ascii="Arial" w:hAnsi="Arial" w:cs="Arial"/>
                <w:kern w:val="2"/>
                <w:sz w:val="18"/>
                <w:szCs w:val="22"/>
              </w:rPr>
            </w:pPr>
            <w:ins w:id="525" w:author="Nokia - Erika Almeida" w:date="2022-09-29T14:18:00Z">
              <w:r w:rsidRPr="008B17F4">
                <w:rPr>
                  <w:rFonts w:ascii="Arial" w:hAnsi="Arial" w:cs="Arial"/>
                  <w:kern w:val="2"/>
                  <w:sz w:val="18"/>
                  <w:szCs w:val="22"/>
                </w:rPr>
                <w:t xml:space="preserve">Used for deriving </w:t>
              </w:r>
              <w:proofErr w:type="spellStart"/>
              <w:r w:rsidRPr="008B17F4">
                <w:rPr>
                  <w:rFonts w:ascii="Arial" w:hAnsi="Arial" w:cs="Arial"/>
                  <w:kern w:val="2"/>
                  <w:sz w:val="18"/>
                  <w:szCs w:val="22"/>
                </w:rPr>
                <w:t>rsrp</w:t>
              </w:r>
              <w:proofErr w:type="spellEnd"/>
              <w:r w:rsidRPr="008B17F4">
                <w:rPr>
                  <w:rFonts w:ascii="Arial" w:hAnsi="Arial" w:cs="Arial"/>
                  <w:kern w:val="2"/>
                  <w:sz w:val="18"/>
                  <w:szCs w:val="22"/>
                </w:rPr>
                <w:t>-</w:t>
              </w:r>
              <w:proofErr w:type="spellStart"/>
              <w:r w:rsidRPr="008B17F4">
                <w:rPr>
                  <w:rFonts w:ascii="Arial" w:hAnsi="Arial" w:cs="Arial"/>
                  <w:kern w:val="2"/>
                  <w:sz w:val="18"/>
                  <w:szCs w:val="22"/>
                </w:rPr>
                <w:t>ThresholdCSI</w:t>
              </w:r>
              <w:proofErr w:type="spellEnd"/>
              <w:r w:rsidRPr="008B17F4">
                <w:rPr>
                  <w:rFonts w:ascii="Arial" w:hAnsi="Arial" w:cs="Arial"/>
                  <w:kern w:val="2"/>
                  <w:sz w:val="18"/>
                  <w:szCs w:val="22"/>
                </w:rPr>
                <w:t>-RS</w:t>
              </w:r>
            </w:ins>
          </w:p>
        </w:tc>
      </w:tr>
      <w:tr w:rsidR="00551983" w:rsidRPr="000F0A81" w14:paraId="1004F0B1" w14:textId="77777777" w:rsidTr="00DB5598">
        <w:trPr>
          <w:trHeight w:val="162"/>
          <w:jc w:val="center"/>
          <w:ins w:id="52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BB29338" w14:textId="77777777" w:rsidR="00551983" w:rsidRPr="008B17F4" w:rsidRDefault="00551983" w:rsidP="00DB5598">
            <w:pPr>
              <w:keepNext/>
              <w:keepLines/>
              <w:spacing w:after="0"/>
              <w:rPr>
                <w:ins w:id="527" w:author="Nokia - Erika Almeida" w:date="2022-09-29T14:18:00Z"/>
                <w:rFonts w:ascii="Arial" w:hAnsi="Arial" w:cs="Arial"/>
                <w:kern w:val="2"/>
                <w:sz w:val="18"/>
                <w:szCs w:val="22"/>
              </w:rPr>
            </w:pPr>
            <w:proofErr w:type="spellStart"/>
            <w:ins w:id="528" w:author="Nokia - Erika Almeida" w:date="2022-09-29T14:18:00Z">
              <w:r w:rsidRPr="008B17F4">
                <w:rPr>
                  <w:rFonts w:ascii="Arial" w:hAnsi="Arial" w:cs="Arial"/>
                  <w:kern w:val="2"/>
                  <w:sz w:val="18"/>
                  <w:szCs w:val="22"/>
                </w:rPr>
                <w:t>beamFailureInstanceMaxCount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5CC6815E" w14:textId="77777777" w:rsidR="00551983" w:rsidRPr="008B17F4" w:rsidRDefault="00551983" w:rsidP="00DB5598">
            <w:pPr>
              <w:keepNext/>
              <w:keepLines/>
              <w:spacing w:after="0"/>
              <w:jc w:val="center"/>
              <w:rPr>
                <w:ins w:id="529" w:author="Nokia - Erika Almeida" w:date="2022-09-29T14:18:00Z"/>
                <w:rFonts w:ascii="Arial" w:hAnsi="Arial" w:cs="Arial"/>
                <w:iCs/>
                <w:kern w:val="2"/>
                <w:sz w:val="18"/>
                <w:szCs w:val="22"/>
              </w:rPr>
            </w:pPr>
            <w:ins w:id="53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65DCB90" w14:textId="77777777" w:rsidR="00551983" w:rsidRPr="00835351" w:rsidRDefault="00551983" w:rsidP="00DB5598">
            <w:pPr>
              <w:keepNext/>
              <w:keepLines/>
              <w:spacing w:after="0"/>
              <w:jc w:val="center"/>
              <w:rPr>
                <w:ins w:id="531"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573A0B" w14:textId="77777777" w:rsidR="00551983" w:rsidRPr="00A826B4" w:rsidRDefault="00551983" w:rsidP="00DB5598">
            <w:pPr>
              <w:keepNext/>
              <w:keepLines/>
              <w:spacing w:after="0"/>
              <w:jc w:val="center"/>
              <w:rPr>
                <w:ins w:id="532" w:author="Nokia - Erika Almeida" w:date="2022-09-29T14:18:00Z"/>
                <w:rFonts w:ascii="Arial" w:hAnsi="Arial" w:cs="Arial"/>
                <w:iCs/>
                <w:kern w:val="2"/>
                <w:sz w:val="18"/>
                <w:szCs w:val="22"/>
              </w:rPr>
            </w:pPr>
            <w:ins w:id="533" w:author="Nokia - Erika Almeida" w:date="2022-09-29T14:18:00Z">
              <w:r w:rsidRPr="00A826B4">
                <w:rPr>
                  <w:rFonts w:ascii="Arial" w:hAnsi="Arial" w:cs="Arial"/>
                  <w:iCs/>
                  <w:kern w:val="2"/>
                  <w:sz w:val="18"/>
                  <w:szCs w:val="22"/>
                </w:rPr>
                <w:t>n1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5A6C99" w14:textId="77777777" w:rsidR="00551983" w:rsidRPr="008B17F4" w:rsidRDefault="00551983" w:rsidP="00DB5598">
            <w:pPr>
              <w:keepNext/>
              <w:keepLines/>
              <w:spacing w:after="0"/>
              <w:jc w:val="both"/>
              <w:rPr>
                <w:ins w:id="534" w:author="Nokia - Erika Almeida" w:date="2022-09-29T14:18:00Z"/>
                <w:rFonts w:ascii="Arial" w:hAnsi="Arial" w:cs="Arial"/>
                <w:iCs/>
                <w:kern w:val="2"/>
                <w:sz w:val="18"/>
                <w:szCs w:val="22"/>
              </w:rPr>
            </w:pPr>
            <w:ins w:id="535" w:author="Nokia - Erika Almeida" w:date="2022-09-29T14:18:00Z">
              <w:r w:rsidRPr="008B17F4">
                <w:rPr>
                  <w:rFonts w:ascii="Arial" w:hAnsi="Arial" w:cs="Arial"/>
                  <w:iCs/>
                  <w:kern w:val="2"/>
                  <w:sz w:val="18"/>
                  <w:szCs w:val="22"/>
                </w:rPr>
                <w:t>see TS 38.321 [7], clause 5.17</w:t>
              </w:r>
            </w:ins>
          </w:p>
        </w:tc>
      </w:tr>
      <w:tr w:rsidR="00551983" w:rsidRPr="000F0A81" w14:paraId="73F0772D" w14:textId="77777777" w:rsidTr="00DB5598">
        <w:trPr>
          <w:trHeight w:val="162"/>
          <w:jc w:val="center"/>
          <w:ins w:id="53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892783D" w14:textId="77777777" w:rsidR="00551983" w:rsidRPr="008B17F4" w:rsidRDefault="00551983" w:rsidP="00DB5598">
            <w:pPr>
              <w:keepNext/>
              <w:keepLines/>
              <w:spacing w:after="0"/>
              <w:rPr>
                <w:ins w:id="537" w:author="Nokia - Erika Almeida" w:date="2022-09-29T14:18:00Z"/>
                <w:rFonts w:ascii="Arial" w:hAnsi="Arial" w:cs="Arial"/>
                <w:kern w:val="2"/>
                <w:sz w:val="18"/>
                <w:szCs w:val="22"/>
              </w:rPr>
            </w:pPr>
            <w:proofErr w:type="spellStart"/>
            <w:ins w:id="538" w:author="Nokia - Erika Almeida" w:date="2022-09-29T14:18:00Z">
              <w:r w:rsidRPr="008B17F4">
                <w:rPr>
                  <w:rFonts w:ascii="Arial" w:hAnsi="Arial" w:cs="Arial"/>
                  <w:kern w:val="2"/>
                  <w:sz w:val="18"/>
                  <w:szCs w:val="22"/>
                </w:rPr>
                <w:t>beamFailureDetectionTimer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61B9002" w14:textId="77777777" w:rsidR="00551983" w:rsidRPr="008B17F4" w:rsidRDefault="00551983" w:rsidP="00DB5598">
            <w:pPr>
              <w:keepNext/>
              <w:keepLines/>
              <w:spacing w:after="0"/>
              <w:jc w:val="center"/>
              <w:rPr>
                <w:ins w:id="539" w:author="Nokia - Erika Almeida" w:date="2022-09-29T14:18:00Z"/>
                <w:rFonts w:ascii="Arial" w:hAnsi="Arial" w:cs="Arial"/>
                <w:iCs/>
                <w:kern w:val="2"/>
                <w:sz w:val="18"/>
                <w:szCs w:val="22"/>
              </w:rPr>
            </w:pPr>
            <w:ins w:id="54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A705A05" w14:textId="77777777" w:rsidR="00551983" w:rsidRPr="00835351" w:rsidRDefault="00551983" w:rsidP="00DB5598">
            <w:pPr>
              <w:keepNext/>
              <w:keepLines/>
              <w:spacing w:after="0"/>
              <w:jc w:val="center"/>
              <w:rPr>
                <w:ins w:id="541"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3A3BA0" w14:textId="77777777" w:rsidR="00551983" w:rsidRPr="00A826B4" w:rsidRDefault="00551983" w:rsidP="00DB5598">
            <w:pPr>
              <w:keepNext/>
              <w:keepLines/>
              <w:spacing w:after="0"/>
              <w:jc w:val="center"/>
              <w:rPr>
                <w:ins w:id="542" w:author="Nokia - Erika Almeida" w:date="2022-09-29T14:18:00Z"/>
                <w:rFonts w:ascii="Arial" w:hAnsi="Arial" w:cs="Arial"/>
                <w:i/>
                <w:iCs/>
                <w:kern w:val="2"/>
                <w:sz w:val="18"/>
                <w:szCs w:val="22"/>
              </w:rPr>
            </w:pPr>
            <w:ins w:id="543" w:author="Nokia - Erika Almeida" w:date="2022-09-29T14:18:00Z">
              <w:r w:rsidRPr="00A826B4">
                <w:rPr>
                  <w:rFonts w:ascii="Arial" w:hAnsi="Arial" w:cs="Arial"/>
                  <w:kern w:val="2"/>
                  <w:sz w:val="18"/>
                  <w:szCs w:val="22"/>
                </w:rPr>
                <w:t>pbfd4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0E1960" w14:textId="77777777" w:rsidR="00551983" w:rsidRPr="008B17F4" w:rsidRDefault="00551983" w:rsidP="00DB5598">
            <w:pPr>
              <w:keepNext/>
              <w:keepLines/>
              <w:spacing w:after="0"/>
              <w:jc w:val="both"/>
              <w:rPr>
                <w:ins w:id="544" w:author="Nokia - Erika Almeida" w:date="2022-09-29T14:18:00Z"/>
                <w:rFonts w:ascii="Arial" w:hAnsi="Arial" w:cs="Arial"/>
                <w:kern w:val="2"/>
                <w:sz w:val="18"/>
                <w:szCs w:val="22"/>
              </w:rPr>
            </w:pPr>
            <w:ins w:id="545" w:author="Nokia - Erika Almeida" w:date="2022-09-29T14:18:00Z">
              <w:r w:rsidRPr="008B17F4">
                <w:rPr>
                  <w:rFonts w:ascii="Arial" w:hAnsi="Arial" w:cs="Arial"/>
                  <w:iCs/>
                  <w:kern w:val="2"/>
                  <w:sz w:val="18"/>
                  <w:szCs w:val="22"/>
                </w:rPr>
                <w:t>see TS 38.321 [7], clause 5.17</w:t>
              </w:r>
            </w:ins>
          </w:p>
        </w:tc>
      </w:tr>
      <w:tr w:rsidR="00551983" w:rsidRPr="000F0A81" w14:paraId="49D96432" w14:textId="77777777" w:rsidTr="00DB5598">
        <w:trPr>
          <w:trHeight w:val="61"/>
          <w:jc w:val="center"/>
          <w:ins w:id="54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B19017D" w14:textId="77777777" w:rsidR="00551983" w:rsidRPr="008B17F4" w:rsidRDefault="00551983" w:rsidP="00DB5598">
            <w:pPr>
              <w:keepNext/>
              <w:keepLines/>
              <w:spacing w:after="0"/>
              <w:rPr>
                <w:ins w:id="547" w:author="Nokia - Erika Almeida" w:date="2022-09-29T14:18:00Z"/>
                <w:rFonts w:ascii="Arial" w:hAnsi="Arial"/>
                <w:kern w:val="2"/>
                <w:sz w:val="18"/>
                <w:szCs w:val="22"/>
              </w:rPr>
            </w:pPr>
            <w:ins w:id="548" w:author="Nokia - Erika Almeida" w:date="2022-09-29T14:18:00Z">
              <w:r w:rsidRPr="008B17F4">
                <w:rPr>
                  <w:rFonts w:ascii="Arial" w:hAnsi="Arial" w:cs="Arial"/>
                  <w:kern w:val="2"/>
                  <w:sz w:val="18"/>
                  <w:szCs w:val="22"/>
                </w:rPr>
                <w:t>CSI-RS configuration for CSI reporting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5B1A43" w14:textId="77777777" w:rsidR="00551983" w:rsidRPr="008B17F4" w:rsidRDefault="00551983" w:rsidP="00DB5598">
            <w:pPr>
              <w:keepNext/>
              <w:keepLines/>
              <w:spacing w:after="0"/>
              <w:jc w:val="center"/>
              <w:rPr>
                <w:ins w:id="549" w:author="Nokia - Erika Almeida" w:date="2022-09-29T14:18:00Z"/>
                <w:rFonts w:ascii="Arial" w:hAnsi="Arial" w:cs="Arial"/>
                <w:kern w:val="2"/>
                <w:sz w:val="18"/>
                <w:szCs w:val="22"/>
              </w:rPr>
            </w:pPr>
            <w:ins w:id="55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70B4DEF" w14:textId="77777777" w:rsidR="00551983" w:rsidRPr="00835351" w:rsidRDefault="00551983" w:rsidP="00DB5598">
            <w:pPr>
              <w:keepNext/>
              <w:keepLines/>
              <w:spacing w:after="0"/>
              <w:jc w:val="center"/>
              <w:rPr>
                <w:ins w:id="55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B9C29D" w14:textId="77777777" w:rsidR="00551983" w:rsidRPr="00A826B4" w:rsidRDefault="00551983" w:rsidP="00DB5598">
            <w:pPr>
              <w:keepNext/>
              <w:keepLines/>
              <w:spacing w:after="0"/>
              <w:jc w:val="center"/>
              <w:rPr>
                <w:ins w:id="552" w:author="Nokia - Erika Almeida" w:date="2022-09-29T14:18:00Z"/>
                <w:rFonts w:ascii="Arial" w:hAnsi="Arial" w:cs="Arial"/>
                <w:kern w:val="2"/>
                <w:sz w:val="18"/>
                <w:szCs w:val="22"/>
              </w:rPr>
            </w:pPr>
            <w:ins w:id="553"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7C6BAD04" w14:textId="77777777" w:rsidR="00551983" w:rsidRPr="008B17F4" w:rsidRDefault="00551983" w:rsidP="00DB5598">
            <w:pPr>
              <w:keepNext/>
              <w:keepLines/>
              <w:spacing w:after="0"/>
              <w:jc w:val="both"/>
              <w:rPr>
                <w:ins w:id="554" w:author="Nokia - Erika Almeida" w:date="2022-09-29T14:18:00Z"/>
                <w:rFonts w:ascii="Arial" w:hAnsi="Arial" w:cs="Arial"/>
                <w:kern w:val="2"/>
                <w:sz w:val="18"/>
                <w:szCs w:val="18"/>
              </w:rPr>
            </w:pPr>
          </w:p>
        </w:tc>
      </w:tr>
      <w:tr w:rsidR="00551983" w:rsidRPr="000F0A81" w14:paraId="46A762A8" w14:textId="77777777" w:rsidTr="00DB5598">
        <w:trPr>
          <w:trHeight w:val="61"/>
          <w:jc w:val="center"/>
          <w:ins w:id="55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E5A1D0" w14:textId="77777777" w:rsidR="00551983" w:rsidRPr="008B17F4" w:rsidRDefault="00551983" w:rsidP="00DB5598">
            <w:pPr>
              <w:keepNext/>
              <w:keepLines/>
              <w:spacing w:after="0"/>
              <w:rPr>
                <w:ins w:id="556" w:author="Nokia - Erika Almeida" w:date="2022-09-29T14:18:00Z"/>
                <w:rFonts w:ascii="Arial" w:hAnsi="Arial" w:cs="Arial"/>
                <w:kern w:val="2"/>
                <w:sz w:val="18"/>
              </w:rPr>
            </w:pPr>
            <w:proofErr w:type="spellStart"/>
            <w:ins w:id="557" w:author="Nokia - Erika Almeida" w:date="2022-09-29T14:18:00Z">
              <w:r w:rsidRPr="008B17F4">
                <w:rPr>
                  <w:rFonts w:ascii="Arial" w:hAnsi="Arial" w:cs="Arial"/>
                  <w:kern w:val="2"/>
                  <w:sz w:val="18"/>
                  <w:szCs w:val="22"/>
                </w:rPr>
                <w:t>reportConfigType</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B7D85A1" w14:textId="77777777" w:rsidR="00551983" w:rsidRPr="008B17F4" w:rsidRDefault="00551983" w:rsidP="00DB5598">
            <w:pPr>
              <w:keepNext/>
              <w:keepLines/>
              <w:spacing w:after="0"/>
              <w:jc w:val="center"/>
              <w:rPr>
                <w:ins w:id="558" w:author="Nokia - Erika Almeida" w:date="2022-09-29T14:18:00Z"/>
                <w:rFonts w:ascii="Arial" w:hAnsi="Arial" w:cs="Arial"/>
                <w:kern w:val="2"/>
                <w:sz w:val="18"/>
                <w:szCs w:val="22"/>
              </w:rPr>
            </w:pPr>
            <w:ins w:id="559"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97C1587" w14:textId="77777777" w:rsidR="00551983" w:rsidRPr="00835351" w:rsidRDefault="00551983" w:rsidP="00DB5598">
            <w:pPr>
              <w:keepNext/>
              <w:keepLines/>
              <w:spacing w:after="0"/>
              <w:jc w:val="center"/>
              <w:rPr>
                <w:ins w:id="56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52C40B" w14:textId="77777777" w:rsidR="00551983" w:rsidRPr="00A826B4" w:rsidRDefault="00551983" w:rsidP="00DB5598">
            <w:pPr>
              <w:keepNext/>
              <w:keepLines/>
              <w:spacing w:after="0"/>
              <w:jc w:val="center"/>
              <w:rPr>
                <w:ins w:id="561" w:author="Nokia - Erika Almeida" w:date="2022-09-29T14:18:00Z"/>
                <w:rFonts w:ascii="Arial" w:eastAsia="MS Mincho" w:hAnsi="Arial" w:cs="Arial"/>
                <w:kern w:val="2"/>
                <w:sz w:val="18"/>
                <w:szCs w:val="22"/>
              </w:rPr>
            </w:pPr>
            <w:ins w:id="562" w:author="Nokia - Erika Almeida" w:date="2022-09-29T14:18:00Z">
              <w:r w:rsidRPr="00A826B4">
                <w:rPr>
                  <w:rFonts w:ascii="Arial" w:hAnsi="Arial" w:cs="Arial"/>
                  <w:kern w:val="2"/>
                  <w:sz w:val="18"/>
                  <w:szCs w:val="22"/>
                </w:rPr>
                <w:t>periodic</w:t>
              </w:r>
            </w:ins>
          </w:p>
        </w:tc>
        <w:tc>
          <w:tcPr>
            <w:tcW w:w="0" w:type="auto"/>
            <w:tcBorders>
              <w:top w:val="single" w:sz="4" w:space="0" w:color="auto"/>
              <w:left w:val="single" w:sz="4" w:space="0" w:color="auto"/>
              <w:bottom w:val="single" w:sz="4" w:space="0" w:color="auto"/>
              <w:right w:val="single" w:sz="4" w:space="0" w:color="auto"/>
            </w:tcBorders>
            <w:vAlign w:val="center"/>
          </w:tcPr>
          <w:p w14:paraId="7A37B854" w14:textId="77777777" w:rsidR="00551983" w:rsidRPr="008B17F4" w:rsidRDefault="00551983" w:rsidP="00DB5598">
            <w:pPr>
              <w:keepNext/>
              <w:keepLines/>
              <w:spacing w:after="0"/>
              <w:jc w:val="both"/>
              <w:rPr>
                <w:ins w:id="563" w:author="Nokia - Erika Almeida" w:date="2022-09-29T14:18:00Z"/>
                <w:rFonts w:ascii="Arial" w:eastAsia="MS Mincho" w:hAnsi="Arial" w:cs="Arial"/>
                <w:kern w:val="2"/>
                <w:sz w:val="18"/>
                <w:szCs w:val="22"/>
              </w:rPr>
            </w:pPr>
          </w:p>
        </w:tc>
      </w:tr>
      <w:tr w:rsidR="00551983" w:rsidRPr="000F0A81" w14:paraId="6A7A053B" w14:textId="77777777" w:rsidTr="00DB5598">
        <w:trPr>
          <w:trHeight w:val="61"/>
          <w:jc w:val="center"/>
          <w:ins w:id="56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808F7D" w14:textId="77777777" w:rsidR="00551983" w:rsidRPr="008B17F4" w:rsidRDefault="00551983" w:rsidP="00DB5598">
            <w:pPr>
              <w:keepNext/>
              <w:keepLines/>
              <w:spacing w:after="0"/>
              <w:rPr>
                <w:ins w:id="565" w:author="Nokia - Erika Almeida" w:date="2022-09-29T14:18:00Z"/>
                <w:rFonts w:ascii="Arial" w:hAnsi="Arial" w:cs="Arial"/>
                <w:kern w:val="2"/>
                <w:sz w:val="18"/>
                <w:szCs w:val="22"/>
              </w:rPr>
            </w:pPr>
            <w:proofErr w:type="spellStart"/>
            <w:ins w:id="566" w:author="Nokia - Erika Almeida" w:date="2022-09-29T14:18:00Z">
              <w:r w:rsidRPr="008B17F4">
                <w:rPr>
                  <w:rFonts w:ascii="Arial" w:hAnsi="Arial" w:cs="Arial"/>
                  <w:kern w:val="2"/>
                  <w:sz w:val="18"/>
                  <w:szCs w:val="22"/>
                </w:rP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50D7AB0" w14:textId="77777777" w:rsidR="00551983" w:rsidRPr="008B17F4" w:rsidRDefault="00551983" w:rsidP="00DB5598">
            <w:pPr>
              <w:keepNext/>
              <w:keepLines/>
              <w:spacing w:after="0"/>
              <w:jc w:val="center"/>
              <w:rPr>
                <w:ins w:id="567" w:author="Nokia - Erika Almeida" w:date="2022-09-29T14:18:00Z"/>
                <w:rFonts w:ascii="Arial" w:hAnsi="Arial" w:cs="Arial"/>
                <w:kern w:val="2"/>
                <w:sz w:val="18"/>
                <w:szCs w:val="22"/>
              </w:rPr>
            </w:pPr>
            <w:ins w:id="568"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1288855" w14:textId="77777777" w:rsidR="00551983" w:rsidRPr="00835351" w:rsidRDefault="00551983" w:rsidP="00DB5598">
            <w:pPr>
              <w:keepNext/>
              <w:keepLines/>
              <w:spacing w:after="0"/>
              <w:jc w:val="center"/>
              <w:rPr>
                <w:ins w:id="56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02E8E9" w14:textId="77777777" w:rsidR="00551983" w:rsidRPr="00A826B4" w:rsidRDefault="00551983" w:rsidP="00DB5598">
            <w:pPr>
              <w:keepNext/>
              <w:keepLines/>
              <w:spacing w:after="0"/>
              <w:jc w:val="center"/>
              <w:rPr>
                <w:ins w:id="570" w:author="Nokia - Erika Almeida" w:date="2022-09-29T14:18:00Z"/>
                <w:rFonts w:ascii="Arial" w:eastAsia="MS Mincho" w:hAnsi="Arial" w:cs="Arial"/>
                <w:kern w:val="2"/>
                <w:sz w:val="18"/>
                <w:szCs w:val="22"/>
              </w:rPr>
            </w:pPr>
            <w:ins w:id="571" w:author="Nokia - Erika Almeida" w:date="2022-09-29T14:18:00Z">
              <w:r w:rsidRPr="00A826B4">
                <w:rPr>
                  <w:rFonts w:ascii="Arial" w:hAnsi="Arial" w:cs="Arial"/>
                  <w:kern w:val="2"/>
                  <w:sz w:val="18"/>
                  <w:szCs w:val="22"/>
                </w:rPr>
                <w:t>cri-RI-PMI-CQI</w:t>
              </w:r>
            </w:ins>
          </w:p>
        </w:tc>
        <w:tc>
          <w:tcPr>
            <w:tcW w:w="0" w:type="auto"/>
            <w:tcBorders>
              <w:top w:val="single" w:sz="4" w:space="0" w:color="auto"/>
              <w:left w:val="single" w:sz="4" w:space="0" w:color="auto"/>
              <w:bottom w:val="single" w:sz="4" w:space="0" w:color="auto"/>
              <w:right w:val="single" w:sz="4" w:space="0" w:color="auto"/>
            </w:tcBorders>
            <w:vAlign w:val="center"/>
          </w:tcPr>
          <w:p w14:paraId="39AE3026" w14:textId="77777777" w:rsidR="00551983" w:rsidRPr="008B17F4" w:rsidRDefault="00551983" w:rsidP="00DB5598">
            <w:pPr>
              <w:keepNext/>
              <w:keepLines/>
              <w:spacing w:after="0"/>
              <w:jc w:val="both"/>
              <w:rPr>
                <w:ins w:id="572" w:author="Nokia - Erika Almeida" w:date="2022-09-29T14:18:00Z"/>
                <w:rFonts w:ascii="Arial" w:eastAsia="MS Mincho" w:hAnsi="Arial" w:cs="Arial"/>
                <w:kern w:val="2"/>
                <w:sz w:val="18"/>
                <w:szCs w:val="22"/>
              </w:rPr>
            </w:pPr>
          </w:p>
        </w:tc>
      </w:tr>
      <w:tr w:rsidR="00551983" w:rsidRPr="000F0A81" w14:paraId="714BD621" w14:textId="77777777" w:rsidTr="00DB5598">
        <w:trPr>
          <w:trHeight w:val="61"/>
          <w:jc w:val="center"/>
          <w:ins w:id="57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27AA0F" w14:textId="77777777" w:rsidR="00551983" w:rsidRPr="008B17F4" w:rsidRDefault="00551983" w:rsidP="00DB5598">
            <w:pPr>
              <w:keepNext/>
              <w:keepLines/>
              <w:spacing w:after="0"/>
              <w:rPr>
                <w:ins w:id="574" w:author="Nokia - Erika Almeida" w:date="2022-09-29T14:18:00Z"/>
                <w:rFonts w:ascii="Arial" w:hAnsi="Arial" w:cs="Arial"/>
                <w:kern w:val="2"/>
                <w:sz w:val="18"/>
                <w:szCs w:val="22"/>
              </w:rPr>
            </w:pPr>
            <w:ins w:id="575" w:author="Nokia - Erika Almeida" w:date="2022-09-29T14:18:00Z">
              <w:r w:rsidRPr="008B17F4">
                <w:rPr>
                  <w:rFonts w:ascii="Arial" w:hAnsi="Arial" w:cs="Arial"/>
                  <w:kern w:val="2"/>
                  <w:sz w:val="18"/>
                  <w:szCs w:val="22"/>
                </w:rPr>
                <w:t>CSI reporting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B3E46F" w14:textId="77777777" w:rsidR="00551983" w:rsidRPr="008B17F4" w:rsidRDefault="00551983" w:rsidP="00DB5598">
            <w:pPr>
              <w:keepNext/>
              <w:keepLines/>
              <w:spacing w:after="0"/>
              <w:jc w:val="center"/>
              <w:rPr>
                <w:ins w:id="576" w:author="Nokia - Erika Almeida" w:date="2022-09-29T14:18:00Z"/>
                <w:rFonts w:ascii="Arial" w:hAnsi="Arial" w:cs="Arial"/>
                <w:kern w:val="2"/>
                <w:sz w:val="18"/>
                <w:szCs w:val="22"/>
              </w:rPr>
            </w:pPr>
            <w:ins w:id="57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4F27C8" w14:textId="77777777" w:rsidR="00551983" w:rsidRPr="00835351" w:rsidRDefault="00551983" w:rsidP="00DB5598">
            <w:pPr>
              <w:keepNext/>
              <w:keepLines/>
              <w:spacing w:after="0"/>
              <w:jc w:val="center"/>
              <w:rPr>
                <w:ins w:id="578" w:author="Nokia - Erika Almeida" w:date="2022-09-29T14:18:00Z"/>
                <w:rFonts w:ascii="Arial" w:hAnsi="Arial" w:cs="Arial"/>
                <w:kern w:val="2"/>
                <w:sz w:val="18"/>
                <w:szCs w:val="22"/>
              </w:rPr>
            </w:pPr>
            <w:ins w:id="579" w:author="Nokia - Erika Almeida" w:date="2022-09-29T14:18:00Z">
              <w:r w:rsidRPr="00835351">
                <w:rPr>
                  <w:rFonts w:ascii="Arial" w:hAnsi="Arial" w:cs="Arial"/>
                  <w:kern w:val="2"/>
                  <w:sz w:val="18"/>
                  <w:szCs w:val="22"/>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5D2A3" w14:textId="77777777" w:rsidR="00551983" w:rsidRPr="00A826B4" w:rsidRDefault="00551983" w:rsidP="00DB5598">
            <w:pPr>
              <w:keepNext/>
              <w:keepLines/>
              <w:spacing w:after="0"/>
              <w:jc w:val="center"/>
              <w:rPr>
                <w:ins w:id="580" w:author="Nokia - Erika Almeida" w:date="2022-09-29T14:18:00Z"/>
                <w:rFonts w:ascii="Arial" w:eastAsia="MS Mincho" w:hAnsi="Arial" w:cs="Arial"/>
                <w:kern w:val="2"/>
                <w:sz w:val="18"/>
                <w:szCs w:val="22"/>
              </w:rPr>
            </w:pPr>
            <w:ins w:id="581" w:author="Nokia - Erika Almeida" w:date="2022-09-29T14:18:00Z">
              <w:r w:rsidRPr="00A826B4">
                <w:rPr>
                  <w:rFonts w:ascii="Arial" w:hAnsi="Arial" w:cs="Arial"/>
                  <w:kern w:val="2"/>
                  <w:sz w:val="18"/>
                  <w:szCs w:val="22"/>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275E8CCA" w14:textId="77777777" w:rsidR="00551983" w:rsidRPr="008B17F4" w:rsidRDefault="00551983" w:rsidP="00DB5598">
            <w:pPr>
              <w:keepNext/>
              <w:keepLines/>
              <w:spacing w:after="0"/>
              <w:jc w:val="both"/>
              <w:rPr>
                <w:ins w:id="582" w:author="Nokia - Erika Almeida" w:date="2022-09-29T14:18:00Z"/>
                <w:rFonts w:ascii="Arial" w:eastAsia="MS Mincho" w:hAnsi="Arial" w:cs="Arial"/>
                <w:kern w:val="2"/>
                <w:sz w:val="18"/>
                <w:szCs w:val="22"/>
              </w:rPr>
            </w:pPr>
          </w:p>
        </w:tc>
      </w:tr>
      <w:tr w:rsidR="00551983" w:rsidRPr="000F0A81" w14:paraId="727B2BB9" w14:textId="77777777" w:rsidTr="00DB5598">
        <w:trPr>
          <w:trHeight w:val="61"/>
          <w:jc w:val="center"/>
          <w:ins w:id="58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62AB66" w14:textId="77777777" w:rsidR="00551983" w:rsidRPr="008B17F4" w:rsidRDefault="00551983" w:rsidP="00DB5598">
            <w:pPr>
              <w:keepNext/>
              <w:keepLines/>
              <w:spacing w:after="0"/>
              <w:rPr>
                <w:ins w:id="584" w:author="Nokia - Erika Almeida" w:date="2022-09-29T14:18:00Z"/>
                <w:rFonts w:ascii="Arial" w:hAnsi="Arial" w:cs="Arial"/>
                <w:kern w:val="2"/>
                <w:sz w:val="18"/>
                <w:szCs w:val="22"/>
              </w:rPr>
            </w:pPr>
            <w:ins w:id="585" w:author="Nokia - Erika Almeida" w:date="2022-09-29T14:18:00Z">
              <w:r w:rsidRPr="008B17F4">
                <w:rPr>
                  <w:rFonts w:ascii="Arial" w:hAnsi="Arial" w:cs="Arial"/>
                  <w:kern w:val="2"/>
                  <w:sz w:val="18"/>
                  <w:szCs w:val="22"/>
                </w:rPr>
                <w:t>CSI reporting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5621D3" w14:textId="77777777" w:rsidR="00551983" w:rsidRPr="008B17F4" w:rsidRDefault="00551983" w:rsidP="00DB5598">
            <w:pPr>
              <w:keepNext/>
              <w:keepLines/>
              <w:spacing w:after="0"/>
              <w:jc w:val="center"/>
              <w:rPr>
                <w:ins w:id="586" w:author="Nokia - Erika Almeida" w:date="2022-09-29T14:18:00Z"/>
                <w:rFonts w:ascii="Arial" w:hAnsi="Arial" w:cs="Arial"/>
                <w:kern w:val="2"/>
                <w:sz w:val="18"/>
                <w:szCs w:val="22"/>
                <w:lang w:eastAsia="zh-CN"/>
              </w:rPr>
            </w:pPr>
            <w:ins w:id="58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5C7737" w14:textId="77777777" w:rsidR="00551983" w:rsidRPr="00835351" w:rsidRDefault="00551983" w:rsidP="00DB5598">
            <w:pPr>
              <w:keepNext/>
              <w:keepLines/>
              <w:spacing w:after="0"/>
              <w:jc w:val="center"/>
              <w:rPr>
                <w:ins w:id="588" w:author="Nokia - Erika Almeida" w:date="2022-09-29T14:18:00Z"/>
                <w:rFonts w:ascii="Arial" w:hAnsi="Arial" w:cs="Arial"/>
                <w:kern w:val="2"/>
                <w:sz w:val="18"/>
                <w:szCs w:val="22"/>
              </w:rPr>
            </w:pPr>
            <w:ins w:id="589" w:author="Nokia - Erika Almeida" w:date="2022-09-29T14:18:00Z">
              <w:r w:rsidRPr="00835351">
                <w:rPr>
                  <w:rFonts w:ascii="Arial" w:hAnsi="Arial" w:cs="Arial"/>
                  <w:kern w:val="2"/>
                  <w:sz w:val="18"/>
                  <w:szCs w:val="22"/>
                  <w:lang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565179" w14:textId="77777777" w:rsidR="00551983" w:rsidRPr="00A826B4" w:rsidRDefault="00551983" w:rsidP="00DB5598">
            <w:pPr>
              <w:keepNext/>
              <w:keepLines/>
              <w:spacing w:after="0"/>
              <w:jc w:val="center"/>
              <w:rPr>
                <w:ins w:id="590" w:author="Nokia - Erika Almeida" w:date="2022-09-29T14:18:00Z"/>
                <w:rFonts w:ascii="Arial" w:eastAsia="MS Mincho" w:hAnsi="Arial" w:cs="Arial"/>
                <w:kern w:val="2"/>
                <w:sz w:val="18"/>
                <w:szCs w:val="22"/>
              </w:rPr>
            </w:pPr>
            <w:ins w:id="591" w:author="Nokia - Erika Almeida" w:date="2022-09-29T14:18:00Z">
              <w:r w:rsidRPr="00A826B4">
                <w:rPr>
                  <w:rFonts w:ascii="Arial" w:hAnsi="Arial" w:cs="Arial"/>
                  <w:kern w:val="2"/>
                  <w:sz w:val="18"/>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4C80564A" w14:textId="77777777" w:rsidR="00551983" w:rsidRPr="008B17F4" w:rsidRDefault="00551983" w:rsidP="00DB5598">
            <w:pPr>
              <w:keepNext/>
              <w:keepLines/>
              <w:spacing w:after="0"/>
              <w:jc w:val="both"/>
              <w:rPr>
                <w:ins w:id="592" w:author="Nokia - Erika Almeida" w:date="2022-09-29T14:18:00Z"/>
                <w:rFonts w:ascii="Arial" w:eastAsia="MS Mincho" w:hAnsi="Arial" w:cs="Arial"/>
                <w:kern w:val="2"/>
                <w:sz w:val="18"/>
                <w:szCs w:val="22"/>
              </w:rPr>
            </w:pPr>
          </w:p>
        </w:tc>
      </w:tr>
      <w:tr w:rsidR="00551983" w:rsidRPr="000F0A81" w14:paraId="7743A0D0" w14:textId="77777777" w:rsidTr="00DB5598">
        <w:trPr>
          <w:trHeight w:val="61"/>
          <w:jc w:val="center"/>
          <w:ins w:id="59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A49460C" w14:textId="77777777" w:rsidR="00551983" w:rsidRPr="008B17F4" w:rsidRDefault="00551983" w:rsidP="00DB5598">
            <w:pPr>
              <w:keepNext/>
              <w:keepLines/>
              <w:spacing w:after="0"/>
              <w:rPr>
                <w:ins w:id="594" w:author="Nokia - Erika Almeida" w:date="2022-09-29T14:18:00Z"/>
                <w:rFonts w:ascii="Arial" w:hAnsi="Arial" w:cs="Arial"/>
                <w:kern w:val="2"/>
                <w:sz w:val="18"/>
              </w:rPr>
            </w:pPr>
            <w:ins w:id="595" w:author="Nokia - Erika Almeida" w:date="2022-09-29T14:18:00Z">
              <w:r w:rsidRPr="008B17F4">
                <w:rPr>
                  <w:rFonts w:ascii="Arial" w:hAnsi="Arial" w:cs="Arial"/>
                  <w:kern w:val="2"/>
                  <w:sz w:val="18"/>
                  <w:szCs w:val="22"/>
                </w:rPr>
                <w:t>T310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1145A6" w14:textId="77777777" w:rsidR="00551983" w:rsidRPr="008B17F4" w:rsidRDefault="00551983" w:rsidP="00DB5598">
            <w:pPr>
              <w:keepNext/>
              <w:keepLines/>
              <w:spacing w:after="0"/>
              <w:jc w:val="center"/>
              <w:rPr>
                <w:ins w:id="596" w:author="Nokia - Erika Almeida" w:date="2022-09-29T14:18:00Z"/>
                <w:rFonts w:ascii="Arial" w:hAnsi="Arial" w:cs="Arial"/>
                <w:kern w:val="2"/>
                <w:sz w:val="18"/>
                <w:szCs w:val="22"/>
                <w:lang w:eastAsia="zh-CN"/>
              </w:rPr>
            </w:pPr>
            <w:ins w:id="59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A9E4EA" w14:textId="77777777" w:rsidR="00551983" w:rsidRPr="00835351" w:rsidRDefault="00551983" w:rsidP="00DB5598">
            <w:pPr>
              <w:keepNext/>
              <w:keepLines/>
              <w:spacing w:after="0"/>
              <w:jc w:val="center"/>
              <w:rPr>
                <w:ins w:id="598" w:author="Nokia - Erika Almeida" w:date="2022-09-29T14:18:00Z"/>
                <w:rFonts w:ascii="Arial" w:hAnsi="Arial" w:cs="Arial"/>
                <w:kern w:val="2"/>
                <w:sz w:val="18"/>
                <w:szCs w:val="22"/>
                <w:lang w:eastAsia="zh-CN"/>
              </w:rPr>
            </w:pPr>
            <w:proofErr w:type="spellStart"/>
            <w:ins w:id="599" w:author="Nokia - Erika Almeida" w:date="2022-09-29T14:18:00Z">
              <w:r w:rsidRPr="00835351">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5BFEFA1" w14:textId="77777777" w:rsidR="00551983" w:rsidRPr="00A826B4" w:rsidRDefault="00551983" w:rsidP="00DB5598">
            <w:pPr>
              <w:keepNext/>
              <w:keepLines/>
              <w:spacing w:after="0"/>
              <w:jc w:val="center"/>
              <w:rPr>
                <w:ins w:id="600" w:author="Nokia - Erika Almeida" w:date="2022-09-29T14:18:00Z"/>
                <w:rFonts w:ascii="Arial" w:hAnsi="Arial" w:cs="Arial"/>
                <w:kern w:val="2"/>
                <w:sz w:val="18"/>
                <w:szCs w:val="18"/>
                <w:lang w:eastAsia="zh-CN"/>
              </w:rPr>
            </w:pPr>
            <w:ins w:id="601" w:author="Nokia - Erika Almeida" w:date="2022-09-29T14:18:00Z">
              <w:r w:rsidRPr="00A826B4">
                <w:rPr>
                  <w:rFonts w:ascii="Arial" w:hAnsi="Arial" w:cs="Arial"/>
                  <w:kern w:val="2"/>
                  <w:sz w:val="18"/>
                  <w:szCs w:val="18"/>
                  <w:lang w:eastAsia="zh-CN"/>
                </w:rPr>
                <w:t>1000</w:t>
              </w:r>
            </w:ins>
          </w:p>
        </w:tc>
        <w:tc>
          <w:tcPr>
            <w:tcW w:w="0" w:type="auto"/>
            <w:tcBorders>
              <w:top w:val="single" w:sz="4" w:space="0" w:color="auto"/>
              <w:left w:val="single" w:sz="4" w:space="0" w:color="auto"/>
              <w:bottom w:val="single" w:sz="4" w:space="0" w:color="auto"/>
              <w:right w:val="single" w:sz="4" w:space="0" w:color="auto"/>
            </w:tcBorders>
            <w:vAlign w:val="center"/>
          </w:tcPr>
          <w:p w14:paraId="2F58A877" w14:textId="77777777" w:rsidR="00551983" w:rsidRPr="008B17F4" w:rsidRDefault="00551983" w:rsidP="00DB5598">
            <w:pPr>
              <w:keepNext/>
              <w:keepLines/>
              <w:spacing w:after="0"/>
              <w:jc w:val="both"/>
              <w:rPr>
                <w:ins w:id="602" w:author="Nokia - Erika Almeida" w:date="2022-09-29T14:18:00Z"/>
                <w:rFonts w:ascii="Arial" w:hAnsi="Arial"/>
                <w:kern w:val="2"/>
                <w:sz w:val="18"/>
                <w:szCs w:val="18"/>
              </w:rPr>
            </w:pPr>
          </w:p>
        </w:tc>
      </w:tr>
      <w:tr w:rsidR="00551983" w:rsidRPr="000F0A81" w14:paraId="77AC0C76" w14:textId="77777777" w:rsidTr="00DB5598">
        <w:trPr>
          <w:trHeight w:val="61"/>
          <w:jc w:val="center"/>
          <w:ins w:id="60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87D459E" w14:textId="77777777" w:rsidR="00551983" w:rsidRPr="008B17F4" w:rsidRDefault="00551983" w:rsidP="00DB5598">
            <w:pPr>
              <w:keepNext/>
              <w:keepLines/>
              <w:spacing w:after="0"/>
              <w:rPr>
                <w:ins w:id="604" w:author="Nokia - Erika Almeida" w:date="2022-09-29T14:18:00Z"/>
                <w:rFonts w:ascii="Arial" w:hAnsi="Arial" w:cs="Arial"/>
                <w:kern w:val="2"/>
                <w:sz w:val="18"/>
                <w:lang w:eastAsia="zh-CN"/>
              </w:rPr>
            </w:pPr>
            <w:ins w:id="605" w:author="Nokia - Erika Almeida" w:date="2022-09-29T14:18:00Z">
              <w:r w:rsidRPr="008B17F4">
                <w:rPr>
                  <w:rFonts w:ascii="Arial" w:hAnsi="Arial" w:cs="Arial"/>
                  <w:kern w:val="2"/>
                  <w:sz w:val="18"/>
                  <w:szCs w:val="22"/>
                  <w:lang w:eastAsia="zh-CN"/>
                </w:rPr>
                <w:t>N310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E4BA8D" w14:textId="77777777" w:rsidR="00551983" w:rsidRPr="008B17F4" w:rsidRDefault="00551983" w:rsidP="00DB5598">
            <w:pPr>
              <w:keepNext/>
              <w:keepLines/>
              <w:spacing w:after="0"/>
              <w:jc w:val="center"/>
              <w:rPr>
                <w:ins w:id="606" w:author="Nokia - Erika Almeida" w:date="2022-09-29T14:18:00Z"/>
                <w:rFonts w:ascii="Arial" w:hAnsi="Arial" w:cs="Arial"/>
                <w:kern w:val="2"/>
                <w:sz w:val="18"/>
                <w:szCs w:val="22"/>
              </w:rPr>
            </w:pPr>
            <w:ins w:id="60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9D5B2AC" w14:textId="77777777" w:rsidR="00551983" w:rsidRPr="00835351" w:rsidRDefault="00551983" w:rsidP="00DB5598">
            <w:pPr>
              <w:keepNext/>
              <w:keepLines/>
              <w:spacing w:after="0"/>
              <w:jc w:val="center"/>
              <w:rPr>
                <w:ins w:id="60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46FA4" w14:textId="77777777" w:rsidR="00551983" w:rsidRPr="00A826B4" w:rsidRDefault="00551983" w:rsidP="00DB5598">
            <w:pPr>
              <w:keepNext/>
              <w:keepLines/>
              <w:spacing w:after="0"/>
              <w:jc w:val="center"/>
              <w:rPr>
                <w:ins w:id="609" w:author="Nokia - Erika Almeida" w:date="2022-09-29T14:18:00Z"/>
                <w:rFonts w:ascii="Arial" w:hAnsi="Arial" w:cs="Arial"/>
                <w:kern w:val="2"/>
                <w:sz w:val="18"/>
                <w:szCs w:val="18"/>
                <w:lang w:eastAsia="zh-CN"/>
              </w:rPr>
            </w:pPr>
            <w:ins w:id="610" w:author="Nokia - Erika Almeida" w:date="2022-09-29T14:18:00Z">
              <w:r w:rsidRPr="00A826B4">
                <w:rPr>
                  <w:rFonts w:ascii="Arial" w:hAnsi="Arial" w:cs="Arial"/>
                  <w:kern w:val="2"/>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74ABA37E" w14:textId="77777777" w:rsidR="00551983" w:rsidRPr="008B17F4" w:rsidRDefault="00551983" w:rsidP="00DB5598">
            <w:pPr>
              <w:keepNext/>
              <w:keepLines/>
              <w:spacing w:after="0"/>
              <w:jc w:val="both"/>
              <w:rPr>
                <w:ins w:id="611" w:author="Nokia - Erika Almeida" w:date="2022-09-29T14:18:00Z"/>
                <w:rFonts w:ascii="Arial" w:hAnsi="Arial"/>
                <w:kern w:val="2"/>
                <w:sz w:val="18"/>
                <w:szCs w:val="18"/>
              </w:rPr>
            </w:pPr>
          </w:p>
        </w:tc>
      </w:tr>
      <w:tr w:rsidR="00551983" w:rsidRPr="000F0A81" w14:paraId="7A72EA03" w14:textId="77777777" w:rsidTr="00DB5598">
        <w:trPr>
          <w:trHeight w:val="162"/>
          <w:jc w:val="center"/>
          <w:ins w:id="61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E66F618" w14:textId="77777777" w:rsidR="00551983" w:rsidRPr="008B17F4" w:rsidRDefault="00551983" w:rsidP="00DB5598">
            <w:pPr>
              <w:keepNext/>
              <w:keepLines/>
              <w:spacing w:after="0"/>
              <w:rPr>
                <w:ins w:id="613" w:author="Nokia - Erika Almeida" w:date="2022-09-29T14:18:00Z"/>
                <w:rFonts w:ascii="Arial" w:hAnsi="Arial" w:cs="Arial"/>
                <w:kern w:val="2"/>
                <w:sz w:val="18"/>
              </w:rPr>
            </w:pPr>
            <w:ins w:id="614" w:author="Nokia - Erika Almeida" w:date="2022-09-29T14:18:00Z">
              <w:r w:rsidRPr="008B17F4">
                <w:rPr>
                  <w:rFonts w:ascii="Arial" w:hAnsi="Arial" w:cs="Arial"/>
                  <w:kern w:val="2"/>
                  <w:sz w:val="18"/>
                  <w:szCs w:val="22"/>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BA77F" w14:textId="77777777" w:rsidR="00551983" w:rsidRPr="008B17F4" w:rsidRDefault="00551983" w:rsidP="00DB5598">
            <w:pPr>
              <w:keepNext/>
              <w:keepLines/>
              <w:spacing w:after="0"/>
              <w:jc w:val="center"/>
              <w:rPr>
                <w:ins w:id="615" w:author="Nokia - Erika Almeida" w:date="2022-09-29T14:18:00Z"/>
                <w:rFonts w:ascii="Arial" w:hAnsi="Arial" w:cs="Arial"/>
                <w:kern w:val="2"/>
                <w:sz w:val="18"/>
                <w:szCs w:val="22"/>
              </w:rPr>
            </w:pPr>
            <w:ins w:id="616"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55967E" w14:textId="77777777" w:rsidR="00551983" w:rsidRPr="00835351" w:rsidRDefault="00551983" w:rsidP="00DB5598">
            <w:pPr>
              <w:keepNext/>
              <w:keepLines/>
              <w:spacing w:after="0"/>
              <w:jc w:val="center"/>
              <w:rPr>
                <w:ins w:id="617" w:author="Nokia - Erika Almeida" w:date="2022-09-29T14:18:00Z"/>
                <w:rFonts w:ascii="Arial" w:hAnsi="Arial" w:cs="Arial"/>
                <w:kern w:val="2"/>
                <w:sz w:val="18"/>
                <w:szCs w:val="22"/>
              </w:rPr>
            </w:pPr>
            <w:ins w:id="618"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7B3438" w14:textId="77777777" w:rsidR="00551983" w:rsidRPr="00A826B4" w:rsidRDefault="00551983" w:rsidP="00DB5598">
            <w:pPr>
              <w:keepNext/>
              <w:keepLines/>
              <w:spacing w:after="0"/>
              <w:jc w:val="center"/>
              <w:rPr>
                <w:ins w:id="619" w:author="Nokia - Erika Almeida" w:date="2022-09-29T14:18:00Z"/>
                <w:rFonts w:ascii="Arial" w:hAnsi="Arial" w:cs="Arial"/>
                <w:kern w:val="2"/>
                <w:sz w:val="18"/>
                <w:szCs w:val="22"/>
              </w:rPr>
            </w:pPr>
            <w:ins w:id="620" w:author="Nokia - Erika Almeida" w:date="2022-09-29T14:18:00Z">
              <w:r w:rsidRPr="00A826B4">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8F1705" w14:textId="77777777" w:rsidR="00551983" w:rsidRPr="008B17F4" w:rsidRDefault="00551983" w:rsidP="00DB5598">
            <w:pPr>
              <w:keepNext/>
              <w:keepLines/>
              <w:spacing w:after="0"/>
              <w:jc w:val="both"/>
              <w:rPr>
                <w:ins w:id="621" w:author="Nokia - Erika Almeida" w:date="2022-09-29T14:18:00Z"/>
                <w:rFonts w:ascii="Arial" w:hAnsi="Arial" w:cs="Arial"/>
                <w:kern w:val="2"/>
                <w:sz w:val="18"/>
                <w:szCs w:val="22"/>
              </w:rPr>
            </w:pPr>
            <w:ins w:id="622" w:author="Nokia - Erika Almeida" w:date="2022-09-29T14:18:00Z">
              <w:r w:rsidRPr="008B17F4">
                <w:rPr>
                  <w:rFonts w:ascii="Arial" w:hAnsi="Arial" w:cs="Arial"/>
                  <w:kern w:val="2"/>
                  <w:sz w:val="18"/>
                  <w:szCs w:val="22"/>
                </w:rPr>
                <w:t>The UE shall be fully synchronized to cell 1 during T1</w:t>
              </w:r>
            </w:ins>
          </w:p>
        </w:tc>
      </w:tr>
      <w:tr w:rsidR="00551983" w:rsidRPr="000F0A81" w14:paraId="1A27AA81" w14:textId="77777777" w:rsidTr="00DB5598">
        <w:trPr>
          <w:trHeight w:val="174"/>
          <w:jc w:val="center"/>
          <w:ins w:id="62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5887512" w14:textId="77777777" w:rsidR="00551983" w:rsidRPr="008B17F4" w:rsidRDefault="00551983" w:rsidP="00DB5598">
            <w:pPr>
              <w:keepNext/>
              <w:keepLines/>
              <w:spacing w:after="0"/>
              <w:rPr>
                <w:ins w:id="624" w:author="Nokia - Erika Almeida" w:date="2022-09-29T14:18:00Z"/>
                <w:rFonts w:ascii="Arial" w:hAnsi="Arial" w:cs="Arial"/>
                <w:kern w:val="2"/>
                <w:sz w:val="18"/>
                <w:szCs w:val="22"/>
              </w:rPr>
            </w:pPr>
            <w:ins w:id="625" w:author="Nokia - Erika Almeida" w:date="2022-09-29T14:18:00Z">
              <w:r w:rsidRPr="008B17F4">
                <w:rPr>
                  <w:rFonts w:ascii="Arial" w:hAnsi="Arial" w:cs="Arial"/>
                  <w:kern w:val="2"/>
                  <w:sz w:val="18"/>
                  <w:szCs w:val="22"/>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FFF04D" w14:textId="77777777" w:rsidR="00551983" w:rsidRPr="008B17F4" w:rsidRDefault="00551983" w:rsidP="00DB5598">
            <w:pPr>
              <w:keepNext/>
              <w:keepLines/>
              <w:spacing w:after="0"/>
              <w:jc w:val="center"/>
              <w:rPr>
                <w:ins w:id="626" w:author="Nokia - Erika Almeida" w:date="2022-09-29T14:18:00Z"/>
                <w:rFonts w:ascii="Arial" w:hAnsi="Arial" w:cs="Arial"/>
                <w:kern w:val="2"/>
                <w:sz w:val="18"/>
                <w:szCs w:val="22"/>
              </w:rPr>
            </w:pPr>
            <w:ins w:id="62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B2C617" w14:textId="77777777" w:rsidR="00551983" w:rsidRPr="00835351" w:rsidRDefault="00551983" w:rsidP="00DB5598">
            <w:pPr>
              <w:keepNext/>
              <w:keepLines/>
              <w:spacing w:after="0"/>
              <w:jc w:val="center"/>
              <w:rPr>
                <w:ins w:id="628" w:author="Nokia - Erika Almeida" w:date="2022-09-29T14:18:00Z"/>
                <w:rFonts w:ascii="Arial" w:hAnsi="Arial" w:cs="Arial"/>
                <w:kern w:val="2"/>
                <w:sz w:val="18"/>
                <w:szCs w:val="22"/>
              </w:rPr>
            </w:pPr>
            <w:ins w:id="629"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4662D9B" w14:textId="77777777" w:rsidR="00551983" w:rsidRPr="00A826B4" w:rsidRDefault="00551983" w:rsidP="00DB5598">
            <w:pPr>
              <w:keepNext/>
              <w:keepLines/>
              <w:spacing w:after="0"/>
              <w:jc w:val="center"/>
              <w:rPr>
                <w:ins w:id="630" w:author="Nokia - Erika Almeida" w:date="2022-09-29T14:18:00Z"/>
                <w:rFonts w:ascii="Arial" w:hAnsi="Arial" w:cs="Arial"/>
                <w:kern w:val="2"/>
                <w:sz w:val="18"/>
                <w:szCs w:val="22"/>
              </w:rPr>
            </w:pPr>
            <w:ins w:id="63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EF0778F" w14:textId="77777777" w:rsidR="00551983" w:rsidRPr="008B17F4" w:rsidRDefault="00551983" w:rsidP="00DB5598">
            <w:pPr>
              <w:keepNext/>
              <w:keepLines/>
              <w:spacing w:after="0"/>
              <w:jc w:val="both"/>
              <w:rPr>
                <w:ins w:id="632" w:author="Nokia - Erika Almeida" w:date="2022-09-29T14:18:00Z"/>
                <w:rFonts w:ascii="Arial" w:hAnsi="Arial" w:cs="Arial"/>
                <w:kern w:val="2"/>
                <w:sz w:val="18"/>
                <w:szCs w:val="22"/>
              </w:rPr>
            </w:pPr>
          </w:p>
        </w:tc>
      </w:tr>
      <w:tr w:rsidR="00551983" w:rsidRPr="000F0A81" w14:paraId="584102BD" w14:textId="77777777" w:rsidTr="00DB5598">
        <w:trPr>
          <w:trHeight w:val="162"/>
          <w:jc w:val="center"/>
          <w:ins w:id="63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EC4CC95" w14:textId="77777777" w:rsidR="00551983" w:rsidRPr="008B17F4" w:rsidRDefault="00551983" w:rsidP="00DB5598">
            <w:pPr>
              <w:keepNext/>
              <w:keepLines/>
              <w:spacing w:after="0"/>
              <w:rPr>
                <w:ins w:id="634" w:author="Nokia - Erika Almeida" w:date="2022-09-29T14:18:00Z"/>
                <w:rFonts w:ascii="Arial" w:hAnsi="Arial" w:cs="Arial"/>
                <w:kern w:val="2"/>
                <w:sz w:val="18"/>
                <w:szCs w:val="22"/>
              </w:rPr>
            </w:pPr>
            <w:ins w:id="635" w:author="Nokia - Erika Almeida" w:date="2022-09-29T14:18:00Z">
              <w:r w:rsidRPr="008B17F4">
                <w:rPr>
                  <w:rFonts w:ascii="Arial" w:hAnsi="Arial" w:cs="Arial"/>
                  <w:kern w:val="2"/>
                  <w:sz w:val="18"/>
                  <w:szCs w:val="22"/>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E97965" w14:textId="77777777" w:rsidR="00551983" w:rsidRPr="008B17F4" w:rsidRDefault="00551983" w:rsidP="00DB5598">
            <w:pPr>
              <w:keepNext/>
              <w:keepLines/>
              <w:spacing w:after="0"/>
              <w:jc w:val="center"/>
              <w:rPr>
                <w:ins w:id="636" w:author="Nokia - Erika Almeida" w:date="2022-09-29T14:18:00Z"/>
                <w:rFonts w:ascii="Arial" w:hAnsi="Arial" w:cs="Arial"/>
                <w:kern w:val="2"/>
                <w:sz w:val="18"/>
                <w:szCs w:val="22"/>
              </w:rPr>
            </w:pPr>
            <w:ins w:id="63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E30EE7" w14:textId="77777777" w:rsidR="00551983" w:rsidRPr="00835351" w:rsidRDefault="00551983" w:rsidP="00DB5598">
            <w:pPr>
              <w:keepNext/>
              <w:keepLines/>
              <w:spacing w:after="0"/>
              <w:jc w:val="center"/>
              <w:rPr>
                <w:ins w:id="638" w:author="Nokia - Erika Almeida" w:date="2022-09-29T14:18:00Z"/>
                <w:rFonts w:ascii="Arial" w:hAnsi="Arial" w:cs="Arial"/>
                <w:kern w:val="2"/>
                <w:sz w:val="18"/>
                <w:szCs w:val="22"/>
              </w:rPr>
            </w:pPr>
            <w:ins w:id="639"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ABF8D62" w14:textId="77777777" w:rsidR="00551983" w:rsidRPr="00A826B4" w:rsidRDefault="00551983" w:rsidP="00DB5598">
            <w:pPr>
              <w:keepNext/>
              <w:keepLines/>
              <w:spacing w:after="0"/>
              <w:jc w:val="center"/>
              <w:rPr>
                <w:ins w:id="640" w:author="Nokia - Erika Almeida" w:date="2022-09-29T14:18:00Z"/>
                <w:rFonts w:ascii="Arial" w:hAnsi="Arial" w:cs="Arial"/>
                <w:kern w:val="2"/>
                <w:sz w:val="18"/>
                <w:szCs w:val="22"/>
              </w:rPr>
            </w:pPr>
            <w:ins w:id="64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319FBDCC" w14:textId="77777777" w:rsidR="00551983" w:rsidRPr="008B17F4" w:rsidRDefault="00551983" w:rsidP="00DB5598">
            <w:pPr>
              <w:keepNext/>
              <w:keepLines/>
              <w:spacing w:after="0"/>
              <w:jc w:val="both"/>
              <w:rPr>
                <w:ins w:id="642" w:author="Nokia - Erika Almeida" w:date="2022-09-29T14:18:00Z"/>
                <w:rFonts w:ascii="Arial" w:hAnsi="Arial" w:cs="Arial"/>
                <w:kern w:val="2"/>
                <w:sz w:val="18"/>
                <w:szCs w:val="22"/>
              </w:rPr>
            </w:pPr>
          </w:p>
        </w:tc>
      </w:tr>
      <w:tr w:rsidR="00551983" w:rsidRPr="000F0A81" w14:paraId="5CC01E84" w14:textId="77777777" w:rsidTr="00DB5598">
        <w:trPr>
          <w:trHeight w:val="162"/>
          <w:jc w:val="center"/>
          <w:ins w:id="64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112FF60" w14:textId="77777777" w:rsidR="00551983" w:rsidRPr="008B17F4" w:rsidRDefault="00551983" w:rsidP="00DB5598">
            <w:pPr>
              <w:keepNext/>
              <w:keepLines/>
              <w:spacing w:after="0"/>
              <w:rPr>
                <w:ins w:id="644" w:author="Nokia - Erika Almeida" w:date="2022-09-29T14:18:00Z"/>
                <w:rFonts w:ascii="Arial" w:hAnsi="Arial" w:cs="Arial"/>
                <w:kern w:val="2"/>
                <w:sz w:val="18"/>
                <w:szCs w:val="22"/>
              </w:rPr>
            </w:pPr>
            <w:ins w:id="645" w:author="Nokia - Erika Almeida" w:date="2022-09-29T14:18:00Z">
              <w:r w:rsidRPr="008B17F4">
                <w:rPr>
                  <w:rFonts w:ascii="Arial" w:hAnsi="Arial" w:cs="Arial"/>
                  <w:kern w:val="2"/>
                  <w:sz w:val="18"/>
                  <w:szCs w:val="22"/>
                </w:rPr>
                <w:t>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DBE33C" w14:textId="77777777" w:rsidR="00551983" w:rsidRPr="008B17F4" w:rsidRDefault="00551983" w:rsidP="00DB5598">
            <w:pPr>
              <w:keepNext/>
              <w:keepLines/>
              <w:spacing w:after="0"/>
              <w:jc w:val="center"/>
              <w:rPr>
                <w:ins w:id="646" w:author="Nokia - Erika Almeida" w:date="2022-09-29T14:18:00Z"/>
                <w:rFonts w:ascii="Arial" w:hAnsi="Arial" w:cs="Arial"/>
                <w:kern w:val="2"/>
                <w:sz w:val="18"/>
                <w:szCs w:val="22"/>
              </w:rPr>
            </w:pPr>
            <w:ins w:id="64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A95B12" w14:textId="77777777" w:rsidR="00551983" w:rsidRPr="00835351" w:rsidRDefault="00551983" w:rsidP="00DB5598">
            <w:pPr>
              <w:keepNext/>
              <w:keepLines/>
              <w:spacing w:after="0"/>
              <w:jc w:val="center"/>
              <w:rPr>
                <w:ins w:id="648" w:author="Nokia - Erika Almeida" w:date="2022-09-29T14:18:00Z"/>
                <w:rFonts w:ascii="Arial" w:hAnsi="Arial" w:cs="Arial"/>
                <w:kern w:val="2"/>
                <w:sz w:val="18"/>
                <w:szCs w:val="22"/>
              </w:rPr>
            </w:pPr>
            <w:ins w:id="649"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17BF6A" w14:textId="77777777" w:rsidR="00551983" w:rsidRPr="00A826B4" w:rsidRDefault="00551983" w:rsidP="00DB5598">
            <w:pPr>
              <w:keepNext/>
              <w:keepLines/>
              <w:spacing w:after="0"/>
              <w:jc w:val="center"/>
              <w:rPr>
                <w:ins w:id="650" w:author="Nokia - Erika Almeida" w:date="2022-09-29T14:18:00Z"/>
                <w:rFonts w:ascii="Arial" w:hAnsi="Arial" w:cs="Arial"/>
                <w:kern w:val="2"/>
                <w:sz w:val="18"/>
                <w:szCs w:val="22"/>
              </w:rPr>
            </w:pPr>
            <w:ins w:id="651"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14174BB5" w14:textId="77777777" w:rsidR="00551983" w:rsidRPr="008B17F4" w:rsidRDefault="00551983" w:rsidP="00DB5598">
            <w:pPr>
              <w:keepNext/>
              <w:keepLines/>
              <w:spacing w:after="0"/>
              <w:jc w:val="both"/>
              <w:rPr>
                <w:ins w:id="652" w:author="Nokia - Erika Almeida" w:date="2022-09-29T14:18:00Z"/>
                <w:rFonts w:ascii="Arial" w:hAnsi="Arial" w:cs="Arial"/>
                <w:kern w:val="2"/>
                <w:sz w:val="18"/>
                <w:szCs w:val="22"/>
              </w:rPr>
            </w:pPr>
          </w:p>
        </w:tc>
      </w:tr>
      <w:tr w:rsidR="00551983" w:rsidRPr="000F0A81" w14:paraId="1F56D957" w14:textId="77777777" w:rsidTr="00DB5598">
        <w:trPr>
          <w:trHeight w:val="162"/>
          <w:jc w:val="center"/>
          <w:ins w:id="65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15F9DE5" w14:textId="77777777" w:rsidR="00551983" w:rsidRPr="008B17F4" w:rsidRDefault="00551983" w:rsidP="00DB5598">
            <w:pPr>
              <w:keepNext/>
              <w:keepLines/>
              <w:spacing w:after="0"/>
              <w:rPr>
                <w:ins w:id="654" w:author="Nokia - Erika Almeida" w:date="2022-09-29T14:18:00Z"/>
                <w:rFonts w:ascii="Arial" w:hAnsi="Arial" w:cs="Arial"/>
                <w:kern w:val="2"/>
                <w:sz w:val="18"/>
                <w:szCs w:val="22"/>
              </w:rPr>
            </w:pPr>
            <w:ins w:id="655" w:author="Nokia - Erika Almeida" w:date="2022-09-29T14:18:00Z">
              <w:r w:rsidRPr="008B17F4">
                <w:rPr>
                  <w:rFonts w:ascii="Arial" w:hAnsi="Arial" w:cs="Arial"/>
                  <w:kern w:val="2"/>
                  <w:sz w:val="18"/>
                  <w:szCs w:val="22"/>
                </w:rPr>
                <w:t>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394244" w14:textId="77777777" w:rsidR="00551983" w:rsidRPr="008B17F4" w:rsidRDefault="00551983" w:rsidP="00DB5598">
            <w:pPr>
              <w:keepNext/>
              <w:keepLines/>
              <w:spacing w:after="0"/>
              <w:jc w:val="center"/>
              <w:rPr>
                <w:ins w:id="656" w:author="Nokia - Erika Almeida" w:date="2022-09-29T14:18:00Z"/>
                <w:rFonts w:ascii="Arial" w:hAnsi="Arial" w:cs="Arial"/>
                <w:kern w:val="2"/>
                <w:sz w:val="18"/>
                <w:szCs w:val="22"/>
              </w:rPr>
            </w:pPr>
            <w:ins w:id="65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B01002" w14:textId="77777777" w:rsidR="00551983" w:rsidRPr="00835351" w:rsidRDefault="00551983" w:rsidP="00DB5598">
            <w:pPr>
              <w:keepNext/>
              <w:keepLines/>
              <w:spacing w:after="0"/>
              <w:jc w:val="center"/>
              <w:rPr>
                <w:ins w:id="658" w:author="Nokia - Erika Almeida" w:date="2022-09-29T14:18:00Z"/>
                <w:rFonts w:ascii="Arial" w:hAnsi="Arial" w:cs="Arial"/>
                <w:kern w:val="2"/>
                <w:sz w:val="18"/>
                <w:szCs w:val="22"/>
              </w:rPr>
            </w:pPr>
            <w:ins w:id="659"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62E661" w14:textId="77777777" w:rsidR="00551983" w:rsidRPr="00A826B4" w:rsidRDefault="00551983" w:rsidP="00DB5598">
            <w:pPr>
              <w:keepNext/>
              <w:keepLines/>
              <w:spacing w:after="0"/>
              <w:jc w:val="center"/>
              <w:rPr>
                <w:ins w:id="660" w:author="Nokia - Erika Almeida" w:date="2022-09-29T14:18:00Z"/>
                <w:rFonts w:ascii="Arial" w:hAnsi="Arial" w:cs="Arial"/>
                <w:kern w:val="2"/>
                <w:sz w:val="18"/>
                <w:szCs w:val="22"/>
              </w:rPr>
            </w:pPr>
            <w:ins w:id="66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092D0649" w14:textId="77777777" w:rsidR="00551983" w:rsidRPr="008B17F4" w:rsidRDefault="00551983" w:rsidP="00DB5598">
            <w:pPr>
              <w:keepNext/>
              <w:keepLines/>
              <w:spacing w:after="0"/>
              <w:jc w:val="both"/>
              <w:rPr>
                <w:ins w:id="662" w:author="Nokia - Erika Almeida" w:date="2022-09-29T14:18:00Z"/>
                <w:rFonts w:ascii="Arial" w:hAnsi="Arial" w:cs="Arial"/>
                <w:kern w:val="2"/>
                <w:sz w:val="18"/>
                <w:szCs w:val="22"/>
              </w:rPr>
            </w:pPr>
          </w:p>
        </w:tc>
      </w:tr>
      <w:tr w:rsidR="00551983" w:rsidRPr="000F0A81" w14:paraId="31594949" w14:textId="77777777" w:rsidTr="00DB5598">
        <w:trPr>
          <w:trHeight w:val="162"/>
          <w:jc w:val="center"/>
          <w:ins w:id="66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1DCA8A2" w14:textId="77777777" w:rsidR="00551983" w:rsidRPr="008B17F4" w:rsidRDefault="00551983" w:rsidP="00DB5598">
            <w:pPr>
              <w:keepNext/>
              <w:keepLines/>
              <w:spacing w:after="0"/>
              <w:rPr>
                <w:ins w:id="664" w:author="Nokia - Erika Almeida" w:date="2022-09-29T14:18:00Z"/>
                <w:rFonts w:ascii="Arial" w:hAnsi="Arial" w:cs="Arial"/>
                <w:kern w:val="2"/>
                <w:sz w:val="18"/>
                <w:szCs w:val="22"/>
              </w:rPr>
            </w:pPr>
            <w:ins w:id="665" w:author="Nokia - Erika Almeida" w:date="2022-09-29T14:18:00Z">
              <w:r w:rsidRPr="008B17F4">
                <w:rPr>
                  <w:rFonts w:ascii="Arial" w:hAnsi="Arial" w:cs="Arial"/>
                  <w:kern w:val="2"/>
                  <w:sz w:val="18"/>
                  <w:szCs w:val="22"/>
                </w:rPr>
                <w:t>D1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3E3A5F" w14:textId="77777777" w:rsidR="00551983" w:rsidRPr="008B17F4" w:rsidRDefault="00551983" w:rsidP="00DB5598">
            <w:pPr>
              <w:keepNext/>
              <w:keepLines/>
              <w:spacing w:after="0"/>
              <w:jc w:val="center"/>
              <w:rPr>
                <w:ins w:id="666" w:author="Nokia - Erika Almeida" w:date="2022-09-29T14:18:00Z"/>
                <w:rFonts w:ascii="Arial" w:hAnsi="Arial" w:cs="Arial"/>
                <w:kern w:val="2"/>
                <w:sz w:val="18"/>
                <w:szCs w:val="22"/>
              </w:rPr>
            </w:pPr>
            <w:ins w:id="66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524174" w14:textId="77777777" w:rsidR="00551983" w:rsidRPr="00835351" w:rsidRDefault="00551983" w:rsidP="00DB5598">
            <w:pPr>
              <w:keepNext/>
              <w:keepLines/>
              <w:spacing w:after="0"/>
              <w:jc w:val="center"/>
              <w:rPr>
                <w:ins w:id="668" w:author="Nokia - Erika Almeida" w:date="2022-09-29T14:18:00Z"/>
                <w:rFonts w:ascii="Arial" w:hAnsi="Arial" w:cs="Arial"/>
                <w:kern w:val="2"/>
                <w:sz w:val="18"/>
                <w:szCs w:val="22"/>
              </w:rPr>
            </w:pPr>
            <w:ins w:id="669"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A5CB0B" w14:textId="77777777" w:rsidR="00551983" w:rsidRPr="00A826B4" w:rsidRDefault="00551983" w:rsidP="00DB5598">
            <w:pPr>
              <w:keepNext/>
              <w:keepLines/>
              <w:spacing w:after="0"/>
              <w:jc w:val="center"/>
              <w:rPr>
                <w:ins w:id="670" w:author="Nokia - Erika Almeida" w:date="2022-09-29T14:18:00Z"/>
                <w:rFonts w:ascii="Arial" w:hAnsi="Arial" w:cs="Arial"/>
                <w:kern w:val="2"/>
                <w:sz w:val="18"/>
                <w:szCs w:val="22"/>
              </w:rPr>
            </w:pPr>
            <w:ins w:id="67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46B3EE9" w14:textId="77777777" w:rsidR="00551983" w:rsidRPr="008B17F4" w:rsidRDefault="00551983" w:rsidP="00DB5598">
            <w:pPr>
              <w:keepNext/>
              <w:keepLines/>
              <w:spacing w:after="0"/>
              <w:jc w:val="both"/>
              <w:rPr>
                <w:ins w:id="672" w:author="Nokia - Erika Almeida" w:date="2022-09-29T14:18:00Z"/>
                <w:rFonts w:ascii="Arial" w:hAnsi="Arial" w:cs="Arial"/>
                <w:kern w:val="2"/>
                <w:sz w:val="18"/>
                <w:szCs w:val="22"/>
              </w:rPr>
            </w:pPr>
          </w:p>
        </w:tc>
      </w:tr>
      <w:tr w:rsidR="00551983" w:rsidRPr="0012677B" w14:paraId="0E8B8CC8" w14:textId="77777777" w:rsidTr="00DB5598">
        <w:trPr>
          <w:trHeight w:val="187"/>
          <w:jc w:val="center"/>
          <w:ins w:id="673" w:author="Nokia - Erika Almeida" w:date="2022-09-29T14:18:00Z"/>
        </w:trPr>
        <w:tc>
          <w:tcPr>
            <w:tcW w:w="0" w:type="auto"/>
            <w:gridSpan w:val="6"/>
            <w:tcBorders>
              <w:top w:val="single" w:sz="4" w:space="0" w:color="auto"/>
              <w:left w:val="single" w:sz="4" w:space="0" w:color="auto"/>
              <w:bottom w:val="single" w:sz="4" w:space="0" w:color="auto"/>
              <w:right w:val="single" w:sz="4" w:space="0" w:color="auto"/>
            </w:tcBorders>
            <w:hideMark/>
          </w:tcPr>
          <w:p w14:paraId="495D4ACA" w14:textId="77777777" w:rsidR="00551983" w:rsidRPr="008B17F4" w:rsidRDefault="00551983" w:rsidP="00DB5598">
            <w:pPr>
              <w:keepNext/>
              <w:keepLines/>
              <w:spacing w:after="0"/>
              <w:ind w:left="851" w:hanging="851"/>
              <w:rPr>
                <w:ins w:id="674" w:author="Nokia - Erika Almeida" w:date="2022-09-29T14:18:00Z"/>
                <w:rFonts w:ascii="Arial" w:hAnsi="Arial"/>
                <w:sz w:val="18"/>
              </w:rPr>
            </w:pPr>
            <w:ins w:id="675" w:author="Nokia - Erika Almeida" w:date="2022-09-29T14:18:00Z">
              <w:r w:rsidRPr="008B17F4">
                <w:rPr>
                  <w:rFonts w:ascii="Arial" w:hAnsi="Arial"/>
                  <w:sz w:val="18"/>
                </w:rPr>
                <w:t>Note 1:</w:t>
              </w:r>
              <w:r w:rsidRPr="008B17F4">
                <w:rPr>
                  <w:rFonts w:ascii="Arial" w:hAnsi="Arial"/>
                  <w:sz w:val="18"/>
                  <w:lang w:eastAsia="zh-CN"/>
                </w:rPr>
                <w:tab/>
              </w:r>
              <w:r w:rsidRPr="008B17F4">
                <w:rPr>
                  <w:rFonts w:ascii="Arial" w:hAnsi="Arial"/>
                  <w:sz w:val="18"/>
                </w:rPr>
                <w:t xml:space="preserve">All configurations are assigned to the UE prior to the start of </w:t>
              </w:r>
              <w:proofErr w:type="gramStart"/>
              <w:r w:rsidRPr="008B17F4">
                <w:rPr>
                  <w:rFonts w:ascii="Arial" w:hAnsi="Arial"/>
                  <w:sz w:val="18"/>
                </w:rPr>
                <w:t>time period</w:t>
              </w:r>
              <w:proofErr w:type="gramEnd"/>
              <w:r w:rsidRPr="008B17F4">
                <w:rPr>
                  <w:rFonts w:ascii="Arial" w:hAnsi="Arial"/>
                  <w:sz w:val="18"/>
                </w:rPr>
                <w:t xml:space="preserve"> T1.</w:t>
              </w:r>
            </w:ins>
          </w:p>
          <w:p w14:paraId="1B0AF5FC" w14:textId="77777777" w:rsidR="00551983" w:rsidRPr="0012677B" w:rsidRDefault="00551983" w:rsidP="00DB5598">
            <w:pPr>
              <w:keepNext/>
              <w:keepLines/>
              <w:spacing w:after="0"/>
              <w:ind w:left="851" w:hanging="851"/>
              <w:rPr>
                <w:ins w:id="676" w:author="Nokia - Erika Almeida" w:date="2022-09-29T14:18:00Z"/>
                <w:rFonts w:ascii="Arial" w:hAnsi="Arial"/>
                <w:sz w:val="18"/>
              </w:rPr>
            </w:pPr>
            <w:ins w:id="677" w:author="Nokia - Erika Almeida" w:date="2022-09-29T14:18:00Z">
              <w:r w:rsidRPr="00835351">
                <w:rPr>
                  <w:rFonts w:ascii="Arial" w:hAnsi="Arial"/>
                  <w:sz w:val="18"/>
                </w:rPr>
                <w:t>Note 2:</w:t>
              </w:r>
              <w:r w:rsidRPr="00835351">
                <w:rPr>
                  <w:rFonts w:ascii="Arial" w:hAnsi="Arial"/>
                  <w:sz w:val="18"/>
                </w:rPr>
                <w:tab/>
                <w:t>UE-specific PDCCH is not transmitted after T1 starts.</w:t>
              </w:r>
            </w:ins>
          </w:p>
        </w:tc>
      </w:tr>
    </w:tbl>
    <w:p w14:paraId="1AA48C08" w14:textId="77777777" w:rsidR="00551983" w:rsidRDefault="00551983" w:rsidP="00551983">
      <w:pPr>
        <w:rPr>
          <w:ins w:id="678" w:author="Nokia - Erika Almeida" w:date="2022-09-29T14:18:00Z"/>
        </w:rPr>
      </w:pPr>
    </w:p>
    <w:p w14:paraId="359CCB4D" w14:textId="77777777" w:rsidR="00551983" w:rsidRPr="001C0E1B" w:rsidRDefault="00551983" w:rsidP="00551983">
      <w:pPr>
        <w:spacing w:before="120"/>
        <w:rPr>
          <w:ins w:id="679" w:author="Nokia - Erika Almeida" w:date="2022-09-29T14:18:00Z"/>
        </w:rPr>
      </w:pPr>
    </w:p>
    <w:p w14:paraId="5B300BE2" w14:textId="77777777" w:rsidR="00551983" w:rsidRPr="001C0E1B" w:rsidRDefault="00551983" w:rsidP="00551983">
      <w:pPr>
        <w:pStyle w:val="TH"/>
        <w:rPr>
          <w:ins w:id="680" w:author="Nokia - Erika Almeida" w:date="2022-09-29T14:18:00Z"/>
        </w:rPr>
      </w:pPr>
      <w:ins w:id="681" w:author="Nokia - Erika Almeida" w:date="2022-09-29T14:18:00Z">
        <w:r w:rsidRPr="001C0E1B">
          <w:t xml:space="preserve">Table </w:t>
        </w:r>
        <w:r>
          <w:t>A.7.5.5.X1</w:t>
        </w:r>
        <w:r w:rsidRPr="001C0E1B">
          <w:t>.1-3: Cell specific test parameters for FR2</w:t>
        </w:r>
        <w:r>
          <w:t>-2</w:t>
        </w:r>
        <w:r w:rsidRPr="001C0E1B">
          <w:t xml:space="preserve"> </w:t>
        </w:r>
        <w:proofErr w:type="spellStart"/>
        <w:r w:rsidRPr="001C0E1B">
          <w:t>PCell</w:t>
        </w:r>
        <w:proofErr w:type="spellEnd"/>
        <w:r w:rsidRPr="001C0E1B">
          <w:t xml:space="preserve"> for SSB-based beam failure detection and link recovery testing in non-DRX mode</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48"/>
        <w:gridCol w:w="992"/>
        <w:gridCol w:w="807"/>
        <w:gridCol w:w="879"/>
        <w:gridCol w:w="879"/>
        <w:gridCol w:w="879"/>
        <w:gridCol w:w="879"/>
      </w:tblGrid>
      <w:tr w:rsidR="00551983" w:rsidRPr="00A62BB0" w14:paraId="4660FB99" w14:textId="77777777" w:rsidTr="00DB5598">
        <w:trPr>
          <w:cantSplit/>
          <w:trHeight w:val="407"/>
          <w:jc w:val="center"/>
          <w:ins w:id="682" w:author="Nokia - Erika Almeida" w:date="2022-09-29T14:18:00Z"/>
        </w:trPr>
        <w:tc>
          <w:tcPr>
            <w:tcW w:w="3611" w:type="dxa"/>
            <w:gridSpan w:val="2"/>
            <w:tcBorders>
              <w:top w:val="single" w:sz="4" w:space="0" w:color="auto"/>
              <w:left w:val="single" w:sz="4" w:space="0" w:color="auto"/>
              <w:bottom w:val="nil"/>
              <w:right w:val="single" w:sz="4" w:space="0" w:color="auto"/>
            </w:tcBorders>
            <w:shd w:val="clear" w:color="auto" w:fill="auto"/>
            <w:hideMark/>
          </w:tcPr>
          <w:p w14:paraId="5D44BECE" w14:textId="77777777" w:rsidR="00551983" w:rsidRPr="00A62BB0" w:rsidRDefault="00551983" w:rsidP="00DB5598">
            <w:pPr>
              <w:pStyle w:val="TAH"/>
              <w:rPr>
                <w:ins w:id="683" w:author="Nokia - Erika Almeida" w:date="2022-09-29T14:18:00Z"/>
              </w:rPr>
            </w:pPr>
            <w:ins w:id="684" w:author="Nokia - Erika Almeida" w:date="2022-09-29T14:18:00Z">
              <w:r w:rsidRPr="00A62BB0">
                <w:t>Parameter</w:t>
              </w:r>
            </w:ins>
          </w:p>
        </w:tc>
        <w:tc>
          <w:tcPr>
            <w:tcW w:w="992" w:type="dxa"/>
            <w:tcBorders>
              <w:top w:val="single" w:sz="4" w:space="0" w:color="auto"/>
              <w:left w:val="single" w:sz="4" w:space="0" w:color="auto"/>
              <w:bottom w:val="nil"/>
              <w:right w:val="single" w:sz="4" w:space="0" w:color="auto"/>
            </w:tcBorders>
            <w:shd w:val="clear" w:color="auto" w:fill="auto"/>
            <w:hideMark/>
          </w:tcPr>
          <w:p w14:paraId="3158DFA5" w14:textId="77777777" w:rsidR="00551983" w:rsidRPr="00A62BB0" w:rsidRDefault="00551983" w:rsidP="00DB5598">
            <w:pPr>
              <w:pStyle w:val="TAH"/>
              <w:rPr>
                <w:ins w:id="685" w:author="Nokia - Erika Almeida" w:date="2022-09-29T14:18:00Z"/>
              </w:rPr>
            </w:pPr>
            <w:ins w:id="686" w:author="Nokia - Erika Almeida" w:date="2022-09-29T14:18:00Z">
              <w:r w:rsidRPr="00A62BB0">
                <w:t>Unit</w:t>
              </w:r>
            </w:ins>
          </w:p>
        </w:tc>
        <w:tc>
          <w:tcPr>
            <w:tcW w:w="4323" w:type="dxa"/>
            <w:gridSpan w:val="5"/>
            <w:tcBorders>
              <w:top w:val="single" w:sz="4" w:space="0" w:color="auto"/>
              <w:left w:val="single" w:sz="4" w:space="0" w:color="auto"/>
              <w:bottom w:val="single" w:sz="4" w:space="0" w:color="auto"/>
              <w:right w:val="single" w:sz="4" w:space="0" w:color="auto"/>
            </w:tcBorders>
            <w:hideMark/>
          </w:tcPr>
          <w:p w14:paraId="39888B9E" w14:textId="77777777" w:rsidR="00551983" w:rsidRPr="00A62BB0" w:rsidRDefault="00551983" w:rsidP="00DB5598">
            <w:pPr>
              <w:pStyle w:val="TAH"/>
              <w:rPr>
                <w:ins w:id="687" w:author="Nokia - Erika Almeida" w:date="2022-09-29T14:18:00Z"/>
              </w:rPr>
            </w:pPr>
            <w:ins w:id="688" w:author="Nokia - Erika Almeida" w:date="2022-09-29T14:18:00Z">
              <w:r w:rsidRPr="00A62BB0">
                <w:t>Test 1</w:t>
              </w:r>
            </w:ins>
          </w:p>
        </w:tc>
      </w:tr>
      <w:tr w:rsidR="00551983" w:rsidRPr="00A62BB0" w14:paraId="1900B1A6" w14:textId="77777777" w:rsidTr="00DB5598">
        <w:trPr>
          <w:cantSplit/>
          <w:trHeight w:val="184"/>
          <w:jc w:val="center"/>
          <w:ins w:id="689" w:author="Nokia - Erika Almeida" w:date="2022-09-29T14:18:00Z"/>
        </w:trPr>
        <w:tc>
          <w:tcPr>
            <w:tcW w:w="3611" w:type="dxa"/>
            <w:gridSpan w:val="2"/>
            <w:tcBorders>
              <w:top w:val="nil"/>
              <w:left w:val="single" w:sz="4" w:space="0" w:color="auto"/>
              <w:bottom w:val="single" w:sz="4" w:space="0" w:color="auto"/>
              <w:right w:val="single" w:sz="4" w:space="0" w:color="auto"/>
            </w:tcBorders>
            <w:shd w:val="clear" w:color="auto" w:fill="auto"/>
            <w:vAlign w:val="center"/>
            <w:hideMark/>
          </w:tcPr>
          <w:p w14:paraId="11A0F633" w14:textId="77777777" w:rsidR="00551983" w:rsidRPr="00A62BB0" w:rsidRDefault="00551983" w:rsidP="00DB5598">
            <w:pPr>
              <w:pStyle w:val="TAH"/>
              <w:rPr>
                <w:ins w:id="690" w:author="Nokia - Erika Almeida" w:date="2022-09-29T14:18:00Z"/>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11BF4B" w14:textId="77777777" w:rsidR="00551983" w:rsidRPr="00A62BB0" w:rsidRDefault="00551983" w:rsidP="00DB5598">
            <w:pPr>
              <w:pStyle w:val="TAH"/>
              <w:rPr>
                <w:ins w:id="691" w:author="Nokia - Erika Almeida" w:date="2022-09-29T14:18:00Z"/>
              </w:rPr>
            </w:pPr>
          </w:p>
        </w:tc>
        <w:tc>
          <w:tcPr>
            <w:tcW w:w="807" w:type="dxa"/>
            <w:tcBorders>
              <w:top w:val="single" w:sz="4" w:space="0" w:color="auto"/>
              <w:left w:val="single" w:sz="4" w:space="0" w:color="auto"/>
              <w:bottom w:val="single" w:sz="4" w:space="0" w:color="auto"/>
              <w:right w:val="single" w:sz="4" w:space="0" w:color="auto"/>
            </w:tcBorders>
            <w:hideMark/>
          </w:tcPr>
          <w:p w14:paraId="2EE48600" w14:textId="77777777" w:rsidR="00551983" w:rsidRPr="00A62BB0" w:rsidRDefault="00551983" w:rsidP="00DB5598">
            <w:pPr>
              <w:pStyle w:val="TAH"/>
              <w:rPr>
                <w:ins w:id="692" w:author="Nokia - Erika Almeida" w:date="2022-09-29T14:18:00Z"/>
              </w:rPr>
            </w:pPr>
            <w:ins w:id="693" w:author="Nokia - Erika Almeida" w:date="2022-09-29T14:18:00Z">
              <w:r w:rsidRPr="00A62BB0">
                <w:t>T1</w:t>
              </w:r>
            </w:ins>
          </w:p>
        </w:tc>
        <w:tc>
          <w:tcPr>
            <w:tcW w:w="879" w:type="dxa"/>
            <w:tcBorders>
              <w:top w:val="single" w:sz="4" w:space="0" w:color="auto"/>
              <w:left w:val="single" w:sz="4" w:space="0" w:color="auto"/>
              <w:bottom w:val="single" w:sz="4" w:space="0" w:color="auto"/>
              <w:right w:val="single" w:sz="4" w:space="0" w:color="auto"/>
            </w:tcBorders>
            <w:hideMark/>
          </w:tcPr>
          <w:p w14:paraId="0FF57B1B" w14:textId="77777777" w:rsidR="00551983" w:rsidRPr="00A62BB0" w:rsidRDefault="00551983" w:rsidP="00DB5598">
            <w:pPr>
              <w:pStyle w:val="TAH"/>
              <w:rPr>
                <w:ins w:id="694" w:author="Nokia - Erika Almeida" w:date="2022-09-29T14:18:00Z"/>
              </w:rPr>
            </w:pPr>
            <w:ins w:id="695" w:author="Nokia - Erika Almeida" w:date="2022-09-29T14:18:00Z">
              <w:r w:rsidRPr="00A62BB0">
                <w:t>T2</w:t>
              </w:r>
            </w:ins>
          </w:p>
        </w:tc>
        <w:tc>
          <w:tcPr>
            <w:tcW w:w="879" w:type="dxa"/>
            <w:tcBorders>
              <w:top w:val="single" w:sz="4" w:space="0" w:color="auto"/>
              <w:left w:val="single" w:sz="4" w:space="0" w:color="auto"/>
              <w:bottom w:val="single" w:sz="4" w:space="0" w:color="auto"/>
              <w:right w:val="single" w:sz="4" w:space="0" w:color="auto"/>
            </w:tcBorders>
            <w:hideMark/>
          </w:tcPr>
          <w:p w14:paraId="57806AC3" w14:textId="77777777" w:rsidR="00551983" w:rsidRPr="00A62BB0" w:rsidRDefault="00551983" w:rsidP="00DB5598">
            <w:pPr>
              <w:pStyle w:val="TAH"/>
              <w:rPr>
                <w:ins w:id="696" w:author="Nokia - Erika Almeida" w:date="2022-09-29T14:18:00Z"/>
              </w:rPr>
            </w:pPr>
            <w:ins w:id="697" w:author="Nokia - Erika Almeida" w:date="2022-09-29T14:18:00Z">
              <w:r w:rsidRPr="00A62BB0">
                <w:t>T3</w:t>
              </w:r>
            </w:ins>
          </w:p>
        </w:tc>
        <w:tc>
          <w:tcPr>
            <w:tcW w:w="879" w:type="dxa"/>
            <w:tcBorders>
              <w:top w:val="single" w:sz="4" w:space="0" w:color="auto"/>
              <w:left w:val="single" w:sz="4" w:space="0" w:color="auto"/>
              <w:bottom w:val="single" w:sz="4" w:space="0" w:color="auto"/>
              <w:right w:val="single" w:sz="4" w:space="0" w:color="auto"/>
            </w:tcBorders>
            <w:hideMark/>
          </w:tcPr>
          <w:p w14:paraId="748C9E44" w14:textId="77777777" w:rsidR="00551983" w:rsidRPr="00A62BB0" w:rsidRDefault="00551983" w:rsidP="00DB5598">
            <w:pPr>
              <w:pStyle w:val="TAH"/>
              <w:rPr>
                <w:ins w:id="698" w:author="Nokia - Erika Almeida" w:date="2022-09-29T14:18:00Z"/>
              </w:rPr>
            </w:pPr>
            <w:ins w:id="699" w:author="Nokia - Erika Almeida" w:date="2022-09-29T14:18:00Z">
              <w:r w:rsidRPr="00A62BB0">
                <w:t>T4</w:t>
              </w:r>
            </w:ins>
          </w:p>
        </w:tc>
        <w:tc>
          <w:tcPr>
            <w:tcW w:w="879" w:type="dxa"/>
            <w:tcBorders>
              <w:top w:val="single" w:sz="4" w:space="0" w:color="auto"/>
              <w:left w:val="single" w:sz="4" w:space="0" w:color="auto"/>
              <w:bottom w:val="single" w:sz="4" w:space="0" w:color="auto"/>
              <w:right w:val="single" w:sz="4" w:space="0" w:color="auto"/>
            </w:tcBorders>
            <w:hideMark/>
          </w:tcPr>
          <w:p w14:paraId="51A09854" w14:textId="77777777" w:rsidR="00551983" w:rsidRPr="00A62BB0" w:rsidRDefault="00551983" w:rsidP="00DB5598">
            <w:pPr>
              <w:pStyle w:val="TAH"/>
              <w:rPr>
                <w:ins w:id="700" w:author="Nokia - Erika Almeida" w:date="2022-09-29T14:18:00Z"/>
              </w:rPr>
            </w:pPr>
            <w:ins w:id="701" w:author="Nokia - Erika Almeida" w:date="2022-09-29T14:18:00Z">
              <w:r w:rsidRPr="00A62BB0">
                <w:t>T5</w:t>
              </w:r>
            </w:ins>
          </w:p>
        </w:tc>
      </w:tr>
      <w:tr w:rsidR="00551983" w:rsidRPr="00A62BB0" w14:paraId="4462AFBF" w14:textId="77777777" w:rsidTr="00DB5598">
        <w:trPr>
          <w:cantSplit/>
          <w:trHeight w:val="184"/>
          <w:jc w:val="center"/>
          <w:ins w:id="702"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4AABECB2" w14:textId="77777777" w:rsidR="00551983" w:rsidRPr="00A62BB0" w:rsidRDefault="00551983" w:rsidP="00DB5598">
            <w:pPr>
              <w:pStyle w:val="TAL"/>
              <w:rPr>
                <w:ins w:id="703" w:author="Nokia - Erika Almeida" w:date="2022-09-29T14:18:00Z"/>
              </w:rPr>
            </w:pPr>
            <w:proofErr w:type="spellStart"/>
            <w:ins w:id="704" w:author="Nokia - Erika Almeida" w:date="2022-09-29T14:18:00Z">
              <w:r w:rsidRPr="00806803">
                <w:t>AoA</w:t>
              </w:r>
              <w:proofErr w:type="spellEnd"/>
              <w:r w:rsidRPr="00806803">
                <w:t xml:space="preserve"> setup</w:t>
              </w:r>
            </w:ins>
          </w:p>
        </w:tc>
        <w:tc>
          <w:tcPr>
            <w:tcW w:w="992" w:type="dxa"/>
            <w:tcBorders>
              <w:top w:val="single" w:sz="4" w:space="0" w:color="auto"/>
              <w:left w:val="single" w:sz="4" w:space="0" w:color="auto"/>
              <w:bottom w:val="single" w:sz="4" w:space="0" w:color="auto"/>
              <w:right w:val="single" w:sz="4" w:space="0" w:color="auto"/>
            </w:tcBorders>
          </w:tcPr>
          <w:p w14:paraId="40A435C4" w14:textId="77777777" w:rsidR="00551983" w:rsidRPr="00A62BB0" w:rsidRDefault="00551983" w:rsidP="00DB5598">
            <w:pPr>
              <w:pStyle w:val="TAC"/>
              <w:rPr>
                <w:ins w:id="705" w:author="Nokia - Erika Almeida" w:date="2022-09-29T14:18:00Z"/>
              </w:rPr>
            </w:pPr>
          </w:p>
        </w:tc>
        <w:tc>
          <w:tcPr>
            <w:tcW w:w="4323" w:type="dxa"/>
            <w:gridSpan w:val="5"/>
            <w:tcBorders>
              <w:top w:val="single" w:sz="4" w:space="0" w:color="auto"/>
              <w:left w:val="single" w:sz="4" w:space="0" w:color="auto"/>
              <w:bottom w:val="single" w:sz="4" w:space="0" w:color="auto"/>
              <w:right w:val="single" w:sz="4" w:space="0" w:color="auto"/>
            </w:tcBorders>
          </w:tcPr>
          <w:p w14:paraId="76AF7684" w14:textId="77777777" w:rsidR="00551983" w:rsidRPr="00A62BB0" w:rsidRDefault="00551983" w:rsidP="00DB5598">
            <w:pPr>
              <w:pStyle w:val="TAC"/>
              <w:rPr>
                <w:ins w:id="706" w:author="Nokia - Erika Almeida" w:date="2022-09-29T14:18:00Z"/>
              </w:rPr>
            </w:pPr>
            <w:ins w:id="707" w:author="Nokia - Erika Almeida" w:date="2022-09-29T14:18:00Z">
              <w:r w:rsidRPr="00806803">
                <w:t>Setup 1 defined in A.3.15</w:t>
              </w:r>
            </w:ins>
          </w:p>
        </w:tc>
      </w:tr>
      <w:tr w:rsidR="00551983" w:rsidRPr="00A62BB0" w14:paraId="12700CCB" w14:textId="77777777" w:rsidTr="00DB5598">
        <w:trPr>
          <w:cantSplit/>
          <w:trHeight w:val="184"/>
          <w:jc w:val="center"/>
          <w:ins w:id="708"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18FD0DBA" w14:textId="77777777" w:rsidR="00551983" w:rsidRPr="00806803" w:rsidRDefault="00551983" w:rsidP="00DB5598">
            <w:pPr>
              <w:pStyle w:val="TAL"/>
              <w:rPr>
                <w:ins w:id="709" w:author="Nokia - Erika Almeida" w:date="2022-09-29T14:18:00Z"/>
              </w:rPr>
            </w:pPr>
            <w:ins w:id="710" w:author="Nokia - Erika Almeida" w:date="2022-09-29T14:18:00Z">
              <w:r>
                <w:t xml:space="preserve">Assumption for UE beams </w:t>
              </w:r>
              <w:r w:rsidRPr="001D4C9B">
                <w:rPr>
                  <w:vertAlign w:val="superscript"/>
                </w:rPr>
                <w:t>Note 10</w:t>
              </w:r>
            </w:ins>
          </w:p>
        </w:tc>
        <w:tc>
          <w:tcPr>
            <w:tcW w:w="992" w:type="dxa"/>
            <w:tcBorders>
              <w:top w:val="single" w:sz="4" w:space="0" w:color="auto"/>
              <w:left w:val="single" w:sz="4" w:space="0" w:color="auto"/>
              <w:bottom w:val="single" w:sz="4" w:space="0" w:color="auto"/>
              <w:right w:val="single" w:sz="4" w:space="0" w:color="auto"/>
            </w:tcBorders>
          </w:tcPr>
          <w:p w14:paraId="3F045C28" w14:textId="77777777" w:rsidR="00551983" w:rsidRPr="00A62BB0" w:rsidRDefault="00551983" w:rsidP="00DB5598">
            <w:pPr>
              <w:pStyle w:val="TAC"/>
              <w:rPr>
                <w:ins w:id="711" w:author="Nokia - Erika Almeida" w:date="2022-09-29T14:18:00Z"/>
              </w:rPr>
            </w:pPr>
          </w:p>
        </w:tc>
        <w:tc>
          <w:tcPr>
            <w:tcW w:w="4323" w:type="dxa"/>
            <w:gridSpan w:val="5"/>
            <w:tcBorders>
              <w:top w:val="single" w:sz="4" w:space="0" w:color="auto"/>
              <w:left w:val="single" w:sz="4" w:space="0" w:color="auto"/>
              <w:bottom w:val="single" w:sz="4" w:space="0" w:color="auto"/>
              <w:right w:val="single" w:sz="4" w:space="0" w:color="auto"/>
            </w:tcBorders>
          </w:tcPr>
          <w:p w14:paraId="25503E3A" w14:textId="77777777" w:rsidR="00551983" w:rsidRPr="00806803" w:rsidRDefault="00551983" w:rsidP="00DB5598">
            <w:pPr>
              <w:pStyle w:val="TAC"/>
              <w:rPr>
                <w:ins w:id="712" w:author="Nokia - Erika Almeida" w:date="2022-09-29T14:18:00Z"/>
              </w:rPr>
            </w:pPr>
            <w:ins w:id="713" w:author="Nokia - Erika Almeida" w:date="2022-09-29T14:18:00Z">
              <w:r>
                <w:t>Rough</w:t>
              </w:r>
            </w:ins>
          </w:p>
        </w:tc>
      </w:tr>
      <w:tr w:rsidR="00551983" w:rsidRPr="00A62BB0" w14:paraId="41B7565E" w14:textId="77777777" w:rsidTr="00DB5598">
        <w:trPr>
          <w:cantSplit/>
          <w:trHeight w:val="270"/>
          <w:jc w:val="center"/>
          <w:ins w:id="714"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FA7736D" w14:textId="77777777" w:rsidR="00551983" w:rsidRPr="00A62BB0" w:rsidRDefault="00551983" w:rsidP="00DB5598">
            <w:pPr>
              <w:pStyle w:val="TAL"/>
              <w:rPr>
                <w:ins w:id="715" w:author="Nokia - Erika Almeida" w:date="2022-09-29T14:18:00Z"/>
                <w:rFonts w:cs="Arial"/>
                <w:lang w:val="en-US"/>
              </w:rPr>
            </w:pPr>
            <w:ins w:id="716" w:author="Nokia - Erika Almeida" w:date="2022-09-29T14:18:00Z">
              <w:r w:rsidRPr="00A62BB0">
                <w:rPr>
                  <w:rFonts w:cs="Arial"/>
                  <w:szCs w:val="16"/>
                  <w:lang w:eastAsia="ja-JP"/>
                </w:rPr>
                <w:t>EPRE ratio of PDCCH DMRS to SSS</w:t>
              </w:r>
            </w:ins>
          </w:p>
        </w:tc>
        <w:tc>
          <w:tcPr>
            <w:tcW w:w="992" w:type="dxa"/>
            <w:tcBorders>
              <w:top w:val="single" w:sz="4" w:space="0" w:color="auto"/>
              <w:left w:val="single" w:sz="4" w:space="0" w:color="auto"/>
              <w:bottom w:val="single" w:sz="4" w:space="0" w:color="auto"/>
              <w:right w:val="single" w:sz="4" w:space="0" w:color="auto"/>
            </w:tcBorders>
            <w:hideMark/>
          </w:tcPr>
          <w:p w14:paraId="060418D5" w14:textId="77777777" w:rsidR="00551983" w:rsidRPr="00A62BB0" w:rsidRDefault="00551983" w:rsidP="00DB5598">
            <w:pPr>
              <w:pStyle w:val="TAC"/>
              <w:rPr>
                <w:ins w:id="717" w:author="Nokia - Erika Almeida" w:date="2022-09-29T14:18:00Z"/>
              </w:rPr>
            </w:pPr>
            <w:ins w:id="718" w:author="Nokia - Erika Almeida" w:date="2022-09-29T14:18:00Z">
              <w:r w:rsidRPr="00A62BB0">
                <w:t>dB</w:t>
              </w:r>
            </w:ins>
          </w:p>
        </w:tc>
        <w:tc>
          <w:tcPr>
            <w:tcW w:w="4323" w:type="dxa"/>
            <w:gridSpan w:val="5"/>
            <w:tcBorders>
              <w:top w:val="single" w:sz="4" w:space="0" w:color="auto"/>
              <w:left w:val="single" w:sz="4" w:space="0" w:color="auto"/>
              <w:bottom w:val="nil"/>
              <w:right w:val="single" w:sz="4" w:space="0" w:color="auto"/>
            </w:tcBorders>
            <w:shd w:val="clear" w:color="auto" w:fill="auto"/>
          </w:tcPr>
          <w:p w14:paraId="66395D26" w14:textId="77777777" w:rsidR="00551983" w:rsidRPr="00A62BB0" w:rsidRDefault="00551983" w:rsidP="00DB5598">
            <w:pPr>
              <w:pStyle w:val="TAC"/>
              <w:rPr>
                <w:ins w:id="719" w:author="Nokia - Erika Almeida" w:date="2022-09-29T14:18:00Z"/>
              </w:rPr>
            </w:pPr>
            <w:ins w:id="720" w:author="Nokia - Erika Almeida" w:date="2022-09-29T14:18:00Z">
              <w:r w:rsidRPr="00A62BB0">
                <w:t>0</w:t>
              </w:r>
            </w:ins>
          </w:p>
        </w:tc>
      </w:tr>
      <w:tr w:rsidR="00551983" w:rsidRPr="00A62BB0" w14:paraId="01A225E5" w14:textId="77777777" w:rsidTr="00DB5598">
        <w:trPr>
          <w:cantSplit/>
          <w:trHeight w:val="174"/>
          <w:jc w:val="center"/>
          <w:ins w:id="721"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1792CA4" w14:textId="77777777" w:rsidR="00551983" w:rsidRPr="00A62BB0" w:rsidRDefault="00551983" w:rsidP="00DB5598">
            <w:pPr>
              <w:pStyle w:val="TAL"/>
              <w:rPr>
                <w:ins w:id="722" w:author="Nokia - Erika Almeida" w:date="2022-09-29T14:18:00Z"/>
                <w:rFonts w:cs="Arial"/>
                <w:lang w:val="en-US"/>
              </w:rPr>
            </w:pPr>
            <w:ins w:id="723" w:author="Nokia - Erika Almeida" w:date="2022-09-29T14:18:00Z">
              <w:r w:rsidRPr="00A62BB0">
                <w:rPr>
                  <w:rFonts w:cs="Arial"/>
                  <w:szCs w:val="16"/>
                  <w:lang w:eastAsia="ja-JP"/>
                </w:rPr>
                <w:t>EPRE ratio of PDCCH to PDCCH DMRS</w:t>
              </w:r>
            </w:ins>
          </w:p>
        </w:tc>
        <w:tc>
          <w:tcPr>
            <w:tcW w:w="992" w:type="dxa"/>
            <w:tcBorders>
              <w:top w:val="single" w:sz="4" w:space="0" w:color="auto"/>
              <w:left w:val="single" w:sz="4" w:space="0" w:color="auto"/>
              <w:bottom w:val="single" w:sz="4" w:space="0" w:color="auto"/>
              <w:right w:val="single" w:sz="4" w:space="0" w:color="auto"/>
            </w:tcBorders>
            <w:hideMark/>
          </w:tcPr>
          <w:p w14:paraId="10B256EA" w14:textId="77777777" w:rsidR="00551983" w:rsidRPr="00A62BB0" w:rsidRDefault="00551983" w:rsidP="00DB5598">
            <w:pPr>
              <w:pStyle w:val="TAC"/>
              <w:rPr>
                <w:ins w:id="724" w:author="Nokia - Erika Almeida" w:date="2022-09-29T14:18:00Z"/>
              </w:rPr>
            </w:pPr>
            <w:ins w:id="725"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tcPr>
          <w:p w14:paraId="24BCFF7D" w14:textId="77777777" w:rsidR="00551983" w:rsidRPr="00A62BB0" w:rsidRDefault="00551983" w:rsidP="00DB5598">
            <w:pPr>
              <w:pStyle w:val="TAC"/>
              <w:rPr>
                <w:ins w:id="726" w:author="Nokia - Erika Almeida" w:date="2022-09-29T14:18:00Z"/>
              </w:rPr>
            </w:pPr>
          </w:p>
        </w:tc>
      </w:tr>
      <w:tr w:rsidR="00551983" w:rsidRPr="00A62BB0" w14:paraId="0C2FA9C3" w14:textId="77777777" w:rsidTr="00DB5598">
        <w:trPr>
          <w:cantSplit/>
          <w:trHeight w:val="163"/>
          <w:jc w:val="center"/>
          <w:ins w:id="727"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4494809B" w14:textId="77777777" w:rsidR="00551983" w:rsidRPr="00A62BB0" w:rsidRDefault="00551983" w:rsidP="00DB5598">
            <w:pPr>
              <w:pStyle w:val="TAL"/>
              <w:rPr>
                <w:ins w:id="728" w:author="Nokia - Erika Almeida" w:date="2022-09-29T14:18:00Z"/>
                <w:rFonts w:cs="Arial"/>
                <w:lang w:val="en-US"/>
              </w:rPr>
            </w:pPr>
            <w:ins w:id="729" w:author="Nokia - Erika Almeida" w:date="2022-09-29T14:18:00Z">
              <w:r w:rsidRPr="00A62BB0">
                <w:rPr>
                  <w:rFonts w:cs="Arial"/>
                  <w:szCs w:val="16"/>
                  <w:lang w:eastAsia="ja-JP"/>
                </w:rPr>
                <w:t>EPRE ratio of PBCH DMRS to SSS</w:t>
              </w:r>
            </w:ins>
          </w:p>
        </w:tc>
        <w:tc>
          <w:tcPr>
            <w:tcW w:w="992" w:type="dxa"/>
            <w:tcBorders>
              <w:top w:val="single" w:sz="4" w:space="0" w:color="auto"/>
              <w:left w:val="single" w:sz="4" w:space="0" w:color="auto"/>
              <w:bottom w:val="single" w:sz="4" w:space="0" w:color="auto"/>
              <w:right w:val="single" w:sz="4" w:space="0" w:color="auto"/>
            </w:tcBorders>
            <w:hideMark/>
          </w:tcPr>
          <w:p w14:paraId="10169FEA" w14:textId="77777777" w:rsidR="00551983" w:rsidRPr="00A62BB0" w:rsidRDefault="00551983" w:rsidP="00DB5598">
            <w:pPr>
              <w:pStyle w:val="TAC"/>
              <w:rPr>
                <w:ins w:id="730" w:author="Nokia - Erika Almeida" w:date="2022-09-29T14:18:00Z"/>
              </w:rPr>
            </w:pPr>
            <w:ins w:id="731"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tcPr>
          <w:p w14:paraId="4F019EA3" w14:textId="77777777" w:rsidR="00551983" w:rsidRPr="00A62BB0" w:rsidRDefault="00551983" w:rsidP="00DB5598">
            <w:pPr>
              <w:pStyle w:val="TAC"/>
              <w:rPr>
                <w:ins w:id="732" w:author="Nokia - Erika Almeida" w:date="2022-09-29T14:18:00Z"/>
              </w:rPr>
            </w:pPr>
          </w:p>
        </w:tc>
      </w:tr>
      <w:tr w:rsidR="00551983" w:rsidRPr="00A62BB0" w14:paraId="16FC34E5" w14:textId="77777777" w:rsidTr="00DB5598">
        <w:trPr>
          <w:cantSplit/>
          <w:trHeight w:val="163"/>
          <w:jc w:val="center"/>
          <w:ins w:id="733"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1B904973" w14:textId="77777777" w:rsidR="00551983" w:rsidRPr="00A62BB0" w:rsidRDefault="00551983" w:rsidP="00DB5598">
            <w:pPr>
              <w:pStyle w:val="TAL"/>
              <w:rPr>
                <w:ins w:id="734" w:author="Nokia - Erika Almeida" w:date="2022-09-29T14:18:00Z"/>
                <w:rFonts w:cs="Arial"/>
                <w:lang w:val="en-US"/>
              </w:rPr>
            </w:pPr>
            <w:ins w:id="735" w:author="Nokia - Erika Almeida" w:date="2022-09-29T14:18:00Z">
              <w:r w:rsidRPr="00A62BB0">
                <w:rPr>
                  <w:rFonts w:cs="Arial"/>
                  <w:szCs w:val="16"/>
                  <w:lang w:eastAsia="ja-JP"/>
                </w:rPr>
                <w:t>EPRE ratio of PBCH to PBCH DMRS</w:t>
              </w:r>
            </w:ins>
          </w:p>
        </w:tc>
        <w:tc>
          <w:tcPr>
            <w:tcW w:w="992" w:type="dxa"/>
            <w:tcBorders>
              <w:top w:val="single" w:sz="4" w:space="0" w:color="auto"/>
              <w:left w:val="single" w:sz="4" w:space="0" w:color="auto"/>
              <w:bottom w:val="single" w:sz="4" w:space="0" w:color="auto"/>
              <w:right w:val="single" w:sz="4" w:space="0" w:color="auto"/>
            </w:tcBorders>
            <w:hideMark/>
          </w:tcPr>
          <w:p w14:paraId="095E8FAE" w14:textId="77777777" w:rsidR="00551983" w:rsidRPr="00A62BB0" w:rsidRDefault="00551983" w:rsidP="00DB5598">
            <w:pPr>
              <w:pStyle w:val="TAC"/>
              <w:rPr>
                <w:ins w:id="736" w:author="Nokia - Erika Almeida" w:date="2022-09-29T14:18:00Z"/>
              </w:rPr>
            </w:pPr>
            <w:ins w:id="737"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0BBAC3F5" w14:textId="77777777" w:rsidR="00551983" w:rsidRPr="00A62BB0" w:rsidRDefault="00551983" w:rsidP="00DB5598">
            <w:pPr>
              <w:pStyle w:val="TAC"/>
              <w:rPr>
                <w:ins w:id="738" w:author="Nokia - Erika Almeida" w:date="2022-09-29T14:18:00Z"/>
              </w:rPr>
            </w:pPr>
          </w:p>
        </w:tc>
      </w:tr>
      <w:tr w:rsidR="00551983" w:rsidRPr="00A62BB0" w14:paraId="7DF0EB20" w14:textId="77777777" w:rsidTr="00DB5598">
        <w:trPr>
          <w:cantSplit/>
          <w:trHeight w:val="174"/>
          <w:jc w:val="center"/>
          <w:ins w:id="739"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485F315" w14:textId="77777777" w:rsidR="00551983" w:rsidRPr="00A62BB0" w:rsidRDefault="00551983" w:rsidP="00DB5598">
            <w:pPr>
              <w:pStyle w:val="TAL"/>
              <w:rPr>
                <w:ins w:id="740" w:author="Nokia - Erika Almeida" w:date="2022-09-29T14:18:00Z"/>
                <w:rFonts w:cs="Arial"/>
                <w:lang w:val="en-US"/>
              </w:rPr>
            </w:pPr>
            <w:ins w:id="741" w:author="Nokia - Erika Almeida" w:date="2022-09-29T14:18:00Z">
              <w:r w:rsidRPr="00A62BB0">
                <w:rPr>
                  <w:rFonts w:cs="Arial"/>
                  <w:szCs w:val="16"/>
                  <w:lang w:eastAsia="ja-JP"/>
                </w:rPr>
                <w:t>EPRE ratio of PSS to SSS</w:t>
              </w:r>
            </w:ins>
          </w:p>
        </w:tc>
        <w:tc>
          <w:tcPr>
            <w:tcW w:w="992" w:type="dxa"/>
            <w:tcBorders>
              <w:top w:val="single" w:sz="4" w:space="0" w:color="auto"/>
              <w:left w:val="single" w:sz="4" w:space="0" w:color="auto"/>
              <w:bottom w:val="single" w:sz="4" w:space="0" w:color="auto"/>
              <w:right w:val="single" w:sz="4" w:space="0" w:color="auto"/>
            </w:tcBorders>
            <w:hideMark/>
          </w:tcPr>
          <w:p w14:paraId="01CB47D2" w14:textId="77777777" w:rsidR="00551983" w:rsidRPr="00A62BB0" w:rsidRDefault="00551983" w:rsidP="00DB5598">
            <w:pPr>
              <w:pStyle w:val="TAC"/>
              <w:rPr>
                <w:ins w:id="742" w:author="Nokia - Erika Almeida" w:date="2022-09-29T14:18:00Z"/>
              </w:rPr>
            </w:pPr>
            <w:ins w:id="743"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6E8EF8EF" w14:textId="77777777" w:rsidR="00551983" w:rsidRPr="00A62BB0" w:rsidRDefault="00551983" w:rsidP="00DB5598">
            <w:pPr>
              <w:pStyle w:val="TAC"/>
              <w:rPr>
                <w:ins w:id="744" w:author="Nokia - Erika Almeida" w:date="2022-09-29T14:18:00Z"/>
              </w:rPr>
            </w:pPr>
          </w:p>
        </w:tc>
      </w:tr>
      <w:tr w:rsidR="00551983" w:rsidRPr="00A62BB0" w14:paraId="488684E2" w14:textId="77777777" w:rsidTr="00DB5598">
        <w:trPr>
          <w:cantSplit/>
          <w:trHeight w:val="163"/>
          <w:jc w:val="center"/>
          <w:ins w:id="745"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1E791699" w14:textId="77777777" w:rsidR="00551983" w:rsidRPr="00A62BB0" w:rsidRDefault="00551983" w:rsidP="00DB5598">
            <w:pPr>
              <w:pStyle w:val="TAL"/>
              <w:rPr>
                <w:ins w:id="746" w:author="Nokia - Erika Almeida" w:date="2022-09-29T14:18:00Z"/>
                <w:rFonts w:cs="Arial"/>
                <w:lang w:val="en-US"/>
              </w:rPr>
            </w:pPr>
            <w:ins w:id="747" w:author="Nokia - Erika Almeida" w:date="2022-09-29T14:18:00Z">
              <w:r w:rsidRPr="00A62BB0">
                <w:rPr>
                  <w:rFonts w:cs="Arial"/>
                  <w:szCs w:val="16"/>
                  <w:lang w:eastAsia="ja-JP"/>
                </w:rPr>
                <w:t xml:space="preserve">EPRE ratio of PDSCH DMRS to SSS </w:t>
              </w:r>
            </w:ins>
          </w:p>
        </w:tc>
        <w:tc>
          <w:tcPr>
            <w:tcW w:w="992" w:type="dxa"/>
            <w:tcBorders>
              <w:top w:val="single" w:sz="4" w:space="0" w:color="auto"/>
              <w:left w:val="single" w:sz="4" w:space="0" w:color="auto"/>
              <w:bottom w:val="single" w:sz="4" w:space="0" w:color="auto"/>
              <w:right w:val="single" w:sz="4" w:space="0" w:color="auto"/>
            </w:tcBorders>
            <w:hideMark/>
          </w:tcPr>
          <w:p w14:paraId="2664BBAF" w14:textId="77777777" w:rsidR="00551983" w:rsidRPr="00A62BB0" w:rsidRDefault="00551983" w:rsidP="00DB5598">
            <w:pPr>
              <w:pStyle w:val="TAC"/>
              <w:rPr>
                <w:ins w:id="748" w:author="Nokia - Erika Almeida" w:date="2022-09-29T14:18:00Z"/>
              </w:rPr>
            </w:pPr>
            <w:ins w:id="749"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0180E2B9" w14:textId="77777777" w:rsidR="00551983" w:rsidRPr="00A62BB0" w:rsidRDefault="00551983" w:rsidP="00DB5598">
            <w:pPr>
              <w:pStyle w:val="TAC"/>
              <w:rPr>
                <w:ins w:id="750" w:author="Nokia - Erika Almeida" w:date="2022-09-29T14:18:00Z"/>
              </w:rPr>
            </w:pPr>
          </w:p>
        </w:tc>
      </w:tr>
      <w:tr w:rsidR="00551983" w:rsidRPr="00A62BB0" w14:paraId="54BF84BA" w14:textId="77777777" w:rsidTr="00DB5598">
        <w:trPr>
          <w:cantSplit/>
          <w:trHeight w:val="163"/>
          <w:jc w:val="center"/>
          <w:ins w:id="751"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BA4BC59" w14:textId="77777777" w:rsidR="00551983" w:rsidRPr="00A62BB0" w:rsidRDefault="00551983" w:rsidP="00DB5598">
            <w:pPr>
              <w:pStyle w:val="TAL"/>
              <w:rPr>
                <w:ins w:id="752" w:author="Nokia - Erika Almeida" w:date="2022-09-29T14:18:00Z"/>
                <w:rFonts w:cs="Arial"/>
                <w:lang w:val="en-US"/>
              </w:rPr>
            </w:pPr>
            <w:ins w:id="753" w:author="Nokia - Erika Almeida" w:date="2022-09-29T14:18:00Z">
              <w:r w:rsidRPr="00A62BB0">
                <w:rPr>
                  <w:rFonts w:cs="Arial"/>
                  <w:szCs w:val="16"/>
                  <w:lang w:eastAsia="ja-JP"/>
                </w:rPr>
                <w:t>EPRE ratio of PDSCH to PDSCH DMRS</w:t>
              </w:r>
            </w:ins>
          </w:p>
        </w:tc>
        <w:tc>
          <w:tcPr>
            <w:tcW w:w="992" w:type="dxa"/>
            <w:tcBorders>
              <w:top w:val="single" w:sz="4" w:space="0" w:color="auto"/>
              <w:left w:val="single" w:sz="4" w:space="0" w:color="auto"/>
              <w:bottom w:val="single" w:sz="4" w:space="0" w:color="auto"/>
              <w:right w:val="single" w:sz="4" w:space="0" w:color="auto"/>
            </w:tcBorders>
            <w:hideMark/>
          </w:tcPr>
          <w:p w14:paraId="29DA9D5E" w14:textId="77777777" w:rsidR="00551983" w:rsidRPr="00A62BB0" w:rsidRDefault="00551983" w:rsidP="00DB5598">
            <w:pPr>
              <w:pStyle w:val="TAC"/>
              <w:rPr>
                <w:ins w:id="754" w:author="Nokia - Erika Almeida" w:date="2022-09-29T14:18:00Z"/>
              </w:rPr>
            </w:pPr>
            <w:ins w:id="755"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42D3DC84" w14:textId="77777777" w:rsidR="00551983" w:rsidRPr="00A62BB0" w:rsidRDefault="00551983" w:rsidP="00DB5598">
            <w:pPr>
              <w:pStyle w:val="TAC"/>
              <w:rPr>
                <w:ins w:id="756" w:author="Nokia - Erika Almeida" w:date="2022-09-29T14:18:00Z"/>
              </w:rPr>
            </w:pPr>
          </w:p>
        </w:tc>
      </w:tr>
      <w:tr w:rsidR="00551983" w:rsidRPr="00A62BB0" w14:paraId="679DF2DA" w14:textId="77777777" w:rsidTr="00DB5598">
        <w:trPr>
          <w:cantSplit/>
          <w:trHeight w:val="163"/>
          <w:jc w:val="center"/>
          <w:ins w:id="757"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253A611" w14:textId="77777777" w:rsidR="00551983" w:rsidRPr="00A62BB0" w:rsidRDefault="00551983" w:rsidP="00DB5598">
            <w:pPr>
              <w:pStyle w:val="TAL"/>
              <w:rPr>
                <w:ins w:id="758" w:author="Nokia - Erika Almeida" w:date="2022-09-29T14:18:00Z"/>
                <w:rFonts w:cs="Arial"/>
                <w:lang w:val="en-US"/>
              </w:rPr>
            </w:pPr>
            <w:ins w:id="759" w:author="Nokia - Erika Almeida" w:date="2022-09-29T14:18:00Z">
              <w:r w:rsidRPr="00A62BB0">
                <w:rPr>
                  <w:rFonts w:cs="Arial"/>
                  <w:szCs w:val="16"/>
                  <w:lang w:eastAsia="ja-JP"/>
                </w:rPr>
                <w:t>EPRE ratio of OCNG DMRS to SSS</w:t>
              </w:r>
            </w:ins>
          </w:p>
        </w:tc>
        <w:tc>
          <w:tcPr>
            <w:tcW w:w="992" w:type="dxa"/>
            <w:tcBorders>
              <w:top w:val="single" w:sz="4" w:space="0" w:color="auto"/>
              <w:left w:val="single" w:sz="4" w:space="0" w:color="auto"/>
              <w:bottom w:val="single" w:sz="4" w:space="0" w:color="auto"/>
              <w:right w:val="single" w:sz="4" w:space="0" w:color="auto"/>
            </w:tcBorders>
            <w:hideMark/>
          </w:tcPr>
          <w:p w14:paraId="6E16B37D" w14:textId="77777777" w:rsidR="00551983" w:rsidRPr="00A62BB0" w:rsidRDefault="00551983" w:rsidP="00DB5598">
            <w:pPr>
              <w:pStyle w:val="TAC"/>
              <w:rPr>
                <w:ins w:id="760" w:author="Nokia - Erika Almeida" w:date="2022-09-29T14:18:00Z"/>
              </w:rPr>
            </w:pPr>
            <w:ins w:id="761"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77F0B007" w14:textId="77777777" w:rsidR="00551983" w:rsidRPr="00A62BB0" w:rsidRDefault="00551983" w:rsidP="00DB5598">
            <w:pPr>
              <w:pStyle w:val="TAC"/>
              <w:rPr>
                <w:ins w:id="762" w:author="Nokia - Erika Almeida" w:date="2022-09-29T14:18:00Z"/>
              </w:rPr>
            </w:pPr>
          </w:p>
        </w:tc>
      </w:tr>
      <w:tr w:rsidR="00551983" w:rsidRPr="00A62BB0" w14:paraId="40BDC321" w14:textId="77777777" w:rsidTr="00DB5598">
        <w:trPr>
          <w:cantSplit/>
          <w:trHeight w:val="163"/>
          <w:jc w:val="center"/>
          <w:ins w:id="763"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17A8E35" w14:textId="77777777" w:rsidR="00551983" w:rsidRPr="00A62BB0" w:rsidRDefault="00551983" w:rsidP="00DB5598">
            <w:pPr>
              <w:pStyle w:val="TAL"/>
              <w:rPr>
                <w:ins w:id="764" w:author="Nokia - Erika Almeida" w:date="2022-09-29T14:18:00Z"/>
                <w:rFonts w:cs="Arial"/>
                <w:lang w:val="en-US"/>
              </w:rPr>
            </w:pPr>
            <w:ins w:id="765" w:author="Nokia - Erika Almeida" w:date="2022-09-29T14:18:00Z">
              <w:r w:rsidRPr="00A62BB0">
                <w:rPr>
                  <w:rFonts w:cs="Arial"/>
                  <w:szCs w:val="16"/>
                  <w:lang w:eastAsia="ja-JP"/>
                </w:rPr>
                <w:t>EPRE ratio of OCNG to OCNG DMRS</w:t>
              </w:r>
            </w:ins>
          </w:p>
        </w:tc>
        <w:tc>
          <w:tcPr>
            <w:tcW w:w="992" w:type="dxa"/>
            <w:tcBorders>
              <w:top w:val="single" w:sz="4" w:space="0" w:color="auto"/>
              <w:left w:val="single" w:sz="4" w:space="0" w:color="auto"/>
              <w:bottom w:val="single" w:sz="4" w:space="0" w:color="auto"/>
              <w:right w:val="single" w:sz="4" w:space="0" w:color="auto"/>
            </w:tcBorders>
            <w:hideMark/>
          </w:tcPr>
          <w:p w14:paraId="45AE4824" w14:textId="77777777" w:rsidR="00551983" w:rsidRPr="00A62BB0" w:rsidRDefault="00551983" w:rsidP="00DB5598">
            <w:pPr>
              <w:pStyle w:val="TAC"/>
              <w:rPr>
                <w:ins w:id="766" w:author="Nokia - Erika Almeida" w:date="2022-09-29T14:18:00Z"/>
              </w:rPr>
            </w:pPr>
            <w:ins w:id="767" w:author="Nokia - Erika Almeida" w:date="2022-09-29T14:18:00Z">
              <w:r w:rsidRPr="00A62BB0">
                <w:t>dB</w:t>
              </w:r>
            </w:ins>
          </w:p>
        </w:tc>
        <w:tc>
          <w:tcPr>
            <w:tcW w:w="4323" w:type="dxa"/>
            <w:gridSpan w:val="5"/>
            <w:tcBorders>
              <w:top w:val="nil"/>
              <w:left w:val="single" w:sz="4" w:space="0" w:color="auto"/>
              <w:bottom w:val="single" w:sz="4" w:space="0" w:color="auto"/>
              <w:right w:val="single" w:sz="4" w:space="0" w:color="auto"/>
            </w:tcBorders>
            <w:shd w:val="clear" w:color="auto" w:fill="auto"/>
            <w:hideMark/>
          </w:tcPr>
          <w:p w14:paraId="4A127275" w14:textId="77777777" w:rsidR="00551983" w:rsidRPr="00A62BB0" w:rsidRDefault="00551983" w:rsidP="00DB5598">
            <w:pPr>
              <w:pStyle w:val="TAC"/>
              <w:rPr>
                <w:ins w:id="768" w:author="Nokia - Erika Almeida" w:date="2022-09-29T14:18:00Z"/>
              </w:rPr>
            </w:pPr>
          </w:p>
        </w:tc>
      </w:tr>
      <w:tr w:rsidR="00551983" w:rsidRPr="00A62BB0" w14:paraId="2BB26027" w14:textId="77777777" w:rsidTr="00DB5598">
        <w:trPr>
          <w:cantSplit/>
          <w:trHeight w:val="105"/>
          <w:jc w:val="center"/>
          <w:ins w:id="769"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4AF38D8C" w14:textId="77777777" w:rsidR="00551983" w:rsidRPr="00A62BB0" w:rsidRDefault="00551983" w:rsidP="00DB5598">
            <w:pPr>
              <w:pStyle w:val="TAL"/>
              <w:rPr>
                <w:ins w:id="770" w:author="Nokia - Erika Almeida" w:date="2022-09-29T14:18:00Z"/>
              </w:rPr>
            </w:pPr>
            <w:ins w:id="771" w:author="Nokia - Erika Almeida" w:date="2022-09-29T14:18:00Z">
              <w:r w:rsidRPr="00A62BB0">
                <w:rPr>
                  <w:rFonts w:eastAsia="?? ??"/>
                </w:rPr>
                <w:t xml:space="preserve">SNR_SSB of </w:t>
              </w:r>
              <w:r w:rsidRPr="00A62BB0">
                <w:t>set q</w:t>
              </w:r>
              <w:r w:rsidRPr="00A62BB0">
                <w:rPr>
                  <w:vertAlign w:val="subscript"/>
                </w:rPr>
                <w:t>0</w:t>
              </w:r>
            </w:ins>
          </w:p>
        </w:tc>
        <w:tc>
          <w:tcPr>
            <w:tcW w:w="1348" w:type="dxa"/>
            <w:tcBorders>
              <w:top w:val="single" w:sz="4" w:space="0" w:color="auto"/>
              <w:left w:val="single" w:sz="4" w:space="0" w:color="auto"/>
              <w:bottom w:val="single" w:sz="4" w:space="0" w:color="auto"/>
              <w:right w:val="single" w:sz="4" w:space="0" w:color="auto"/>
            </w:tcBorders>
            <w:hideMark/>
          </w:tcPr>
          <w:p w14:paraId="7C8A156A" w14:textId="77777777" w:rsidR="00551983" w:rsidRPr="00A62BB0" w:rsidRDefault="00551983" w:rsidP="00DB5598">
            <w:pPr>
              <w:pStyle w:val="TAL"/>
              <w:rPr>
                <w:ins w:id="772" w:author="Nokia - Erika Almeida" w:date="2022-09-29T14:18:00Z"/>
                <w:noProof/>
                <w:lang w:val="it-IT"/>
              </w:rPr>
            </w:pPr>
            <w:ins w:id="773" w:author="Nokia - Erika Almeida" w:date="2022-09-29T14:18:00Z">
              <w:r w:rsidRPr="00A62BB0">
                <w:rPr>
                  <w:noProof/>
                  <w:lang w:val="it-IT"/>
                </w:rPr>
                <w:t>Config 1</w:t>
              </w:r>
              <w:r>
                <w:rPr>
                  <w:noProof/>
                  <w:lang w:val="it-IT"/>
                </w:rPr>
                <w:t>-2</w:t>
              </w:r>
              <w:r>
                <w:rPr>
                  <w:rFonts w:cs="Arial"/>
                  <w:kern w:val="2"/>
                  <w:szCs w:val="22"/>
                  <w:lang w:eastAsia="zh-CN"/>
                </w:rPr>
                <w:t>-3</w:t>
              </w:r>
            </w:ins>
          </w:p>
        </w:tc>
        <w:tc>
          <w:tcPr>
            <w:tcW w:w="992" w:type="dxa"/>
            <w:tcBorders>
              <w:top w:val="single" w:sz="4" w:space="0" w:color="auto"/>
              <w:left w:val="single" w:sz="4" w:space="0" w:color="auto"/>
              <w:bottom w:val="nil"/>
              <w:right w:val="single" w:sz="4" w:space="0" w:color="auto"/>
            </w:tcBorders>
            <w:shd w:val="clear" w:color="auto" w:fill="auto"/>
            <w:hideMark/>
          </w:tcPr>
          <w:p w14:paraId="58647061" w14:textId="77777777" w:rsidR="00551983" w:rsidRPr="00A62BB0" w:rsidRDefault="00551983" w:rsidP="00DB5598">
            <w:pPr>
              <w:pStyle w:val="TAC"/>
              <w:rPr>
                <w:ins w:id="774" w:author="Nokia - Erika Almeida" w:date="2022-09-29T14:18:00Z"/>
              </w:rPr>
            </w:pPr>
            <w:ins w:id="775" w:author="Nokia - Erika Almeida" w:date="2022-09-29T14:18:00Z">
              <w:r w:rsidRPr="00A62BB0">
                <w:t>dB</w:t>
              </w:r>
            </w:ins>
          </w:p>
        </w:tc>
        <w:tc>
          <w:tcPr>
            <w:tcW w:w="807" w:type="dxa"/>
            <w:tcBorders>
              <w:top w:val="single" w:sz="4" w:space="0" w:color="auto"/>
              <w:left w:val="single" w:sz="4" w:space="0" w:color="auto"/>
              <w:bottom w:val="single" w:sz="4" w:space="0" w:color="auto"/>
              <w:right w:val="single" w:sz="4" w:space="0" w:color="auto"/>
            </w:tcBorders>
          </w:tcPr>
          <w:p w14:paraId="2038103B" w14:textId="77777777" w:rsidR="00551983" w:rsidRPr="00A62BB0" w:rsidRDefault="00551983" w:rsidP="00DB5598">
            <w:pPr>
              <w:pStyle w:val="TAC"/>
              <w:rPr>
                <w:ins w:id="776" w:author="Nokia - Erika Almeida" w:date="2022-09-29T14:18:00Z"/>
                <w:noProof/>
              </w:rPr>
            </w:pPr>
            <w:ins w:id="777" w:author="Nokia - Erika Almeida" w:date="2022-09-29T14:18:00Z">
              <w:r w:rsidRPr="00FB554E">
                <w:rPr>
                  <w:rFonts w:eastAsia="MS Mincho"/>
                </w:rPr>
                <w:t>5</w:t>
              </w:r>
              <w:r w:rsidRPr="007E7013">
                <w:rPr>
                  <w:rFonts w:eastAsia="MS Mincho"/>
                  <w:vertAlign w:val="superscript"/>
                </w:rPr>
                <w:t>Note 11</w:t>
              </w:r>
            </w:ins>
          </w:p>
        </w:tc>
        <w:tc>
          <w:tcPr>
            <w:tcW w:w="879" w:type="dxa"/>
            <w:tcBorders>
              <w:top w:val="single" w:sz="4" w:space="0" w:color="auto"/>
              <w:left w:val="single" w:sz="4" w:space="0" w:color="auto"/>
              <w:bottom w:val="single" w:sz="4" w:space="0" w:color="auto"/>
              <w:right w:val="single" w:sz="4" w:space="0" w:color="auto"/>
            </w:tcBorders>
          </w:tcPr>
          <w:p w14:paraId="21D37CDB" w14:textId="77777777" w:rsidR="00551983" w:rsidRPr="00A62BB0" w:rsidRDefault="00551983" w:rsidP="00DB5598">
            <w:pPr>
              <w:pStyle w:val="TAC"/>
              <w:rPr>
                <w:ins w:id="778" w:author="Nokia - Erika Almeida" w:date="2022-09-29T14:18:00Z"/>
                <w:noProof/>
              </w:rPr>
            </w:pPr>
            <w:ins w:id="779" w:author="Nokia - Erika Almeida" w:date="2022-09-29T14:18:00Z">
              <w:r w:rsidRPr="00FB554E">
                <w:rPr>
                  <w:rFonts w:eastAsia="MS Mincho"/>
                </w:rPr>
                <w:t>-3</w:t>
              </w:r>
              <w:r w:rsidRPr="007E7013">
                <w:rPr>
                  <w:rFonts w:eastAsia="MS Mincho"/>
                  <w:vertAlign w:val="superscript"/>
                </w:rPr>
                <w:t>Note 11</w:t>
              </w:r>
            </w:ins>
          </w:p>
        </w:tc>
        <w:tc>
          <w:tcPr>
            <w:tcW w:w="879" w:type="dxa"/>
            <w:tcBorders>
              <w:top w:val="single" w:sz="4" w:space="0" w:color="auto"/>
              <w:left w:val="single" w:sz="4" w:space="0" w:color="auto"/>
              <w:bottom w:val="single" w:sz="4" w:space="0" w:color="auto"/>
              <w:right w:val="single" w:sz="4" w:space="0" w:color="auto"/>
            </w:tcBorders>
          </w:tcPr>
          <w:p w14:paraId="496993BB" w14:textId="77777777" w:rsidR="00551983" w:rsidRPr="00A62BB0" w:rsidRDefault="00551983" w:rsidP="00DB5598">
            <w:pPr>
              <w:pStyle w:val="TAC"/>
              <w:rPr>
                <w:ins w:id="780" w:author="Nokia - Erika Almeida" w:date="2022-09-29T14:18:00Z"/>
                <w:noProof/>
              </w:rPr>
            </w:pPr>
            <w:ins w:id="781" w:author="Nokia - Erika Almeida" w:date="2022-09-29T14:18:00Z">
              <w:r w:rsidRPr="00A62BB0">
                <w:rPr>
                  <w:rFonts w:eastAsia="MS Mincho"/>
                </w:rPr>
                <w:t>-12</w:t>
              </w:r>
            </w:ins>
          </w:p>
        </w:tc>
        <w:tc>
          <w:tcPr>
            <w:tcW w:w="879" w:type="dxa"/>
            <w:tcBorders>
              <w:top w:val="single" w:sz="4" w:space="0" w:color="auto"/>
              <w:left w:val="single" w:sz="4" w:space="0" w:color="auto"/>
              <w:bottom w:val="single" w:sz="4" w:space="0" w:color="auto"/>
              <w:right w:val="single" w:sz="4" w:space="0" w:color="auto"/>
            </w:tcBorders>
          </w:tcPr>
          <w:p w14:paraId="72555348" w14:textId="77777777" w:rsidR="00551983" w:rsidRPr="00A62BB0" w:rsidRDefault="00551983" w:rsidP="00DB5598">
            <w:pPr>
              <w:pStyle w:val="TAC"/>
              <w:rPr>
                <w:ins w:id="782" w:author="Nokia - Erika Almeida" w:date="2022-09-29T14:18:00Z"/>
                <w:noProof/>
              </w:rPr>
            </w:pPr>
            <w:ins w:id="783" w:author="Nokia - Erika Almeida" w:date="2022-09-29T14:18:00Z">
              <w:r w:rsidRPr="00A62BB0">
                <w:rPr>
                  <w:rFonts w:eastAsia="MS Mincho"/>
                </w:rPr>
                <w:t>-12</w:t>
              </w:r>
            </w:ins>
          </w:p>
        </w:tc>
        <w:tc>
          <w:tcPr>
            <w:tcW w:w="879" w:type="dxa"/>
            <w:tcBorders>
              <w:top w:val="single" w:sz="4" w:space="0" w:color="auto"/>
              <w:left w:val="single" w:sz="4" w:space="0" w:color="auto"/>
              <w:bottom w:val="single" w:sz="4" w:space="0" w:color="auto"/>
              <w:right w:val="single" w:sz="4" w:space="0" w:color="auto"/>
            </w:tcBorders>
          </w:tcPr>
          <w:p w14:paraId="4E68F601" w14:textId="77777777" w:rsidR="00551983" w:rsidRPr="00A62BB0" w:rsidRDefault="00551983" w:rsidP="00DB5598">
            <w:pPr>
              <w:pStyle w:val="TAC"/>
              <w:rPr>
                <w:ins w:id="784" w:author="Nokia - Erika Almeida" w:date="2022-09-29T14:18:00Z"/>
                <w:noProof/>
              </w:rPr>
            </w:pPr>
            <w:ins w:id="785" w:author="Nokia - Erika Almeida" w:date="2022-09-29T14:18:00Z">
              <w:r w:rsidRPr="00A62BB0">
                <w:rPr>
                  <w:rFonts w:eastAsia="MS Mincho"/>
                </w:rPr>
                <w:t>-12</w:t>
              </w:r>
            </w:ins>
          </w:p>
        </w:tc>
      </w:tr>
      <w:tr w:rsidR="00551983" w:rsidRPr="00A62BB0" w14:paraId="6356B798" w14:textId="77777777" w:rsidTr="00DB5598">
        <w:trPr>
          <w:cantSplit/>
          <w:trHeight w:val="105"/>
          <w:jc w:val="center"/>
          <w:ins w:id="786"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tcPr>
          <w:p w14:paraId="751F7F32" w14:textId="77777777" w:rsidR="00551983" w:rsidRPr="00A62BB0" w:rsidRDefault="00551983" w:rsidP="00DB5598">
            <w:pPr>
              <w:pStyle w:val="TAL"/>
              <w:rPr>
                <w:ins w:id="787" w:author="Nokia - Erika Almeida" w:date="2022-09-29T14:18:00Z"/>
              </w:rPr>
            </w:pPr>
            <w:ins w:id="788" w:author="Nokia - Erika Almeida" w:date="2022-09-29T14:18:00Z">
              <w:r w:rsidRPr="00A62BB0">
                <w:t>SNR_SSB of set q</w:t>
              </w:r>
              <w:r w:rsidRPr="00A62BB0">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545FA8DC" w14:textId="77777777" w:rsidR="00551983" w:rsidRPr="00A62BB0" w:rsidRDefault="00551983" w:rsidP="00DB5598">
            <w:pPr>
              <w:pStyle w:val="TAL"/>
              <w:rPr>
                <w:ins w:id="789" w:author="Nokia - Erika Almeida" w:date="2022-09-29T14:18:00Z"/>
                <w:noProof/>
                <w:lang w:val="it-IT"/>
              </w:rPr>
            </w:pPr>
            <w:ins w:id="790" w:author="Nokia - Erika Almeida" w:date="2022-09-29T14:18:00Z">
              <w:r w:rsidRPr="00A62BB0">
                <w:rPr>
                  <w:noProof/>
                  <w:lang w:val="it-IT"/>
                </w:rPr>
                <w:t>Config 1</w:t>
              </w:r>
              <w:r>
                <w:rPr>
                  <w:noProof/>
                  <w:lang w:val="it-IT"/>
                </w:rPr>
                <w:t>-2</w:t>
              </w:r>
              <w:r>
                <w:rPr>
                  <w:rFonts w:cs="Arial"/>
                  <w:kern w:val="2"/>
                  <w:szCs w:val="22"/>
                  <w:lang w:eastAsia="zh-CN"/>
                </w:rPr>
                <w:t>-3</w:t>
              </w:r>
            </w:ins>
          </w:p>
        </w:tc>
        <w:tc>
          <w:tcPr>
            <w:tcW w:w="992" w:type="dxa"/>
            <w:tcBorders>
              <w:top w:val="single" w:sz="4" w:space="0" w:color="auto"/>
              <w:left w:val="single" w:sz="4" w:space="0" w:color="auto"/>
              <w:bottom w:val="nil"/>
              <w:right w:val="single" w:sz="4" w:space="0" w:color="auto"/>
            </w:tcBorders>
            <w:shd w:val="clear" w:color="auto" w:fill="auto"/>
          </w:tcPr>
          <w:p w14:paraId="74DDD7F6" w14:textId="77777777" w:rsidR="00551983" w:rsidRPr="00A62BB0" w:rsidRDefault="00551983" w:rsidP="00DB5598">
            <w:pPr>
              <w:pStyle w:val="TAC"/>
              <w:rPr>
                <w:ins w:id="791" w:author="Nokia - Erika Almeida" w:date="2022-09-29T14:18:00Z"/>
              </w:rPr>
            </w:pPr>
            <w:ins w:id="792" w:author="Nokia - Erika Almeida" w:date="2022-09-29T14:18:00Z">
              <w:r w:rsidRPr="00A62BB0">
                <w:t>dB</w:t>
              </w:r>
            </w:ins>
          </w:p>
        </w:tc>
        <w:tc>
          <w:tcPr>
            <w:tcW w:w="807" w:type="dxa"/>
            <w:tcBorders>
              <w:top w:val="single" w:sz="4" w:space="0" w:color="auto"/>
              <w:left w:val="single" w:sz="4" w:space="0" w:color="auto"/>
              <w:bottom w:val="single" w:sz="4" w:space="0" w:color="auto"/>
              <w:right w:val="single" w:sz="4" w:space="0" w:color="auto"/>
            </w:tcBorders>
          </w:tcPr>
          <w:p w14:paraId="7DB2E29D" w14:textId="77777777" w:rsidR="00551983" w:rsidRPr="00A62BB0" w:rsidRDefault="00551983" w:rsidP="00DB5598">
            <w:pPr>
              <w:pStyle w:val="TAC"/>
              <w:rPr>
                <w:ins w:id="793" w:author="Nokia - Erika Almeida" w:date="2022-09-29T14:18:00Z"/>
                <w:noProof/>
              </w:rPr>
            </w:pPr>
            <w:ins w:id="794" w:author="Nokia - Erika Almeida" w:date="2022-09-29T14:18:00Z">
              <w:r w:rsidRPr="00B3067E">
                <w:rPr>
                  <w:rFonts w:eastAsia="MS Mincho"/>
                </w:rPr>
                <w:t>0.2</w:t>
              </w:r>
            </w:ins>
          </w:p>
        </w:tc>
        <w:tc>
          <w:tcPr>
            <w:tcW w:w="879" w:type="dxa"/>
            <w:tcBorders>
              <w:top w:val="single" w:sz="4" w:space="0" w:color="auto"/>
              <w:left w:val="single" w:sz="4" w:space="0" w:color="auto"/>
              <w:bottom w:val="single" w:sz="4" w:space="0" w:color="auto"/>
              <w:right w:val="single" w:sz="4" w:space="0" w:color="auto"/>
            </w:tcBorders>
          </w:tcPr>
          <w:p w14:paraId="52AC90C1" w14:textId="77777777" w:rsidR="00551983" w:rsidRPr="00A62BB0" w:rsidRDefault="00551983" w:rsidP="00DB5598">
            <w:pPr>
              <w:pStyle w:val="TAC"/>
              <w:rPr>
                <w:ins w:id="795" w:author="Nokia - Erika Almeida" w:date="2022-09-29T14:18:00Z"/>
                <w:rFonts w:eastAsia="MS Mincho"/>
              </w:rPr>
            </w:pPr>
            <w:ins w:id="796" w:author="Nokia - Erika Almeida" w:date="2022-09-29T14:18:00Z">
              <w:r w:rsidRPr="00B3067E">
                <w:rPr>
                  <w:rFonts w:eastAsia="MS Mincho"/>
                </w:rPr>
                <w:t>0.2</w:t>
              </w:r>
            </w:ins>
          </w:p>
        </w:tc>
        <w:tc>
          <w:tcPr>
            <w:tcW w:w="879" w:type="dxa"/>
            <w:tcBorders>
              <w:top w:val="single" w:sz="4" w:space="0" w:color="auto"/>
              <w:left w:val="single" w:sz="4" w:space="0" w:color="auto"/>
              <w:bottom w:val="single" w:sz="4" w:space="0" w:color="auto"/>
              <w:right w:val="single" w:sz="4" w:space="0" w:color="auto"/>
            </w:tcBorders>
          </w:tcPr>
          <w:p w14:paraId="413A0F5C" w14:textId="77777777" w:rsidR="00551983" w:rsidRPr="00A62BB0" w:rsidRDefault="00551983" w:rsidP="00DB5598">
            <w:pPr>
              <w:pStyle w:val="TAC"/>
              <w:rPr>
                <w:ins w:id="797" w:author="Nokia - Erika Almeida" w:date="2022-09-29T14:18:00Z"/>
                <w:rFonts w:eastAsia="MS Mincho"/>
              </w:rPr>
            </w:pPr>
            <w:ins w:id="798" w:author="Nokia - Erika Almeida" w:date="2022-09-29T14:18:00Z">
              <w:r w:rsidRPr="00B3067E">
                <w:rPr>
                  <w:rFonts w:eastAsia="MS Mincho"/>
                </w:rPr>
                <w:t>20.2</w:t>
              </w:r>
            </w:ins>
          </w:p>
        </w:tc>
        <w:tc>
          <w:tcPr>
            <w:tcW w:w="879" w:type="dxa"/>
            <w:tcBorders>
              <w:top w:val="single" w:sz="4" w:space="0" w:color="auto"/>
              <w:left w:val="single" w:sz="4" w:space="0" w:color="auto"/>
              <w:bottom w:val="single" w:sz="4" w:space="0" w:color="auto"/>
              <w:right w:val="single" w:sz="4" w:space="0" w:color="auto"/>
            </w:tcBorders>
          </w:tcPr>
          <w:p w14:paraId="6B6C0EB1" w14:textId="77777777" w:rsidR="00551983" w:rsidRPr="00A62BB0" w:rsidRDefault="00551983" w:rsidP="00DB5598">
            <w:pPr>
              <w:pStyle w:val="TAC"/>
              <w:rPr>
                <w:ins w:id="799" w:author="Nokia - Erika Almeida" w:date="2022-09-29T14:18:00Z"/>
                <w:noProof/>
              </w:rPr>
            </w:pPr>
            <w:ins w:id="800" w:author="Nokia - Erika Almeida" w:date="2022-09-29T14:18:00Z">
              <w:r w:rsidRPr="00B3067E">
                <w:rPr>
                  <w:rFonts w:eastAsia="MS Mincho"/>
                </w:rPr>
                <w:t>20.2</w:t>
              </w:r>
            </w:ins>
          </w:p>
        </w:tc>
        <w:tc>
          <w:tcPr>
            <w:tcW w:w="879" w:type="dxa"/>
            <w:tcBorders>
              <w:top w:val="single" w:sz="4" w:space="0" w:color="auto"/>
              <w:left w:val="single" w:sz="4" w:space="0" w:color="auto"/>
              <w:bottom w:val="single" w:sz="4" w:space="0" w:color="auto"/>
              <w:right w:val="single" w:sz="4" w:space="0" w:color="auto"/>
            </w:tcBorders>
          </w:tcPr>
          <w:p w14:paraId="2B7C8713" w14:textId="77777777" w:rsidR="00551983" w:rsidRPr="00A62BB0" w:rsidRDefault="00551983" w:rsidP="00DB5598">
            <w:pPr>
              <w:pStyle w:val="TAC"/>
              <w:rPr>
                <w:ins w:id="801" w:author="Nokia - Erika Almeida" w:date="2022-09-29T14:18:00Z"/>
                <w:noProof/>
              </w:rPr>
            </w:pPr>
            <w:ins w:id="802" w:author="Nokia - Erika Almeida" w:date="2022-09-29T14:18:00Z">
              <w:r w:rsidRPr="00B3067E">
                <w:rPr>
                  <w:rFonts w:eastAsia="MS Mincho"/>
                </w:rPr>
                <w:t>20.2</w:t>
              </w:r>
            </w:ins>
          </w:p>
        </w:tc>
      </w:tr>
      <w:tr w:rsidR="00551983" w:rsidRPr="00A62BB0" w14:paraId="77644B76" w14:textId="77777777" w:rsidTr="00DB5598">
        <w:trPr>
          <w:cantSplit/>
          <w:trHeight w:val="105"/>
          <w:jc w:val="center"/>
          <w:ins w:id="803" w:author="Nokia - Erika Almeida" w:date="2022-09-29T14:18:00Z"/>
        </w:trPr>
        <w:tc>
          <w:tcPr>
            <w:tcW w:w="2263" w:type="dxa"/>
            <w:tcBorders>
              <w:top w:val="nil"/>
              <w:left w:val="single" w:sz="4" w:space="0" w:color="auto"/>
              <w:bottom w:val="nil"/>
              <w:right w:val="single" w:sz="4" w:space="0" w:color="auto"/>
            </w:tcBorders>
            <w:shd w:val="clear" w:color="auto" w:fill="auto"/>
          </w:tcPr>
          <w:p w14:paraId="10CE3E4E" w14:textId="77777777" w:rsidR="00551983" w:rsidRPr="00A62BB0" w:rsidRDefault="00551983" w:rsidP="00DB5598">
            <w:pPr>
              <w:pStyle w:val="TAL"/>
              <w:rPr>
                <w:ins w:id="804" w:author="Nokia - Erika Almeida" w:date="2022-09-29T14:18:00Z"/>
              </w:rPr>
            </w:pPr>
            <w:ins w:id="805" w:author="Nokia - Erika Almeida" w:date="2022-09-29T14:18:00Z">
              <w:r>
                <w:t>SSB_</w:t>
              </w:r>
              <w:r w:rsidRPr="00B3067E">
                <w:t>RP of set q</w:t>
              </w:r>
              <w:r w:rsidRPr="00B3067E">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5338E205" w14:textId="77777777" w:rsidR="00551983" w:rsidRPr="00A62BB0" w:rsidRDefault="00551983" w:rsidP="00DB5598">
            <w:pPr>
              <w:pStyle w:val="TAL"/>
              <w:rPr>
                <w:ins w:id="806" w:author="Nokia - Erika Almeida" w:date="2022-09-29T14:18:00Z"/>
                <w:noProof/>
                <w:lang w:val="it-IT"/>
              </w:rPr>
            </w:pPr>
            <w:ins w:id="807" w:author="Nokia - Erika Almeida" w:date="2022-09-29T14:18:00Z">
              <w:r w:rsidRPr="00B3067E">
                <w:rPr>
                  <w:noProof/>
                  <w:lang w:val="it-IT"/>
                </w:rPr>
                <w:t>Config 1</w:t>
              </w:r>
            </w:ins>
          </w:p>
        </w:tc>
        <w:tc>
          <w:tcPr>
            <w:tcW w:w="992" w:type="dxa"/>
            <w:tcBorders>
              <w:top w:val="nil"/>
              <w:left w:val="single" w:sz="4" w:space="0" w:color="auto"/>
              <w:bottom w:val="nil"/>
              <w:right w:val="single" w:sz="4" w:space="0" w:color="auto"/>
            </w:tcBorders>
            <w:shd w:val="clear" w:color="auto" w:fill="auto"/>
          </w:tcPr>
          <w:p w14:paraId="4843AFAF" w14:textId="77777777" w:rsidR="00551983" w:rsidRPr="00A62BB0" w:rsidRDefault="00551983" w:rsidP="00DB5598">
            <w:pPr>
              <w:pStyle w:val="TAC"/>
              <w:rPr>
                <w:ins w:id="808" w:author="Nokia - Erika Almeida" w:date="2022-09-29T14:18:00Z"/>
              </w:rPr>
            </w:pPr>
            <w:ins w:id="809" w:author="Nokia - Erika Almeida" w:date="2022-09-29T14:18:00Z">
              <w:r w:rsidRPr="00B3067E">
                <w:t>dBm/</w:t>
              </w:r>
            </w:ins>
          </w:p>
        </w:tc>
        <w:tc>
          <w:tcPr>
            <w:tcW w:w="807" w:type="dxa"/>
            <w:tcBorders>
              <w:top w:val="single" w:sz="4" w:space="0" w:color="auto"/>
              <w:left w:val="single" w:sz="4" w:space="0" w:color="auto"/>
              <w:bottom w:val="single" w:sz="4" w:space="0" w:color="auto"/>
              <w:right w:val="single" w:sz="4" w:space="0" w:color="auto"/>
            </w:tcBorders>
          </w:tcPr>
          <w:p w14:paraId="67B7AC8E" w14:textId="77777777" w:rsidR="00551983" w:rsidRPr="00B3067E" w:rsidRDefault="00551983" w:rsidP="00DB5598">
            <w:pPr>
              <w:pStyle w:val="TAC"/>
              <w:rPr>
                <w:ins w:id="810" w:author="Nokia - Erika Almeida" w:date="2022-09-29T14:18:00Z"/>
              </w:rPr>
            </w:pPr>
            <w:ins w:id="811" w:author="Nokia - Erika Almeida" w:date="2022-09-29T14:18:00Z">
              <w:r w:rsidRPr="00B3067E">
                <w:rPr>
                  <w:rFonts w:eastAsia="MS Mincho"/>
                </w:rPr>
                <w:t>-104.5</w:t>
              </w:r>
            </w:ins>
          </w:p>
        </w:tc>
        <w:tc>
          <w:tcPr>
            <w:tcW w:w="879" w:type="dxa"/>
            <w:tcBorders>
              <w:top w:val="single" w:sz="4" w:space="0" w:color="auto"/>
              <w:left w:val="single" w:sz="4" w:space="0" w:color="auto"/>
              <w:bottom w:val="single" w:sz="4" w:space="0" w:color="auto"/>
              <w:right w:val="single" w:sz="4" w:space="0" w:color="auto"/>
            </w:tcBorders>
          </w:tcPr>
          <w:p w14:paraId="0C63B794" w14:textId="77777777" w:rsidR="00551983" w:rsidRPr="00B3067E" w:rsidRDefault="00551983" w:rsidP="00DB5598">
            <w:pPr>
              <w:pStyle w:val="TAC"/>
              <w:rPr>
                <w:ins w:id="812" w:author="Nokia - Erika Almeida" w:date="2022-09-29T14:18:00Z"/>
              </w:rPr>
            </w:pPr>
            <w:ins w:id="813" w:author="Nokia - Erika Almeida" w:date="2022-09-29T14:18:00Z">
              <w:r w:rsidRPr="00B3067E">
                <w:rPr>
                  <w:rFonts w:eastAsia="MS Mincho"/>
                </w:rPr>
                <w:t>-104.5</w:t>
              </w:r>
            </w:ins>
          </w:p>
        </w:tc>
        <w:tc>
          <w:tcPr>
            <w:tcW w:w="879" w:type="dxa"/>
            <w:tcBorders>
              <w:top w:val="single" w:sz="4" w:space="0" w:color="auto"/>
              <w:left w:val="single" w:sz="4" w:space="0" w:color="auto"/>
              <w:bottom w:val="single" w:sz="4" w:space="0" w:color="auto"/>
              <w:right w:val="single" w:sz="4" w:space="0" w:color="auto"/>
            </w:tcBorders>
          </w:tcPr>
          <w:p w14:paraId="68866322" w14:textId="77777777" w:rsidR="00551983" w:rsidRPr="00B3067E" w:rsidRDefault="00551983" w:rsidP="00DB5598">
            <w:pPr>
              <w:pStyle w:val="TAC"/>
              <w:rPr>
                <w:ins w:id="814" w:author="Nokia - Erika Almeida" w:date="2022-09-29T14:18:00Z"/>
              </w:rPr>
            </w:pPr>
            <w:ins w:id="815" w:author="Nokia - Erika Almeida" w:date="2022-09-29T14:18:00Z">
              <w:r w:rsidRPr="00B3067E">
                <w:rPr>
                  <w:rFonts w:eastAsia="MS Mincho"/>
                </w:rPr>
                <w:t>-84.5</w:t>
              </w:r>
            </w:ins>
          </w:p>
        </w:tc>
        <w:tc>
          <w:tcPr>
            <w:tcW w:w="879" w:type="dxa"/>
            <w:tcBorders>
              <w:top w:val="single" w:sz="4" w:space="0" w:color="auto"/>
              <w:left w:val="single" w:sz="4" w:space="0" w:color="auto"/>
              <w:bottom w:val="single" w:sz="4" w:space="0" w:color="auto"/>
              <w:right w:val="single" w:sz="4" w:space="0" w:color="auto"/>
            </w:tcBorders>
          </w:tcPr>
          <w:p w14:paraId="0695FC4D" w14:textId="77777777" w:rsidR="00551983" w:rsidRPr="00B3067E" w:rsidRDefault="00551983" w:rsidP="00DB5598">
            <w:pPr>
              <w:pStyle w:val="TAC"/>
              <w:rPr>
                <w:ins w:id="816" w:author="Nokia - Erika Almeida" w:date="2022-09-29T14:18:00Z"/>
              </w:rPr>
            </w:pPr>
            <w:ins w:id="817" w:author="Nokia - Erika Almeida" w:date="2022-09-29T14:18:00Z">
              <w:r w:rsidRPr="00B3067E">
                <w:rPr>
                  <w:rFonts w:eastAsia="MS Mincho"/>
                </w:rPr>
                <w:t>-84.5</w:t>
              </w:r>
            </w:ins>
          </w:p>
        </w:tc>
        <w:tc>
          <w:tcPr>
            <w:tcW w:w="879" w:type="dxa"/>
            <w:tcBorders>
              <w:top w:val="single" w:sz="4" w:space="0" w:color="auto"/>
              <w:left w:val="single" w:sz="4" w:space="0" w:color="auto"/>
              <w:bottom w:val="single" w:sz="4" w:space="0" w:color="auto"/>
              <w:right w:val="single" w:sz="4" w:space="0" w:color="auto"/>
            </w:tcBorders>
          </w:tcPr>
          <w:p w14:paraId="42FCCD7F" w14:textId="77777777" w:rsidR="00551983" w:rsidRPr="00B3067E" w:rsidRDefault="00551983" w:rsidP="00DB5598">
            <w:pPr>
              <w:pStyle w:val="TAC"/>
              <w:rPr>
                <w:ins w:id="818" w:author="Nokia - Erika Almeida" w:date="2022-09-29T14:18:00Z"/>
              </w:rPr>
            </w:pPr>
            <w:ins w:id="819" w:author="Nokia - Erika Almeida" w:date="2022-09-29T14:18:00Z">
              <w:r w:rsidRPr="00B3067E">
                <w:rPr>
                  <w:rFonts w:eastAsia="MS Mincho"/>
                </w:rPr>
                <w:t>-84.5</w:t>
              </w:r>
            </w:ins>
          </w:p>
        </w:tc>
      </w:tr>
      <w:tr w:rsidR="00551983" w:rsidRPr="00A62BB0" w14:paraId="2AB68743" w14:textId="77777777" w:rsidTr="00DB5598">
        <w:trPr>
          <w:cantSplit/>
          <w:trHeight w:val="105"/>
          <w:jc w:val="center"/>
          <w:ins w:id="820" w:author="Nokia - Erika Almeida" w:date="2022-09-29T14:18:00Z"/>
        </w:trPr>
        <w:tc>
          <w:tcPr>
            <w:tcW w:w="2263" w:type="dxa"/>
            <w:tcBorders>
              <w:top w:val="nil"/>
              <w:left w:val="single" w:sz="4" w:space="0" w:color="auto"/>
              <w:bottom w:val="nil"/>
              <w:right w:val="single" w:sz="4" w:space="0" w:color="auto"/>
            </w:tcBorders>
            <w:shd w:val="clear" w:color="auto" w:fill="auto"/>
          </w:tcPr>
          <w:p w14:paraId="5DAFF543" w14:textId="77777777" w:rsidR="00551983" w:rsidRPr="00A62BB0" w:rsidRDefault="00551983" w:rsidP="00DB5598">
            <w:pPr>
              <w:pStyle w:val="TAL"/>
              <w:rPr>
                <w:ins w:id="821"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4260EDDF" w14:textId="77777777" w:rsidR="00551983" w:rsidRPr="00A62BB0" w:rsidRDefault="00551983" w:rsidP="00DB5598">
            <w:pPr>
              <w:pStyle w:val="TAL"/>
              <w:rPr>
                <w:ins w:id="822" w:author="Nokia - Erika Almeida" w:date="2022-09-29T14:18:00Z"/>
                <w:noProof/>
                <w:lang w:val="it-IT"/>
              </w:rPr>
            </w:pPr>
            <w:ins w:id="823" w:author="Nokia - Erika Almeida" w:date="2022-09-29T14:18:00Z">
              <w:r w:rsidRPr="00B3067E">
                <w:rPr>
                  <w:noProof/>
                  <w:lang w:val="it-IT"/>
                </w:rPr>
                <w:t>Config 2</w:t>
              </w:r>
            </w:ins>
          </w:p>
        </w:tc>
        <w:tc>
          <w:tcPr>
            <w:tcW w:w="992" w:type="dxa"/>
            <w:tcBorders>
              <w:top w:val="nil"/>
              <w:left w:val="single" w:sz="4" w:space="0" w:color="auto"/>
              <w:bottom w:val="nil"/>
              <w:right w:val="single" w:sz="4" w:space="0" w:color="auto"/>
            </w:tcBorders>
            <w:shd w:val="clear" w:color="auto" w:fill="auto"/>
          </w:tcPr>
          <w:p w14:paraId="1B925862" w14:textId="77777777" w:rsidR="00551983" w:rsidRPr="00A62BB0" w:rsidRDefault="00551983" w:rsidP="00DB5598">
            <w:pPr>
              <w:pStyle w:val="TAC"/>
              <w:rPr>
                <w:ins w:id="824" w:author="Nokia - Erika Almeida" w:date="2022-09-29T14:18:00Z"/>
              </w:rPr>
            </w:pPr>
            <w:ins w:id="825" w:author="Nokia - Erika Almeida" w:date="2022-09-29T14:18:00Z">
              <w:r w:rsidRPr="00B3067E">
                <w:t>SCS</w:t>
              </w:r>
            </w:ins>
          </w:p>
        </w:tc>
        <w:tc>
          <w:tcPr>
            <w:tcW w:w="807" w:type="dxa"/>
            <w:tcBorders>
              <w:top w:val="single" w:sz="4" w:space="0" w:color="auto"/>
              <w:left w:val="single" w:sz="4" w:space="0" w:color="auto"/>
              <w:bottom w:val="single" w:sz="4" w:space="0" w:color="auto"/>
              <w:right w:val="single" w:sz="4" w:space="0" w:color="auto"/>
            </w:tcBorders>
          </w:tcPr>
          <w:p w14:paraId="58556F4F" w14:textId="77777777" w:rsidR="00551983" w:rsidRPr="00B3067E" w:rsidRDefault="00551983" w:rsidP="00DB5598">
            <w:pPr>
              <w:pStyle w:val="TAC"/>
              <w:rPr>
                <w:ins w:id="826" w:author="Nokia - Erika Almeida" w:date="2022-09-29T14:18:00Z"/>
              </w:rPr>
            </w:pPr>
            <w:ins w:id="827" w:author="Nokia - Erika Almeida" w:date="2022-09-29T14:18:00Z">
              <w:r>
                <w:t>-98.5</w:t>
              </w:r>
            </w:ins>
          </w:p>
        </w:tc>
        <w:tc>
          <w:tcPr>
            <w:tcW w:w="879" w:type="dxa"/>
            <w:tcBorders>
              <w:top w:val="single" w:sz="4" w:space="0" w:color="auto"/>
              <w:left w:val="single" w:sz="4" w:space="0" w:color="auto"/>
              <w:bottom w:val="single" w:sz="4" w:space="0" w:color="auto"/>
              <w:right w:val="single" w:sz="4" w:space="0" w:color="auto"/>
            </w:tcBorders>
          </w:tcPr>
          <w:p w14:paraId="609BFD05" w14:textId="77777777" w:rsidR="00551983" w:rsidRPr="00B3067E" w:rsidRDefault="00551983" w:rsidP="00DB5598">
            <w:pPr>
              <w:pStyle w:val="TAC"/>
              <w:rPr>
                <w:ins w:id="828" w:author="Nokia - Erika Almeida" w:date="2022-09-29T14:18:00Z"/>
              </w:rPr>
            </w:pPr>
            <w:ins w:id="829" w:author="Nokia - Erika Almeida" w:date="2022-09-29T14:18:00Z">
              <w:r>
                <w:t>-98.5</w:t>
              </w:r>
            </w:ins>
          </w:p>
        </w:tc>
        <w:tc>
          <w:tcPr>
            <w:tcW w:w="879" w:type="dxa"/>
            <w:tcBorders>
              <w:top w:val="single" w:sz="4" w:space="0" w:color="auto"/>
              <w:left w:val="single" w:sz="4" w:space="0" w:color="auto"/>
              <w:bottom w:val="single" w:sz="4" w:space="0" w:color="auto"/>
              <w:right w:val="single" w:sz="4" w:space="0" w:color="auto"/>
            </w:tcBorders>
          </w:tcPr>
          <w:p w14:paraId="5B46820E" w14:textId="77777777" w:rsidR="00551983" w:rsidRPr="00B3067E" w:rsidRDefault="00551983" w:rsidP="00DB5598">
            <w:pPr>
              <w:pStyle w:val="TAC"/>
              <w:rPr>
                <w:ins w:id="830" w:author="Nokia - Erika Almeida" w:date="2022-09-29T14:18:00Z"/>
              </w:rPr>
            </w:pPr>
            <w:ins w:id="831" w:author="Nokia - Erika Almeida" w:date="2022-09-29T14:18:00Z">
              <w:r>
                <w:t>-78.5</w:t>
              </w:r>
            </w:ins>
          </w:p>
        </w:tc>
        <w:tc>
          <w:tcPr>
            <w:tcW w:w="879" w:type="dxa"/>
            <w:tcBorders>
              <w:top w:val="single" w:sz="4" w:space="0" w:color="auto"/>
              <w:left w:val="single" w:sz="4" w:space="0" w:color="auto"/>
              <w:bottom w:val="single" w:sz="4" w:space="0" w:color="auto"/>
              <w:right w:val="single" w:sz="4" w:space="0" w:color="auto"/>
            </w:tcBorders>
          </w:tcPr>
          <w:p w14:paraId="3AF839BD" w14:textId="77777777" w:rsidR="00551983" w:rsidRPr="00B3067E" w:rsidRDefault="00551983" w:rsidP="00DB5598">
            <w:pPr>
              <w:pStyle w:val="TAC"/>
              <w:rPr>
                <w:ins w:id="832" w:author="Nokia - Erika Almeida" w:date="2022-09-29T14:18:00Z"/>
              </w:rPr>
            </w:pPr>
            <w:ins w:id="833" w:author="Nokia - Erika Almeida" w:date="2022-09-29T14:18:00Z">
              <w:r>
                <w:t>-78.5</w:t>
              </w:r>
            </w:ins>
          </w:p>
        </w:tc>
        <w:tc>
          <w:tcPr>
            <w:tcW w:w="879" w:type="dxa"/>
            <w:tcBorders>
              <w:top w:val="single" w:sz="4" w:space="0" w:color="auto"/>
              <w:left w:val="single" w:sz="4" w:space="0" w:color="auto"/>
              <w:bottom w:val="single" w:sz="4" w:space="0" w:color="auto"/>
              <w:right w:val="single" w:sz="4" w:space="0" w:color="auto"/>
            </w:tcBorders>
          </w:tcPr>
          <w:p w14:paraId="5FCBDBA7" w14:textId="77777777" w:rsidR="00551983" w:rsidRPr="00B3067E" w:rsidRDefault="00551983" w:rsidP="00DB5598">
            <w:pPr>
              <w:pStyle w:val="TAC"/>
              <w:rPr>
                <w:ins w:id="834" w:author="Nokia - Erika Almeida" w:date="2022-09-29T14:18:00Z"/>
              </w:rPr>
            </w:pPr>
            <w:ins w:id="835" w:author="Nokia - Erika Almeida" w:date="2022-09-29T14:18:00Z">
              <w:r>
                <w:t>-78.5</w:t>
              </w:r>
            </w:ins>
          </w:p>
        </w:tc>
      </w:tr>
      <w:tr w:rsidR="00551983" w:rsidRPr="00A62BB0" w14:paraId="23F68590" w14:textId="77777777" w:rsidTr="00DB5598">
        <w:trPr>
          <w:cantSplit/>
          <w:trHeight w:val="105"/>
          <w:jc w:val="center"/>
          <w:ins w:id="836" w:author="Nokia - Erika Almeida" w:date="2022-09-29T14:18:00Z"/>
        </w:trPr>
        <w:tc>
          <w:tcPr>
            <w:tcW w:w="2263" w:type="dxa"/>
            <w:tcBorders>
              <w:top w:val="nil"/>
              <w:left w:val="single" w:sz="4" w:space="0" w:color="auto"/>
              <w:bottom w:val="single" w:sz="4" w:space="0" w:color="auto"/>
              <w:right w:val="single" w:sz="4" w:space="0" w:color="auto"/>
            </w:tcBorders>
            <w:shd w:val="clear" w:color="auto" w:fill="auto"/>
          </w:tcPr>
          <w:p w14:paraId="376FD6E7" w14:textId="77777777" w:rsidR="00551983" w:rsidRPr="00A62BB0" w:rsidRDefault="00551983" w:rsidP="00DB5598">
            <w:pPr>
              <w:pStyle w:val="TAL"/>
              <w:rPr>
                <w:ins w:id="837"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58943348" w14:textId="77777777" w:rsidR="00551983" w:rsidRPr="00B3067E" w:rsidRDefault="00551983" w:rsidP="00DB5598">
            <w:pPr>
              <w:pStyle w:val="TAL"/>
              <w:rPr>
                <w:ins w:id="838" w:author="Nokia - Erika Almeida" w:date="2022-09-29T14:18:00Z"/>
                <w:noProof/>
                <w:lang w:val="it-IT"/>
              </w:rPr>
            </w:pPr>
            <w:ins w:id="839" w:author="Nokia - Erika Almeida" w:date="2022-09-29T14:18:00Z">
              <w:r>
                <w:rPr>
                  <w:noProof/>
                  <w:lang w:val="it-IT"/>
                </w:rPr>
                <w:t>Config 3</w:t>
              </w:r>
            </w:ins>
          </w:p>
        </w:tc>
        <w:tc>
          <w:tcPr>
            <w:tcW w:w="992" w:type="dxa"/>
            <w:tcBorders>
              <w:top w:val="nil"/>
              <w:left w:val="single" w:sz="4" w:space="0" w:color="auto"/>
              <w:bottom w:val="single" w:sz="4" w:space="0" w:color="auto"/>
              <w:right w:val="single" w:sz="4" w:space="0" w:color="auto"/>
            </w:tcBorders>
            <w:shd w:val="clear" w:color="auto" w:fill="auto"/>
          </w:tcPr>
          <w:p w14:paraId="4880496A" w14:textId="77777777" w:rsidR="00551983" w:rsidRPr="00B3067E" w:rsidRDefault="00551983" w:rsidP="00DB5598">
            <w:pPr>
              <w:pStyle w:val="TAC"/>
              <w:rPr>
                <w:ins w:id="840" w:author="Nokia - Erika Almeida" w:date="2022-09-29T14:18:00Z"/>
              </w:rPr>
            </w:pPr>
          </w:p>
        </w:tc>
        <w:tc>
          <w:tcPr>
            <w:tcW w:w="807" w:type="dxa"/>
            <w:tcBorders>
              <w:top w:val="single" w:sz="4" w:space="0" w:color="auto"/>
              <w:left w:val="single" w:sz="4" w:space="0" w:color="auto"/>
              <w:bottom w:val="single" w:sz="4" w:space="0" w:color="auto"/>
              <w:right w:val="single" w:sz="4" w:space="0" w:color="auto"/>
            </w:tcBorders>
          </w:tcPr>
          <w:p w14:paraId="7C8D55CD" w14:textId="77777777" w:rsidR="00551983" w:rsidRPr="00B3067E" w:rsidRDefault="00551983" w:rsidP="00DB5598">
            <w:pPr>
              <w:pStyle w:val="TAC"/>
              <w:rPr>
                <w:ins w:id="841" w:author="Nokia - Erika Almeida" w:date="2022-09-29T14:18:00Z"/>
                <w:rFonts w:eastAsia="MS Mincho"/>
              </w:rPr>
            </w:pPr>
            <w:ins w:id="842" w:author="Nokia - Erika Almeida" w:date="2022-09-29T14:18:00Z">
              <w:r>
                <w:rPr>
                  <w:rFonts w:eastAsia="MS Mincho"/>
                </w:rPr>
                <w:t>-95.5</w:t>
              </w:r>
            </w:ins>
          </w:p>
        </w:tc>
        <w:tc>
          <w:tcPr>
            <w:tcW w:w="879" w:type="dxa"/>
            <w:tcBorders>
              <w:top w:val="single" w:sz="4" w:space="0" w:color="auto"/>
              <w:left w:val="single" w:sz="4" w:space="0" w:color="auto"/>
              <w:bottom w:val="single" w:sz="4" w:space="0" w:color="auto"/>
              <w:right w:val="single" w:sz="4" w:space="0" w:color="auto"/>
            </w:tcBorders>
          </w:tcPr>
          <w:p w14:paraId="552181B2" w14:textId="77777777" w:rsidR="00551983" w:rsidRPr="00B3067E" w:rsidRDefault="00551983" w:rsidP="00DB5598">
            <w:pPr>
              <w:pStyle w:val="TAC"/>
              <w:rPr>
                <w:ins w:id="843" w:author="Nokia - Erika Almeida" w:date="2022-09-29T14:18:00Z"/>
                <w:rFonts w:eastAsia="MS Mincho"/>
              </w:rPr>
            </w:pPr>
            <w:ins w:id="844" w:author="Nokia - Erika Almeida" w:date="2022-09-29T14:18:00Z">
              <w:r>
                <w:rPr>
                  <w:rFonts w:eastAsia="MS Mincho"/>
                </w:rPr>
                <w:t>-95.5</w:t>
              </w:r>
            </w:ins>
          </w:p>
        </w:tc>
        <w:tc>
          <w:tcPr>
            <w:tcW w:w="879" w:type="dxa"/>
            <w:tcBorders>
              <w:top w:val="single" w:sz="4" w:space="0" w:color="auto"/>
              <w:left w:val="single" w:sz="4" w:space="0" w:color="auto"/>
              <w:bottom w:val="single" w:sz="4" w:space="0" w:color="auto"/>
              <w:right w:val="single" w:sz="4" w:space="0" w:color="auto"/>
            </w:tcBorders>
          </w:tcPr>
          <w:p w14:paraId="01797CFC" w14:textId="77777777" w:rsidR="00551983" w:rsidRPr="00B3067E" w:rsidRDefault="00551983" w:rsidP="00DB5598">
            <w:pPr>
              <w:pStyle w:val="TAC"/>
              <w:rPr>
                <w:ins w:id="845" w:author="Nokia - Erika Almeida" w:date="2022-09-29T14:18:00Z"/>
                <w:rFonts w:eastAsia="MS Mincho"/>
              </w:rPr>
            </w:pPr>
            <w:ins w:id="846" w:author="Nokia - Erika Almeida" w:date="2022-09-29T14:18:00Z">
              <w:r>
                <w:rPr>
                  <w:rFonts w:eastAsia="MS Mincho"/>
                </w:rPr>
                <w:t>-75.5</w:t>
              </w:r>
            </w:ins>
          </w:p>
        </w:tc>
        <w:tc>
          <w:tcPr>
            <w:tcW w:w="879" w:type="dxa"/>
            <w:tcBorders>
              <w:top w:val="single" w:sz="4" w:space="0" w:color="auto"/>
              <w:left w:val="single" w:sz="4" w:space="0" w:color="auto"/>
              <w:bottom w:val="single" w:sz="4" w:space="0" w:color="auto"/>
              <w:right w:val="single" w:sz="4" w:space="0" w:color="auto"/>
            </w:tcBorders>
          </w:tcPr>
          <w:p w14:paraId="2CBC7191" w14:textId="77777777" w:rsidR="00551983" w:rsidRPr="00B3067E" w:rsidRDefault="00551983" w:rsidP="00DB5598">
            <w:pPr>
              <w:pStyle w:val="TAC"/>
              <w:rPr>
                <w:ins w:id="847" w:author="Nokia - Erika Almeida" w:date="2022-09-29T14:18:00Z"/>
                <w:rFonts w:eastAsia="MS Mincho"/>
              </w:rPr>
            </w:pPr>
            <w:ins w:id="848" w:author="Nokia - Erika Almeida" w:date="2022-09-29T14:18:00Z">
              <w:r>
                <w:rPr>
                  <w:rFonts w:eastAsia="MS Mincho"/>
                </w:rPr>
                <w:t>-75.5</w:t>
              </w:r>
            </w:ins>
          </w:p>
        </w:tc>
        <w:tc>
          <w:tcPr>
            <w:tcW w:w="879" w:type="dxa"/>
            <w:tcBorders>
              <w:top w:val="single" w:sz="4" w:space="0" w:color="auto"/>
              <w:left w:val="single" w:sz="4" w:space="0" w:color="auto"/>
              <w:bottom w:val="single" w:sz="4" w:space="0" w:color="auto"/>
              <w:right w:val="single" w:sz="4" w:space="0" w:color="auto"/>
            </w:tcBorders>
          </w:tcPr>
          <w:p w14:paraId="545D8CFC" w14:textId="77777777" w:rsidR="00551983" w:rsidRPr="00B3067E" w:rsidRDefault="00551983" w:rsidP="00DB5598">
            <w:pPr>
              <w:pStyle w:val="TAC"/>
              <w:rPr>
                <w:ins w:id="849" w:author="Nokia - Erika Almeida" w:date="2022-09-29T14:18:00Z"/>
                <w:rFonts w:eastAsia="MS Mincho"/>
              </w:rPr>
            </w:pPr>
            <w:ins w:id="850" w:author="Nokia - Erika Almeida" w:date="2022-09-29T14:18:00Z">
              <w:r>
                <w:rPr>
                  <w:rFonts w:eastAsia="MS Mincho"/>
                </w:rPr>
                <w:t>-75.5</w:t>
              </w:r>
            </w:ins>
          </w:p>
        </w:tc>
      </w:tr>
      <w:tr w:rsidR="00551983" w:rsidRPr="00A62BB0" w14:paraId="3F921645" w14:textId="77777777" w:rsidTr="00DB5598">
        <w:trPr>
          <w:cantSplit/>
          <w:trHeight w:val="122"/>
          <w:jc w:val="center"/>
          <w:ins w:id="851"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436EB795" w14:textId="77777777" w:rsidR="00551983" w:rsidRPr="00A62BB0" w:rsidRDefault="00551983" w:rsidP="00DB5598">
            <w:pPr>
              <w:pStyle w:val="TAL"/>
              <w:rPr>
                <w:ins w:id="852" w:author="Nokia - Erika Almeida" w:date="2022-09-29T14:18:00Z"/>
              </w:rPr>
            </w:pPr>
            <w:ins w:id="853" w:author="Nokia - Erika Almeida" w:date="2022-09-29T14:18:00Z">
              <w:r w:rsidRPr="00A62BB0">
                <w:rPr>
                  <w:position w:val="-12"/>
                </w:rPr>
                <w:object w:dxaOrig="420" w:dyaOrig="420" w14:anchorId="0D3FD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20.65pt" o:ole="" fillcolor="window">
                    <v:imagedata r:id="rId15" o:title=""/>
                  </v:shape>
                  <o:OLEObject Type="Embed" ProgID="Equation.3" ShapeID="_x0000_i1025" DrawAspect="Content" ObjectID="_1727497876" r:id="rId16"/>
                </w:object>
              </w:r>
            </w:ins>
          </w:p>
        </w:tc>
        <w:tc>
          <w:tcPr>
            <w:tcW w:w="1348" w:type="dxa"/>
            <w:tcBorders>
              <w:top w:val="single" w:sz="4" w:space="0" w:color="auto"/>
              <w:left w:val="single" w:sz="4" w:space="0" w:color="auto"/>
              <w:bottom w:val="single" w:sz="4" w:space="0" w:color="auto"/>
              <w:right w:val="single" w:sz="4" w:space="0" w:color="auto"/>
            </w:tcBorders>
            <w:hideMark/>
          </w:tcPr>
          <w:p w14:paraId="0985B9E8" w14:textId="77777777" w:rsidR="00551983" w:rsidRPr="00A62BB0" w:rsidRDefault="00551983" w:rsidP="00DB5598">
            <w:pPr>
              <w:pStyle w:val="TAL"/>
              <w:rPr>
                <w:ins w:id="854" w:author="Nokia - Erika Almeida" w:date="2022-09-29T14:18:00Z"/>
                <w:noProof/>
                <w:lang w:val="it-IT"/>
              </w:rPr>
            </w:pPr>
            <w:ins w:id="855" w:author="Nokia - Erika Almeida" w:date="2022-09-29T14:18:00Z">
              <w:r w:rsidRPr="00A62BB0">
                <w:rPr>
                  <w:noProof/>
                  <w:lang w:val="it-IT"/>
                </w:rPr>
                <w:t>Config 1</w:t>
              </w:r>
              <w:r>
                <w:rPr>
                  <w:noProof/>
                  <w:lang w:val="it-IT"/>
                </w:rPr>
                <w:t>,2,3</w:t>
              </w:r>
            </w:ins>
          </w:p>
        </w:tc>
        <w:tc>
          <w:tcPr>
            <w:tcW w:w="992" w:type="dxa"/>
            <w:tcBorders>
              <w:top w:val="single" w:sz="4" w:space="0" w:color="auto"/>
              <w:left w:val="single" w:sz="4" w:space="0" w:color="auto"/>
              <w:bottom w:val="nil"/>
              <w:right w:val="single" w:sz="4" w:space="0" w:color="auto"/>
            </w:tcBorders>
            <w:shd w:val="clear" w:color="auto" w:fill="auto"/>
            <w:hideMark/>
          </w:tcPr>
          <w:p w14:paraId="6A39A689" w14:textId="77777777" w:rsidR="00551983" w:rsidRPr="00A62BB0" w:rsidRDefault="00551983" w:rsidP="00DB5598">
            <w:pPr>
              <w:pStyle w:val="TAC"/>
              <w:rPr>
                <w:ins w:id="856" w:author="Nokia - Erika Almeida" w:date="2022-09-29T14:18:00Z"/>
              </w:rPr>
            </w:pPr>
            <w:ins w:id="857" w:author="Nokia - Erika Almeida" w:date="2022-09-29T14:18:00Z">
              <w:r w:rsidRPr="00A62BB0">
                <w:t xml:space="preserve">dBm/120 </w:t>
              </w:r>
              <w:proofErr w:type="spellStart"/>
              <w:r w:rsidRPr="00A62BB0">
                <w:t>KHz</w:t>
              </w:r>
              <w:proofErr w:type="spellEnd"/>
            </w:ins>
          </w:p>
        </w:tc>
        <w:tc>
          <w:tcPr>
            <w:tcW w:w="4323" w:type="dxa"/>
            <w:gridSpan w:val="5"/>
            <w:tcBorders>
              <w:top w:val="single" w:sz="4" w:space="0" w:color="auto"/>
              <w:left w:val="single" w:sz="4" w:space="0" w:color="auto"/>
              <w:bottom w:val="single" w:sz="4" w:space="0" w:color="auto"/>
              <w:right w:val="single" w:sz="4" w:space="0" w:color="auto"/>
            </w:tcBorders>
            <w:hideMark/>
          </w:tcPr>
          <w:p w14:paraId="40B6CAE2" w14:textId="77777777" w:rsidR="00551983" w:rsidRPr="00A62BB0" w:rsidRDefault="00551983" w:rsidP="00DB5598">
            <w:pPr>
              <w:pStyle w:val="TAC"/>
              <w:rPr>
                <w:ins w:id="858" w:author="Nokia - Erika Almeida" w:date="2022-09-29T14:18:00Z"/>
              </w:rPr>
            </w:pPr>
            <w:ins w:id="859" w:author="Nokia - Erika Almeida" w:date="2022-09-29T14:18:00Z">
              <w:r w:rsidRPr="00EC61C3">
                <w:t>-104.7</w:t>
              </w:r>
            </w:ins>
          </w:p>
        </w:tc>
      </w:tr>
      <w:tr w:rsidR="00551983" w:rsidRPr="00A62BB0" w14:paraId="58E23A5F" w14:textId="77777777" w:rsidTr="00DB5598">
        <w:trPr>
          <w:cantSplit/>
          <w:trHeight w:val="199"/>
          <w:jc w:val="center"/>
          <w:ins w:id="860"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26D2A8F" w14:textId="77777777" w:rsidR="00551983" w:rsidRPr="00A62BB0" w:rsidRDefault="00551983" w:rsidP="00DB5598">
            <w:pPr>
              <w:pStyle w:val="TAL"/>
              <w:rPr>
                <w:ins w:id="861" w:author="Nokia - Erika Almeida" w:date="2022-09-29T14:18:00Z"/>
              </w:rPr>
            </w:pPr>
            <w:ins w:id="862" w:author="Nokia - Erika Almeida" w:date="2022-09-29T14:18:00Z">
              <w:r w:rsidRPr="00A62BB0">
                <w:rPr>
                  <w:rFonts w:eastAsia="?? ??"/>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11069375" w14:textId="77777777" w:rsidR="00551983" w:rsidRPr="00A62BB0" w:rsidRDefault="00551983" w:rsidP="00DB5598">
            <w:pPr>
              <w:pStyle w:val="TAC"/>
              <w:rPr>
                <w:ins w:id="863" w:author="Nokia - Erika Almeida" w:date="2022-09-29T14:18:00Z"/>
              </w:rPr>
            </w:pPr>
          </w:p>
        </w:tc>
        <w:tc>
          <w:tcPr>
            <w:tcW w:w="4323" w:type="dxa"/>
            <w:gridSpan w:val="5"/>
            <w:tcBorders>
              <w:top w:val="single" w:sz="4" w:space="0" w:color="auto"/>
              <w:left w:val="single" w:sz="4" w:space="0" w:color="auto"/>
              <w:bottom w:val="single" w:sz="4" w:space="0" w:color="auto"/>
              <w:right w:val="single" w:sz="4" w:space="0" w:color="auto"/>
            </w:tcBorders>
            <w:hideMark/>
          </w:tcPr>
          <w:p w14:paraId="4453AB5F" w14:textId="77777777" w:rsidR="00551983" w:rsidRPr="00A62BB0" w:rsidRDefault="00551983" w:rsidP="00DB5598">
            <w:pPr>
              <w:pStyle w:val="TAC"/>
              <w:rPr>
                <w:ins w:id="864" w:author="Nokia - Erika Almeida" w:date="2022-09-29T14:18:00Z"/>
                <w:rFonts w:eastAsia="MS Mincho"/>
              </w:rPr>
            </w:pPr>
            <w:ins w:id="865" w:author="Nokia - Erika Almeida" w:date="2022-09-29T14:18:00Z">
              <w:r w:rsidRPr="00A62BB0">
                <w:rPr>
                  <w:rFonts w:eastAsia="MS Mincho"/>
                </w:rPr>
                <w:t>TDL-A 30ns 75Hz</w:t>
              </w:r>
            </w:ins>
          </w:p>
        </w:tc>
      </w:tr>
      <w:tr w:rsidR="00551983" w:rsidRPr="00A62BB0" w14:paraId="3FC13961" w14:textId="77777777" w:rsidTr="00DB5598">
        <w:trPr>
          <w:cantSplit/>
          <w:trHeight w:val="1801"/>
          <w:jc w:val="center"/>
          <w:ins w:id="866" w:author="Nokia - Erika Almeida" w:date="2022-09-29T14:18:00Z"/>
        </w:trPr>
        <w:tc>
          <w:tcPr>
            <w:tcW w:w="8926" w:type="dxa"/>
            <w:gridSpan w:val="8"/>
            <w:tcBorders>
              <w:top w:val="single" w:sz="4" w:space="0" w:color="auto"/>
              <w:left w:val="single" w:sz="4" w:space="0" w:color="auto"/>
              <w:bottom w:val="single" w:sz="4" w:space="0" w:color="auto"/>
              <w:right w:val="single" w:sz="4" w:space="0" w:color="auto"/>
            </w:tcBorders>
            <w:hideMark/>
          </w:tcPr>
          <w:p w14:paraId="79E626B3" w14:textId="77777777" w:rsidR="00551983" w:rsidRPr="00A62BB0" w:rsidRDefault="00551983" w:rsidP="00DB5598">
            <w:pPr>
              <w:keepNext/>
              <w:keepLines/>
              <w:spacing w:after="0"/>
              <w:ind w:left="851" w:hanging="851"/>
              <w:rPr>
                <w:ins w:id="867" w:author="Nokia - Erika Almeida" w:date="2022-09-29T14:18:00Z"/>
                <w:rFonts w:ascii="Arial" w:hAnsi="Arial"/>
                <w:sz w:val="18"/>
              </w:rPr>
            </w:pPr>
            <w:ins w:id="868" w:author="Nokia - Erika Almeida" w:date="2022-09-29T14:18:00Z">
              <w:r w:rsidRPr="00A62BB0">
                <w:rPr>
                  <w:rFonts w:ascii="Arial" w:hAnsi="Arial"/>
                  <w:sz w:val="18"/>
                </w:rPr>
                <w:t>Note 1:</w:t>
              </w:r>
              <w:r w:rsidRPr="00A62BB0">
                <w:rPr>
                  <w:rFonts w:ascii="Arial" w:hAnsi="Arial"/>
                  <w:sz w:val="18"/>
                </w:rPr>
                <w:tab/>
                <w:t>OCNG shall be used such that the resources in Cell 1 are fully allocated and a constant total transmitted power spectral density is achieved for all OFDM symbols.</w:t>
              </w:r>
            </w:ins>
          </w:p>
          <w:p w14:paraId="0D679937" w14:textId="77777777" w:rsidR="00551983" w:rsidRPr="00A62BB0" w:rsidRDefault="00551983" w:rsidP="00DB5598">
            <w:pPr>
              <w:keepNext/>
              <w:keepLines/>
              <w:spacing w:after="0"/>
              <w:ind w:left="851" w:hanging="851"/>
              <w:rPr>
                <w:ins w:id="869" w:author="Nokia - Erika Almeida" w:date="2022-09-29T14:18:00Z"/>
                <w:rFonts w:ascii="Arial" w:hAnsi="Arial"/>
                <w:sz w:val="18"/>
              </w:rPr>
            </w:pPr>
            <w:ins w:id="870" w:author="Nokia - Erika Almeida" w:date="2022-09-29T14:18:00Z">
              <w:r w:rsidRPr="00A62BB0">
                <w:rPr>
                  <w:rFonts w:ascii="Arial" w:hAnsi="Arial"/>
                  <w:sz w:val="18"/>
                </w:rPr>
                <w:t>Note 2:</w:t>
              </w:r>
              <w:r w:rsidRPr="00A62BB0">
                <w:rPr>
                  <w:rFonts w:ascii="Arial" w:hAnsi="Arial"/>
                  <w:sz w:val="18"/>
                </w:rPr>
                <w:tab/>
                <w:t>The uplink resources for CSI reporting are assigned to the UE prior to the start of time period T1.</w:t>
              </w:r>
            </w:ins>
          </w:p>
          <w:p w14:paraId="5A6D93F1" w14:textId="77777777" w:rsidR="00551983" w:rsidRPr="00A62BB0" w:rsidRDefault="00551983" w:rsidP="00DB5598">
            <w:pPr>
              <w:keepNext/>
              <w:keepLines/>
              <w:spacing w:after="0"/>
              <w:ind w:left="851" w:hanging="851"/>
              <w:rPr>
                <w:ins w:id="871" w:author="Nokia - Erika Almeida" w:date="2022-09-29T14:18:00Z"/>
                <w:rFonts w:ascii="Arial" w:hAnsi="Arial"/>
                <w:sz w:val="18"/>
              </w:rPr>
            </w:pPr>
            <w:ins w:id="872" w:author="Nokia - Erika Almeida" w:date="2022-09-29T14:18:00Z">
              <w:r w:rsidRPr="00A62BB0">
                <w:rPr>
                  <w:rFonts w:ascii="Arial" w:hAnsi="Arial"/>
                  <w:sz w:val="18"/>
                </w:rPr>
                <w:t>Note 3:</w:t>
              </w:r>
              <w:r w:rsidRPr="00A62BB0">
                <w:rPr>
                  <w:rFonts w:ascii="Arial" w:hAnsi="Arial"/>
                  <w:sz w:val="18"/>
                </w:rPr>
                <w:tab/>
                <w:t>NZP CSI-RS resource set configuration for CSI reporting are assigned to the UE prior to the start of time period T1.</w:t>
              </w:r>
            </w:ins>
          </w:p>
          <w:p w14:paraId="38D170E6" w14:textId="77777777" w:rsidR="00551983" w:rsidRPr="00A62BB0" w:rsidRDefault="00551983" w:rsidP="00DB5598">
            <w:pPr>
              <w:keepNext/>
              <w:keepLines/>
              <w:spacing w:after="0"/>
              <w:ind w:left="851" w:hanging="851"/>
              <w:rPr>
                <w:ins w:id="873" w:author="Nokia - Erika Almeida" w:date="2022-09-29T14:18:00Z"/>
                <w:rFonts w:ascii="Arial" w:hAnsi="Arial"/>
                <w:sz w:val="18"/>
              </w:rPr>
            </w:pPr>
            <w:ins w:id="874" w:author="Nokia - Erika Almeida" w:date="2022-09-29T14:18:00Z">
              <w:r w:rsidRPr="00A62BB0">
                <w:rPr>
                  <w:rFonts w:ascii="Arial" w:hAnsi="Arial"/>
                  <w:sz w:val="18"/>
                </w:rPr>
                <w:t>Note 4:</w:t>
              </w:r>
              <w:r w:rsidRPr="00A62BB0">
                <w:rPr>
                  <w:rFonts w:ascii="Arial" w:hAnsi="Arial"/>
                  <w:sz w:val="18"/>
                </w:rPr>
                <w:tab/>
                <w:t>Measurement gap configuration is assigned to the UE prior to the start of time period T1.</w:t>
              </w:r>
            </w:ins>
          </w:p>
          <w:p w14:paraId="55E4F40E" w14:textId="77777777" w:rsidR="00551983" w:rsidRPr="00A62BB0" w:rsidRDefault="00551983" w:rsidP="00DB5598">
            <w:pPr>
              <w:keepNext/>
              <w:keepLines/>
              <w:spacing w:after="0"/>
              <w:ind w:left="851" w:hanging="851"/>
              <w:rPr>
                <w:ins w:id="875" w:author="Nokia - Erika Almeida" w:date="2022-09-29T14:18:00Z"/>
                <w:rFonts w:ascii="Arial" w:hAnsi="Arial"/>
                <w:sz w:val="18"/>
              </w:rPr>
            </w:pPr>
            <w:ins w:id="876" w:author="Nokia - Erika Almeida" w:date="2022-09-29T14:18:00Z">
              <w:r w:rsidRPr="00A62BB0">
                <w:rPr>
                  <w:rFonts w:ascii="Arial" w:hAnsi="Arial"/>
                  <w:sz w:val="18"/>
                </w:rPr>
                <w:t>Note 5:</w:t>
              </w:r>
              <w:r w:rsidRPr="00A62BB0">
                <w:rPr>
                  <w:rFonts w:ascii="Arial" w:hAnsi="Arial"/>
                  <w:sz w:val="18"/>
                </w:rPr>
                <w:tab/>
                <w:t>The timers and layer 3 filtering related parameters are configured prior to the start of time period T1.</w:t>
              </w:r>
            </w:ins>
          </w:p>
          <w:p w14:paraId="4B73A862" w14:textId="77777777" w:rsidR="00551983" w:rsidRPr="00A62BB0" w:rsidRDefault="00551983" w:rsidP="00DB5598">
            <w:pPr>
              <w:keepNext/>
              <w:keepLines/>
              <w:spacing w:after="0"/>
              <w:ind w:left="851" w:hanging="851"/>
              <w:rPr>
                <w:ins w:id="877" w:author="Nokia - Erika Almeida" w:date="2022-09-29T14:18:00Z"/>
                <w:rFonts w:ascii="Arial" w:hAnsi="Arial"/>
                <w:sz w:val="18"/>
              </w:rPr>
            </w:pPr>
            <w:ins w:id="878" w:author="Nokia - Erika Almeida" w:date="2022-09-29T14:18:00Z">
              <w:r w:rsidRPr="00A62BB0">
                <w:rPr>
                  <w:rFonts w:ascii="Arial" w:hAnsi="Arial"/>
                  <w:sz w:val="18"/>
                </w:rPr>
                <w:t>Note 6:</w:t>
              </w:r>
              <w:r w:rsidRPr="00A62BB0">
                <w:rPr>
                  <w:rFonts w:ascii="Arial" w:hAnsi="Arial"/>
                  <w:sz w:val="18"/>
                </w:rPr>
                <w:tab/>
                <w:t>The signal contains PDCCH for UEs other than the device under test as part of OCNG.</w:t>
              </w:r>
            </w:ins>
          </w:p>
          <w:p w14:paraId="2F0F95A3" w14:textId="77777777" w:rsidR="00551983" w:rsidRPr="00A62BB0" w:rsidRDefault="00551983" w:rsidP="00DB5598">
            <w:pPr>
              <w:keepNext/>
              <w:keepLines/>
              <w:spacing w:after="0"/>
              <w:ind w:left="851" w:hanging="851"/>
              <w:rPr>
                <w:ins w:id="879" w:author="Nokia - Erika Almeida" w:date="2022-09-29T14:18:00Z"/>
                <w:rFonts w:ascii="Arial" w:hAnsi="Arial"/>
                <w:sz w:val="18"/>
              </w:rPr>
            </w:pPr>
            <w:ins w:id="880" w:author="Nokia - Erika Almeida" w:date="2022-09-29T14:18:00Z">
              <w:r w:rsidRPr="00A62BB0">
                <w:rPr>
                  <w:rFonts w:ascii="Arial" w:hAnsi="Arial"/>
                  <w:sz w:val="18"/>
                </w:rPr>
                <w:t>Note 7:</w:t>
              </w:r>
              <w:r w:rsidRPr="00A62BB0">
                <w:rPr>
                  <w:rFonts w:ascii="Arial" w:hAnsi="Arial"/>
                  <w:sz w:val="18"/>
                </w:rPr>
                <w:tab/>
                <w:t xml:space="preserve">SNR levels correspond to the signal to noise ratio over the SSS </w:t>
              </w:r>
              <w:proofErr w:type="spellStart"/>
              <w:r w:rsidRPr="00A62BB0">
                <w:rPr>
                  <w:rFonts w:ascii="Arial" w:hAnsi="Arial"/>
                  <w:sz w:val="18"/>
                </w:rPr>
                <w:t>REs.</w:t>
              </w:r>
              <w:proofErr w:type="spellEnd"/>
            </w:ins>
          </w:p>
          <w:p w14:paraId="03EC667C" w14:textId="77777777" w:rsidR="00551983" w:rsidRPr="00A62BB0" w:rsidRDefault="00551983" w:rsidP="00DB5598">
            <w:pPr>
              <w:keepNext/>
              <w:keepLines/>
              <w:spacing w:after="0"/>
              <w:ind w:left="851" w:hanging="851"/>
              <w:rPr>
                <w:ins w:id="881" w:author="Nokia - Erika Almeida" w:date="2022-09-29T14:18:00Z"/>
                <w:rFonts w:ascii="Arial" w:hAnsi="Arial"/>
                <w:sz w:val="18"/>
              </w:rPr>
            </w:pPr>
            <w:ins w:id="882" w:author="Nokia - Erika Almeida" w:date="2022-09-29T14:18:00Z">
              <w:r w:rsidRPr="00A62BB0">
                <w:rPr>
                  <w:rFonts w:ascii="Arial" w:hAnsi="Arial"/>
                  <w:sz w:val="18"/>
                </w:rPr>
                <w:t>Note 8:</w:t>
              </w:r>
              <w:r w:rsidRPr="00A62BB0">
                <w:rPr>
                  <w:rFonts w:ascii="Arial" w:hAnsi="Arial"/>
                  <w:sz w:val="18"/>
                </w:rPr>
                <w:tab/>
                <w:t xml:space="preserve">The SNR in time periods T1, T2, T3, T4 and T5 is denoted as SNR1, SNR2 and SNR3 respectively in figure </w:t>
              </w:r>
              <w:r>
                <w:rPr>
                  <w:rFonts w:ascii="Arial" w:hAnsi="Arial"/>
                  <w:sz w:val="18"/>
                  <w:lang w:val="en-US"/>
                </w:rPr>
                <w:t>A.7.5.5.X1</w:t>
              </w:r>
              <w:r w:rsidRPr="00A62BB0">
                <w:rPr>
                  <w:rFonts w:ascii="Arial" w:hAnsi="Arial"/>
                  <w:sz w:val="18"/>
                  <w:lang w:val="en-US"/>
                </w:rPr>
                <w:t>.1-1</w:t>
              </w:r>
              <w:r w:rsidRPr="00A62BB0">
                <w:rPr>
                  <w:rFonts w:ascii="Arial" w:hAnsi="Arial"/>
                  <w:sz w:val="18"/>
                </w:rPr>
                <w:t>.</w:t>
              </w:r>
            </w:ins>
          </w:p>
          <w:p w14:paraId="1F24557A" w14:textId="77777777" w:rsidR="00551983" w:rsidRDefault="00551983" w:rsidP="00DB5598">
            <w:pPr>
              <w:pStyle w:val="TAN"/>
              <w:rPr>
                <w:ins w:id="883" w:author="Nokia - Erika Almeida" w:date="2022-09-29T14:18:00Z"/>
              </w:rPr>
            </w:pPr>
            <w:ins w:id="884" w:author="Nokia - Erika Almeida" w:date="2022-09-29T14:18:00Z">
              <w:r w:rsidRPr="00A62BB0">
                <w:t>Note 9:</w:t>
              </w:r>
              <w:r w:rsidRPr="00A62BB0">
                <w:rPr>
                  <w:rFonts w:eastAsia="MS Mincho"/>
                  <w:snapToGrid w:val="0"/>
                </w:rPr>
                <w:tab/>
              </w:r>
              <w:r w:rsidRPr="00A62BB0">
                <w:t xml:space="preserve">The SNR values are specified for testing a UE which supports 2RX on at least one band. For testing of a UE which supports 4RX on all bands, the SNR during T3 is modified as specified in </w:t>
              </w:r>
              <w:r>
                <w:t>clause</w:t>
              </w:r>
              <w:r w:rsidRPr="00FA49FA">
                <w:t xml:space="preserve"> A.3.6.</w:t>
              </w:r>
            </w:ins>
          </w:p>
          <w:p w14:paraId="4FEFE629" w14:textId="77777777" w:rsidR="00551983" w:rsidRDefault="00551983" w:rsidP="00DB5598">
            <w:pPr>
              <w:pStyle w:val="TAN"/>
              <w:rPr>
                <w:ins w:id="885" w:author="Nokia - Erika Almeida" w:date="2022-09-29T14:18:00Z"/>
                <w:rFonts w:eastAsia="MS Mincho"/>
                <w:snapToGrid w:val="0"/>
              </w:rPr>
            </w:pPr>
            <w:ins w:id="886" w:author="Nokia - Erika Almeida" w:date="2022-09-29T14:18:00Z">
              <w:r>
                <w:t>Note 10:</w:t>
              </w:r>
              <w:r w:rsidRPr="00A62BB0">
                <w:rPr>
                  <w:rFonts w:eastAsia="MS Mincho"/>
                  <w:snapToGrid w:val="0"/>
                </w:rPr>
                <w:tab/>
              </w:r>
              <w:r>
                <w:rPr>
                  <w:rFonts w:eastAsia="MS Mincho"/>
                  <w:snapToGrid w:val="0"/>
                </w:rPr>
                <w:t>Information about types of UE beam is given in B.2.1.3 and does not limit UE implementation or test system implementation.</w:t>
              </w:r>
            </w:ins>
          </w:p>
          <w:p w14:paraId="415D9F9E" w14:textId="77777777" w:rsidR="00551983" w:rsidRPr="00A62BB0" w:rsidRDefault="00551983" w:rsidP="00DB5598">
            <w:pPr>
              <w:pStyle w:val="TAN"/>
              <w:rPr>
                <w:ins w:id="887" w:author="Nokia - Erika Almeida" w:date="2022-09-29T14:18:00Z"/>
              </w:rPr>
            </w:pPr>
            <w:ins w:id="888" w:author="Nokia - Erika Almeida" w:date="2022-09-29T14:18:00Z">
              <w:r w:rsidRPr="007E7013">
                <w:t>Note 11:</w:t>
              </w:r>
              <w:r w:rsidRPr="007E7013">
                <w:tab/>
                <w:t>This value allows up to 1dB degradation from applied SNR to UE baseband</w:t>
              </w:r>
            </w:ins>
          </w:p>
        </w:tc>
      </w:tr>
    </w:tbl>
    <w:p w14:paraId="72C314ED" w14:textId="77777777" w:rsidR="00551983" w:rsidRPr="001C0E1B" w:rsidRDefault="00551983" w:rsidP="00551983">
      <w:pPr>
        <w:rPr>
          <w:ins w:id="889" w:author="Nokia - Erika Almeida" w:date="2022-09-29T14:18:00Z"/>
        </w:rPr>
      </w:pPr>
    </w:p>
    <w:p w14:paraId="4106CE5F" w14:textId="77777777" w:rsidR="00551983" w:rsidRPr="001C0E1B" w:rsidRDefault="00551983" w:rsidP="00551983">
      <w:pPr>
        <w:rPr>
          <w:ins w:id="890" w:author="Nokia - Erika Almeida" w:date="2022-09-29T14:18:00Z"/>
        </w:rPr>
      </w:pPr>
    </w:p>
    <w:p w14:paraId="3D27D92B" w14:textId="77777777" w:rsidR="00551983" w:rsidRPr="001C0E1B" w:rsidRDefault="00551983" w:rsidP="00551983">
      <w:pPr>
        <w:keepNext/>
        <w:keepLines/>
        <w:spacing w:before="60"/>
        <w:jc w:val="center"/>
        <w:rPr>
          <w:ins w:id="891" w:author="Nokia - Erika Almeida" w:date="2022-09-29T14:18:00Z"/>
          <w:rFonts w:ascii="Arial" w:hAnsi="Arial"/>
          <w:b/>
        </w:rPr>
      </w:pPr>
      <w:ins w:id="892" w:author="Nokia - Erika Almeida" w:date="2022-09-29T14:18:00Z">
        <w:r w:rsidRPr="001C0E1B">
          <w:rPr>
            <w:rFonts w:ascii="Arial" w:hAnsi="Arial"/>
            <w:b/>
          </w:rPr>
          <w:t xml:space="preserve"> </w:t>
        </w:r>
        <w:bookmarkStart w:id="893" w:name="_Toc535476727"/>
        <w:r w:rsidRPr="001C0E1B">
          <w:rPr>
            <w:rFonts w:ascii="Arial" w:hAnsi="Arial"/>
            <w:b/>
            <w:noProof/>
            <w:lang w:eastAsia="zh-CN"/>
          </w:rPr>
          <w:drawing>
            <wp:inline distT="0" distB="0" distL="0" distR="0" wp14:anchorId="2EA05F59" wp14:editId="597695CC">
              <wp:extent cx="4843968" cy="2278255"/>
              <wp:effectExtent l="0" t="0" r="0" b="0"/>
              <wp:docPr id="36" name="图片 34" descr="C:\Users\w00527694\Pictures\图片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w00527694\Pictures\图片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8006" cy="2284857"/>
                      </a:xfrm>
                      <a:prstGeom prst="rect">
                        <a:avLst/>
                      </a:prstGeom>
                      <a:noFill/>
                      <a:ln>
                        <a:noFill/>
                      </a:ln>
                    </pic:spPr>
                  </pic:pic>
                </a:graphicData>
              </a:graphic>
            </wp:inline>
          </w:drawing>
        </w:r>
        <w:r w:rsidRPr="001C0E1B">
          <w:rPr>
            <w:rFonts w:ascii="Arial" w:hAnsi="Arial"/>
            <w:b/>
            <w:noProof/>
            <w:lang w:eastAsia="zh-CN"/>
          </w:rPr>
          <w:t xml:space="preserve">  </w:t>
        </w:r>
      </w:ins>
    </w:p>
    <w:p w14:paraId="3CC32B7A" w14:textId="77777777" w:rsidR="00551983" w:rsidRPr="001C0E1B" w:rsidRDefault="00551983" w:rsidP="00551983">
      <w:pPr>
        <w:keepLines/>
        <w:spacing w:after="240"/>
        <w:jc w:val="center"/>
        <w:rPr>
          <w:ins w:id="894" w:author="Nokia - Erika Almeida" w:date="2022-09-29T14:18:00Z"/>
          <w:rFonts w:ascii="Arial" w:hAnsi="Arial"/>
        </w:rPr>
      </w:pPr>
      <w:ins w:id="895" w:author="Nokia - Erika Almeida" w:date="2022-09-29T14:18:00Z">
        <w:r w:rsidRPr="001C0E1B">
          <w:rPr>
            <w:rFonts w:ascii="Arial" w:hAnsi="Arial"/>
            <w:b/>
          </w:rPr>
          <w:t xml:space="preserve">Figure </w:t>
        </w:r>
        <w:r>
          <w:rPr>
            <w:rFonts w:ascii="Arial" w:hAnsi="Arial"/>
            <w:b/>
          </w:rPr>
          <w:t>A.7.5.5.X1</w:t>
        </w:r>
        <w:r w:rsidRPr="001C0E1B">
          <w:rPr>
            <w:rFonts w:ascii="Arial" w:hAnsi="Arial"/>
            <w:b/>
          </w:rPr>
          <w:t>.1-1: SNR and L1-RSRP variation SSB for SSB-based beam failure detection and link recovery testing in non-DRX mode</w:t>
        </w:r>
      </w:ins>
    </w:p>
    <w:p w14:paraId="2667AD88" w14:textId="77777777" w:rsidR="00551983" w:rsidRPr="001C0E1B" w:rsidRDefault="00551983" w:rsidP="00551983">
      <w:pPr>
        <w:pStyle w:val="Heading5"/>
        <w:rPr>
          <w:ins w:id="896" w:author="Nokia - Erika Almeida" w:date="2022-09-29T14:18:00Z"/>
          <w:snapToGrid w:val="0"/>
        </w:rPr>
      </w:pPr>
      <w:ins w:id="897" w:author="Nokia - Erika Almeida" w:date="2022-09-29T14:18:00Z">
        <w:r>
          <w:rPr>
            <w:snapToGrid w:val="0"/>
          </w:rPr>
          <w:t>A.7.5.5.X1</w:t>
        </w:r>
        <w:r w:rsidRPr="001C0E1B">
          <w:rPr>
            <w:snapToGrid w:val="0"/>
          </w:rPr>
          <w:t>.2</w:t>
        </w:r>
        <w:r w:rsidRPr="001C0E1B">
          <w:rPr>
            <w:snapToGrid w:val="0"/>
          </w:rPr>
          <w:tab/>
          <w:t>Test Requirements</w:t>
        </w:r>
        <w:bookmarkEnd w:id="893"/>
      </w:ins>
    </w:p>
    <w:p w14:paraId="7278F572" w14:textId="77777777" w:rsidR="00551983" w:rsidRPr="001C0E1B" w:rsidRDefault="00551983" w:rsidP="00551983">
      <w:pPr>
        <w:rPr>
          <w:ins w:id="898" w:author="Nokia - Erika Almeida" w:date="2022-09-29T14:18:00Z"/>
        </w:rPr>
      </w:pPr>
      <w:ins w:id="899" w:author="Nokia - Erika Almeida" w:date="2022-09-29T14:18:00Z">
        <w:r w:rsidRPr="001C0E1B">
          <w:t xml:space="preserve">The UE behaviour during time durations T1, T2, T3, T4 </w:t>
        </w:r>
        <w:r w:rsidRPr="001C0E1B">
          <w:rPr>
            <w:lang w:eastAsia="zh-CN"/>
          </w:rPr>
          <w:t xml:space="preserve">and </w:t>
        </w:r>
        <w:r w:rsidRPr="001C0E1B">
          <w:t>T5 shall be as follows:</w:t>
        </w:r>
      </w:ins>
    </w:p>
    <w:p w14:paraId="256D1BB7" w14:textId="77777777" w:rsidR="00551983" w:rsidRPr="001C0E1B" w:rsidRDefault="00551983" w:rsidP="00551983">
      <w:pPr>
        <w:rPr>
          <w:ins w:id="900" w:author="Nokia - Erika Almeida" w:date="2022-09-29T14:18:00Z"/>
          <w:lang w:eastAsia="zh-CN"/>
        </w:rPr>
      </w:pPr>
      <w:ins w:id="901" w:author="Nokia - Erika Almeida" w:date="2022-09-29T14:18:00Z">
        <w:r w:rsidRPr="001C0E1B">
          <w:t xml:space="preserve">During the </w:t>
        </w:r>
        <w:r w:rsidRPr="001C0E1B">
          <w:rPr>
            <w:lang w:eastAsia="zh-CN"/>
          </w:rPr>
          <w:t>time duration T1 and T2, the UE shall transmit uplink signal at least in all subframes configured for CSI transmission on Cell 1.</w:t>
        </w:r>
      </w:ins>
    </w:p>
    <w:p w14:paraId="65CCF459" w14:textId="77777777" w:rsidR="00551983" w:rsidRPr="001C0E1B" w:rsidRDefault="00551983" w:rsidP="00551983">
      <w:pPr>
        <w:rPr>
          <w:ins w:id="902" w:author="Nokia - Erika Almeida" w:date="2022-09-29T14:18:00Z"/>
        </w:rPr>
      </w:pPr>
      <w:ins w:id="903" w:author="Nokia - Erika Almeida" w:date="2022-09-29T14:18:00Z">
        <w:r w:rsidRPr="001C0E1B">
          <w:rPr>
            <w:lang w:eastAsia="zh-CN"/>
          </w:rPr>
          <w:t xml:space="preserve">During the </w:t>
        </w:r>
        <w:r w:rsidRPr="001C0E1B">
          <w:t>period from time point A to time point B the UE shall transmit uplink signal in Cell 1 in all uplink slots configured for CSI transmission according to the configured periodic CSI reporting for Cell 1.</w:t>
        </w:r>
      </w:ins>
    </w:p>
    <w:p w14:paraId="02C6F55E" w14:textId="77777777" w:rsidR="00551983" w:rsidRPr="001C0E1B" w:rsidRDefault="00551983" w:rsidP="00551983">
      <w:pPr>
        <w:rPr>
          <w:ins w:id="904" w:author="Nokia - Erika Almeida" w:date="2022-09-29T14:18:00Z"/>
        </w:rPr>
      </w:pPr>
      <w:ins w:id="905" w:author="Nokia - Erika Almeida" w:date="2022-09-29T14:18:00Z">
        <w:r w:rsidRPr="001C0E1B">
          <w:t>During T3 the UE shall detect beam failure and initiate link recovery. During T4 and T5 the UE measures and evaluate beam candidate from beam candidate set q</w:t>
        </w:r>
        <w:r w:rsidRPr="001C0E1B">
          <w:rPr>
            <w:vertAlign w:val="subscript"/>
          </w:rPr>
          <w:t>1</w:t>
        </w:r>
        <w:r w:rsidRPr="001C0E1B">
          <w:t>.</w:t>
        </w:r>
      </w:ins>
    </w:p>
    <w:p w14:paraId="25BFD45E" w14:textId="77777777" w:rsidR="00551983" w:rsidRPr="001C0E1B" w:rsidRDefault="00551983" w:rsidP="00551983">
      <w:pPr>
        <w:rPr>
          <w:ins w:id="906" w:author="Nokia - Erika Almeida" w:date="2022-09-29T14:18:00Z"/>
        </w:rPr>
      </w:pPr>
      <w:ins w:id="907" w:author="Nokia - Erika Almeida" w:date="2022-09-29T14:18:00Z">
        <w:r w:rsidRPr="001C0E1B">
          <w:t xml:space="preserve">No later than time point F occurring no later than D1 = </w:t>
        </w:r>
        <w:r>
          <w:t>TBD</w:t>
        </w:r>
        <w:r w:rsidRPr="001C0E1B">
          <w:t xml:space="preserve">+10 </w:t>
        </w:r>
        <w:proofErr w:type="spellStart"/>
        <w:r w:rsidRPr="001C0E1B">
          <w:t>ms</w:t>
        </w:r>
        <w:proofErr w:type="spellEnd"/>
        <w:r w:rsidRPr="001C0E1B">
          <w:t xml:space="preserve"> after the start of T5, the UE shall transmit preamble on a beam associated with the candidate beam set q</w:t>
        </w:r>
        <w:r w:rsidRPr="001C0E1B">
          <w:rPr>
            <w:vertAlign w:val="subscript"/>
          </w:rPr>
          <w:t>1</w:t>
        </w:r>
        <w:r w:rsidRPr="001C0E1B">
          <w:t>. The UE shall not transmit preamble on a beam associated with the candidate beam set q</w:t>
        </w:r>
        <w:r w:rsidRPr="001C0E1B">
          <w:rPr>
            <w:vertAlign w:val="subscript"/>
          </w:rPr>
          <w:t>1</w:t>
        </w:r>
        <w:r w:rsidRPr="001C0E1B">
          <w:t xml:space="preserve"> earlier than time point B.</w:t>
        </w:r>
      </w:ins>
    </w:p>
    <w:p w14:paraId="4B42DCFD" w14:textId="77777777" w:rsidR="00551983" w:rsidRPr="001C0E1B" w:rsidRDefault="00551983" w:rsidP="00551983">
      <w:pPr>
        <w:rPr>
          <w:ins w:id="908" w:author="Nokia - Erika Almeida" w:date="2022-09-29T14:18:00Z"/>
        </w:rPr>
      </w:pPr>
      <w:ins w:id="909" w:author="Nokia - Erika Almeida" w:date="2022-09-29T14:18:00Z">
        <w:r w:rsidRPr="001C0E1B">
          <w:t>Test is concluded once the test equipment has received the initial preamble transmission from the UE. The rate of correct events observed during repeated tests shall be at least 90%.</w:t>
        </w:r>
      </w:ins>
    </w:p>
    <w:p w14:paraId="5F24A149" w14:textId="77777777" w:rsidR="00551983" w:rsidRPr="001C0E1B" w:rsidRDefault="00551983" w:rsidP="00551983">
      <w:pPr>
        <w:pStyle w:val="Heading4"/>
        <w:rPr>
          <w:ins w:id="910" w:author="Nokia - Erika Almeida" w:date="2022-09-29T14:18:00Z"/>
        </w:rPr>
      </w:pPr>
      <w:bookmarkStart w:id="911" w:name="_Toc535476728"/>
      <w:ins w:id="912" w:author="Nokia - Erika Almeida" w:date="2022-09-29T14:18:00Z">
        <w:r>
          <w:t>A.7.5.5.X2</w:t>
        </w:r>
        <w:r w:rsidRPr="001C0E1B">
          <w:tab/>
          <w:t>Beam Failure Detection and Link Recovery Test for FR2</w:t>
        </w:r>
        <w:r>
          <w:t>-2</w:t>
        </w:r>
        <w:r w:rsidRPr="001C0E1B">
          <w:t xml:space="preserve"> </w:t>
        </w:r>
        <w:proofErr w:type="spellStart"/>
        <w:r w:rsidRPr="001C0E1B">
          <w:t>PCell</w:t>
        </w:r>
        <w:proofErr w:type="spellEnd"/>
        <w:r w:rsidRPr="001C0E1B">
          <w:t xml:space="preserve"> configured with SSB-based BFD and LR in DRX mode</w:t>
        </w:r>
        <w:bookmarkEnd w:id="911"/>
      </w:ins>
    </w:p>
    <w:p w14:paraId="1B4C6362" w14:textId="77777777" w:rsidR="00551983" w:rsidRPr="001C0E1B" w:rsidRDefault="00551983" w:rsidP="00551983">
      <w:pPr>
        <w:pStyle w:val="Heading5"/>
        <w:rPr>
          <w:ins w:id="913" w:author="Nokia - Erika Almeida" w:date="2022-09-29T14:18:00Z"/>
          <w:snapToGrid w:val="0"/>
        </w:rPr>
      </w:pPr>
      <w:bookmarkStart w:id="914" w:name="_Toc535476729"/>
      <w:ins w:id="915" w:author="Nokia - Erika Almeida" w:date="2022-09-29T14:18:00Z">
        <w:r>
          <w:rPr>
            <w:snapToGrid w:val="0"/>
            <w:lang w:eastAsia="zh-CN"/>
          </w:rPr>
          <w:t>A.7.5.5.X2</w:t>
        </w:r>
        <w:r w:rsidRPr="001C0E1B">
          <w:rPr>
            <w:snapToGrid w:val="0"/>
            <w:lang w:eastAsia="zh-CN"/>
          </w:rPr>
          <w:t>.1</w:t>
        </w:r>
        <w:r w:rsidRPr="001C0E1B">
          <w:rPr>
            <w:snapToGrid w:val="0"/>
            <w:lang w:eastAsia="zh-CN"/>
          </w:rPr>
          <w:tab/>
          <w:t>Test Purpose and Environment</w:t>
        </w:r>
        <w:bookmarkEnd w:id="914"/>
      </w:ins>
    </w:p>
    <w:p w14:paraId="5C8D75B9" w14:textId="77777777" w:rsidR="00551983" w:rsidRPr="001C0E1B" w:rsidRDefault="00551983" w:rsidP="00551983">
      <w:pPr>
        <w:rPr>
          <w:ins w:id="916" w:author="Nokia - Erika Almeida" w:date="2022-09-29T14:18:00Z"/>
        </w:rPr>
      </w:pPr>
      <w:ins w:id="917" w:author="Nokia - Erika Almeida" w:date="2022-09-29T14:18:00Z">
        <w:r w:rsidRPr="001C0E1B">
          <w:t>The purpose of this test is to verify that the UE properly detects SSB-based beam failure in the set q</w:t>
        </w:r>
        <w:r w:rsidRPr="001C0E1B">
          <w:rPr>
            <w:vertAlign w:val="subscript"/>
          </w:rPr>
          <w:t>0</w:t>
        </w:r>
        <w:r w:rsidRPr="001C0E1B">
          <w:t xml:space="preserve"> configured for a serving cell and that the UE performs correct SSB-based link recovery based on beam candidate set q</w:t>
        </w:r>
        <w:r w:rsidRPr="001C0E1B">
          <w:rPr>
            <w:vertAlign w:val="subscript"/>
          </w:rPr>
          <w:t>1</w:t>
        </w:r>
        <w:r w:rsidRPr="001C0E1B">
          <w:t>. The purpose is to test the downlink monitoring for beam failure detection within the UEs active DL BWP, during the evaluation period, and link recovery, when DRX is used. This test will partly verify the SSB based beam failure detection and link recovery for an FR2</w:t>
        </w:r>
        <w:r>
          <w:t>-2</w:t>
        </w:r>
        <w:r w:rsidRPr="001C0E1B">
          <w:t xml:space="preserve"> serving cell requirements in clause 8.5.</w:t>
        </w:r>
      </w:ins>
    </w:p>
    <w:p w14:paraId="39EA3338" w14:textId="77777777" w:rsidR="00551983" w:rsidRPr="001C0E1B" w:rsidRDefault="00551983" w:rsidP="00551983">
      <w:pPr>
        <w:rPr>
          <w:ins w:id="918" w:author="Nokia - Erika Almeida" w:date="2022-09-29T14:18:00Z"/>
        </w:rPr>
      </w:pPr>
      <w:ins w:id="919" w:author="Nokia - Erika Almeida" w:date="2022-09-29T14:18:00Z">
        <w:r w:rsidRPr="001C0E1B">
          <w:t xml:space="preserve">The test parameters are given in Tables </w:t>
        </w:r>
        <w:r>
          <w:t>A.7.5.5.X2</w:t>
        </w:r>
        <w:r w:rsidRPr="001C0E1B">
          <w:t xml:space="preserve">.1-1, </w:t>
        </w:r>
        <w:r>
          <w:t>A.7.5.5.X2</w:t>
        </w:r>
        <w:r w:rsidRPr="001C0E1B">
          <w:t xml:space="preserve">.1-2, </w:t>
        </w:r>
        <w:r>
          <w:t>A.7.5.5.X2</w:t>
        </w:r>
        <w:r w:rsidRPr="001C0E1B">
          <w:t xml:space="preserve">.1-3, </w:t>
        </w:r>
        <w:r>
          <w:t>A.7.5.5.X2</w:t>
        </w:r>
        <w:r w:rsidRPr="001C0E1B">
          <w:t xml:space="preserve">.1-4 and </w:t>
        </w:r>
        <w:r>
          <w:t>A.7.5.5.X2</w:t>
        </w:r>
        <w:r w:rsidRPr="001C0E1B">
          <w:t xml:space="preserve">.1-5 below. There is one cell, cell 1 which is the active cell, in the test. The test consists of five successive time periods, with time duration of T1, T2, T3, T4 and T5 respectively. Figure </w:t>
        </w:r>
        <w:r>
          <w:t>A.7.5.5.X2</w:t>
        </w:r>
        <w:r w:rsidRPr="001C0E1B">
          <w:t>.1-1 shows the variation of the downlink SNR of the SSB in set q</w:t>
        </w:r>
        <w:r w:rsidRPr="001C0E1B">
          <w:rPr>
            <w:vertAlign w:val="subscript"/>
          </w:rPr>
          <w:t>0</w:t>
        </w:r>
        <w:r w:rsidRPr="001C0E1B">
          <w:t xml:space="preserve"> in the active cell to emulate SSB based beam failure. Figure </w:t>
        </w:r>
        <w:r>
          <w:t>A.7.5.5.X2</w:t>
        </w:r>
        <w:r w:rsidRPr="001C0E1B">
          <w:t>.1-1 additionally shows the variation of the downlink L1-RSRP of the SSB in set q</w:t>
        </w:r>
        <w:r w:rsidRPr="001C0E1B">
          <w:rPr>
            <w:vertAlign w:val="subscript"/>
          </w:rPr>
          <w:t>1</w:t>
        </w:r>
        <w:r w:rsidRPr="001C0E1B">
          <w:t xml:space="preserve"> of the candidate beam used for link recovery. Prior to the start of the time duration T1, the UE shall be fully synchronized to cell 1. The UE shall be configured for periodic CSI reporting with a reporting periodicity of </w:t>
        </w:r>
        <w:r>
          <w:t>5</w:t>
        </w:r>
        <w:r w:rsidRPr="00B3067E">
          <w:t xml:space="preserve"> </w:t>
        </w:r>
        <w:proofErr w:type="spellStart"/>
        <w:r w:rsidRPr="001C0E1B">
          <w:t>ms</w:t>
        </w:r>
        <w:proofErr w:type="spellEnd"/>
        <w:r w:rsidRPr="001C0E1B">
          <w:t xml:space="preserve">. In the test, DRX configuration is enabled in </w:t>
        </w:r>
        <w:proofErr w:type="spellStart"/>
        <w:r w:rsidRPr="001C0E1B">
          <w:t>PCell</w:t>
        </w:r>
        <w:proofErr w:type="spellEnd"/>
        <w:r w:rsidRPr="001C0E1B">
          <w:t xml:space="preserve"> and DRX inactivity timer has already been expired, i.e. UE tries to decode PDCCH and to send periodic CQI during the period when On-duration timer is running. Time alignment timers shall be set to “infinity” so that UL timing alignment is maintained during the test.</w:t>
        </w:r>
      </w:ins>
    </w:p>
    <w:p w14:paraId="68BBAC3B" w14:textId="77777777" w:rsidR="00551983" w:rsidRPr="001C0E1B" w:rsidRDefault="00551983" w:rsidP="00551983">
      <w:pPr>
        <w:pStyle w:val="TH"/>
        <w:rPr>
          <w:ins w:id="920" w:author="Nokia - Erika Almeida" w:date="2022-09-29T14:18:00Z"/>
        </w:rPr>
      </w:pPr>
      <w:ins w:id="921" w:author="Nokia - Erika Almeida" w:date="2022-09-29T14:18:00Z">
        <w:r w:rsidRPr="001C0E1B">
          <w:t xml:space="preserve">Table </w:t>
        </w:r>
        <w:r>
          <w:t>A.7.5.5.X2</w:t>
        </w:r>
        <w:r w:rsidRPr="001C0E1B">
          <w:t>.1-1: Supported test configurations for FR2</w:t>
        </w:r>
        <w:r>
          <w:t>-2</w:t>
        </w:r>
        <w:r w:rsidRPr="001C0E1B">
          <w:t xml:space="preserve">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51983" w:rsidRPr="001C0E1B" w14:paraId="035D7A01" w14:textId="77777777" w:rsidTr="00DB5598">
        <w:trPr>
          <w:trHeight w:val="267"/>
          <w:jc w:val="center"/>
          <w:ins w:id="922" w:author="Nokia - Erika Almeida" w:date="2022-09-29T14:18:00Z"/>
        </w:trPr>
        <w:tc>
          <w:tcPr>
            <w:tcW w:w="2265" w:type="dxa"/>
            <w:shd w:val="clear" w:color="auto" w:fill="auto"/>
          </w:tcPr>
          <w:p w14:paraId="02CB38D1" w14:textId="77777777" w:rsidR="00551983" w:rsidRPr="001C0E1B" w:rsidRDefault="00551983" w:rsidP="00DB5598">
            <w:pPr>
              <w:pStyle w:val="TAH"/>
              <w:rPr>
                <w:ins w:id="923" w:author="Nokia - Erika Almeida" w:date="2022-09-29T14:18:00Z"/>
              </w:rPr>
            </w:pPr>
            <w:ins w:id="924" w:author="Nokia - Erika Almeida" w:date="2022-09-29T14:18:00Z">
              <w:r w:rsidRPr="001C0E1B">
                <w:t>Configuration</w:t>
              </w:r>
            </w:ins>
          </w:p>
        </w:tc>
        <w:tc>
          <w:tcPr>
            <w:tcW w:w="6905" w:type="dxa"/>
            <w:shd w:val="clear" w:color="auto" w:fill="auto"/>
          </w:tcPr>
          <w:p w14:paraId="494F542F" w14:textId="77777777" w:rsidR="00551983" w:rsidRPr="001C0E1B" w:rsidRDefault="00551983" w:rsidP="00DB5598">
            <w:pPr>
              <w:pStyle w:val="TAH"/>
              <w:rPr>
                <w:ins w:id="925" w:author="Nokia - Erika Almeida" w:date="2022-09-29T14:18:00Z"/>
              </w:rPr>
            </w:pPr>
            <w:ins w:id="926" w:author="Nokia - Erika Almeida" w:date="2022-09-29T14:18:00Z">
              <w:r w:rsidRPr="001C0E1B">
                <w:t>Description</w:t>
              </w:r>
            </w:ins>
          </w:p>
        </w:tc>
      </w:tr>
      <w:tr w:rsidR="00551983" w:rsidRPr="001C0E1B" w14:paraId="003D82D7" w14:textId="77777777" w:rsidTr="00DB5598">
        <w:trPr>
          <w:trHeight w:val="270"/>
          <w:jc w:val="center"/>
          <w:ins w:id="927" w:author="Nokia - Erika Almeida" w:date="2022-09-29T14:18:00Z"/>
        </w:trPr>
        <w:tc>
          <w:tcPr>
            <w:tcW w:w="2265" w:type="dxa"/>
            <w:shd w:val="clear" w:color="auto" w:fill="auto"/>
          </w:tcPr>
          <w:p w14:paraId="341E2433" w14:textId="77777777" w:rsidR="00551983" w:rsidRPr="001C0E1B" w:rsidRDefault="00551983" w:rsidP="00DB5598">
            <w:pPr>
              <w:pStyle w:val="TAL"/>
              <w:rPr>
                <w:ins w:id="928" w:author="Nokia - Erika Almeida" w:date="2022-09-29T14:18:00Z"/>
              </w:rPr>
            </w:pPr>
            <w:ins w:id="929" w:author="Nokia - Erika Almeida" w:date="2022-09-29T14:18:00Z">
              <w:r w:rsidRPr="001C0E1B">
                <w:t>1</w:t>
              </w:r>
            </w:ins>
          </w:p>
        </w:tc>
        <w:tc>
          <w:tcPr>
            <w:tcW w:w="6905" w:type="dxa"/>
            <w:shd w:val="clear" w:color="auto" w:fill="auto"/>
          </w:tcPr>
          <w:p w14:paraId="035F75F9" w14:textId="77777777" w:rsidR="00551983" w:rsidRPr="001C0E1B" w:rsidRDefault="00551983" w:rsidP="00DB5598">
            <w:pPr>
              <w:pStyle w:val="TAL"/>
              <w:rPr>
                <w:ins w:id="930" w:author="Nokia - Erika Almeida" w:date="2022-09-29T14:18:00Z"/>
              </w:rPr>
            </w:pPr>
            <w:ins w:id="931" w:author="Nokia - Erika Almeida" w:date="2022-09-29T14:18:00Z">
              <w:r w:rsidRPr="001C0E1B">
                <w:t>TDD duplex mode, 120 kHz SSB SCS, 100 MHz bandwidth</w:t>
              </w:r>
            </w:ins>
          </w:p>
        </w:tc>
      </w:tr>
      <w:tr w:rsidR="00551983" w:rsidRPr="001C0E1B" w14:paraId="4FDFD4FA" w14:textId="77777777" w:rsidTr="00DB5598">
        <w:trPr>
          <w:trHeight w:val="267"/>
          <w:jc w:val="center"/>
          <w:ins w:id="932" w:author="Nokia - Erika Almeida" w:date="2022-09-29T14:18:00Z"/>
        </w:trPr>
        <w:tc>
          <w:tcPr>
            <w:tcW w:w="2265" w:type="dxa"/>
            <w:shd w:val="clear" w:color="auto" w:fill="auto"/>
          </w:tcPr>
          <w:p w14:paraId="52D11A1E" w14:textId="77777777" w:rsidR="00551983" w:rsidRPr="001C0E1B" w:rsidRDefault="00551983" w:rsidP="00DB5598">
            <w:pPr>
              <w:pStyle w:val="TAL"/>
              <w:rPr>
                <w:ins w:id="933" w:author="Nokia - Erika Almeida" w:date="2022-09-29T14:18:00Z"/>
              </w:rPr>
            </w:pPr>
            <w:ins w:id="934" w:author="Nokia - Erika Almeida" w:date="2022-09-29T14:18:00Z">
              <w:r w:rsidRPr="001C0E1B">
                <w:t>2</w:t>
              </w:r>
            </w:ins>
          </w:p>
        </w:tc>
        <w:tc>
          <w:tcPr>
            <w:tcW w:w="6905" w:type="dxa"/>
            <w:shd w:val="clear" w:color="auto" w:fill="auto"/>
          </w:tcPr>
          <w:p w14:paraId="3AE3CA97" w14:textId="77777777" w:rsidR="00551983" w:rsidRPr="001C0E1B" w:rsidRDefault="00551983" w:rsidP="00DB5598">
            <w:pPr>
              <w:pStyle w:val="TAL"/>
              <w:rPr>
                <w:ins w:id="935" w:author="Nokia - Erika Almeida" w:date="2022-09-29T14:18:00Z"/>
              </w:rPr>
            </w:pPr>
            <w:ins w:id="936" w:author="Nokia - Erika Almeida" w:date="2022-09-29T14:18:00Z">
              <w:r w:rsidRPr="001C0E1B">
                <w:t xml:space="preserve">TDD duplex mode, </w:t>
              </w:r>
              <w:r>
                <w:t>480</w:t>
              </w:r>
              <w:r w:rsidRPr="001C0E1B">
                <w:t xml:space="preserve"> kHz SSB SCS, </w:t>
              </w:r>
              <w:r>
                <w:t>400</w:t>
              </w:r>
              <w:r w:rsidRPr="001C0E1B">
                <w:t xml:space="preserve"> MHz bandwidth</w:t>
              </w:r>
            </w:ins>
          </w:p>
        </w:tc>
      </w:tr>
      <w:tr w:rsidR="00551983" w:rsidRPr="001C0E1B" w14:paraId="34F95631" w14:textId="77777777" w:rsidTr="00DB5598">
        <w:trPr>
          <w:trHeight w:val="267"/>
          <w:jc w:val="center"/>
          <w:ins w:id="937" w:author="Nokia - Erika Almeida" w:date="2022-09-29T14:18:00Z"/>
        </w:trPr>
        <w:tc>
          <w:tcPr>
            <w:tcW w:w="2265" w:type="dxa"/>
            <w:shd w:val="clear" w:color="auto" w:fill="auto"/>
          </w:tcPr>
          <w:p w14:paraId="58FA57A8" w14:textId="77777777" w:rsidR="00551983" w:rsidRPr="001C0E1B" w:rsidRDefault="00551983" w:rsidP="00DB5598">
            <w:pPr>
              <w:pStyle w:val="TAL"/>
              <w:rPr>
                <w:ins w:id="938" w:author="Nokia - Erika Almeida" w:date="2022-09-29T14:18:00Z"/>
              </w:rPr>
            </w:pPr>
            <w:ins w:id="939" w:author="Nokia - Erika Almeida" w:date="2022-09-29T14:18:00Z">
              <w:r>
                <w:t>3</w:t>
              </w:r>
            </w:ins>
          </w:p>
        </w:tc>
        <w:tc>
          <w:tcPr>
            <w:tcW w:w="6905" w:type="dxa"/>
            <w:shd w:val="clear" w:color="auto" w:fill="auto"/>
          </w:tcPr>
          <w:p w14:paraId="1701A3E5" w14:textId="77777777" w:rsidR="00551983" w:rsidRPr="001C0E1B" w:rsidRDefault="00551983" w:rsidP="00DB5598">
            <w:pPr>
              <w:pStyle w:val="TAL"/>
              <w:rPr>
                <w:ins w:id="940" w:author="Nokia - Erika Almeida" w:date="2022-09-29T14:18:00Z"/>
              </w:rPr>
            </w:pPr>
            <w:ins w:id="941" w:author="Nokia - Erika Almeida" w:date="2022-09-29T14:18:00Z">
              <w:r w:rsidRPr="001C0E1B">
                <w:t xml:space="preserve">TDD duplex mode, </w:t>
              </w:r>
              <w:r>
                <w:t>960</w:t>
              </w:r>
              <w:r w:rsidRPr="001C0E1B">
                <w:t xml:space="preserve"> kHz SSB SCS, </w:t>
              </w:r>
              <w:r>
                <w:t>400</w:t>
              </w:r>
              <w:r w:rsidRPr="001C0E1B">
                <w:t xml:space="preserve"> MHz bandwidth</w:t>
              </w:r>
            </w:ins>
          </w:p>
        </w:tc>
      </w:tr>
      <w:tr w:rsidR="00551983" w:rsidRPr="001C0E1B" w14:paraId="4785126E" w14:textId="77777777" w:rsidTr="00DB5598">
        <w:trPr>
          <w:trHeight w:val="267"/>
          <w:jc w:val="center"/>
          <w:ins w:id="942" w:author="Nokia - Erika Almeida" w:date="2022-09-29T14:18:00Z"/>
        </w:trPr>
        <w:tc>
          <w:tcPr>
            <w:tcW w:w="9170" w:type="dxa"/>
            <w:gridSpan w:val="2"/>
            <w:shd w:val="clear" w:color="auto" w:fill="auto"/>
          </w:tcPr>
          <w:p w14:paraId="5C6C7303" w14:textId="77777777" w:rsidR="00551983" w:rsidRPr="001C0E1B" w:rsidRDefault="00551983" w:rsidP="00DB5598">
            <w:pPr>
              <w:pStyle w:val="TAN"/>
              <w:rPr>
                <w:ins w:id="943" w:author="Nokia - Erika Almeida" w:date="2022-09-29T14:18:00Z"/>
              </w:rPr>
            </w:pPr>
            <w:ins w:id="944" w:author="Nokia - Erika Almeida" w:date="2022-09-29T14:18:00Z">
              <w:r w:rsidRPr="001C0E1B">
                <w:t>Note:</w:t>
              </w:r>
              <w:r w:rsidRPr="001C0E1B">
                <w:tab/>
                <w:t>The UE is only required to pass in one of the supported test configurations in FR2</w:t>
              </w:r>
              <w:r>
                <w:t>-2</w:t>
              </w:r>
            </w:ins>
          </w:p>
        </w:tc>
      </w:tr>
    </w:tbl>
    <w:p w14:paraId="5720E5B8" w14:textId="77777777" w:rsidR="00551983" w:rsidRPr="001C0E1B" w:rsidRDefault="00551983" w:rsidP="00551983">
      <w:pPr>
        <w:rPr>
          <w:ins w:id="945" w:author="Nokia - Erika Almeida" w:date="2022-09-29T14:18:00Z"/>
        </w:rPr>
      </w:pPr>
    </w:p>
    <w:p w14:paraId="2419A2EE" w14:textId="77777777" w:rsidR="00551983" w:rsidRDefault="00551983" w:rsidP="00551983">
      <w:pPr>
        <w:pStyle w:val="TH"/>
        <w:rPr>
          <w:ins w:id="946" w:author="Nokia - Erika Almeida" w:date="2022-09-29T14:18:00Z"/>
        </w:rPr>
      </w:pPr>
      <w:ins w:id="947" w:author="Nokia - Erika Almeida" w:date="2022-09-29T14:18:00Z">
        <w:r w:rsidRPr="001C0E1B">
          <w:t xml:space="preserve">Table </w:t>
        </w:r>
        <w:r>
          <w:t>A.7.5.5.X2</w:t>
        </w:r>
        <w:r w:rsidRPr="001C0E1B">
          <w:t>.1-2: General test parameters for FR2</w:t>
        </w:r>
        <w:r>
          <w:t>-2</w:t>
        </w:r>
        <w:r w:rsidRPr="001C0E1B">
          <w:t xml:space="preserve"> </w:t>
        </w:r>
        <w:proofErr w:type="spellStart"/>
        <w:r w:rsidRPr="001C0E1B">
          <w:t>PCell</w:t>
        </w:r>
        <w:proofErr w:type="spellEnd"/>
        <w:r w:rsidRPr="001C0E1B">
          <w:t xml:space="preserve"> for SSB-based beam failure detection and link recovery testing in 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376"/>
        <w:gridCol w:w="836"/>
        <w:gridCol w:w="1007"/>
        <w:gridCol w:w="1335"/>
        <w:gridCol w:w="2079"/>
      </w:tblGrid>
      <w:tr w:rsidR="00551983" w:rsidRPr="008B17F4" w14:paraId="1C7C6662" w14:textId="77777777" w:rsidTr="00DB5598">
        <w:trPr>
          <w:trHeight w:val="162"/>
          <w:jc w:val="center"/>
          <w:ins w:id="94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8C4B32" w14:textId="77777777" w:rsidR="00551983" w:rsidRPr="008B17F4" w:rsidRDefault="00551983" w:rsidP="00DB5598">
            <w:pPr>
              <w:keepLines/>
              <w:spacing w:after="0"/>
              <w:jc w:val="center"/>
              <w:rPr>
                <w:ins w:id="949" w:author="Nokia - Erika Almeida" w:date="2022-09-29T14:18:00Z"/>
                <w:rFonts w:ascii="Arial" w:hAnsi="Arial"/>
                <w:b/>
                <w:sz w:val="18"/>
              </w:rPr>
            </w:pPr>
            <w:ins w:id="950" w:author="Nokia - Erika Almeida" w:date="2022-09-29T14:18:00Z">
              <w:r w:rsidRPr="008B17F4">
                <w:rPr>
                  <w:rFonts w:ascii="Arial"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2D829F" w14:textId="77777777" w:rsidR="00551983" w:rsidRPr="00835351" w:rsidRDefault="00551983" w:rsidP="00DB5598">
            <w:pPr>
              <w:keepLines/>
              <w:spacing w:after="0"/>
              <w:jc w:val="center"/>
              <w:rPr>
                <w:ins w:id="951" w:author="Nokia - Erika Almeida" w:date="2022-09-29T14:18:00Z"/>
                <w:rFonts w:ascii="Arial" w:hAnsi="Arial"/>
                <w:b/>
                <w:sz w:val="18"/>
                <w:lang w:eastAsia="zh-CN"/>
              </w:rPr>
            </w:pPr>
            <w:ins w:id="952" w:author="Nokia - Erika Almeida" w:date="2022-09-29T14:18:00Z">
              <w:r w:rsidRPr="00835351">
                <w:rPr>
                  <w:rFonts w:ascii="Arial" w:hAnsi="Arial"/>
                  <w:b/>
                  <w:sz w:val="18"/>
                  <w:lang w:eastAsia="zh-CN"/>
                </w:rPr>
                <w:t>Test</w:t>
              </w:r>
            </w:ins>
          </w:p>
          <w:p w14:paraId="1FF8F637" w14:textId="77777777" w:rsidR="00551983" w:rsidRPr="00A826B4" w:rsidRDefault="00551983" w:rsidP="00DB5598">
            <w:pPr>
              <w:keepLines/>
              <w:spacing w:after="0"/>
              <w:jc w:val="center"/>
              <w:rPr>
                <w:ins w:id="953" w:author="Nokia - Erika Almeida" w:date="2022-09-29T14:18:00Z"/>
                <w:rFonts w:ascii="Arial" w:hAnsi="Arial"/>
                <w:b/>
                <w:sz w:val="18"/>
                <w:lang w:eastAsia="zh-CN"/>
              </w:rPr>
            </w:pPr>
            <w:ins w:id="954" w:author="Nokia - Erika Almeida" w:date="2022-09-29T14:18:00Z">
              <w:r w:rsidRPr="00A826B4">
                <w:rPr>
                  <w:rFonts w:ascii="Arial" w:hAnsi="Arial"/>
                  <w:b/>
                  <w:sz w:val="18"/>
                  <w:lang w:eastAsia="zh-CN"/>
                </w:rPr>
                <w:t>Config.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0A5766" w14:textId="77777777" w:rsidR="00551983" w:rsidRPr="008B17F4" w:rsidRDefault="00551983" w:rsidP="00DB5598">
            <w:pPr>
              <w:keepLines/>
              <w:spacing w:after="0"/>
              <w:jc w:val="center"/>
              <w:rPr>
                <w:ins w:id="955" w:author="Nokia - Erika Almeida" w:date="2022-09-29T14:18:00Z"/>
                <w:rFonts w:ascii="Arial" w:hAnsi="Arial"/>
                <w:b/>
                <w:sz w:val="18"/>
              </w:rPr>
            </w:pPr>
            <w:ins w:id="956" w:author="Nokia - Erika Almeida" w:date="2022-09-29T14:18:00Z">
              <w:r w:rsidRPr="008B17F4">
                <w:rPr>
                  <w:rFonts w:ascii="Arial"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C7BF79" w14:textId="77777777" w:rsidR="00551983" w:rsidRPr="008B17F4" w:rsidRDefault="00551983" w:rsidP="00DB5598">
            <w:pPr>
              <w:keepLines/>
              <w:spacing w:after="0"/>
              <w:jc w:val="center"/>
              <w:rPr>
                <w:ins w:id="957" w:author="Nokia - Erika Almeida" w:date="2022-09-29T14:18:00Z"/>
                <w:rFonts w:ascii="Arial" w:hAnsi="Arial"/>
                <w:b/>
                <w:sz w:val="18"/>
              </w:rPr>
            </w:pPr>
            <w:ins w:id="958" w:author="Nokia - Erika Almeida" w:date="2022-09-29T14:18:00Z">
              <w:r w:rsidRPr="008B17F4">
                <w:rPr>
                  <w:rFonts w:ascii="Arial" w:hAnsi="Arial"/>
                  <w:b/>
                  <w:sz w:val="18"/>
                </w:rPr>
                <w:t>Value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092927" w14:textId="77777777" w:rsidR="00551983" w:rsidRPr="008B17F4" w:rsidRDefault="00551983" w:rsidP="00DB5598">
            <w:pPr>
              <w:keepLines/>
              <w:spacing w:after="0"/>
              <w:jc w:val="center"/>
              <w:rPr>
                <w:ins w:id="959" w:author="Nokia - Erika Almeida" w:date="2022-09-29T14:18:00Z"/>
                <w:rFonts w:ascii="Arial" w:hAnsi="Arial"/>
                <w:b/>
                <w:sz w:val="18"/>
              </w:rPr>
            </w:pPr>
            <w:ins w:id="960" w:author="Nokia - Erika Almeida" w:date="2022-09-29T14:18:00Z">
              <w:r w:rsidRPr="008B17F4">
                <w:rPr>
                  <w:rFonts w:ascii="Arial" w:hAnsi="Arial"/>
                  <w:b/>
                  <w:sz w:val="18"/>
                </w:rPr>
                <w:t>Comment</w:t>
              </w:r>
            </w:ins>
          </w:p>
        </w:tc>
      </w:tr>
      <w:tr w:rsidR="00551983" w:rsidRPr="008B17F4" w14:paraId="5E158970" w14:textId="77777777" w:rsidTr="00DB5598">
        <w:trPr>
          <w:trHeight w:val="162"/>
          <w:jc w:val="center"/>
          <w:ins w:id="96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6B7078D4" w14:textId="77777777" w:rsidR="00551983" w:rsidRPr="008B17F4" w:rsidRDefault="00551983" w:rsidP="00DB5598">
            <w:pPr>
              <w:keepLines/>
              <w:spacing w:after="0"/>
              <w:jc w:val="center"/>
              <w:rPr>
                <w:ins w:id="962"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D8608D" w14:textId="77777777" w:rsidR="00551983" w:rsidRPr="008B17F4" w:rsidRDefault="00551983" w:rsidP="00DB5598">
            <w:pPr>
              <w:keepLines/>
              <w:spacing w:after="0"/>
              <w:jc w:val="center"/>
              <w:rPr>
                <w:ins w:id="963" w:author="Nokia - Erika Almeida" w:date="2022-09-29T14:18:00Z"/>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FCE94D" w14:textId="77777777" w:rsidR="00551983" w:rsidRPr="008B17F4" w:rsidRDefault="00551983" w:rsidP="00DB5598">
            <w:pPr>
              <w:keepLines/>
              <w:spacing w:after="0"/>
              <w:jc w:val="center"/>
              <w:rPr>
                <w:ins w:id="964"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08EEDEB" w14:textId="77777777" w:rsidR="00551983" w:rsidRPr="008B17F4" w:rsidRDefault="00551983" w:rsidP="00DB5598">
            <w:pPr>
              <w:keepLines/>
              <w:spacing w:after="0"/>
              <w:jc w:val="center"/>
              <w:rPr>
                <w:ins w:id="965" w:author="Nokia - Erika Almeida" w:date="2022-09-29T14:18:00Z"/>
                <w:rFonts w:ascii="Arial" w:hAnsi="Arial"/>
                <w:b/>
                <w:sz w:val="18"/>
                <w:lang w:eastAsia="zh-CN"/>
              </w:rPr>
            </w:pPr>
            <w:ins w:id="966" w:author="Nokia - Erika Almeida" w:date="2022-09-29T14:18:00Z">
              <w:r w:rsidRPr="008B17F4">
                <w:rPr>
                  <w:rFonts w:ascii="Arial" w:hAnsi="Arial"/>
                  <w:b/>
                  <w:sz w:val="18"/>
                  <w:lang w:eastAsia="zh-CN"/>
                </w:rPr>
                <w:t>Test 1</w:t>
              </w:r>
            </w:ins>
          </w:p>
        </w:tc>
        <w:tc>
          <w:tcPr>
            <w:tcW w:w="0" w:type="auto"/>
            <w:tcBorders>
              <w:top w:val="single" w:sz="4" w:space="0" w:color="auto"/>
              <w:left w:val="single" w:sz="4" w:space="0" w:color="auto"/>
              <w:bottom w:val="single" w:sz="4" w:space="0" w:color="auto"/>
              <w:right w:val="single" w:sz="4" w:space="0" w:color="auto"/>
            </w:tcBorders>
            <w:vAlign w:val="center"/>
          </w:tcPr>
          <w:p w14:paraId="0649F3AB" w14:textId="77777777" w:rsidR="00551983" w:rsidRPr="008B17F4" w:rsidRDefault="00551983" w:rsidP="00DB5598">
            <w:pPr>
              <w:keepLines/>
              <w:spacing w:after="0"/>
              <w:jc w:val="center"/>
              <w:rPr>
                <w:ins w:id="967" w:author="Nokia - Erika Almeida" w:date="2022-09-29T14:18:00Z"/>
                <w:rFonts w:ascii="Arial" w:hAnsi="Arial"/>
                <w:b/>
                <w:sz w:val="18"/>
              </w:rPr>
            </w:pPr>
          </w:p>
        </w:tc>
      </w:tr>
      <w:tr w:rsidR="00551983" w:rsidRPr="008B17F4" w14:paraId="1AEE2B7C" w14:textId="77777777" w:rsidTr="00DB5598">
        <w:trPr>
          <w:trHeight w:val="162"/>
          <w:jc w:val="center"/>
          <w:ins w:id="96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B467A5D" w14:textId="77777777" w:rsidR="00551983" w:rsidRPr="008B17F4" w:rsidRDefault="00551983" w:rsidP="00DB5598">
            <w:pPr>
              <w:keepNext/>
              <w:keepLines/>
              <w:spacing w:after="0"/>
              <w:rPr>
                <w:ins w:id="969" w:author="Nokia - Erika Almeida" w:date="2022-09-29T14:18:00Z"/>
                <w:rFonts w:ascii="Arial" w:hAnsi="Arial" w:cs="Arial"/>
                <w:kern w:val="2"/>
                <w:sz w:val="18"/>
                <w:szCs w:val="22"/>
              </w:rPr>
            </w:pPr>
            <w:ins w:id="970" w:author="Nokia - Erika Almeida" w:date="2022-09-29T14:18:00Z">
              <w:r w:rsidRPr="008B17F4">
                <w:rPr>
                  <w:rFonts w:ascii="Arial" w:hAnsi="Arial" w:cs="Arial"/>
                  <w:kern w:val="2"/>
                  <w:sz w:val="18"/>
                  <w:szCs w:val="22"/>
                </w:rPr>
                <w:t xml:space="preserve">Active </w:t>
              </w:r>
              <w:proofErr w:type="spellStart"/>
              <w:r w:rsidRPr="008B17F4">
                <w:rPr>
                  <w:rFonts w:ascii="Arial" w:hAnsi="Arial" w:cs="Arial"/>
                  <w:kern w:val="2"/>
                  <w:sz w:val="18"/>
                  <w:szCs w:val="22"/>
                </w:rPr>
                <w:t>PCell</w:t>
              </w:r>
              <w:proofErr w:type="spellEnd"/>
              <w:r w:rsidRPr="008B17F4">
                <w:rPr>
                  <w:rFonts w:ascii="Arial" w:hAnsi="Arial" w:cs="Arial"/>
                  <w:kern w:val="2"/>
                  <w:sz w:val="18"/>
                  <w:szCs w:val="22"/>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D13938" w14:textId="77777777" w:rsidR="00551983" w:rsidRPr="008B17F4" w:rsidRDefault="00551983" w:rsidP="00DB5598">
            <w:pPr>
              <w:keepNext/>
              <w:keepLines/>
              <w:spacing w:after="0"/>
              <w:jc w:val="center"/>
              <w:rPr>
                <w:ins w:id="971" w:author="Nokia - Erika Almeida" w:date="2022-09-29T14:18:00Z"/>
                <w:rFonts w:ascii="Arial" w:hAnsi="Arial" w:cs="Arial"/>
                <w:kern w:val="2"/>
                <w:sz w:val="18"/>
                <w:szCs w:val="22"/>
              </w:rPr>
            </w:pPr>
            <w:ins w:id="972"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4A8D07DD" w14:textId="77777777" w:rsidR="00551983" w:rsidRPr="008B17F4" w:rsidRDefault="00551983" w:rsidP="00DB5598">
            <w:pPr>
              <w:keepNext/>
              <w:keepLines/>
              <w:spacing w:after="0"/>
              <w:jc w:val="center"/>
              <w:rPr>
                <w:ins w:id="97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73800E" w14:textId="77777777" w:rsidR="00551983" w:rsidRPr="008B17F4" w:rsidRDefault="00551983" w:rsidP="00DB5598">
            <w:pPr>
              <w:keepNext/>
              <w:keepLines/>
              <w:spacing w:after="0"/>
              <w:jc w:val="center"/>
              <w:rPr>
                <w:ins w:id="974" w:author="Nokia - Erika Almeida" w:date="2022-09-29T14:18:00Z"/>
                <w:rFonts w:ascii="Arial" w:hAnsi="Arial" w:cs="Arial"/>
                <w:kern w:val="2"/>
                <w:sz w:val="18"/>
                <w:szCs w:val="22"/>
              </w:rPr>
            </w:pPr>
            <w:ins w:id="975" w:author="Nokia - Erika Almeida" w:date="2022-09-29T14:18:00Z">
              <w:r w:rsidRPr="008B17F4">
                <w:rPr>
                  <w:rFonts w:ascii="Arial" w:hAnsi="Arial" w:cs="Arial"/>
                  <w:kern w:val="2"/>
                  <w:sz w:val="18"/>
                  <w:szCs w:val="22"/>
                </w:rPr>
                <w:t>Cell 1</w:t>
              </w:r>
            </w:ins>
          </w:p>
        </w:tc>
        <w:tc>
          <w:tcPr>
            <w:tcW w:w="0" w:type="auto"/>
            <w:tcBorders>
              <w:top w:val="single" w:sz="4" w:space="0" w:color="auto"/>
              <w:left w:val="single" w:sz="4" w:space="0" w:color="auto"/>
              <w:bottom w:val="single" w:sz="4" w:space="0" w:color="auto"/>
              <w:right w:val="single" w:sz="4" w:space="0" w:color="auto"/>
            </w:tcBorders>
            <w:vAlign w:val="center"/>
          </w:tcPr>
          <w:p w14:paraId="2D04599A" w14:textId="77777777" w:rsidR="00551983" w:rsidRPr="008B17F4" w:rsidRDefault="00551983" w:rsidP="00DB5598">
            <w:pPr>
              <w:keepNext/>
              <w:keepLines/>
              <w:spacing w:after="0"/>
              <w:jc w:val="both"/>
              <w:rPr>
                <w:ins w:id="976" w:author="Nokia - Erika Almeida" w:date="2022-09-29T14:18:00Z"/>
                <w:rFonts w:ascii="Arial" w:hAnsi="Arial" w:cs="Arial"/>
                <w:kern w:val="2"/>
                <w:sz w:val="18"/>
                <w:szCs w:val="22"/>
              </w:rPr>
            </w:pPr>
          </w:p>
        </w:tc>
      </w:tr>
      <w:tr w:rsidR="00551983" w:rsidRPr="008B17F4" w14:paraId="3B926DD7" w14:textId="77777777" w:rsidTr="00DB5598">
        <w:trPr>
          <w:trHeight w:val="162"/>
          <w:jc w:val="center"/>
          <w:ins w:id="97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E06F2EA" w14:textId="77777777" w:rsidR="00551983" w:rsidRPr="008B17F4" w:rsidRDefault="00551983" w:rsidP="00DB5598">
            <w:pPr>
              <w:keepNext/>
              <w:keepLines/>
              <w:spacing w:after="0"/>
              <w:rPr>
                <w:ins w:id="978" w:author="Nokia - Erika Almeida" w:date="2022-09-29T14:18:00Z"/>
                <w:rFonts w:ascii="Arial" w:hAnsi="Arial" w:cs="Arial"/>
                <w:kern w:val="2"/>
                <w:sz w:val="18"/>
                <w:szCs w:val="22"/>
              </w:rPr>
            </w:pPr>
            <w:ins w:id="979" w:author="Nokia - Erika Almeida" w:date="2022-09-29T14:18:00Z">
              <w:r w:rsidRPr="008B17F4">
                <w:rPr>
                  <w:rFonts w:ascii="Arial" w:hAnsi="Arial" w:cs="Arial"/>
                  <w:kern w:val="2"/>
                  <w:sz w:val="18"/>
                  <w:szCs w:val="22"/>
                </w:rPr>
                <w:t>RF Channel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A1BDB2" w14:textId="77777777" w:rsidR="00551983" w:rsidRPr="008B17F4" w:rsidRDefault="00551983" w:rsidP="00DB5598">
            <w:pPr>
              <w:keepNext/>
              <w:keepLines/>
              <w:spacing w:after="0"/>
              <w:jc w:val="center"/>
              <w:rPr>
                <w:ins w:id="980" w:author="Nokia - Erika Almeida" w:date="2022-09-29T14:18:00Z"/>
                <w:rFonts w:ascii="Arial" w:hAnsi="Arial" w:cs="Arial"/>
                <w:kern w:val="2"/>
                <w:sz w:val="18"/>
                <w:szCs w:val="22"/>
              </w:rPr>
            </w:pPr>
            <w:ins w:id="981"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6F72276" w14:textId="77777777" w:rsidR="00551983" w:rsidRPr="008B17F4" w:rsidRDefault="00551983" w:rsidP="00DB5598">
            <w:pPr>
              <w:keepNext/>
              <w:keepLines/>
              <w:spacing w:after="0"/>
              <w:jc w:val="center"/>
              <w:rPr>
                <w:ins w:id="98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F2100B" w14:textId="77777777" w:rsidR="00551983" w:rsidRPr="008B17F4" w:rsidRDefault="00551983" w:rsidP="00DB5598">
            <w:pPr>
              <w:keepNext/>
              <w:keepLines/>
              <w:spacing w:after="0"/>
              <w:jc w:val="center"/>
              <w:rPr>
                <w:ins w:id="983" w:author="Nokia - Erika Almeida" w:date="2022-09-29T14:18:00Z"/>
                <w:rFonts w:ascii="Arial" w:hAnsi="Arial" w:cs="Arial"/>
                <w:kern w:val="2"/>
                <w:sz w:val="18"/>
                <w:szCs w:val="22"/>
              </w:rPr>
            </w:pPr>
            <w:ins w:id="984" w:author="Nokia - Erika Almeida" w:date="2022-09-29T14:18:00Z">
              <w:r w:rsidRPr="008B17F4">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E5E1D2F" w14:textId="77777777" w:rsidR="00551983" w:rsidRPr="008B17F4" w:rsidRDefault="00551983" w:rsidP="00DB5598">
            <w:pPr>
              <w:keepNext/>
              <w:keepLines/>
              <w:spacing w:after="0"/>
              <w:jc w:val="both"/>
              <w:rPr>
                <w:ins w:id="985" w:author="Nokia - Erika Almeida" w:date="2022-09-29T14:18:00Z"/>
                <w:rFonts w:ascii="Arial" w:hAnsi="Arial" w:cs="Arial"/>
                <w:kern w:val="2"/>
                <w:sz w:val="18"/>
                <w:szCs w:val="22"/>
              </w:rPr>
            </w:pPr>
          </w:p>
        </w:tc>
      </w:tr>
      <w:tr w:rsidR="00551983" w:rsidRPr="008B17F4" w14:paraId="63D9B06C" w14:textId="77777777" w:rsidTr="00DB5598">
        <w:trPr>
          <w:trHeight w:val="91"/>
          <w:jc w:val="center"/>
          <w:ins w:id="98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B8CB2CF" w14:textId="77777777" w:rsidR="00551983" w:rsidRPr="008B17F4" w:rsidRDefault="00551983" w:rsidP="00DB5598">
            <w:pPr>
              <w:keepNext/>
              <w:keepLines/>
              <w:spacing w:after="0"/>
              <w:rPr>
                <w:ins w:id="987" w:author="Nokia - Erika Almeida" w:date="2022-09-29T14:18:00Z"/>
                <w:rFonts w:ascii="Arial" w:hAnsi="Arial" w:cs="Arial"/>
                <w:kern w:val="2"/>
                <w:sz w:val="18"/>
                <w:szCs w:val="22"/>
              </w:rPr>
            </w:pPr>
            <w:ins w:id="988" w:author="Nokia - Erika Almeida" w:date="2022-09-29T14:18:00Z">
              <w:r w:rsidRPr="008B17F4">
                <w:rPr>
                  <w:rFonts w:ascii="Arial" w:hAnsi="Arial" w:cs="Arial"/>
                  <w:kern w:val="2"/>
                  <w:sz w:val="18"/>
                  <w:szCs w:val="22"/>
                </w:rPr>
                <w:t>Duplex mode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B4AA01" w14:textId="77777777" w:rsidR="00551983" w:rsidRPr="008B17F4" w:rsidRDefault="00551983" w:rsidP="00DB5598">
            <w:pPr>
              <w:keepNext/>
              <w:keepLines/>
              <w:spacing w:after="0"/>
              <w:jc w:val="center"/>
              <w:rPr>
                <w:ins w:id="989" w:author="Nokia - Erika Almeida" w:date="2022-09-29T14:18:00Z"/>
                <w:rFonts w:ascii="Arial" w:hAnsi="Arial" w:cs="Arial"/>
                <w:kern w:val="2"/>
                <w:sz w:val="18"/>
                <w:szCs w:val="22"/>
              </w:rPr>
            </w:pPr>
            <w:ins w:id="990"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0EADD7A" w14:textId="77777777" w:rsidR="00551983" w:rsidRPr="008B17F4" w:rsidRDefault="00551983" w:rsidP="00DB5598">
            <w:pPr>
              <w:keepNext/>
              <w:keepLines/>
              <w:spacing w:after="0"/>
              <w:jc w:val="center"/>
              <w:rPr>
                <w:ins w:id="99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3F677D" w14:textId="77777777" w:rsidR="00551983" w:rsidRPr="008B17F4" w:rsidRDefault="00551983" w:rsidP="00DB5598">
            <w:pPr>
              <w:keepNext/>
              <w:keepLines/>
              <w:spacing w:after="0"/>
              <w:jc w:val="center"/>
              <w:rPr>
                <w:ins w:id="992" w:author="Nokia - Erika Almeida" w:date="2022-09-29T14:18:00Z"/>
                <w:rFonts w:ascii="Arial" w:hAnsi="Arial" w:cs="Arial"/>
                <w:kern w:val="2"/>
                <w:sz w:val="18"/>
                <w:szCs w:val="22"/>
              </w:rPr>
            </w:pPr>
            <w:ins w:id="993" w:author="Nokia - Erika Almeida" w:date="2022-09-29T14:18:00Z">
              <w:r w:rsidRPr="008B17F4">
                <w:rPr>
                  <w:rFonts w:ascii="Arial" w:hAnsi="Arial" w:cs="Arial"/>
                  <w:kern w:val="2"/>
                  <w:sz w:val="18"/>
                  <w:szCs w:val="22"/>
                </w:rPr>
                <w:t>TDD</w:t>
              </w:r>
            </w:ins>
          </w:p>
        </w:tc>
        <w:tc>
          <w:tcPr>
            <w:tcW w:w="0" w:type="auto"/>
            <w:tcBorders>
              <w:top w:val="single" w:sz="4" w:space="0" w:color="auto"/>
              <w:left w:val="single" w:sz="4" w:space="0" w:color="auto"/>
              <w:bottom w:val="single" w:sz="4" w:space="0" w:color="auto"/>
              <w:right w:val="single" w:sz="4" w:space="0" w:color="auto"/>
            </w:tcBorders>
            <w:vAlign w:val="center"/>
          </w:tcPr>
          <w:p w14:paraId="4471FBE7" w14:textId="77777777" w:rsidR="00551983" w:rsidRPr="008B17F4" w:rsidRDefault="00551983" w:rsidP="00DB5598">
            <w:pPr>
              <w:keepNext/>
              <w:keepLines/>
              <w:spacing w:after="0"/>
              <w:jc w:val="both"/>
              <w:rPr>
                <w:ins w:id="994" w:author="Nokia - Erika Almeida" w:date="2022-09-29T14:18:00Z"/>
                <w:rFonts w:ascii="Arial" w:hAnsi="Arial" w:cs="Arial"/>
                <w:kern w:val="2"/>
                <w:sz w:val="18"/>
                <w:szCs w:val="22"/>
              </w:rPr>
            </w:pPr>
          </w:p>
        </w:tc>
      </w:tr>
      <w:tr w:rsidR="00551983" w:rsidRPr="008B17F4" w14:paraId="03D0C532" w14:textId="77777777" w:rsidTr="00DB5598">
        <w:trPr>
          <w:trHeight w:val="91"/>
          <w:jc w:val="center"/>
          <w:ins w:id="99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1520177" w14:textId="77777777" w:rsidR="00551983" w:rsidRPr="008B17F4" w:rsidRDefault="00551983" w:rsidP="00DB5598">
            <w:pPr>
              <w:keepNext/>
              <w:keepLines/>
              <w:spacing w:after="0"/>
              <w:rPr>
                <w:ins w:id="996" w:author="Nokia - Erika Almeida" w:date="2022-09-29T14:18:00Z"/>
                <w:rFonts w:ascii="Arial" w:hAnsi="Arial" w:cs="Arial"/>
                <w:kern w:val="2"/>
                <w:sz w:val="18"/>
                <w:szCs w:val="22"/>
              </w:rPr>
            </w:pPr>
            <w:ins w:id="997" w:author="Nokia - Erika Almeida" w:date="2022-09-29T14:18:00Z">
              <w:r w:rsidRPr="008B17F4">
                <w:rPr>
                  <w:rFonts w:ascii="Arial" w:hAnsi="Arial" w:cs="Arial"/>
                  <w:kern w:val="2"/>
                  <w:sz w:val="18"/>
                  <w:szCs w:val="22"/>
                </w:rPr>
                <w:t>TDD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0F1117" w14:textId="77777777" w:rsidR="00551983" w:rsidRPr="008B17F4" w:rsidRDefault="00551983" w:rsidP="00DB5598">
            <w:pPr>
              <w:keepNext/>
              <w:keepLines/>
              <w:spacing w:after="0"/>
              <w:jc w:val="center"/>
              <w:rPr>
                <w:ins w:id="998" w:author="Nokia - Erika Almeida" w:date="2022-09-29T14:18:00Z"/>
                <w:rFonts w:ascii="Arial" w:hAnsi="Arial" w:cs="Arial"/>
                <w:kern w:val="2"/>
                <w:sz w:val="18"/>
                <w:szCs w:val="22"/>
              </w:rPr>
            </w:pPr>
            <w:ins w:id="999"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070F778D" w14:textId="77777777" w:rsidR="00551983" w:rsidRPr="008B17F4" w:rsidRDefault="00551983" w:rsidP="00DB5598">
            <w:pPr>
              <w:keepNext/>
              <w:keepLines/>
              <w:spacing w:after="0"/>
              <w:jc w:val="center"/>
              <w:rPr>
                <w:ins w:id="100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6A07AE" w14:textId="77777777" w:rsidR="00551983" w:rsidRPr="008B17F4" w:rsidRDefault="00551983" w:rsidP="00DB5598">
            <w:pPr>
              <w:keepNext/>
              <w:keepLines/>
              <w:spacing w:after="0"/>
              <w:jc w:val="center"/>
              <w:rPr>
                <w:ins w:id="1001" w:author="Nokia - Erika Almeida" w:date="2022-09-29T14:18:00Z"/>
                <w:rFonts w:ascii="Arial" w:hAnsi="Arial" w:cs="Arial"/>
                <w:kern w:val="2"/>
                <w:sz w:val="18"/>
                <w:szCs w:val="22"/>
              </w:rPr>
            </w:pPr>
            <w:ins w:id="1002" w:author="Nokia - Erika Almeida" w:date="2022-09-29T14:18:00Z">
              <w:r w:rsidRPr="008B17F4">
                <w:rPr>
                  <w:rFonts w:ascii="Arial" w:hAnsi="Arial" w:cs="Arial"/>
                  <w:kern w:val="2"/>
                  <w:sz w:val="18"/>
                  <w:szCs w:val="22"/>
                </w:rPr>
                <w:t>TDDConf.3.1</w:t>
              </w:r>
            </w:ins>
          </w:p>
        </w:tc>
        <w:tc>
          <w:tcPr>
            <w:tcW w:w="0" w:type="auto"/>
            <w:tcBorders>
              <w:top w:val="single" w:sz="4" w:space="0" w:color="auto"/>
              <w:left w:val="single" w:sz="4" w:space="0" w:color="auto"/>
              <w:bottom w:val="single" w:sz="4" w:space="0" w:color="auto"/>
              <w:right w:val="single" w:sz="4" w:space="0" w:color="auto"/>
            </w:tcBorders>
            <w:vAlign w:val="center"/>
          </w:tcPr>
          <w:p w14:paraId="39B5858A" w14:textId="77777777" w:rsidR="00551983" w:rsidRPr="008B17F4" w:rsidRDefault="00551983" w:rsidP="00DB5598">
            <w:pPr>
              <w:keepNext/>
              <w:keepLines/>
              <w:spacing w:after="0"/>
              <w:jc w:val="both"/>
              <w:rPr>
                <w:ins w:id="1003" w:author="Nokia - Erika Almeida" w:date="2022-09-29T14:18:00Z"/>
                <w:rFonts w:ascii="Arial" w:hAnsi="Arial" w:cs="Arial"/>
                <w:kern w:val="2"/>
                <w:sz w:val="18"/>
                <w:szCs w:val="22"/>
              </w:rPr>
            </w:pPr>
          </w:p>
        </w:tc>
      </w:tr>
      <w:tr w:rsidR="00551983" w:rsidRPr="008B17F4" w14:paraId="76C5AFFC" w14:textId="77777777" w:rsidTr="00DB5598">
        <w:trPr>
          <w:trHeight w:val="61"/>
          <w:jc w:val="center"/>
          <w:ins w:id="1004"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7B29BC45" w14:textId="77777777" w:rsidR="00551983" w:rsidRPr="008B17F4" w:rsidRDefault="00551983" w:rsidP="00DB5598">
            <w:pPr>
              <w:keepNext/>
              <w:keepLines/>
              <w:spacing w:after="0"/>
              <w:rPr>
                <w:ins w:id="1005" w:author="Nokia - Erika Almeida" w:date="2022-09-29T14:18:00Z"/>
                <w:rFonts w:ascii="Arial" w:hAnsi="Arial" w:cs="Arial"/>
                <w:kern w:val="2"/>
                <w:sz w:val="18"/>
                <w:szCs w:val="22"/>
              </w:rPr>
            </w:pPr>
            <w:proofErr w:type="spellStart"/>
            <w:ins w:id="1006" w:author="Nokia - Erika Almeida" w:date="2022-09-29T14:18:00Z">
              <w:r w:rsidRPr="008B17F4">
                <w:rPr>
                  <w:rFonts w:ascii="Arial" w:hAnsi="Arial" w:cs="Arial"/>
                  <w:kern w:val="2"/>
                  <w:sz w:val="18"/>
                  <w:szCs w:val="16"/>
                </w:rPr>
                <w:t>BW</w:t>
              </w:r>
              <w:r w:rsidRPr="008B17F4">
                <w:rPr>
                  <w:rFonts w:ascii="Arial" w:hAnsi="Arial" w:cs="Arial"/>
                  <w:kern w:val="2"/>
                  <w:sz w:val="18"/>
                  <w:szCs w:val="16"/>
                  <w:vertAlign w:val="subscript"/>
                </w:rPr>
                <w:t>channel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B288A3F" w14:textId="77777777" w:rsidR="00551983" w:rsidRPr="008B17F4" w:rsidRDefault="00551983" w:rsidP="00DB5598">
            <w:pPr>
              <w:keepNext/>
              <w:keepLines/>
              <w:spacing w:after="0"/>
              <w:jc w:val="center"/>
              <w:rPr>
                <w:ins w:id="1007" w:author="Nokia - Erika Almeida" w:date="2022-09-29T14:18:00Z"/>
                <w:rFonts w:ascii="Arial" w:hAnsi="Arial" w:cs="Arial"/>
                <w:kern w:val="2"/>
                <w:sz w:val="18"/>
                <w:szCs w:val="22"/>
              </w:rPr>
            </w:pPr>
            <w:ins w:id="1008" w:author="Nokia - Erika Almeida" w:date="2022-09-29T14:18:00Z">
              <w:r w:rsidRPr="008B17F4">
                <w:rPr>
                  <w:rFonts w:ascii="Arial" w:hAnsi="Arial" w:cs="Arial"/>
                  <w:kern w:val="2"/>
                  <w:sz w:val="18"/>
                  <w:szCs w:val="22"/>
                  <w:lang w:eastAsia="zh-CN"/>
                </w:rPr>
                <w:t>1</w:t>
              </w:r>
            </w:ins>
          </w:p>
        </w:tc>
        <w:tc>
          <w:tcPr>
            <w:tcW w:w="0" w:type="auto"/>
            <w:tcBorders>
              <w:top w:val="single" w:sz="4" w:space="0" w:color="auto"/>
              <w:left w:val="single" w:sz="4" w:space="0" w:color="auto"/>
              <w:bottom w:val="nil"/>
              <w:right w:val="single" w:sz="4" w:space="0" w:color="auto"/>
            </w:tcBorders>
            <w:vAlign w:val="center"/>
          </w:tcPr>
          <w:p w14:paraId="2D4C4B02" w14:textId="77777777" w:rsidR="00551983" w:rsidRPr="008B17F4" w:rsidRDefault="00551983" w:rsidP="00DB5598">
            <w:pPr>
              <w:keepNext/>
              <w:keepLines/>
              <w:spacing w:after="0"/>
              <w:jc w:val="center"/>
              <w:rPr>
                <w:ins w:id="100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66770" w14:textId="77777777" w:rsidR="00551983" w:rsidRPr="008B17F4" w:rsidRDefault="00551983" w:rsidP="00DB5598">
            <w:pPr>
              <w:keepNext/>
              <w:keepLines/>
              <w:spacing w:after="0"/>
              <w:jc w:val="center"/>
              <w:rPr>
                <w:ins w:id="1010" w:author="Nokia - Erika Almeida" w:date="2022-09-29T14:18:00Z"/>
                <w:rFonts w:ascii="Arial" w:hAnsi="Arial" w:cs="Arial"/>
                <w:kern w:val="2"/>
                <w:sz w:val="18"/>
                <w:szCs w:val="22"/>
              </w:rPr>
            </w:pPr>
            <w:ins w:id="1011" w:author="Nokia - Erika Almeida" w:date="2022-09-29T14:18:00Z">
              <w:r w:rsidRPr="008B17F4">
                <w:rPr>
                  <w:rFonts w:ascii="Arial" w:eastAsia="Malgun Gothic" w:hAnsi="Arial" w:cs="Arial"/>
                  <w:kern w:val="2"/>
                  <w:sz w:val="18"/>
                  <w:szCs w:val="18"/>
                </w:rPr>
                <w:t>10</w:t>
              </w:r>
              <w:r w:rsidRPr="008B17F4">
                <w:rPr>
                  <w:rFonts w:ascii="Arial" w:hAnsi="Arial" w:cs="Arial"/>
                  <w:kern w:val="2"/>
                  <w:sz w:val="18"/>
                  <w:szCs w:val="18"/>
                  <w:lang w:eastAsia="zh-CN"/>
                </w:rPr>
                <w:t>0</w:t>
              </w:r>
              <w:r w:rsidRPr="008B17F4">
                <w:rPr>
                  <w:rFonts w:ascii="Arial" w:eastAsia="Malgun Gothic" w:hAnsi="Arial" w:cs="Arial"/>
                  <w:kern w:val="2"/>
                  <w:sz w:val="18"/>
                  <w:szCs w:val="18"/>
                </w:rPr>
                <w:t xml:space="preserve">: </w:t>
              </w:r>
              <w:proofErr w:type="spellStart"/>
              <w:r w:rsidRPr="008B17F4">
                <w:rPr>
                  <w:rFonts w:ascii="Arial" w:eastAsia="Malgun Gothic" w:hAnsi="Arial" w:cs="Arial"/>
                  <w:kern w:val="2"/>
                  <w:sz w:val="18"/>
                  <w:szCs w:val="18"/>
                </w:rPr>
                <w:t>N</w:t>
              </w:r>
              <w:r w:rsidRPr="008B17F4">
                <w:rPr>
                  <w:rFonts w:ascii="Arial" w:eastAsia="Malgun Gothic" w:hAnsi="Arial" w:cs="Arial"/>
                  <w:kern w:val="2"/>
                  <w:sz w:val="18"/>
                  <w:szCs w:val="18"/>
                  <w:vertAlign w:val="subscript"/>
                </w:rPr>
                <w:t>RB,c</w:t>
              </w:r>
              <w:proofErr w:type="spellEnd"/>
              <w:r w:rsidRPr="008B17F4">
                <w:rPr>
                  <w:rFonts w:ascii="Arial" w:eastAsia="Malgun Gothic" w:hAnsi="Arial" w:cs="Arial"/>
                  <w:kern w:val="2"/>
                  <w:sz w:val="18"/>
                  <w:szCs w:val="18"/>
                </w:rPr>
                <w:t xml:space="preserve"> = </w:t>
              </w:r>
              <w:r w:rsidRPr="008B17F4">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3C1B1A1D" w14:textId="77777777" w:rsidR="00551983" w:rsidRPr="008B17F4" w:rsidRDefault="00551983" w:rsidP="00DB5598">
            <w:pPr>
              <w:keepNext/>
              <w:keepLines/>
              <w:spacing w:after="0"/>
              <w:jc w:val="both"/>
              <w:rPr>
                <w:ins w:id="1012" w:author="Nokia - Erika Almeida" w:date="2022-09-29T14:18:00Z"/>
                <w:rFonts w:ascii="Arial" w:eastAsia="Malgun Gothic" w:hAnsi="Arial" w:cs="Arial"/>
                <w:kern w:val="2"/>
                <w:sz w:val="18"/>
                <w:szCs w:val="18"/>
              </w:rPr>
            </w:pPr>
          </w:p>
        </w:tc>
      </w:tr>
      <w:tr w:rsidR="00551983" w:rsidRPr="008B17F4" w14:paraId="4CBF44EE" w14:textId="77777777" w:rsidTr="00DB5598">
        <w:trPr>
          <w:trHeight w:val="61"/>
          <w:jc w:val="center"/>
          <w:ins w:id="1013" w:author="Nokia - Erika Almeida" w:date="2022-09-29T14:18:00Z"/>
        </w:trPr>
        <w:tc>
          <w:tcPr>
            <w:tcW w:w="0" w:type="auto"/>
            <w:gridSpan w:val="2"/>
            <w:tcBorders>
              <w:top w:val="nil"/>
              <w:left w:val="single" w:sz="4" w:space="0" w:color="auto"/>
              <w:bottom w:val="nil"/>
              <w:right w:val="single" w:sz="4" w:space="0" w:color="auto"/>
            </w:tcBorders>
          </w:tcPr>
          <w:p w14:paraId="18FD5481" w14:textId="77777777" w:rsidR="00551983" w:rsidRPr="008B17F4" w:rsidRDefault="00551983" w:rsidP="00DB5598">
            <w:pPr>
              <w:keepNext/>
              <w:keepLines/>
              <w:spacing w:after="0"/>
              <w:rPr>
                <w:ins w:id="1014" w:author="Nokia - Erika Almeida" w:date="2022-09-29T14:18:00Z"/>
                <w:rFonts w:ascii="Arial" w:hAnsi="Arial" w:cs="Arial"/>
                <w:kern w:val="2"/>
                <w:sz w:val="18"/>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99F9960" w14:textId="77777777" w:rsidR="00551983" w:rsidRPr="008B17F4" w:rsidRDefault="00551983" w:rsidP="00DB5598">
            <w:pPr>
              <w:keepNext/>
              <w:keepLines/>
              <w:spacing w:after="0"/>
              <w:jc w:val="center"/>
              <w:rPr>
                <w:ins w:id="1015" w:author="Nokia - Erika Almeida" w:date="2022-09-29T14:18:00Z"/>
                <w:rFonts w:ascii="Arial" w:hAnsi="Arial" w:cs="Arial"/>
                <w:kern w:val="2"/>
                <w:sz w:val="18"/>
                <w:szCs w:val="22"/>
                <w:lang w:eastAsia="zh-CN"/>
              </w:rPr>
            </w:pPr>
            <w:ins w:id="1016" w:author="Nokia - Erika Almeida" w:date="2022-09-29T14:18:00Z">
              <w:r>
                <w:rPr>
                  <w:rFonts w:ascii="Arial" w:hAnsi="Arial" w:cs="Arial"/>
                  <w:kern w:val="2"/>
                  <w:sz w:val="18"/>
                  <w:szCs w:val="22"/>
                  <w:lang w:eastAsia="zh-CN"/>
                </w:rPr>
                <w:t>2</w:t>
              </w:r>
            </w:ins>
          </w:p>
        </w:tc>
        <w:tc>
          <w:tcPr>
            <w:tcW w:w="0" w:type="auto"/>
            <w:tcBorders>
              <w:top w:val="nil"/>
              <w:left w:val="single" w:sz="4" w:space="0" w:color="auto"/>
              <w:bottom w:val="nil"/>
              <w:right w:val="single" w:sz="4" w:space="0" w:color="auto"/>
            </w:tcBorders>
            <w:vAlign w:val="center"/>
          </w:tcPr>
          <w:p w14:paraId="0ACBE0C7" w14:textId="77777777" w:rsidR="00551983" w:rsidRPr="008B17F4" w:rsidRDefault="00551983" w:rsidP="00DB5598">
            <w:pPr>
              <w:keepNext/>
              <w:keepLines/>
              <w:spacing w:after="0"/>
              <w:jc w:val="center"/>
              <w:rPr>
                <w:ins w:id="101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A7AF128" w14:textId="77777777" w:rsidR="00551983" w:rsidRPr="008B17F4" w:rsidRDefault="00551983" w:rsidP="00DB5598">
            <w:pPr>
              <w:keepNext/>
              <w:keepLines/>
              <w:spacing w:after="0"/>
              <w:jc w:val="center"/>
              <w:rPr>
                <w:ins w:id="1018" w:author="Nokia - Erika Almeida" w:date="2022-09-29T14:18:00Z"/>
                <w:rFonts w:ascii="Arial" w:eastAsia="Malgun Gothic" w:hAnsi="Arial" w:cs="Arial"/>
                <w:kern w:val="2"/>
                <w:sz w:val="18"/>
                <w:szCs w:val="18"/>
              </w:rPr>
            </w:pPr>
            <w:ins w:id="1019" w:author="Nokia - Erika Almeida" w:date="2022-09-29T14:18:00Z">
              <w:r>
                <w:rPr>
                  <w:rFonts w:ascii="Arial" w:eastAsia="Malgun Gothic" w:hAnsi="Arial" w:cs="Arial"/>
                  <w:kern w:val="2"/>
                  <w:sz w:val="18"/>
                  <w:szCs w:val="18"/>
                </w:rPr>
                <w:t>400</w:t>
              </w:r>
              <w:r w:rsidRPr="008B17F4">
                <w:rPr>
                  <w:rFonts w:ascii="Arial" w:eastAsia="Malgun Gothic" w:hAnsi="Arial" w:cs="Arial"/>
                  <w:kern w:val="2"/>
                  <w:sz w:val="18"/>
                  <w:szCs w:val="18"/>
                </w:rPr>
                <w:t xml:space="preserve">: </w:t>
              </w:r>
              <w:proofErr w:type="spellStart"/>
              <w:r w:rsidRPr="008B17F4">
                <w:rPr>
                  <w:rFonts w:ascii="Arial" w:eastAsia="Malgun Gothic" w:hAnsi="Arial" w:cs="Arial"/>
                  <w:kern w:val="2"/>
                  <w:sz w:val="18"/>
                  <w:szCs w:val="18"/>
                </w:rPr>
                <w:t>N</w:t>
              </w:r>
              <w:r w:rsidRPr="008B17F4">
                <w:rPr>
                  <w:rFonts w:ascii="Arial" w:eastAsia="Malgun Gothic" w:hAnsi="Arial" w:cs="Arial"/>
                  <w:kern w:val="2"/>
                  <w:sz w:val="18"/>
                  <w:szCs w:val="18"/>
                  <w:vertAlign w:val="subscript"/>
                </w:rPr>
                <w:t>RB,c</w:t>
              </w:r>
              <w:proofErr w:type="spellEnd"/>
              <w:r w:rsidRPr="008B17F4">
                <w:rPr>
                  <w:rFonts w:ascii="Arial" w:eastAsia="Malgun Gothic" w:hAnsi="Arial" w:cs="Arial"/>
                  <w:kern w:val="2"/>
                  <w:sz w:val="18"/>
                  <w:szCs w:val="18"/>
                </w:rPr>
                <w:t xml:space="preserve"> = </w:t>
              </w:r>
              <w:r w:rsidRPr="008B17F4">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69827494" w14:textId="77777777" w:rsidR="00551983" w:rsidRPr="008B17F4" w:rsidRDefault="00551983" w:rsidP="00DB5598">
            <w:pPr>
              <w:keepNext/>
              <w:keepLines/>
              <w:spacing w:after="0"/>
              <w:jc w:val="both"/>
              <w:rPr>
                <w:ins w:id="1020" w:author="Nokia - Erika Almeida" w:date="2022-09-29T14:18:00Z"/>
                <w:rFonts w:ascii="Arial" w:eastAsia="Malgun Gothic" w:hAnsi="Arial" w:cs="Arial"/>
                <w:kern w:val="2"/>
                <w:sz w:val="18"/>
                <w:szCs w:val="18"/>
              </w:rPr>
            </w:pPr>
          </w:p>
        </w:tc>
      </w:tr>
      <w:tr w:rsidR="00551983" w:rsidRPr="008B17F4" w14:paraId="2AD8EE97" w14:textId="77777777" w:rsidTr="00DB5598">
        <w:trPr>
          <w:trHeight w:val="61"/>
          <w:jc w:val="center"/>
          <w:ins w:id="1021"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60C43F44" w14:textId="77777777" w:rsidR="00551983" w:rsidRPr="008B17F4" w:rsidRDefault="00551983" w:rsidP="00DB5598">
            <w:pPr>
              <w:keepNext/>
              <w:keepLines/>
              <w:spacing w:after="0"/>
              <w:rPr>
                <w:ins w:id="1022" w:author="Nokia - Erika Almeida" w:date="2022-09-29T14:18:00Z"/>
                <w:rFonts w:ascii="Arial" w:hAnsi="Arial" w:cs="Arial"/>
                <w:kern w:val="2"/>
                <w:sz w:val="18"/>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3BC079E" w14:textId="77777777" w:rsidR="00551983" w:rsidRDefault="00551983" w:rsidP="00DB5598">
            <w:pPr>
              <w:keepNext/>
              <w:keepLines/>
              <w:spacing w:after="0"/>
              <w:jc w:val="center"/>
              <w:rPr>
                <w:ins w:id="1023" w:author="Nokia - Erika Almeida" w:date="2022-09-29T14:18:00Z"/>
                <w:rFonts w:ascii="Arial" w:hAnsi="Arial" w:cs="Arial"/>
                <w:kern w:val="2"/>
                <w:sz w:val="18"/>
                <w:szCs w:val="22"/>
                <w:lang w:eastAsia="zh-CN"/>
              </w:rPr>
            </w:pPr>
            <w:ins w:id="1024"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3F7D122A" w14:textId="77777777" w:rsidR="00551983" w:rsidRPr="008B17F4" w:rsidRDefault="00551983" w:rsidP="00DB5598">
            <w:pPr>
              <w:keepNext/>
              <w:keepLines/>
              <w:spacing w:after="0"/>
              <w:jc w:val="center"/>
              <w:rPr>
                <w:ins w:id="102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C2E9FF6" w14:textId="77777777" w:rsidR="00551983" w:rsidRPr="008B17F4" w:rsidRDefault="00551983" w:rsidP="00DB5598">
            <w:pPr>
              <w:keepNext/>
              <w:keepLines/>
              <w:spacing w:after="0"/>
              <w:jc w:val="center"/>
              <w:rPr>
                <w:ins w:id="1026" w:author="Nokia - Erika Almeida" w:date="2022-09-29T14:18:00Z"/>
                <w:rFonts w:ascii="Arial" w:eastAsia="Malgun Gothic" w:hAnsi="Arial" w:cs="Arial"/>
                <w:kern w:val="2"/>
                <w:sz w:val="18"/>
                <w:szCs w:val="18"/>
              </w:rPr>
            </w:pPr>
            <w:ins w:id="1027" w:author="Nokia - Erika Almeida" w:date="2022-09-29T14:18:00Z">
              <w:r w:rsidRPr="008B17F4">
                <w:rPr>
                  <w:rFonts w:ascii="Arial" w:eastAsia="Malgun Gothic" w:hAnsi="Arial" w:cs="Arial"/>
                  <w:kern w:val="2"/>
                  <w:sz w:val="18"/>
                  <w:szCs w:val="18"/>
                </w:rPr>
                <w:t>10</w:t>
              </w:r>
              <w:r w:rsidRPr="008B17F4">
                <w:rPr>
                  <w:rFonts w:ascii="Arial" w:hAnsi="Arial" w:cs="Arial"/>
                  <w:kern w:val="2"/>
                  <w:sz w:val="18"/>
                  <w:szCs w:val="18"/>
                  <w:lang w:eastAsia="zh-CN"/>
                </w:rPr>
                <w:t>0</w:t>
              </w:r>
              <w:r w:rsidRPr="008B17F4">
                <w:rPr>
                  <w:rFonts w:ascii="Arial" w:eastAsia="Malgun Gothic" w:hAnsi="Arial" w:cs="Arial"/>
                  <w:kern w:val="2"/>
                  <w:sz w:val="18"/>
                  <w:szCs w:val="18"/>
                </w:rPr>
                <w:t xml:space="preserve">: </w:t>
              </w:r>
              <w:proofErr w:type="spellStart"/>
              <w:r w:rsidRPr="008B17F4">
                <w:rPr>
                  <w:rFonts w:ascii="Arial" w:eastAsia="Malgun Gothic" w:hAnsi="Arial" w:cs="Arial"/>
                  <w:kern w:val="2"/>
                  <w:sz w:val="18"/>
                  <w:szCs w:val="18"/>
                </w:rPr>
                <w:t>N</w:t>
              </w:r>
              <w:r w:rsidRPr="008B17F4">
                <w:rPr>
                  <w:rFonts w:ascii="Arial" w:eastAsia="Malgun Gothic" w:hAnsi="Arial" w:cs="Arial"/>
                  <w:kern w:val="2"/>
                  <w:sz w:val="18"/>
                  <w:szCs w:val="18"/>
                  <w:vertAlign w:val="subscript"/>
                </w:rPr>
                <w:t>RB,c</w:t>
              </w:r>
              <w:proofErr w:type="spellEnd"/>
              <w:r w:rsidRPr="008B17F4">
                <w:rPr>
                  <w:rFonts w:ascii="Arial" w:eastAsia="Malgun Gothic" w:hAnsi="Arial" w:cs="Arial"/>
                  <w:kern w:val="2"/>
                  <w:sz w:val="18"/>
                  <w:szCs w:val="18"/>
                </w:rPr>
                <w:t xml:space="preserve"> = </w:t>
              </w:r>
              <w:r>
                <w:rPr>
                  <w:rFonts w:ascii="Arial" w:hAnsi="Arial" w:cs="Arial"/>
                  <w:kern w:val="2"/>
                  <w:sz w:val="18"/>
                  <w:szCs w:val="18"/>
                </w:rPr>
                <w:t>33</w:t>
              </w:r>
            </w:ins>
          </w:p>
        </w:tc>
        <w:tc>
          <w:tcPr>
            <w:tcW w:w="0" w:type="auto"/>
            <w:tcBorders>
              <w:top w:val="single" w:sz="4" w:space="0" w:color="auto"/>
              <w:left w:val="single" w:sz="4" w:space="0" w:color="auto"/>
              <w:bottom w:val="single" w:sz="4" w:space="0" w:color="auto"/>
              <w:right w:val="single" w:sz="4" w:space="0" w:color="auto"/>
            </w:tcBorders>
            <w:vAlign w:val="center"/>
          </w:tcPr>
          <w:p w14:paraId="63BB7DE0" w14:textId="77777777" w:rsidR="00551983" w:rsidRPr="008B17F4" w:rsidRDefault="00551983" w:rsidP="00DB5598">
            <w:pPr>
              <w:keepNext/>
              <w:keepLines/>
              <w:spacing w:after="0"/>
              <w:jc w:val="both"/>
              <w:rPr>
                <w:ins w:id="1028" w:author="Nokia - Erika Almeida" w:date="2022-09-29T14:18:00Z"/>
                <w:rFonts w:ascii="Arial" w:eastAsia="Malgun Gothic" w:hAnsi="Arial" w:cs="Arial"/>
                <w:kern w:val="2"/>
                <w:sz w:val="18"/>
                <w:szCs w:val="18"/>
              </w:rPr>
            </w:pPr>
          </w:p>
        </w:tc>
      </w:tr>
      <w:tr w:rsidR="00551983" w:rsidRPr="008B17F4" w14:paraId="5887A7FC" w14:textId="77777777" w:rsidTr="00DB5598">
        <w:trPr>
          <w:trHeight w:val="61"/>
          <w:jc w:val="center"/>
          <w:ins w:id="102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F45E621" w14:textId="77777777" w:rsidR="00551983" w:rsidRPr="008B17F4" w:rsidRDefault="00551983" w:rsidP="00DB5598">
            <w:pPr>
              <w:keepNext/>
              <w:keepLines/>
              <w:spacing w:after="0"/>
              <w:rPr>
                <w:ins w:id="1030" w:author="Nokia - Erika Almeida" w:date="2022-09-29T14:18:00Z"/>
                <w:rFonts w:ascii="Arial" w:hAnsi="Arial"/>
                <w:kern w:val="2"/>
                <w:sz w:val="18"/>
                <w:lang w:eastAsia="zh-CN"/>
              </w:rPr>
            </w:pPr>
            <w:ins w:id="1031" w:author="Nokia - Erika Almeida" w:date="2022-09-29T14:18:00Z">
              <w:r w:rsidRPr="008B17F4">
                <w:rPr>
                  <w:rFonts w:ascii="Arial" w:hAnsi="Arial" w:cs="Arial"/>
                  <w:kern w:val="2"/>
                  <w:sz w:val="18"/>
                  <w:szCs w:val="22"/>
                </w:rPr>
                <w:t>Data RBs allocated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9A6093" w14:textId="77777777" w:rsidR="00551983" w:rsidRPr="008B17F4" w:rsidRDefault="00551983" w:rsidP="00DB5598">
            <w:pPr>
              <w:keepNext/>
              <w:keepLines/>
              <w:spacing w:after="0"/>
              <w:jc w:val="center"/>
              <w:rPr>
                <w:ins w:id="1032" w:author="Nokia - Erika Almeida" w:date="2022-09-29T14:18:00Z"/>
                <w:rFonts w:ascii="Arial" w:hAnsi="Arial" w:cs="Arial"/>
                <w:kern w:val="2"/>
                <w:sz w:val="18"/>
                <w:szCs w:val="22"/>
              </w:rPr>
            </w:pPr>
            <w:ins w:id="1033"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877A00D" w14:textId="77777777" w:rsidR="00551983" w:rsidRPr="008B17F4" w:rsidRDefault="00551983" w:rsidP="00DB5598">
            <w:pPr>
              <w:keepNext/>
              <w:keepLines/>
              <w:spacing w:after="0"/>
              <w:jc w:val="center"/>
              <w:rPr>
                <w:ins w:id="103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43D27D" w14:textId="77777777" w:rsidR="00551983" w:rsidRPr="008B17F4" w:rsidRDefault="00551983" w:rsidP="00DB5598">
            <w:pPr>
              <w:keepNext/>
              <w:keepLines/>
              <w:spacing w:after="0"/>
              <w:jc w:val="center"/>
              <w:rPr>
                <w:ins w:id="1035" w:author="Nokia - Erika Almeida" w:date="2022-09-29T14:18:00Z"/>
                <w:rFonts w:ascii="Arial" w:hAnsi="Arial" w:cs="Arial"/>
                <w:kern w:val="2"/>
                <w:sz w:val="18"/>
                <w:szCs w:val="18"/>
                <w:lang w:eastAsia="zh-CN"/>
              </w:rPr>
            </w:pPr>
            <w:ins w:id="1036" w:author="Nokia - Erika Almeida" w:date="2022-09-29T14:18:00Z">
              <w:r w:rsidRPr="008B17F4">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04EECEFE" w14:textId="77777777" w:rsidR="00551983" w:rsidRPr="008B17F4" w:rsidRDefault="00551983" w:rsidP="00DB5598">
            <w:pPr>
              <w:keepNext/>
              <w:keepLines/>
              <w:spacing w:after="0"/>
              <w:jc w:val="both"/>
              <w:rPr>
                <w:ins w:id="1037" w:author="Nokia - Erika Almeida" w:date="2022-09-29T14:18:00Z"/>
                <w:rFonts w:ascii="Arial" w:eastAsia="Malgun Gothic" w:hAnsi="Arial" w:cs="Arial"/>
                <w:kern w:val="2"/>
                <w:sz w:val="18"/>
                <w:szCs w:val="18"/>
              </w:rPr>
            </w:pPr>
          </w:p>
        </w:tc>
      </w:tr>
      <w:tr w:rsidR="00551983" w:rsidRPr="008B17F4" w14:paraId="3823A958" w14:textId="77777777" w:rsidTr="00DB5598">
        <w:trPr>
          <w:trHeight w:val="61"/>
          <w:jc w:val="center"/>
          <w:ins w:id="1038"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674453D9" w14:textId="77777777" w:rsidR="00551983" w:rsidRPr="00835351" w:rsidRDefault="00551983" w:rsidP="00DB5598">
            <w:pPr>
              <w:keepNext/>
              <w:keepLines/>
              <w:spacing w:after="0"/>
              <w:rPr>
                <w:ins w:id="1039" w:author="Nokia - Erika Almeida" w:date="2022-09-29T14:18:00Z"/>
                <w:rFonts w:ascii="Arial" w:hAnsi="Arial" w:cs="Arial"/>
                <w:kern w:val="2"/>
                <w:sz w:val="18"/>
                <w:szCs w:val="22"/>
              </w:rPr>
            </w:pPr>
            <w:ins w:id="1040" w:author="Nokia - Erika Almeida" w:date="2022-09-29T14:18:00Z">
              <w:r w:rsidRPr="00835351">
                <w:rPr>
                  <w:rFonts w:ascii="Arial" w:hAnsi="Arial" w:cs="Arial"/>
                  <w:kern w:val="2"/>
                  <w:sz w:val="18"/>
                  <w:szCs w:val="22"/>
                </w:rPr>
                <w:t>PDSCH/PDCCH 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519BDA" w14:textId="77777777" w:rsidR="00551983" w:rsidRPr="00835351" w:rsidRDefault="00551983" w:rsidP="00DB5598">
            <w:pPr>
              <w:keepNext/>
              <w:keepLines/>
              <w:spacing w:after="0"/>
              <w:jc w:val="center"/>
              <w:rPr>
                <w:ins w:id="1041" w:author="Nokia - Erika Almeida" w:date="2022-09-29T14:18:00Z"/>
                <w:rFonts w:ascii="Arial" w:hAnsi="Arial" w:cs="Arial"/>
                <w:kern w:val="2"/>
                <w:sz w:val="18"/>
                <w:szCs w:val="22"/>
                <w:lang w:eastAsia="zh-CN"/>
              </w:rPr>
            </w:pPr>
            <w:ins w:id="1042" w:author="Nokia - Erika Almeida" w:date="2022-09-29T14:18:00Z">
              <w:r w:rsidRPr="00835351">
                <w:rPr>
                  <w:rFonts w:ascii="Arial" w:hAnsi="Arial" w:cs="Arial"/>
                  <w:kern w:val="2"/>
                  <w:sz w:val="18"/>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D4C2E1" w14:textId="77777777" w:rsidR="00551983" w:rsidRPr="00835351" w:rsidRDefault="00551983" w:rsidP="00DB5598">
            <w:pPr>
              <w:keepNext/>
              <w:keepLines/>
              <w:spacing w:after="0"/>
              <w:jc w:val="center"/>
              <w:rPr>
                <w:ins w:id="1043" w:author="Nokia - Erika Almeida" w:date="2022-09-29T14:18:00Z"/>
                <w:rFonts w:ascii="Arial" w:hAnsi="Arial" w:cs="Arial"/>
                <w:kern w:val="2"/>
                <w:sz w:val="18"/>
                <w:szCs w:val="22"/>
                <w:lang w:eastAsia="zh-CN"/>
              </w:rPr>
            </w:pPr>
            <w:ins w:id="1044" w:author="Nokia - Erika Almeida" w:date="2022-09-29T14:18:00Z">
              <w:r w:rsidRPr="00835351">
                <w:rPr>
                  <w:rFonts w:ascii="Arial" w:hAnsi="Arial" w:cs="Arial"/>
                  <w:kern w:val="2"/>
                  <w:sz w:val="18"/>
                  <w:szCs w:val="22"/>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44EC8E" w14:textId="77777777" w:rsidR="00551983" w:rsidRPr="00835351" w:rsidRDefault="00551983" w:rsidP="00DB5598">
            <w:pPr>
              <w:keepNext/>
              <w:keepLines/>
              <w:spacing w:after="0"/>
              <w:jc w:val="center"/>
              <w:rPr>
                <w:ins w:id="1045" w:author="Nokia - Erika Almeida" w:date="2022-09-29T14:18:00Z"/>
                <w:rFonts w:ascii="Arial" w:hAnsi="Arial" w:cs="Arial"/>
                <w:kern w:val="2"/>
                <w:sz w:val="18"/>
                <w:szCs w:val="22"/>
              </w:rPr>
            </w:pPr>
            <w:ins w:id="1046" w:author="Nokia - Erika Almeida" w:date="2022-09-29T14:18:00Z">
              <w:r w:rsidRPr="00835351">
                <w:rPr>
                  <w:rFonts w:ascii="Arial" w:hAnsi="Arial" w:cs="Arial"/>
                  <w:kern w:val="2"/>
                  <w:sz w:val="18"/>
                  <w:szCs w:val="22"/>
                </w:rPr>
                <w:t>120</w:t>
              </w:r>
            </w:ins>
          </w:p>
        </w:tc>
        <w:tc>
          <w:tcPr>
            <w:tcW w:w="0" w:type="auto"/>
            <w:tcBorders>
              <w:top w:val="single" w:sz="4" w:space="0" w:color="auto"/>
              <w:left w:val="single" w:sz="4" w:space="0" w:color="auto"/>
              <w:bottom w:val="nil"/>
              <w:right w:val="single" w:sz="4" w:space="0" w:color="auto"/>
            </w:tcBorders>
            <w:vAlign w:val="center"/>
          </w:tcPr>
          <w:p w14:paraId="6433F3FA" w14:textId="77777777" w:rsidR="00551983" w:rsidRPr="00835351" w:rsidRDefault="00551983" w:rsidP="00DB5598">
            <w:pPr>
              <w:keepNext/>
              <w:keepLines/>
              <w:spacing w:after="0"/>
              <w:jc w:val="both"/>
              <w:rPr>
                <w:ins w:id="1047" w:author="Nokia - Erika Almeida" w:date="2022-09-29T14:18:00Z"/>
                <w:rFonts w:ascii="Arial" w:hAnsi="Arial" w:cs="Arial"/>
                <w:kern w:val="2"/>
                <w:sz w:val="18"/>
                <w:szCs w:val="22"/>
              </w:rPr>
            </w:pPr>
          </w:p>
        </w:tc>
      </w:tr>
      <w:tr w:rsidR="00551983" w:rsidRPr="008B17F4" w14:paraId="00744C35" w14:textId="77777777" w:rsidTr="00DB5598">
        <w:trPr>
          <w:trHeight w:val="61"/>
          <w:jc w:val="center"/>
          <w:ins w:id="1048" w:author="Nokia - Erika Almeida" w:date="2022-09-29T14:18:00Z"/>
        </w:trPr>
        <w:tc>
          <w:tcPr>
            <w:tcW w:w="0" w:type="auto"/>
            <w:gridSpan w:val="2"/>
            <w:tcBorders>
              <w:top w:val="nil"/>
              <w:left w:val="single" w:sz="4" w:space="0" w:color="auto"/>
              <w:bottom w:val="nil"/>
              <w:right w:val="single" w:sz="4" w:space="0" w:color="auto"/>
            </w:tcBorders>
          </w:tcPr>
          <w:p w14:paraId="4B24618C" w14:textId="77777777" w:rsidR="00551983" w:rsidRPr="00835351" w:rsidRDefault="00551983" w:rsidP="00DB5598">
            <w:pPr>
              <w:keepNext/>
              <w:keepLines/>
              <w:spacing w:after="0"/>
              <w:rPr>
                <w:ins w:id="104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BF03C3" w14:textId="77777777" w:rsidR="00551983" w:rsidRPr="00835351" w:rsidRDefault="00551983" w:rsidP="00DB5598">
            <w:pPr>
              <w:keepNext/>
              <w:keepLines/>
              <w:spacing w:after="0"/>
              <w:jc w:val="center"/>
              <w:rPr>
                <w:ins w:id="1050" w:author="Nokia - Erika Almeida" w:date="2022-09-29T14:18:00Z"/>
                <w:rFonts w:ascii="Arial" w:hAnsi="Arial" w:cs="Arial"/>
                <w:kern w:val="2"/>
                <w:sz w:val="18"/>
                <w:szCs w:val="22"/>
                <w:lang w:eastAsia="zh-CN"/>
              </w:rPr>
            </w:pPr>
            <w:ins w:id="1051" w:author="Nokia - Erika Almeida" w:date="2022-09-29T14:18:00Z">
              <w:r>
                <w:rPr>
                  <w:rFonts w:ascii="Arial" w:hAnsi="Arial" w:cs="Arial"/>
                  <w:kern w:val="2"/>
                  <w:sz w:val="18"/>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40029C1" w14:textId="77777777" w:rsidR="00551983" w:rsidRPr="00835351" w:rsidRDefault="00551983" w:rsidP="00DB5598">
            <w:pPr>
              <w:keepNext/>
              <w:keepLines/>
              <w:spacing w:after="0"/>
              <w:jc w:val="center"/>
              <w:rPr>
                <w:ins w:id="1052"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4EA9C2" w14:textId="77777777" w:rsidR="00551983" w:rsidRPr="00835351" w:rsidRDefault="00551983" w:rsidP="00DB5598">
            <w:pPr>
              <w:keepNext/>
              <w:keepLines/>
              <w:spacing w:after="0"/>
              <w:jc w:val="center"/>
              <w:rPr>
                <w:ins w:id="1053" w:author="Nokia - Erika Almeida" w:date="2022-09-29T14:18:00Z"/>
                <w:rFonts w:ascii="Arial" w:hAnsi="Arial" w:cs="Arial"/>
                <w:kern w:val="2"/>
                <w:sz w:val="18"/>
                <w:szCs w:val="22"/>
              </w:rPr>
            </w:pPr>
            <w:ins w:id="1054" w:author="Nokia - Erika Almeida" w:date="2022-09-29T14:18:00Z">
              <w:r>
                <w:rPr>
                  <w:rFonts w:ascii="Arial" w:hAnsi="Arial" w:cs="Arial"/>
                  <w:kern w:val="2"/>
                  <w:sz w:val="18"/>
                  <w:szCs w:val="22"/>
                </w:rPr>
                <w:t>480</w:t>
              </w:r>
            </w:ins>
          </w:p>
        </w:tc>
        <w:tc>
          <w:tcPr>
            <w:tcW w:w="0" w:type="auto"/>
            <w:tcBorders>
              <w:top w:val="nil"/>
              <w:left w:val="single" w:sz="4" w:space="0" w:color="auto"/>
              <w:bottom w:val="nil"/>
              <w:right w:val="single" w:sz="4" w:space="0" w:color="auto"/>
            </w:tcBorders>
            <w:vAlign w:val="center"/>
          </w:tcPr>
          <w:p w14:paraId="35D32662" w14:textId="77777777" w:rsidR="00551983" w:rsidRPr="00835351" w:rsidRDefault="00551983" w:rsidP="00DB5598">
            <w:pPr>
              <w:keepNext/>
              <w:keepLines/>
              <w:spacing w:after="0"/>
              <w:jc w:val="both"/>
              <w:rPr>
                <w:ins w:id="1055" w:author="Nokia - Erika Almeida" w:date="2022-09-29T14:18:00Z"/>
                <w:rFonts w:ascii="Arial" w:hAnsi="Arial" w:cs="Arial"/>
                <w:kern w:val="2"/>
                <w:sz w:val="18"/>
                <w:szCs w:val="22"/>
              </w:rPr>
            </w:pPr>
          </w:p>
        </w:tc>
      </w:tr>
      <w:tr w:rsidR="00551983" w:rsidRPr="008B17F4" w14:paraId="0B2D1730" w14:textId="77777777" w:rsidTr="00DB5598">
        <w:trPr>
          <w:trHeight w:val="61"/>
          <w:jc w:val="center"/>
          <w:ins w:id="1056"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089C2F20" w14:textId="77777777" w:rsidR="00551983" w:rsidRPr="00835351" w:rsidRDefault="00551983" w:rsidP="00DB5598">
            <w:pPr>
              <w:keepNext/>
              <w:keepLines/>
              <w:spacing w:after="0"/>
              <w:rPr>
                <w:ins w:id="105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C895FF" w14:textId="77777777" w:rsidR="00551983" w:rsidRPr="00835351" w:rsidRDefault="00551983" w:rsidP="00DB5598">
            <w:pPr>
              <w:keepNext/>
              <w:keepLines/>
              <w:spacing w:after="0"/>
              <w:jc w:val="center"/>
              <w:rPr>
                <w:ins w:id="1058" w:author="Nokia - Erika Almeida" w:date="2022-09-29T14:18:00Z"/>
                <w:rFonts w:ascii="Arial" w:hAnsi="Arial" w:cs="Arial"/>
                <w:kern w:val="2"/>
                <w:sz w:val="18"/>
                <w:szCs w:val="22"/>
                <w:lang w:eastAsia="zh-CN"/>
              </w:rPr>
            </w:pPr>
            <w:ins w:id="1059" w:author="Nokia - Erika Almeida" w:date="2022-09-29T14:18:00Z">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C2F45E5" w14:textId="77777777" w:rsidR="00551983" w:rsidRPr="00835351" w:rsidRDefault="00551983" w:rsidP="00DB5598">
            <w:pPr>
              <w:keepNext/>
              <w:keepLines/>
              <w:spacing w:after="0"/>
              <w:jc w:val="center"/>
              <w:rPr>
                <w:ins w:id="1060"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9933CA" w14:textId="77777777" w:rsidR="00551983" w:rsidRPr="00835351" w:rsidRDefault="00551983" w:rsidP="00DB5598">
            <w:pPr>
              <w:keepNext/>
              <w:keepLines/>
              <w:spacing w:after="0"/>
              <w:jc w:val="center"/>
              <w:rPr>
                <w:ins w:id="1061" w:author="Nokia - Erika Almeida" w:date="2022-09-29T14:18:00Z"/>
                <w:rFonts w:ascii="Arial" w:hAnsi="Arial" w:cs="Arial"/>
                <w:kern w:val="2"/>
                <w:sz w:val="18"/>
                <w:szCs w:val="22"/>
              </w:rPr>
            </w:pPr>
            <w:ins w:id="1062" w:author="Nokia - Erika Almeida" w:date="2022-09-29T14:18:00Z">
              <w:r>
                <w:rPr>
                  <w:rFonts w:ascii="Arial" w:hAnsi="Arial" w:cs="Arial"/>
                  <w:kern w:val="2"/>
                  <w:sz w:val="18"/>
                  <w:szCs w:val="22"/>
                </w:rPr>
                <w:t>960</w:t>
              </w:r>
            </w:ins>
          </w:p>
        </w:tc>
        <w:tc>
          <w:tcPr>
            <w:tcW w:w="0" w:type="auto"/>
            <w:tcBorders>
              <w:top w:val="nil"/>
              <w:left w:val="single" w:sz="4" w:space="0" w:color="auto"/>
              <w:bottom w:val="single" w:sz="4" w:space="0" w:color="auto"/>
              <w:right w:val="single" w:sz="4" w:space="0" w:color="auto"/>
            </w:tcBorders>
            <w:vAlign w:val="center"/>
          </w:tcPr>
          <w:p w14:paraId="0C649ECF" w14:textId="77777777" w:rsidR="00551983" w:rsidRPr="00835351" w:rsidRDefault="00551983" w:rsidP="00DB5598">
            <w:pPr>
              <w:keepNext/>
              <w:keepLines/>
              <w:spacing w:after="0"/>
              <w:jc w:val="both"/>
              <w:rPr>
                <w:ins w:id="1063" w:author="Nokia - Erika Almeida" w:date="2022-09-29T14:18:00Z"/>
                <w:rFonts w:ascii="Arial" w:hAnsi="Arial" w:cs="Arial"/>
                <w:kern w:val="2"/>
                <w:sz w:val="18"/>
                <w:szCs w:val="22"/>
              </w:rPr>
            </w:pPr>
          </w:p>
        </w:tc>
      </w:tr>
      <w:tr w:rsidR="000070C4" w:rsidRPr="008B17F4" w14:paraId="23ED87B2" w14:textId="77777777" w:rsidTr="00DB5598">
        <w:trPr>
          <w:trHeight w:val="61"/>
          <w:jc w:val="center"/>
          <w:ins w:id="106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BDF3173" w14:textId="77777777" w:rsidR="000070C4" w:rsidRPr="008B17F4" w:rsidRDefault="000070C4" w:rsidP="000070C4">
            <w:pPr>
              <w:keepNext/>
              <w:keepLines/>
              <w:spacing w:after="0"/>
              <w:rPr>
                <w:ins w:id="1065" w:author="Nokia - Erika Almeida" w:date="2022-09-29T14:18:00Z"/>
                <w:rFonts w:ascii="Arial" w:hAnsi="Arial" w:cs="Arial"/>
                <w:kern w:val="2"/>
                <w:sz w:val="18"/>
                <w:szCs w:val="22"/>
              </w:rPr>
            </w:pPr>
            <w:ins w:id="1066" w:author="Nokia - Erika Almeida" w:date="2022-09-29T14:18:00Z">
              <w:r w:rsidRPr="008B17F4">
                <w:rPr>
                  <w:rFonts w:ascii="Arial" w:hAnsi="Arial" w:cs="Arial"/>
                  <w:bCs/>
                  <w:kern w:val="2"/>
                  <w:sz w:val="18"/>
                  <w:szCs w:val="22"/>
                </w:rP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78FEA4" w14:textId="77777777" w:rsidR="000070C4" w:rsidRPr="008B17F4" w:rsidRDefault="000070C4" w:rsidP="000070C4">
            <w:pPr>
              <w:keepNext/>
              <w:keepLines/>
              <w:spacing w:after="0"/>
              <w:jc w:val="center"/>
              <w:rPr>
                <w:ins w:id="1067" w:author="Nokia - Erika Almeida" w:date="2022-09-29T14:18:00Z"/>
                <w:rFonts w:ascii="Arial" w:hAnsi="Arial" w:cs="Arial"/>
                <w:kern w:val="2"/>
                <w:sz w:val="18"/>
                <w:szCs w:val="22"/>
              </w:rPr>
            </w:pPr>
            <w:ins w:id="1068"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8CDA8B3" w14:textId="77777777" w:rsidR="000070C4" w:rsidRPr="008B17F4" w:rsidRDefault="000070C4" w:rsidP="000070C4">
            <w:pPr>
              <w:keepNext/>
              <w:keepLines/>
              <w:spacing w:after="0"/>
              <w:jc w:val="center"/>
              <w:rPr>
                <w:ins w:id="106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DD40A" w14:textId="49563D50" w:rsidR="000070C4" w:rsidRPr="008B17F4" w:rsidRDefault="000070C4" w:rsidP="000070C4">
            <w:pPr>
              <w:keepNext/>
              <w:keepLines/>
              <w:spacing w:after="0"/>
              <w:jc w:val="center"/>
              <w:rPr>
                <w:ins w:id="1070" w:author="Nokia - Erika Almeida" w:date="2022-09-29T14:18:00Z"/>
                <w:rFonts w:ascii="Arial" w:hAnsi="Arial" w:cs="Arial"/>
                <w:kern w:val="2"/>
                <w:sz w:val="18"/>
                <w:szCs w:val="22"/>
              </w:rPr>
            </w:pPr>
            <w:ins w:id="107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74C4485" w14:textId="77777777" w:rsidR="000070C4" w:rsidRPr="008B17F4" w:rsidRDefault="000070C4" w:rsidP="000070C4">
            <w:pPr>
              <w:keepNext/>
              <w:keepLines/>
              <w:spacing w:after="0"/>
              <w:jc w:val="both"/>
              <w:rPr>
                <w:ins w:id="1072" w:author="Nokia - Erika Almeida" w:date="2022-09-29T14:18:00Z"/>
                <w:rFonts w:ascii="Arial" w:hAnsi="Arial" w:cs="Arial"/>
                <w:kern w:val="2"/>
                <w:sz w:val="18"/>
                <w:szCs w:val="22"/>
              </w:rPr>
            </w:pPr>
          </w:p>
        </w:tc>
      </w:tr>
      <w:tr w:rsidR="000070C4" w:rsidRPr="008B17F4" w14:paraId="0E283FF1" w14:textId="77777777" w:rsidTr="00DB5598">
        <w:trPr>
          <w:trHeight w:val="61"/>
          <w:jc w:val="center"/>
          <w:ins w:id="107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A7B8849" w14:textId="77777777" w:rsidR="000070C4" w:rsidRPr="008B17F4" w:rsidRDefault="000070C4" w:rsidP="000070C4">
            <w:pPr>
              <w:keepNext/>
              <w:keepLines/>
              <w:spacing w:after="0"/>
              <w:rPr>
                <w:ins w:id="1074" w:author="Nokia - Erika Almeida" w:date="2022-09-29T14:18:00Z"/>
                <w:rFonts w:ascii="Arial" w:hAnsi="Arial" w:cs="Arial"/>
                <w:kern w:val="2"/>
                <w:sz w:val="18"/>
                <w:szCs w:val="22"/>
              </w:rPr>
            </w:pPr>
            <w:ins w:id="1075" w:author="Nokia - Erika Almeida" w:date="2022-09-29T14:18:00Z">
              <w:r w:rsidRPr="008B17F4">
                <w:rPr>
                  <w:rFonts w:ascii="Arial" w:hAnsi="Arial" w:cs="Arial"/>
                  <w:bCs/>
                  <w:kern w:val="2"/>
                  <w:sz w:val="18"/>
                  <w:szCs w:val="22"/>
                </w:rP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284372" w14:textId="77777777" w:rsidR="000070C4" w:rsidRPr="008B17F4" w:rsidRDefault="000070C4" w:rsidP="000070C4">
            <w:pPr>
              <w:keepNext/>
              <w:keepLines/>
              <w:spacing w:after="0"/>
              <w:jc w:val="center"/>
              <w:rPr>
                <w:ins w:id="1076" w:author="Nokia - Erika Almeida" w:date="2022-09-29T14:18:00Z"/>
                <w:rFonts w:ascii="Arial" w:hAnsi="Arial" w:cs="Arial"/>
                <w:kern w:val="2"/>
                <w:sz w:val="18"/>
                <w:szCs w:val="22"/>
              </w:rPr>
            </w:pPr>
            <w:ins w:id="1077"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43B0279C" w14:textId="77777777" w:rsidR="000070C4" w:rsidRPr="008B17F4" w:rsidRDefault="000070C4" w:rsidP="000070C4">
            <w:pPr>
              <w:keepNext/>
              <w:keepLines/>
              <w:spacing w:after="0"/>
              <w:jc w:val="center"/>
              <w:rPr>
                <w:ins w:id="107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EC522E" w14:textId="64482324" w:rsidR="000070C4" w:rsidRPr="008B17F4" w:rsidRDefault="000070C4" w:rsidP="000070C4">
            <w:pPr>
              <w:keepNext/>
              <w:keepLines/>
              <w:spacing w:after="0"/>
              <w:jc w:val="center"/>
              <w:rPr>
                <w:ins w:id="1079" w:author="Nokia - Erika Almeida" w:date="2022-09-29T14:18:00Z"/>
                <w:rFonts w:ascii="Arial" w:hAnsi="Arial" w:cs="Arial"/>
                <w:kern w:val="2"/>
                <w:sz w:val="18"/>
                <w:szCs w:val="22"/>
              </w:rPr>
            </w:pPr>
            <w:ins w:id="1080"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01985A1" w14:textId="77777777" w:rsidR="000070C4" w:rsidRPr="008B17F4" w:rsidRDefault="000070C4" w:rsidP="000070C4">
            <w:pPr>
              <w:keepNext/>
              <w:keepLines/>
              <w:spacing w:after="0"/>
              <w:jc w:val="both"/>
              <w:rPr>
                <w:ins w:id="1081" w:author="Nokia - Erika Almeida" w:date="2022-09-29T14:18:00Z"/>
                <w:rFonts w:ascii="Arial" w:hAnsi="Arial" w:cs="Arial"/>
                <w:kern w:val="2"/>
                <w:sz w:val="18"/>
                <w:szCs w:val="22"/>
              </w:rPr>
            </w:pPr>
          </w:p>
        </w:tc>
      </w:tr>
      <w:tr w:rsidR="000070C4" w:rsidRPr="008B17F4" w14:paraId="49488BF9" w14:textId="77777777" w:rsidTr="00DB5598">
        <w:trPr>
          <w:trHeight w:val="61"/>
          <w:jc w:val="center"/>
          <w:ins w:id="108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929BAD9" w14:textId="77777777" w:rsidR="000070C4" w:rsidRPr="008B17F4" w:rsidRDefault="000070C4" w:rsidP="000070C4">
            <w:pPr>
              <w:keepNext/>
              <w:keepLines/>
              <w:spacing w:after="0"/>
              <w:rPr>
                <w:ins w:id="1083" w:author="Nokia - Erika Almeida" w:date="2022-09-29T14:18:00Z"/>
                <w:rFonts w:ascii="Arial" w:hAnsi="Arial"/>
                <w:kern w:val="2"/>
                <w:sz w:val="18"/>
                <w:szCs w:val="22"/>
              </w:rPr>
            </w:pPr>
            <w:ins w:id="1084" w:author="Nokia - Erika Almeida" w:date="2022-09-29T14:18:00Z">
              <w:r w:rsidRPr="008B17F4">
                <w:rPr>
                  <w:rFonts w:ascii="Arial" w:hAnsi="Arial" w:cs="Arial"/>
                  <w:bCs/>
                  <w:kern w:val="2"/>
                  <w:sz w:val="18"/>
                  <w:szCs w:val="22"/>
                </w:rP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F1D673" w14:textId="77777777" w:rsidR="000070C4" w:rsidRPr="008B17F4" w:rsidRDefault="000070C4" w:rsidP="000070C4">
            <w:pPr>
              <w:keepNext/>
              <w:keepLines/>
              <w:spacing w:after="0"/>
              <w:jc w:val="center"/>
              <w:rPr>
                <w:ins w:id="1085" w:author="Nokia - Erika Almeida" w:date="2022-09-29T14:18:00Z"/>
                <w:rFonts w:ascii="Arial" w:hAnsi="Arial" w:cs="Arial"/>
                <w:kern w:val="2"/>
                <w:sz w:val="18"/>
                <w:szCs w:val="22"/>
              </w:rPr>
            </w:pPr>
            <w:ins w:id="1086"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8BCB56C" w14:textId="77777777" w:rsidR="000070C4" w:rsidRPr="008B17F4" w:rsidRDefault="000070C4" w:rsidP="000070C4">
            <w:pPr>
              <w:keepNext/>
              <w:keepLines/>
              <w:spacing w:after="0"/>
              <w:jc w:val="center"/>
              <w:rPr>
                <w:ins w:id="108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88BA30" w14:textId="45BD9928" w:rsidR="000070C4" w:rsidRPr="008B17F4" w:rsidRDefault="000070C4" w:rsidP="000070C4">
            <w:pPr>
              <w:keepNext/>
              <w:keepLines/>
              <w:spacing w:after="0"/>
              <w:jc w:val="center"/>
              <w:rPr>
                <w:ins w:id="1088" w:author="Nokia - Erika Almeida" w:date="2022-09-29T14:18:00Z"/>
                <w:rFonts w:ascii="Arial" w:hAnsi="Arial" w:cs="Arial"/>
                <w:kern w:val="2"/>
                <w:sz w:val="18"/>
                <w:szCs w:val="22"/>
              </w:rPr>
            </w:pPr>
            <w:ins w:id="1089"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A5BA7FE" w14:textId="77777777" w:rsidR="000070C4" w:rsidRPr="008B17F4" w:rsidRDefault="000070C4" w:rsidP="000070C4">
            <w:pPr>
              <w:keepNext/>
              <w:keepLines/>
              <w:spacing w:after="0"/>
              <w:jc w:val="both"/>
              <w:rPr>
                <w:ins w:id="1090" w:author="Nokia - Erika Almeida" w:date="2022-09-29T14:18:00Z"/>
                <w:rFonts w:ascii="Arial" w:hAnsi="Arial" w:cs="Arial"/>
                <w:kern w:val="2"/>
                <w:sz w:val="18"/>
                <w:szCs w:val="22"/>
                <w:lang w:eastAsia="zh-CN"/>
              </w:rPr>
            </w:pPr>
          </w:p>
        </w:tc>
      </w:tr>
      <w:tr w:rsidR="000070C4" w:rsidRPr="008B17F4" w14:paraId="3C8AE570" w14:textId="77777777" w:rsidTr="004E040C">
        <w:trPr>
          <w:trHeight w:val="61"/>
          <w:jc w:val="center"/>
          <w:ins w:id="109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F2E9AFB" w14:textId="77777777" w:rsidR="000070C4" w:rsidRPr="008B17F4" w:rsidRDefault="000070C4" w:rsidP="000070C4">
            <w:pPr>
              <w:keepNext/>
              <w:keepLines/>
              <w:spacing w:after="0"/>
              <w:rPr>
                <w:ins w:id="1092" w:author="Nokia - Erika Almeida" w:date="2022-09-29T14:18:00Z"/>
                <w:rFonts w:ascii="Arial" w:hAnsi="Arial" w:cs="Arial"/>
                <w:kern w:val="2"/>
                <w:sz w:val="18"/>
                <w:szCs w:val="22"/>
              </w:rPr>
            </w:pPr>
            <w:ins w:id="1093" w:author="Nokia - Erika Almeida" w:date="2022-09-29T14:18:00Z">
              <w:r w:rsidRPr="008B17F4">
                <w:rPr>
                  <w:rFonts w:ascii="Arial" w:hAnsi="Arial" w:cs="Arial"/>
                  <w:bCs/>
                  <w:kern w:val="2"/>
                  <w:sz w:val="18"/>
                  <w:szCs w:val="22"/>
                </w:rP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FC92FC" w14:textId="77777777" w:rsidR="000070C4" w:rsidRPr="008B17F4" w:rsidRDefault="000070C4" w:rsidP="000070C4">
            <w:pPr>
              <w:keepNext/>
              <w:keepLines/>
              <w:spacing w:after="0"/>
              <w:jc w:val="center"/>
              <w:rPr>
                <w:ins w:id="1094" w:author="Nokia - Erika Almeida" w:date="2022-09-29T14:18:00Z"/>
                <w:rFonts w:ascii="Arial" w:hAnsi="Arial" w:cs="Arial"/>
                <w:kern w:val="2"/>
                <w:sz w:val="18"/>
                <w:szCs w:val="22"/>
              </w:rPr>
            </w:pPr>
            <w:ins w:id="1095"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99F9481" w14:textId="77777777" w:rsidR="000070C4" w:rsidRPr="008B17F4" w:rsidRDefault="000070C4" w:rsidP="000070C4">
            <w:pPr>
              <w:keepNext/>
              <w:keepLines/>
              <w:spacing w:after="0"/>
              <w:jc w:val="center"/>
              <w:rPr>
                <w:ins w:id="109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A10F339" w14:textId="22090DD6" w:rsidR="000070C4" w:rsidRPr="008B17F4" w:rsidRDefault="000070C4" w:rsidP="000070C4">
            <w:pPr>
              <w:keepNext/>
              <w:keepLines/>
              <w:spacing w:after="0"/>
              <w:jc w:val="center"/>
              <w:rPr>
                <w:ins w:id="1097" w:author="Nokia - Erika Almeida" w:date="2022-09-29T14:18:00Z"/>
                <w:rFonts w:ascii="Arial" w:hAnsi="Arial" w:cs="Arial"/>
                <w:kern w:val="2"/>
                <w:sz w:val="18"/>
                <w:szCs w:val="22"/>
              </w:rPr>
            </w:pPr>
            <w:ins w:id="1098"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74FD429" w14:textId="77777777" w:rsidR="000070C4" w:rsidRPr="008B17F4" w:rsidRDefault="000070C4" w:rsidP="000070C4">
            <w:pPr>
              <w:keepNext/>
              <w:keepLines/>
              <w:spacing w:after="0"/>
              <w:jc w:val="both"/>
              <w:rPr>
                <w:ins w:id="1099" w:author="Nokia - Erika Almeida" w:date="2022-09-29T14:18:00Z"/>
                <w:rFonts w:ascii="Arial" w:hAnsi="Arial" w:cs="Arial"/>
                <w:kern w:val="2"/>
                <w:sz w:val="18"/>
                <w:szCs w:val="22"/>
                <w:lang w:eastAsia="zh-CN"/>
              </w:rPr>
            </w:pPr>
          </w:p>
        </w:tc>
      </w:tr>
      <w:tr w:rsidR="00551983" w:rsidRPr="008B17F4" w14:paraId="46999036" w14:textId="77777777" w:rsidTr="00DB5598">
        <w:trPr>
          <w:trHeight w:val="90"/>
          <w:jc w:val="center"/>
          <w:ins w:id="1100"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790CA89" w14:textId="77777777" w:rsidR="00551983" w:rsidRPr="00835351" w:rsidRDefault="00551983" w:rsidP="00DB5598">
            <w:pPr>
              <w:keepNext/>
              <w:keepLines/>
              <w:spacing w:after="0"/>
              <w:rPr>
                <w:ins w:id="1101" w:author="Nokia - Erika Almeida" w:date="2022-09-29T14:18:00Z"/>
                <w:rFonts w:ascii="Arial" w:hAnsi="Arial" w:cs="Arial"/>
                <w:kern w:val="2"/>
                <w:sz w:val="18"/>
                <w:szCs w:val="22"/>
                <w:lang w:eastAsia="zh-CN"/>
              </w:rPr>
            </w:pPr>
            <w:ins w:id="1102" w:author="Nokia - Erika Almeida" w:date="2022-09-29T14:18:00Z">
              <w:r w:rsidRPr="00835351">
                <w:rPr>
                  <w:rFonts w:ascii="Arial" w:hAnsi="Arial" w:cs="Arial"/>
                  <w:kern w:val="2"/>
                  <w:sz w:val="18"/>
                  <w:szCs w:val="22"/>
                </w:rPr>
                <w:t>PDSCH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B6C33C" w14:textId="77777777" w:rsidR="00551983" w:rsidRPr="00835351" w:rsidRDefault="00551983" w:rsidP="00DB5598">
            <w:pPr>
              <w:keepNext/>
              <w:keepLines/>
              <w:spacing w:after="0"/>
              <w:jc w:val="center"/>
              <w:rPr>
                <w:ins w:id="1103" w:author="Nokia - Erika Almeida" w:date="2022-09-29T14:18:00Z"/>
                <w:rFonts w:ascii="Arial" w:hAnsi="Arial" w:cs="Arial"/>
                <w:kern w:val="2"/>
                <w:sz w:val="18"/>
                <w:szCs w:val="22"/>
              </w:rPr>
            </w:pPr>
            <w:ins w:id="1104"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66CA9FE" w14:textId="77777777" w:rsidR="00551983" w:rsidRPr="00835351" w:rsidRDefault="00551983" w:rsidP="00DB5598">
            <w:pPr>
              <w:keepNext/>
              <w:keepLines/>
              <w:spacing w:after="0"/>
              <w:jc w:val="center"/>
              <w:rPr>
                <w:ins w:id="110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1C23CE8" w14:textId="77777777" w:rsidR="00551983" w:rsidRPr="00835351" w:rsidRDefault="00551983" w:rsidP="00DB5598">
            <w:pPr>
              <w:keepNext/>
              <w:keepLines/>
              <w:spacing w:after="0"/>
              <w:jc w:val="center"/>
              <w:rPr>
                <w:ins w:id="1106" w:author="Nokia - Erika Almeida" w:date="2022-09-29T14:18:00Z"/>
                <w:rFonts w:ascii="Arial" w:hAnsi="Arial" w:cs="Arial"/>
                <w:kern w:val="2"/>
                <w:sz w:val="18"/>
                <w:szCs w:val="22"/>
              </w:rPr>
            </w:pPr>
            <w:ins w:id="1107"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03A75CA3" w14:textId="77777777" w:rsidR="00551983" w:rsidRPr="00835351" w:rsidRDefault="00551983" w:rsidP="00DB5598">
            <w:pPr>
              <w:keepNext/>
              <w:keepLines/>
              <w:spacing w:after="0"/>
              <w:jc w:val="both"/>
              <w:rPr>
                <w:ins w:id="1108" w:author="Nokia - Erika Almeida" w:date="2022-09-29T14:18:00Z"/>
                <w:rFonts w:ascii="Arial" w:hAnsi="Arial" w:cs="Arial"/>
                <w:kern w:val="2"/>
                <w:sz w:val="18"/>
                <w:szCs w:val="22"/>
              </w:rPr>
            </w:pPr>
          </w:p>
        </w:tc>
      </w:tr>
      <w:tr w:rsidR="00551983" w:rsidRPr="008B17F4" w14:paraId="0FE5DCCB" w14:textId="77777777" w:rsidTr="00DB5598">
        <w:trPr>
          <w:trHeight w:val="90"/>
          <w:jc w:val="center"/>
          <w:ins w:id="1109" w:author="Nokia - Erika Almeida" w:date="2022-09-29T14:18: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3E4DE6" w14:textId="77777777" w:rsidR="00551983" w:rsidRPr="00835351" w:rsidRDefault="00551983" w:rsidP="00DB5598">
            <w:pPr>
              <w:spacing w:after="0"/>
              <w:rPr>
                <w:ins w:id="1110"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3F21B5" w14:textId="77777777" w:rsidR="00551983" w:rsidRPr="00835351" w:rsidRDefault="00551983" w:rsidP="00DB5598">
            <w:pPr>
              <w:spacing w:after="0"/>
              <w:jc w:val="center"/>
              <w:rPr>
                <w:ins w:id="1111" w:author="Nokia - Erika Almeida" w:date="2022-09-29T14:18:00Z"/>
                <w:rFonts w:ascii="Arial" w:hAnsi="Arial"/>
                <w:sz w:val="18"/>
                <w:lang w:eastAsia="zh-CN"/>
              </w:rPr>
            </w:pPr>
            <w:ins w:id="1112"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CFC97" w14:textId="77777777" w:rsidR="00551983" w:rsidRPr="00835351" w:rsidRDefault="00551983" w:rsidP="00DB5598">
            <w:pPr>
              <w:spacing w:after="0"/>
              <w:rPr>
                <w:ins w:id="111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72EC8B" w14:textId="77777777" w:rsidR="00551983" w:rsidRPr="00835351" w:rsidRDefault="00551983" w:rsidP="00DB5598">
            <w:pPr>
              <w:keepNext/>
              <w:keepLines/>
              <w:spacing w:after="0"/>
              <w:jc w:val="center"/>
              <w:rPr>
                <w:ins w:id="1114" w:author="Nokia - Erika Almeida" w:date="2022-09-29T14:18:00Z"/>
                <w:rFonts w:ascii="Arial" w:hAnsi="Arial" w:cs="Arial"/>
                <w:kern w:val="2"/>
                <w:sz w:val="18"/>
                <w:szCs w:val="22"/>
              </w:rPr>
            </w:pPr>
            <w:ins w:id="1115"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8E97978" w14:textId="77777777" w:rsidR="00551983" w:rsidRPr="00835351" w:rsidRDefault="00551983" w:rsidP="00DB5598">
            <w:pPr>
              <w:keepNext/>
              <w:keepLines/>
              <w:spacing w:after="0"/>
              <w:jc w:val="both"/>
              <w:rPr>
                <w:ins w:id="1116" w:author="Nokia - Erika Almeida" w:date="2022-09-29T14:18:00Z"/>
                <w:rFonts w:ascii="Arial" w:hAnsi="Arial" w:cs="Arial"/>
                <w:kern w:val="2"/>
                <w:sz w:val="18"/>
                <w:szCs w:val="22"/>
              </w:rPr>
            </w:pPr>
          </w:p>
        </w:tc>
      </w:tr>
      <w:tr w:rsidR="00551983" w:rsidRPr="008B17F4" w14:paraId="0D144DF0" w14:textId="77777777" w:rsidTr="00DB5598">
        <w:trPr>
          <w:trHeight w:val="90"/>
          <w:jc w:val="center"/>
          <w:ins w:id="111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0541651" w14:textId="77777777" w:rsidR="00551983" w:rsidRPr="00835351" w:rsidRDefault="00551983" w:rsidP="00DB5598">
            <w:pPr>
              <w:spacing w:after="0"/>
              <w:rPr>
                <w:ins w:id="1118"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4E8C83D" w14:textId="77777777" w:rsidR="00551983" w:rsidRPr="00835351" w:rsidRDefault="00551983" w:rsidP="00DB5598">
            <w:pPr>
              <w:spacing w:after="0"/>
              <w:jc w:val="center"/>
              <w:rPr>
                <w:ins w:id="1119" w:author="Nokia - Erika Almeida" w:date="2022-09-29T14:18:00Z"/>
                <w:rFonts w:ascii="Arial" w:hAnsi="Arial"/>
                <w:sz w:val="18"/>
                <w:lang w:eastAsia="zh-CN"/>
              </w:rPr>
            </w:pPr>
            <w:ins w:id="1120" w:author="Nokia - Erika Almeida" w:date="2022-09-29T14:18:00Z">
              <w:r>
                <w:rPr>
                  <w:rFonts w:ascii="Arial" w:hAnsi="Arial"/>
                  <w:sz w:val="18"/>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156A972" w14:textId="77777777" w:rsidR="00551983" w:rsidRPr="00835351" w:rsidRDefault="00551983" w:rsidP="00DB5598">
            <w:pPr>
              <w:spacing w:after="0"/>
              <w:rPr>
                <w:ins w:id="112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4AF681C" w14:textId="77777777" w:rsidR="00551983" w:rsidRPr="00835351" w:rsidRDefault="00551983" w:rsidP="00DB5598">
            <w:pPr>
              <w:keepNext/>
              <w:keepLines/>
              <w:spacing w:after="0"/>
              <w:jc w:val="center"/>
              <w:rPr>
                <w:ins w:id="1122" w:author="Nokia - Erika Almeida" w:date="2022-09-29T14:18:00Z"/>
                <w:rFonts w:ascii="Arial" w:hAnsi="Arial" w:cs="v4.2.0"/>
                <w:kern w:val="2"/>
                <w:sz w:val="18"/>
                <w:szCs w:val="22"/>
                <w:lang w:eastAsia="zh-CN"/>
              </w:rPr>
            </w:pPr>
            <w:ins w:id="1123"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839D103" w14:textId="77777777" w:rsidR="00551983" w:rsidRPr="00835351" w:rsidRDefault="00551983" w:rsidP="00DB5598">
            <w:pPr>
              <w:keepNext/>
              <w:keepLines/>
              <w:spacing w:after="0"/>
              <w:jc w:val="both"/>
              <w:rPr>
                <w:ins w:id="1124" w:author="Nokia - Erika Almeida" w:date="2022-09-29T14:18:00Z"/>
                <w:rFonts w:ascii="Arial" w:hAnsi="Arial" w:cs="Arial"/>
                <w:kern w:val="2"/>
                <w:sz w:val="18"/>
                <w:szCs w:val="22"/>
              </w:rPr>
            </w:pPr>
          </w:p>
        </w:tc>
      </w:tr>
      <w:tr w:rsidR="00551983" w:rsidRPr="008B17F4" w14:paraId="6F6EE39E" w14:textId="77777777" w:rsidTr="00DB5598">
        <w:trPr>
          <w:trHeight w:val="90"/>
          <w:jc w:val="center"/>
          <w:ins w:id="1125"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5EFEAE9A" w14:textId="77777777" w:rsidR="00551983" w:rsidRPr="00835351" w:rsidRDefault="00551983" w:rsidP="00DB5598">
            <w:pPr>
              <w:keepNext/>
              <w:keepLines/>
              <w:spacing w:after="0"/>
              <w:rPr>
                <w:ins w:id="1126" w:author="Nokia - Erika Almeida" w:date="2022-09-29T14:18:00Z"/>
                <w:rFonts w:ascii="Arial" w:hAnsi="Arial" w:cs="Arial"/>
                <w:kern w:val="2"/>
                <w:sz w:val="18"/>
                <w:szCs w:val="22"/>
              </w:rPr>
            </w:pPr>
            <w:ins w:id="1127" w:author="Nokia - Erika Almeida" w:date="2022-09-29T14:18:00Z">
              <w:r w:rsidRPr="00835351">
                <w:rPr>
                  <w:rFonts w:ascii="Arial" w:hAnsi="Arial" w:cs="Arial"/>
                  <w:kern w:val="2"/>
                  <w:sz w:val="18"/>
                  <w:szCs w:val="22"/>
                </w:rPr>
                <w:t>RMSI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7D2F8C" w14:textId="77777777" w:rsidR="00551983" w:rsidRPr="00835351" w:rsidRDefault="00551983" w:rsidP="00DB5598">
            <w:pPr>
              <w:keepNext/>
              <w:keepLines/>
              <w:spacing w:after="0"/>
              <w:jc w:val="center"/>
              <w:rPr>
                <w:ins w:id="1128" w:author="Nokia - Erika Almeida" w:date="2022-09-29T14:18:00Z"/>
                <w:rFonts w:ascii="Arial" w:hAnsi="Arial" w:cs="Arial"/>
                <w:kern w:val="2"/>
                <w:sz w:val="18"/>
                <w:szCs w:val="22"/>
                <w:lang w:eastAsia="zh-CN"/>
              </w:rPr>
            </w:pPr>
            <w:ins w:id="1129"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95F363" w14:textId="77777777" w:rsidR="00551983" w:rsidRPr="00835351" w:rsidRDefault="00551983" w:rsidP="00DB5598">
            <w:pPr>
              <w:keepNext/>
              <w:keepLines/>
              <w:spacing w:after="0"/>
              <w:jc w:val="center"/>
              <w:rPr>
                <w:ins w:id="113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5FA6FB99" w14:textId="77777777" w:rsidR="00551983" w:rsidRPr="00835351" w:rsidRDefault="00551983" w:rsidP="00DB5598">
            <w:pPr>
              <w:keepNext/>
              <w:keepLines/>
              <w:spacing w:after="0"/>
              <w:jc w:val="center"/>
              <w:rPr>
                <w:ins w:id="1131" w:author="Nokia - Erika Almeida" w:date="2022-09-29T14:18:00Z"/>
                <w:rFonts w:ascii="Arial" w:hAnsi="Arial" w:cs="Arial"/>
                <w:kern w:val="2"/>
                <w:sz w:val="18"/>
                <w:szCs w:val="22"/>
              </w:rPr>
            </w:pPr>
            <w:ins w:id="1132"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40F063C" w14:textId="77777777" w:rsidR="00551983" w:rsidRPr="00835351" w:rsidRDefault="00551983" w:rsidP="00DB5598">
            <w:pPr>
              <w:keepNext/>
              <w:keepLines/>
              <w:spacing w:after="0"/>
              <w:jc w:val="both"/>
              <w:rPr>
                <w:ins w:id="1133" w:author="Nokia - Erika Almeida" w:date="2022-09-29T14:18:00Z"/>
                <w:rFonts w:ascii="Arial" w:hAnsi="Arial" w:cs="Arial"/>
                <w:kern w:val="2"/>
                <w:sz w:val="18"/>
                <w:szCs w:val="22"/>
              </w:rPr>
            </w:pPr>
          </w:p>
        </w:tc>
      </w:tr>
      <w:tr w:rsidR="00551983" w:rsidRPr="008B17F4" w14:paraId="4D213F0A" w14:textId="77777777" w:rsidTr="00DB5598">
        <w:trPr>
          <w:trHeight w:val="90"/>
          <w:jc w:val="center"/>
          <w:ins w:id="1134"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0C1F0A9B" w14:textId="77777777" w:rsidR="00551983" w:rsidRPr="00835351" w:rsidRDefault="00551983" w:rsidP="00DB5598">
            <w:pPr>
              <w:spacing w:after="0"/>
              <w:rPr>
                <w:ins w:id="113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E6867F" w14:textId="77777777" w:rsidR="00551983" w:rsidRPr="00835351" w:rsidRDefault="00551983" w:rsidP="00DB5598">
            <w:pPr>
              <w:spacing w:after="0"/>
              <w:jc w:val="center"/>
              <w:rPr>
                <w:ins w:id="1136" w:author="Nokia - Erika Almeida" w:date="2022-09-29T14:18:00Z"/>
                <w:rFonts w:ascii="Arial" w:hAnsi="Arial"/>
                <w:sz w:val="18"/>
                <w:lang w:eastAsia="zh-CN"/>
              </w:rPr>
            </w:pPr>
            <w:ins w:id="1137"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2FC273BB" w14:textId="77777777" w:rsidR="00551983" w:rsidRPr="00835351" w:rsidRDefault="00551983" w:rsidP="00DB5598">
            <w:pPr>
              <w:spacing w:after="0"/>
              <w:rPr>
                <w:ins w:id="113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51DE8C3F" w14:textId="77777777" w:rsidR="00551983" w:rsidRPr="00835351" w:rsidRDefault="00551983" w:rsidP="00DB5598">
            <w:pPr>
              <w:keepNext/>
              <w:keepLines/>
              <w:spacing w:after="0"/>
              <w:jc w:val="center"/>
              <w:rPr>
                <w:ins w:id="1139" w:author="Nokia - Erika Almeida" w:date="2022-09-29T14:18:00Z"/>
                <w:rFonts w:ascii="Arial" w:hAnsi="Arial" w:cs="Arial"/>
                <w:kern w:val="2"/>
                <w:sz w:val="18"/>
                <w:szCs w:val="22"/>
              </w:rPr>
            </w:pPr>
            <w:ins w:id="1140"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1B73962" w14:textId="77777777" w:rsidR="00551983" w:rsidRPr="00835351" w:rsidRDefault="00551983" w:rsidP="00DB5598">
            <w:pPr>
              <w:keepNext/>
              <w:keepLines/>
              <w:spacing w:after="0"/>
              <w:jc w:val="both"/>
              <w:rPr>
                <w:ins w:id="1141" w:author="Nokia - Erika Almeida" w:date="2022-09-29T14:18:00Z"/>
                <w:rFonts w:ascii="Arial" w:hAnsi="Arial" w:cs="Arial"/>
                <w:kern w:val="2"/>
                <w:sz w:val="18"/>
                <w:szCs w:val="22"/>
              </w:rPr>
            </w:pPr>
          </w:p>
        </w:tc>
      </w:tr>
      <w:tr w:rsidR="00551983" w:rsidRPr="008B17F4" w14:paraId="0C28F285" w14:textId="77777777" w:rsidTr="00DB5598">
        <w:trPr>
          <w:trHeight w:val="90"/>
          <w:jc w:val="center"/>
          <w:ins w:id="1142"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0F7C45B1" w14:textId="77777777" w:rsidR="00551983" w:rsidRPr="00835351" w:rsidRDefault="00551983" w:rsidP="00DB5598">
            <w:pPr>
              <w:spacing w:after="0"/>
              <w:rPr>
                <w:ins w:id="114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D8A4FB9" w14:textId="77777777" w:rsidR="00551983" w:rsidRPr="00835351" w:rsidRDefault="00551983" w:rsidP="00DB5598">
            <w:pPr>
              <w:spacing w:after="0"/>
              <w:jc w:val="center"/>
              <w:rPr>
                <w:ins w:id="1144" w:author="Nokia - Erika Almeida" w:date="2022-09-29T14:18:00Z"/>
                <w:rFonts w:ascii="Arial" w:hAnsi="Arial"/>
                <w:sz w:val="18"/>
                <w:lang w:eastAsia="zh-CN"/>
              </w:rPr>
            </w:pPr>
            <w:ins w:id="1145"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2E213D6E" w14:textId="77777777" w:rsidR="00551983" w:rsidRPr="00835351" w:rsidRDefault="00551983" w:rsidP="00DB5598">
            <w:pPr>
              <w:spacing w:after="0"/>
              <w:rPr>
                <w:ins w:id="114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4C3E7AE7" w14:textId="77777777" w:rsidR="00551983" w:rsidRPr="00835351" w:rsidRDefault="00551983" w:rsidP="00DB5598">
            <w:pPr>
              <w:keepNext/>
              <w:keepLines/>
              <w:spacing w:after="0"/>
              <w:jc w:val="center"/>
              <w:rPr>
                <w:ins w:id="1147" w:author="Nokia - Erika Almeida" w:date="2022-09-29T14:18:00Z"/>
                <w:rFonts w:ascii="Arial" w:hAnsi="Arial" w:cs="Arial"/>
                <w:kern w:val="2"/>
                <w:sz w:val="18"/>
                <w:szCs w:val="22"/>
              </w:rPr>
            </w:pPr>
            <w:ins w:id="1148"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3FDD6DF" w14:textId="77777777" w:rsidR="00551983" w:rsidRPr="00835351" w:rsidRDefault="00551983" w:rsidP="00DB5598">
            <w:pPr>
              <w:keepNext/>
              <w:keepLines/>
              <w:spacing w:after="0"/>
              <w:jc w:val="both"/>
              <w:rPr>
                <w:ins w:id="1149" w:author="Nokia - Erika Almeida" w:date="2022-09-29T14:18:00Z"/>
                <w:rFonts w:ascii="Arial" w:hAnsi="Arial" w:cs="Arial"/>
                <w:kern w:val="2"/>
                <w:sz w:val="18"/>
                <w:szCs w:val="22"/>
              </w:rPr>
            </w:pPr>
          </w:p>
        </w:tc>
      </w:tr>
      <w:tr w:rsidR="00551983" w:rsidRPr="008B17F4" w14:paraId="11BBCDDE" w14:textId="77777777" w:rsidTr="00DB5598">
        <w:trPr>
          <w:trHeight w:val="90"/>
          <w:jc w:val="center"/>
          <w:ins w:id="1150"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9EC9310" w14:textId="77777777" w:rsidR="00551983" w:rsidRPr="00835351" w:rsidRDefault="00551983" w:rsidP="00DB5598">
            <w:pPr>
              <w:keepNext/>
              <w:keepLines/>
              <w:spacing w:after="0"/>
              <w:rPr>
                <w:ins w:id="1151" w:author="Nokia - Erika Almeida" w:date="2022-09-29T14:18:00Z"/>
                <w:rFonts w:ascii="Arial" w:hAnsi="Arial" w:cs="Arial"/>
                <w:kern w:val="2"/>
                <w:sz w:val="18"/>
                <w:szCs w:val="22"/>
                <w:lang w:eastAsia="zh-CN"/>
              </w:rPr>
            </w:pPr>
            <w:ins w:id="1152" w:author="Nokia - Erika Almeida" w:date="2022-09-29T14:18:00Z">
              <w:r w:rsidRPr="00835351">
                <w:rPr>
                  <w:rFonts w:ascii="Arial" w:hAnsi="Arial" w:cs="Arial"/>
                  <w:kern w:val="2"/>
                  <w:sz w:val="18"/>
                  <w:szCs w:val="22"/>
                </w:rPr>
                <w:t>Dedicated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D28FE0" w14:textId="77777777" w:rsidR="00551983" w:rsidRPr="00835351" w:rsidRDefault="00551983" w:rsidP="00DB5598">
            <w:pPr>
              <w:keepNext/>
              <w:keepLines/>
              <w:spacing w:after="0"/>
              <w:jc w:val="center"/>
              <w:rPr>
                <w:ins w:id="1153" w:author="Nokia - Erika Almeida" w:date="2022-09-29T14:18:00Z"/>
                <w:rFonts w:ascii="Arial" w:hAnsi="Arial" w:cs="Arial"/>
                <w:kern w:val="2"/>
                <w:sz w:val="18"/>
                <w:szCs w:val="22"/>
                <w:lang w:eastAsia="zh-CN"/>
              </w:rPr>
            </w:pPr>
            <w:ins w:id="1154"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FE64DA7" w14:textId="77777777" w:rsidR="00551983" w:rsidRPr="00835351" w:rsidRDefault="00551983" w:rsidP="00DB5598">
            <w:pPr>
              <w:keepNext/>
              <w:keepLines/>
              <w:spacing w:after="0"/>
              <w:jc w:val="center"/>
              <w:rPr>
                <w:ins w:id="115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213DF23C" w14:textId="77777777" w:rsidR="00551983" w:rsidRPr="00835351" w:rsidRDefault="00551983" w:rsidP="00DB5598">
            <w:pPr>
              <w:keepNext/>
              <w:keepLines/>
              <w:spacing w:after="0"/>
              <w:jc w:val="center"/>
              <w:rPr>
                <w:ins w:id="1156" w:author="Nokia - Erika Almeida" w:date="2022-09-29T14:18:00Z"/>
                <w:rFonts w:ascii="Arial" w:hAnsi="Arial" w:cs="Arial"/>
                <w:kern w:val="2"/>
                <w:sz w:val="18"/>
                <w:szCs w:val="22"/>
              </w:rPr>
            </w:pPr>
            <w:ins w:id="1157"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082B738" w14:textId="77777777" w:rsidR="00551983" w:rsidRPr="00835351" w:rsidRDefault="00551983" w:rsidP="00DB5598">
            <w:pPr>
              <w:keepNext/>
              <w:keepLines/>
              <w:spacing w:after="0"/>
              <w:jc w:val="both"/>
              <w:rPr>
                <w:ins w:id="1158" w:author="Nokia - Erika Almeida" w:date="2022-09-29T14:18:00Z"/>
                <w:rFonts w:ascii="Arial" w:hAnsi="Arial" w:cs="Arial"/>
                <w:kern w:val="2"/>
                <w:sz w:val="18"/>
                <w:szCs w:val="22"/>
              </w:rPr>
            </w:pPr>
          </w:p>
        </w:tc>
      </w:tr>
      <w:tr w:rsidR="00551983" w:rsidRPr="008B17F4" w14:paraId="4CB4C8BE" w14:textId="77777777" w:rsidTr="00DB5598">
        <w:trPr>
          <w:trHeight w:val="90"/>
          <w:jc w:val="center"/>
          <w:ins w:id="1159"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6CD56E0D" w14:textId="77777777" w:rsidR="00551983" w:rsidRPr="00835351" w:rsidRDefault="00551983" w:rsidP="00DB5598">
            <w:pPr>
              <w:spacing w:after="0"/>
              <w:rPr>
                <w:ins w:id="1160"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EBCF99" w14:textId="77777777" w:rsidR="00551983" w:rsidRPr="00835351" w:rsidRDefault="00551983" w:rsidP="00DB5598">
            <w:pPr>
              <w:spacing w:after="0"/>
              <w:jc w:val="center"/>
              <w:rPr>
                <w:ins w:id="1161" w:author="Nokia - Erika Almeida" w:date="2022-09-29T14:18:00Z"/>
                <w:rFonts w:ascii="Arial" w:hAnsi="Arial"/>
                <w:sz w:val="18"/>
                <w:lang w:eastAsia="zh-CN"/>
              </w:rPr>
            </w:pPr>
            <w:ins w:id="1162"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3B88098F" w14:textId="77777777" w:rsidR="00551983" w:rsidRPr="00835351" w:rsidRDefault="00551983" w:rsidP="00DB5598">
            <w:pPr>
              <w:spacing w:after="0"/>
              <w:rPr>
                <w:ins w:id="116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6CE378C8" w14:textId="77777777" w:rsidR="00551983" w:rsidRPr="00835351" w:rsidRDefault="00551983" w:rsidP="00DB5598">
            <w:pPr>
              <w:keepNext/>
              <w:keepLines/>
              <w:spacing w:after="0"/>
              <w:jc w:val="center"/>
              <w:rPr>
                <w:ins w:id="1164" w:author="Nokia - Erika Almeida" w:date="2022-09-29T14:18:00Z"/>
                <w:rFonts w:ascii="Arial" w:hAnsi="Arial" w:cs="Arial"/>
                <w:kern w:val="2"/>
                <w:sz w:val="18"/>
                <w:szCs w:val="22"/>
              </w:rPr>
            </w:pPr>
            <w:ins w:id="1165"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D9D7595" w14:textId="77777777" w:rsidR="00551983" w:rsidRPr="00835351" w:rsidRDefault="00551983" w:rsidP="00DB5598">
            <w:pPr>
              <w:keepNext/>
              <w:keepLines/>
              <w:spacing w:after="0"/>
              <w:jc w:val="both"/>
              <w:rPr>
                <w:ins w:id="1166" w:author="Nokia - Erika Almeida" w:date="2022-09-29T14:18:00Z"/>
                <w:rFonts w:ascii="Arial" w:hAnsi="Arial" w:cs="Arial"/>
                <w:kern w:val="2"/>
                <w:sz w:val="18"/>
                <w:szCs w:val="22"/>
              </w:rPr>
            </w:pPr>
          </w:p>
        </w:tc>
      </w:tr>
      <w:tr w:rsidR="00551983" w:rsidRPr="008B17F4" w14:paraId="2AC21695" w14:textId="77777777" w:rsidTr="00DB5598">
        <w:trPr>
          <w:trHeight w:val="90"/>
          <w:jc w:val="center"/>
          <w:ins w:id="1167"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4E86055A" w14:textId="77777777" w:rsidR="00551983" w:rsidRPr="00835351" w:rsidRDefault="00551983" w:rsidP="00DB5598">
            <w:pPr>
              <w:spacing w:after="0"/>
              <w:rPr>
                <w:ins w:id="1168"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882FDB" w14:textId="77777777" w:rsidR="00551983" w:rsidRPr="00835351" w:rsidRDefault="00551983" w:rsidP="00DB5598">
            <w:pPr>
              <w:spacing w:after="0"/>
              <w:jc w:val="center"/>
              <w:rPr>
                <w:ins w:id="1169" w:author="Nokia - Erika Almeida" w:date="2022-09-29T14:18:00Z"/>
                <w:rFonts w:ascii="Arial" w:hAnsi="Arial"/>
                <w:sz w:val="18"/>
                <w:lang w:eastAsia="zh-CN"/>
              </w:rPr>
            </w:pPr>
            <w:ins w:id="1170"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31A09616" w14:textId="77777777" w:rsidR="00551983" w:rsidRPr="00835351" w:rsidRDefault="00551983" w:rsidP="00DB5598">
            <w:pPr>
              <w:spacing w:after="0"/>
              <w:rPr>
                <w:ins w:id="117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78AAA64D" w14:textId="77777777" w:rsidR="00551983" w:rsidRPr="00835351" w:rsidRDefault="00551983" w:rsidP="00DB5598">
            <w:pPr>
              <w:keepNext/>
              <w:keepLines/>
              <w:spacing w:after="0"/>
              <w:jc w:val="center"/>
              <w:rPr>
                <w:ins w:id="1172" w:author="Nokia - Erika Almeida" w:date="2022-09-29T14:18:00Z"/>
                <w:rFonts w:ascii="Arial" w:hAnsi="Arial" w:cs="v4.2.0"/>
                <w:kern w:val="2"/>
                <w:sz w:val="18"/>
                <w:szCs w:val="22"/>
                <w:lang w:eastAsia="zh-CN"/>
              </w:rPr>
            </w:pPr>
            <w:ins w:id="1173"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45BACFC8" w14:textId="77777777" w:rsidR="00551983" w:rsidRPr="00835351" w:rsidRDefault="00551983" w:rsidP="00DB5598">
            <w:pPr>
              <w:keepNext/>
              <w:keepLines/>
              <w:spacing w:after="0"/>
              <w:jc w:val="both"/>
              <w:rPr>
                <w:ins w:id="1174" w:author="Nokia - Erika Almeida" w:date="2022-09-29T14:18:00Z"/>
                <w:rFonts w:ascii="Arial" w:hAnsi="Arial" w:cs="Arial"/>
                <w:kern w:val="2"/>
                <w:sz w:val="18"/>
                <w:szCs w:val="22"/>
              </w:rPr>
            </w:pPr>
          </w:p>
        </w:tc>
      </w:tr>
      <w:tr w:rsidR="00551983" w:rsidRPr="008B17F4" w14:paraId="1C459EF6" w14:textId="77777777" w:rsidTr="00DB5598">
        <w:trPr>
          <w:trHeight w:val="90"/>
          <w:jc w:val="center"/>
          <w:ins w:id="117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2E90D52" w14:textId="77777777" w:rsidR="00551983" w:rsidRPr="00835351" w:rsidRDefault="00551983" w:rsidP="00DB5598">
            <w:pPr>
              <w:keepNext/>
              <w:keepLines/>
              <w:spacing w:after="0"/>
              <w:rPr>
                <w:ins w:id="1176" w:author="Nokia - Erika Almeida" w:date="2022-09-29T14:18:00Z"/>
                <w:rFonts w:ascii="Arial" w:hAnsi="Arial" w:cs="Arial"/>
                <w:kern w:val="2"/>
                <w:sz w:val="18"/>
                <w:szCs w:val="22"/>
              </w:rPr>
            </w:pPr>
            <w:ins w:id="1177" w:author="Nokia - Erika Almeida" w:date="2022-09-29T14:18:00Z">
              <w:r w:rsidRPr="00835351">
                <w:rPr>
                  <w:rFonts w:ascii="Arial" w:hAnsi="Arial" w:cs="Arial"/>
                  <w:kern w:val="2"/>
                  <w:sz w:val="18"/>
                  <w:szCs w:val="22"/>
                </w:rPr>
                <w:t>OCNG parameters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B0EFA8" w14:textId="77777777" w:rsidR="00551983" w:rsidRPr="00835351" w:rsidRDefault="00551983" w:rsidP="00DB5598">
            <w:pPr>
              <w:keepNext/>
              <w:keepLines/>
              <w:spacing w:after="0"/>
              <w:jc w:val="center"/>
              <w:rPr>
                <w:ins w:id="1178" w:author="Nokia - Erika Almeida" w:date="2022-09-29T14:18:00Z"/>
                <w:rFonts w:ascii="Arial" w:hAnsi="Arial" w:cs="Arial"/>
                <w:kern w:val="2"/>
                <w:sz w:val="18"/>
                <w:szCs w:val="22"/>
              </w:rPr>
            </w:pPr>
            <w:ins w:id="117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BE6FD63" w14:textId="77777777" w:rsidR="00551983" w:rsidRPr="00835351" w:rsidRDefault="00551983" w:rsidP="00DB5598">
            <w:pPr>
              <w:keepNext/>
              <w:keepLines/>
              <w:spacing w:after="0"/>
              <w:jc w:val="center"/>
              <w:rPr>
                <w:ins w:id="118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939475" w14:textId="77777777" w:rsidR="00551983" w:rsidRPr="00835351" w:rsidRDefault="00551983" w:rsidP="00DB5598">
            <w:pPr>
              <w:keepNext/>
              <w:keepLines/>
              <w:spacing w:after="0"/>
              <w:jc w:val="center"/>
              <w:rPr>
                <w:ins w:id="1181" w:author="Nokia - Erika Almeida" w:date="2022-09-29T14:18:00Z"/>
                <w:rFonts w:ascii="Arial" w:hAnsi="Arial" w:cs="Arial"/>
                <w:kern w:val="2"/>
                <w:sz w:val="18"/>
                <w:szCs w:val="22"/>
              </w:rPr>
            </w:pPr>
            <w:ins w:id="1182" w:author="Nokia - Erika Almeida" w:date="2022-09-29T14:18:00Z">
              <w:r w:rsidRPr="00835351">
                <w:rPr>
                  <w:rFonts w:ascii="Arial" w:hAnsi="Arial" w:cs="Arial"/>
                  <w:kern w:val="2"/>
                  <w:sz w:val="18"/>
                  <w:szCs w:val="22"/>
                </w:rPr>
                <w:t>OP.1</w:t>
              </w:r>
            </w:ins>
          </w:p>
        </w:tc>
        <w:tc>
          <w:tcPr>
            <w:tcW w:w="0" w:type="auto"/>
            <w:tcBorders>
              <w:top w:val="single" w:sz="4" w:space="0" w:color="auto"/>
              <w:left w:val="single" w:sz="4" w:space="0" w:color="auto"/>
              <w:bottom w:val="single" w:sz="4" w:space="0" w:color="auto"/>
              <w:right w:val="single" w:sz="4" w:space="0" w:color="auto"/>
            </w:tcBorders>
            <w:vAlign w:val="center"/>
          </w:tcPr>
          <w:p w14:paraId="53B33002" w14:textId="77777777" w:rsidR="00551983" w:rsidRPr="00835351" w:rsidRDefault="00551983" w:rsidP="00DB5598">
            <w:pPr>
              <w:keepNext/>
              <w:keepLines/>
              <w:spacing w:after="0"/>
              <w:jc w:val="both"/>
              <w:rPr>
                <w:ins w:id="1183" w:author="Nokia - Erika Almeida" w:date="2022-09-29T14:18:00Z"/>
                <w:rFonts w:ascii="Arial" w:hAnsi="Arial" w:cs="Arial"/>
                <w:kern w:val="2"/>
                <w:sz w:val="18"/>
                <w:szCs w:val="22"/>
              </w:rPr>
            </w:pPr>
          </w:p>
        </w:tc>
      </w:tr>
      <w:tr w:rsidR="00551983" w:rsidRPr="008B17F4" w14:paraId="175D9DB5" w14:textId="77777777" w:rsidTr="00DB5598">
        <w:trPr>
          <w:trHeight w:val="90"/>
          <w:jc w:val="center"/>
          <w:ins w:id="118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5EFFBDD" w14:textId="77777777" w:rsidR="00551983" w:rsidRPr="00835351" w:rsidRDefault="00551983" w:rsidP="00DB5598">
            <w:pPr>
              <w:keepNext/>
              <w:keepLines/>
              <w:spacing w:after="0"/>
              <w:rPr>
                <w:ins w:id="1185" w:author="Nokia - Erika Almeida" w:date="2022-09-29T14:18:00Z"/>
                <w:rFonts w:ascii="Arial" w:hAnsi="Arial" w:cs="Arial"/>
                <w:kern w:val="2"/>
                <w:sz w:val="18"/>
                <w:szCs w:val="22"/>
              </w:rPr>
            </w:pPr>
            <w:ins w:id="1186" w:author="Nokia - Erika Almeida" w:date="2022-09-29T14:18:00Z">
              <w:r w:rsidRPr="00835351">
                <w:rPr>
                  <w:rFonts w:ascii="Arial" w:hAnsi="Arial" w:cs="Arial"/>
                  <w:kern w:val="2"/>
                  <w:sz w:val="18"/>
                  <w:szCs w:val="22"/>
                </w:rPr>
                <w:t>CP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9E257A" w14:textId="77777777" w:rsidR="00551983" w:rsidRPr="00835351" w:rsidRDefault="00551983" w:rsidP="00DB5598">
            <w:pPr>
              <w:keepNext/>
              <w:keepLines/>
              <w:spacing w:after="0"/>
              <w:jc w:val="center"/>
              <w:rPr>
                <w:ins w:id="1187" w:author="Nokia - Erika Almeida" w:date="2022-09-29T14:18:00Z"/>
                <w:rFonts w:ascii="Arial" w:hAnsi="Arial" w:cs="Arial"/>
                <w:kern w:val="2"/>
                <w:sz w:val="18"/>
                <w:szCs w:val="22"/>
              </w:rPr>
            </w:pPr>
            <w:ins w:id="118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8108B25" w14:textId="77777777" w:rsidR="00551983" w:rsidRPr="00835351" w:rsidRDefault="00551983" w:rsidP="00DB5598">
            <w:pPr>
              <w:keepNext/>
              <w:keepLines/>
              <w:spacing w:after="0"/>
              <w:jc w:val="center"/>
              <w:rPr>
                <w:ins w:id="118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B6CB67" w14:textId="77777777" w:rsidR="00551983" w:rsidRPr="00835351" w:rsidRDefault="00551983" w:rsidP="00DB5598">
            <w:pPr>
              <w:keepNext/>
              <w:keepLines/>
              <w:spacing w:after="0"/>
              <w:jc w:val="center"/>
              <w:rPr>
                <w:ins w:id="1190" w:author="Nokia - Erika Almeida" w:date="2022-09-29T14:18:00Z"/>
                <w:rFonts w:ascii="Arial" w:hAnsi="Arial" w:cs="Arial"/>
                <w:kern w:val="2"/>
                <w:sz w:val="18"/>
                <w:szCs w:val="22"/>
              </w:rPr>
            </w:pPr>
            <w:ins w:id="1191" w:author="Nokia - Erika Almeida" w:date="2022-09-29T14:18:00Z">
              <w:r w:rsidRPr="00835351">
                <w:rPr>
                  <w:rFonts w:ascii="Arial" w:hAnsi="Arial" w:cs="Arial"/>
                  <w:kern w:val="2"/>
                  <w:sz w:val="18"/>
                  <w:szCs w:val="22"/>
                </w:rPr>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78A61AC3" w14:textId="77777777" w:rsidR="00551983" w:rsidRPr="00835351" w:rsidRDefault="00551983" w:rsidP="00DB5598">
            <w:pPr>
              <w:keepNext/>
              <w:keepLines/>
              <w:spacing w:after="0"/>
              <w:jc w:val="both"/>
              <w:rPr>
                <w:ins w:id="1192" w:author="Nokia - Erika Almeida" w:date="2022-09-29T14:18:00Z"/>
                <w:rFonts w:ascii="Arial" w:hAnsi="Arial" w:cs="Arial"/>
                <w:kern w:val="2"/>
                <w:sz w:val="18"/>
                <w:szCs w:val="22"/>
              </w:rPr>
            </w:pPr>
          </w:p>
        </w:tc>
      </w:tr>
      <w:tr w:rsidR="00551983" w:rsidRPr="008B17F4" w14:paraId="51E7BD9F" w14:textId="77777777" w:rsidTr="00DB5598">
        <w:trPr>
          <w:trHeight w:val="90"/>
          <w:jc w:val="center"/>
          <w:ins w:id="119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D77EDC2" w14:textId="77777777" w:rsidR="00551983" w:rsidRPr="00835351" w:rsidRDefault="00551983" w:rsidP="00DB5598">
            <w:pPr>
              <w:keepNext/>
              <w:keepLines/>
              <w:spacing w:after="0"/>
              <w:rPr>
                <w:ins w:id="1194" w:author="Nokia - Erika Almeida" w:date="2022-09-29T14:18:00Z"/>
                <w:rFonts w:ascii="Arial" w:hAnsi="Arial" w:cs="Arial"/>
                <w:kern w:val="2"/>
                <w:sz w:val="18"/>
                <w:szCs w:val="22"/>
              </w:rPr>
            </w:pPr>
            <w:ins w:id="1195" w:author="Nokia - Erika Almeida" w:date="2022-09-29T14:18:00Z">
              <w:r w:rsidRPr="00835351">
                <w:rPr>
                  <w:rFonts w:ascii="Arial" w:hAnsi="Arial" w:cs="Arial"/>
                  <w:kern w:val="2"/>
                  <w:sz w:val="18"/>
                  <w:szCs w:val="22"/>
                </w:rPr>
                <w:t>PDSCH/PDCCH TCI state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936D7" w14:textId="77777777" w:rsidR="00551983" w:rsidRPr="00835351" w:rsidRDefault="00551983" w:rsidP="00DB5598">
            <w:pPr>
              <w:keepNext/>
              <w:keepLines/>
              <w:spacing w:after="0"/>
              <w:jc w:val="center"/>
              <w:rPr>
                <w:ins w:id="1196" w:author="Nokia - Erika Almeida" w:date="2022-09-29T14:18:00Z"/>
                <w:rFonts w:ascii="Arial" w:hAnsi="Arial" w:cs="Arial"/>
                <w:kern w:val="2"/>
                <w:sz w:val="18"/>
                <w:szCs w:val="22"/>
              </w:rPr>
            </w:pPr>
            <w:ins w:id="1197"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9E9D09E" w14:textId="77777777" w:rsidR="00551983" w:rsidRPr="00835351" w:rsidRDefault="00551983" w:rsidP="00DB5598">
            <w:pPr>
              <w:keepNext/>
              <w:keepLines/>
              <w:spacing w:after="0"/>
              <w:jc w:val="center"/>
              <w:rPr>
                <w:ins w:id="119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F4F047" w14:textId="77777777" w:rsidR="00551983" w:rsidRPr="00835351" w:rsidRDefault="00551983" w:rsidP="00DB5598">
            <w:pPr>
              <w:keepNext/>
              <w:keepLines/>
              <w:spacing w:after="0"/>
              <w:jc w:val="center"/>
              <w:rPr>
                <w:ins w:id="1199" w:author="Nokia - Erika Almeida" w:date="2022-09-29T14:18:00Z"/>
                <w:rFonts w:ascii="Arial" w:hAnsi="Arial" w:cs="Arial"/>
                <w:kern w:val="2"/>
                <w:sz w:val="18"/>
                <w:szCs w:val="18"/>
              </w:rPr>
            </w:pPr>
            <w:ins w:id="1200" w:author="Nokia - Erika Almeida" w:date="2022-09-29T14:18:00Z">
              <w:r w:rsidRPr="00835351">
                <w:rPr>
                  <w:rFonts w:ascii="Arial" w:eastAsia="MS Mincho" w:hAnsi="Arial" w:cs="Arial"/>
                  <w:kern w:val="2"/>
                  <w:sz w:val="18"/>
                  <w:szCs w:val="22"/>
                </w:rPr>
                <w:t>TCI.State.0</w:t>
              </w:r>
            </w:ins>
          </w:p>
        </w:tc>
        <w:tc>
          <w:tcPr>
            <w:tcW w:w="0" w:type="auto"/>
            <w:tcBorders>
              <w:top w:val="single" w:sz="4" w:space="0" w:color="auto"/>
              <w:left w:val="single" w:sz="4" w:space="0" w:color="auto"/>
              <w:bottom w:val="single" w:sz="4" w:space="0" w:color="auto"/>
              <w:right w:val="single" w:sz="4" w:space="0" w:color="auto"/>
            </w:tcBorders>
            <w:vAlign w:val="center"/>
          </w:tcPr>
          <w:p w14:paraId="04B29416" w14:textId="77777777" w:rsidR="00551983" w:rsidRPr="00835351" w:rsidRDefault="00551983" w:rsidP="00DB5598">
            <w:pPr>
              <w:keepNext/>
              <w:keepLines/>
              <w:spacing w:after="0"/>
              <w:jc w:val="both"/>
              <w:rPr>
                <w:ins w:id="1201" w:author="Nokia - Erika Almeida" w:date="2022-09-29T14:18:00Z"/>
                <w:rFonts w:ascii="Arial" w:hAnsi="Arial" w:cs="Arial"/>
                <w:kern w:val="2"/>
                <w:sz w:val="18"/>
                <w:szCs w:val="18"/>
              </w:rPr>
            </w:pPr>
          </w:p>
        </w:tc>
      </w:tr>
      <w:tr w:rsidR="00551983" w:rsidRPr="008B17F4" w14:paraId="274C12EB" w14:textId="77777777" w:rsidTr="00DB5598">
        <w:trPr>
          <w:trHeight w:val="90"/>
          <w:jc w:val="center"/>
          <w:ins w:id="120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2626E5A" w14:textId="77777777" w:rsidR="00551983" w:rsidRPr="00835351" w:rsidRDefault="00551983" w:rsidP="00DB5598">
            <w:pPr>
              <w:keepNext/>
              <w:keepLines/>
              <w:spacing w:after="0"/>
              <w:rPr>
                <w:ins w:id="1203" w:author="Nokia - Erika Almeida" w:date="2022-09-29T14:18:00Z"/>
                <w:rFonts w:ascii="Arial" w:hAnsi="Arial" w:cs="Arial"/>
                <w:kern w:val="2"/>
                <w:sz w:val="18"/>
                <w:szCs w:val="22"/>
              </w:rPr>
            </w:pPr>
            <w:ins w:id="1204" w:author="Nokia - Erika Almeida" w:date="2022-09-29T14:18:00Z">
              <w:r w:rsidRPr="00835351">
                <w:rPr>
                  <w:rFonts w:ascii="Arial" w:hAnsi="Arial" w:cs="Arial"/>
                  <w:kern w:val="2"/>
                  <w:sz w:val="18"/>
                  <w:szCs w:val="22"/>
                </w:rPr>
                <w:t>CSI-RS for tracking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305A9F" w14:textId="77777777" w:rsidR="00551983" w:rsidRPr="00835351" w:rsidRDefault="00551983" w:rsidP="00DB5598">
            <w:pPr>
              <w:keepNext/>
              <w:keepLines/>
              <w:spacing w:after="0"/>
              <w:jc w:val="center"/>
              <w:rPr>
                <w:ins w:id="1205" w:author="Nokia - Erika Almeida" w:date="2022-09-29T14:18:00Z"/>
                <w:rFonts w:ascii="Arial" w:hAnsi="Arial" w:cs="Arial"/>
                <w:kern w:val="2"/>
                <w:sz w:val="18"/>
                <w:szCs w:val="22"/>
              </w:rPr>
            </w:pPr>
            <w:ins w:id="120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B115D21" w14:textId="77777777" w:rsidR="00551983" w:rsidRPr="00835351" w:rsidRDefault="00551983" w:rsidP="00DB5598">
            <w:pPr>
              <w:keepNext/>
              <w:keepLines/>
              <w:spacing w:after="0"/>
              <w:jc w:val="center"/>
              <w:rPr>
                <w:ins w:id="120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2E8CE3" w14:textId="77777777" w:rsidR="00551983" w:rsidRPr="00835351" w:rsidRDefault="00551983" w:rsidP="00DB5598">
            <w:pPr>
              <w:keepNext/>
              <w:keepLines/>
              <w:spacing w:after="0"/>
              <w:jc w:val="center"/>
              <w:rPr>
                <w:ins w:id="1208" w:author="Nokia - Erika Almeida" w:date="2022-09-29T14:18:00Z"/>
                <w:rFonts w:ascii="Arial" w:hAnsi="Arial" w:cs="Arial"/>
                <w:kern w:val="2"/>
                <w:sz w:val="18"/>
                <w:szCs w:val="18"/>
              </w:rPr>
            </w:pPr>
            <w:ins w:id="1209"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8DFA866" w14:textId="77777777" w:rsidR="00551983" w:rsidRPr="00835351" w:rsidRDefault="00551983" w:rsidP="00DB5598">
            <w:pPr>
              <w:keepNext/>
              <w:keepLines/>
              <w:spacing w:after="0"/>
              <w:jc w:val="both"/>
              <w:rPr>
                <w:ins w:id="1210" w:author="Nokia - Erika Almeida" w:date="2022-09-29T14:18:00Z"/>
                <w:rFonts w:ascii="Arial" w:hAnsi="Arial" w:cs="Arial"/>
                <w:kern w:val="2"/>
                <w:sz w:val="18"/>
                <w:szCs w:val="18"/>
              </w:rPr>
            </w:pPr>
          </w:p>
        </w:tc>
      </w:tr>
      <w:tr w:rsidR="00551983" w:rsidRPr="008B17F4" w14:paraId="5026172F" w14:textId="77777777" w:rsidTr="00DB5598">
        <w:trPr>
          <w:trHeight w:val="90"/>
          <w:jc w:val="center"/>
          <w:ins w:id="1211"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C7E8E40" w14:textId="77777777" w:rsidR="00551983" w:rsidRPr="00835351" w:rsidRDefault="00551983" w:rsidP="00DB5598">
            <w:pPr>
              <w:keepNext/>
              <w:keepLines/>
              <w:spacing w:after="0"/>
              <w:rPr>
                <w:ins w:id="1212" w:author="Nokia - Erika Almeida" w:date="2022-09-29T14:18:00Z"/>
                <w:rFonts w:ascii="Arial" w:hAnsi="Arial" w:cs="Arial"/>
                <w:kern w:val="2"/>
                <w:sz w:val="18"/>
                <w:szCs w:val="22"/>
              </w:rPr>
            </w:pPr>
            <w:ins w:id="1213" w:author="Nokia - Erika Almeida" w:date="2022-09-29T14:18:00Z">
              <w:r w:rsidRPr="00835351">
                <w:rPr>
                  <w:rFonts w:ascii="Arial" w:hAnsi="Arial" w:cs="Arial"/>
                  <w:kern w:val="2"/>
                  <w:sz w:val="18"/>
                  <w:szCs w:val="22"/>
                </w:rPr>
                <w:t>SSB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3EEAA" w14:textId="77777777" w:rsidR="00551983" w:rsidRPr="00835351" w:rsidRDefault="00551983" w:rsidP="00DB5598">
            <w:pPr>
              <w:keepNext/>
              <w:keepLines/>
              <w:spacing w:after="0"/>
              <w:jc w:val="center"/>
              <w:rPr>
                <w:ins w:id="1214" w:author="Nokia - Erika Almeida" w:date="2022-09-29T14:18:00Z"/>
                <w:rFonts w:ascii="Arial" w:hAnsi="Arial" w:cs="Arial"/>
                <w:kern w:val="2"/>
                <w:sz w:val="18"/>
                <w:szCs w:val="22"/>
                <w:lang w:eastAsia="zh-CN"/>
              </w:rPr>
            </w:pPr>
            <w:ins w:id="1215"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387B931" w14:textId="77777777" w:rsidR="00551983" w:rsidRPr="00835351" w:rsidRDefault="00551983" w:rsidP="00DB5598">
            <w:pPr>
              <w:keepNext/>
              <w:keepLines/>
              <w:spacing w:after="0"/>
              <w:jc w:val="center"/>
              <w:rPr>
                <w:ins w:id="121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84093" w14:textId="77777777" w:rsidR="00551983" w:rsidRPr="00835351" w:rsidRDefault="00551983" w:rsidP="00DB5598">
            <w:pPr>
              <w:keepNext/>
              <w:keepLines/>
              <w:spacing w:after="0"/>
              <w:jc w:val="center"/>
              <w:rPr>
                <w:ins w:id="1217" w:author="Nokia - Erika Almeida" w:date="2022-09-29T14:18:00Z"/>
                <w:rFonts w:ascii="Arial" w:hAnsi="Arial" w:cs="Arial"/>
                <w:kern w:val="2"/>
                <w:sz w:val="18"/>
                <w:szCs w:val="22"/>
              </w:rPr>
            </w:pPr>
            <w:ins w:id="121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7B3234F2" w14:textId="77777777" w:rsidR="00551983" w:rsidRPr="00835351" w:rsidRDefault="00551983" w:rsidP="00DB5598">
            <w:pPr>
              <w:keepNext/>
              <w:keepLines/>
              <w:spacing w:after="0"/>
              <w:jc w:val="both"/>
              <w:rPr>
                <w:ins w:id="1219" w:author="Nokia - Erika Almeida" w:date="2022-09-29T14:18:00Z"/>
                <w:rFonts w:ascii="Arial" w:hAnsi="Arial" w:cs="Arial"/>
                <w:kern w:val="2"/>
                <w:sz w:val="18"/>
                <w:szCs w:val="22"/>
              </w:rPr>
            </w:pPr>
          </w:p>
        </w:tc>
      </w:tr>
      <w:tr w:rsidR="00551983" w:rsidRPr="008B17F4" w14:paraId="5FCFF33F" w14:textId="77777777" w:rsidTr="00DB5598">
        <w:trPr>
          <w:trHeight w:val="90"/>
          <w:jc w:val="center"/>
          <w:ins w:id="1220"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605435DF" w14:textId="77777777" w:rsidR="00551983" w:rsidRPr="00835351" w:rsidRDefault="00551983" w:rsidP="00DB5598">
            <w:pPr>
              <w:spacing w:after="0"/>
              <w:rPr>
                <w:ins w:id="122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A39703" w14:textId="77777777" w:rsidR="00551983" w:rsidRPr="00835351" w:rsidRDefault="00551983" w:rsidP="00DB5598">
            <w:pPr>
              <w:keepNext/>
              <w:keepLines/>
              <w:spacing w:after="0"/>
              <w:jc w:val="center"/>
              <w:rPr>
                <w:ins w:id="1222" w:author="Nokia - Erika Almeida" w:date="2022-09-29T14:18:00Z"/>
                <w:rFonts w:ascii="Arial" w:hAnsi="Arial" w:cs="Arial"/>
                <w:kern w:val="2"/>
                <w:sz w:val="18"/>
                <w:szCs w:val="22"/>
                <w:lang w:eastAsia="zh-CN"/>
              </w:rPr>
            </w:pPr>
            <w:ins w:id="1223" w:author="Nokia - Erika Almeida" w:date="2022-09-29T14:18:00Z">
              <w:r w:rsidRPr="00835351">
                <w:rPr>
                  <w:rFonts w:ascii="Arial" w:hAnsi="Arial" w:cs="Arial"/>
                  <w:kern w:val="2"/>
                  <w:sz w:val="18"/>
                  <w:szCs w:val="22"/>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33E51041" w14:textId="77777777" w:rsidR="00551983" w:rsidRPr="00835351" w:rsidRDefault="00551983" w:rsidP="00DB5598">
            <w:pPr>
              <w:spacing w:after="0"/>
              <w:rPr>
                <w:ins w:id="122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AD4FFF" w14:textId="77777777" w:rsidR="00551983" w:rsidRPr="00835351" w:rsidRDefault="00551983" w:rsidP="00DB5598">
            <w:pPr>
              <w:keepNext/>
              <w:keepLines/>
              <w:spacing w:after="0"/>
              <w:jc w:val="center"/>
              <w:rPr>
                <w:ins w:id="1225" w:author="Nokia - Erika Almeida" w:date="2022-09-29T14:18:00Z"/>
                <w:rFonts w:ascii="Arial" w:hAnsi="Arial" w:cs="Arial"/>
                <w:kern w:val="2"/>
                <w:sz w:val="18"/>
                <w:szCs w:val="22"/>
                <w:lang w:eastAsia="zh-CN"/>
              </w:rPr>
            </w:pPr>
            <w:ins w:id="1226" w:author="Nokia - Erika Almeida" w:date="2022-09-29T14:18:00Z">
              <w:r>
                <w:rPr>
                  <w:rFonts w:ascii="Arial" w:hAnsi="Arial" w:cs="Arial"/>
                  <w:kern w:val="2"/>
                  <w:sz w:val="18"/>
                  <w:szCs w:val="22"/>
                  <w:lang w:eastAsia="zh-CN"/>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4E2E74B" w14:textId="77777777" w:rsidR="00551983" w:rsidRPr="00835351" w:rsidRDefault="00551983" w:rsidP="00DB5598">
            <w:pPr>
              <w:keepNext/>
              <w:keepLines/>
              <w:spacing w:after="0"/>
              <w:jc w:val="both"/>
              <w:rPr>
                <w:ins w:id="1227" w:author="Nokia - Erika Almeida" w:date="2022-09-29T14:18:00Z"/>
                <w:rFonts w:ascii="Arial" w:hAnsi="Arial" w:cs="Arial"/>
                <w:kern w:val="2"/>
                <w:sz w:val="18"/>
                <w:szCs w:val="22"/>
              </w:rPr>
            </w:pPr>
          </w:p>
        </w:tc>
      </w:tr>
      <w:tr w:rsidR="00551983" w:rsidRPr="008B17F4" w14:paraId="74367DCF" w14:textId="77777777" w:rsidTr="00DB5598">
        <w:trPr>
          <w:trHeight w:val="90"/>
          <w:jc w:val="center"/>
          <w:ins w:id="1228"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47B3B145" w14:textId="77777777" w:rsidR="00551983" w:rsidRPr="00835351" w:rsidRDefault="00551983" w:rsidP="00DB5598">
            <w:pPr>
              <w:spacing w:after="0"/>
              <w:rPr>
                <w:ins w:id="122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3A487CC" w14:textId="77777777" w:rsidR="00551983" w:rsidRPr="00835351" w:rsidRDefault="00551983" w:rsidP="00DB5598">
            <w:pPr>
              <w:keepNext/>
              <w:keepLines/>
              <w:spacing w:after="0"/>
              <w:jc w:val="center"/>
              <w:rPr>
                <w:ins w:id="1230" w:author="Nokia - Erika Almeida" w:date="2022-09-29T14:18:00Z"/>
                <w:rFonts w:ascii="Arial" w:hAnsi="Arial" w:cs="Arial"/>
                <w:kern w:val="2"/>
                <w:sz w:val="18"/>
                <w:szCs w:val="22"/>
                <w:lang w:eastAsia="zh-CN"/>
              </w:rPr>
            </w:pPr>
            <w:ins w:id="1231"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69FA6DE1" w14:textId="77777777" w:rsidR="00551983" w:rsidRPr="00835351" w:rsidRDefault="00551983" w:rsidP="00DB5598">
            <w:pPr>
              <w:spacing w:after="0"/>
              <w:rPr>
                <w:ins w:id="123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7564999" w14:textId="77777777" w:rsidR="00551983" w:rsidRDefault="00551983" w:rsidP="00DB5598">
            <w:pPr>
              <w:keepNext/>
              <w:keepLines/>
              <w:spacing w:after="0"/>
              <w:jc w:val="center"/>
              <w:rPr>
                <w:ins w:id="1233" w:author="Nokia - Erika Almeida" w:date="2022-09-29T14:18:00Z"/>
                <w:rFonts w:ascii="Arial" w:hAnsi="Arial" w:cs="Arial"/>
                <w:kern w:val="2"/>
                <w:sz w:val="18"/>
                <w:szCs w:val="22"/>
                <w:lang w:eastAsia="zh-CN"/>
              </w:rPr>
            </w:pPr>
            <w:ins w:id="1234"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4524BE5" w14:textId="77777777" w:rsidR="00551983" w:rsidRPr="00835351" w:rsidRDefault="00551983" w:rsidP="00DB5598">
            <w:pPr>
              <w:keepNext/>
              <w:keepLines/>
              <w:spacing w:after="0"/>
              <w:jc w:val="both"/>
              <w:rPr>
                <w:ins w:id="1235" w:author="Nokia - Erika Almeida" w:date="2022-09-29T14:18:00Z"/>
                <w:rFonts w:ascii="Arial" w:hAnsi="Arial" w:cs="Arial"/>
                <w:kern w:val="2"/>
                <w:sz w:val="18"/>
                <w:szCs w:val="22"/>
              </w:rPr>
            </w:pPr>
          </w:p>
        </w:tc>
      </w:tr>
      <w:tr w:rsidR="00551983" w:rsidRPr="008B17F4" w14:paraId="2C19BA8B" w14:textId="77777777" w:rsidTr="00DB5598">
        <w:trPr>
          <w:trHeight w:val="90"/>
          <w:jc w:val="center"/>
          <w:ins w:id="123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985646F" w14:textId="77777777" w:rsidR="00551983" w:rsidRPr="00835351" w:rsidRDefault="00551983" w:rsidP="00DB5598">
            <w:pPr>
              <w:keepNext/>
              <w:keepLines/>
              <w:spacing w:after="0"/>
              <w:rPr>
                <w:ins w:id="1237" w:author="Nokia - Erika Almeida" w:date="2022-09-29T14:18:00Z"/>
                <w:rFonts w:ascii="Arial" w:hAnsi="Arial" w:cs="Arial"/>
                <w:kern w:val="2"/>
                <w:sz w:val="18"/>
                <w:szCs w:val="22"/>
              </w:rPr>
            </w:pPr>
            <w:ins w:id="1238" w:author="Nokia - Erika Almeida" w:date="2022-09-29T14:18:00Z">
              <w:r w:rsidRPr="00835351">
                <w:rPr>
                  <w:rFonts w:ascii="Arial" w:hAnsi="Arial" w:cs="Arial"/>
                  <w:kern w:val="2"/>
                  <w:sz w:val="18"/>
                  <w:szCs w:val="22"/>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6AE871" w14:textId="77777777" w:rsidR="00551983" w:rsidRPr="00835351" w:rsidRDefault="00551983" w:rsidP="00DB5598">
            <w:pPr>
              <w:keepNext/>
              <w:keepLines/>
              <w:spacing w:after="0"/>
              <w:jc w:val="center"/>
              <w:rPr>
                <w:ins w:id="1239" w:author="Nokia - Erika Almeida" w:date="2022-09-29T14:18:00Z"/>
                <w:rFonts w:ascii="Arial" w:hAnsi="Arial" w:cs="Arial"/>
                <w:kern w:val="2"/>
                <w:sz w:val="18"/>
                <w:szCs w:val="22"/>
                <w:lang w:eastAsia="zh-CN"/>
              </w:rPr>
            </w:pPr>
            <w:ins w:id="1240"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49640307" w14:textId="77777777" w:rsidR="00551983" w:rsidRPr="00835351" w:rsidRDefault="00551983" w:rsidP="00DB5598">
            <w:pPr>
              <w:keepNext/>
              <w:keepLines/>
              <w:spacing w:after="0"/>
              <w:jc w:val="center"/>
              <w:rPr>
                <w:ins w:id="124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5046D" w14:textId="77777777" w:rsidR="00551983" w:rsidRPr="00835351" w:rsidRDefault="00551983" w:rsidP="00DB5598">
            <w:pPr>
              <w:keepNext/>
              <w:keepLines/>
              <w:spacing w:after="0"/>
              <w:jc w:val="center"/>
              <w:rPr>
                <w:ins w:id="1242" w:author="Nokia - Erika Almeida" w:date="2022-09-29T14:18:00Z"/>
                <w:rFonts w:ascii="Arial" w:hAnsi="Arial" w:cs="Arial"/>
                <w:kern w:val="2"/>
                <w:sz w:val="18"/>
                <w:szCs w:val="22"/>
              </w:rPr>
            </w:pPr>
            <w:ins w:id="1243" w:author="Nokia - Erika Almeida" w:date="2022-09-29T14:18:00Z">
              <w:r w:rsidRPr="00835351">
                <w:rPr>
                  <w:rFonts w:ascii="Arial" w:hAnsi="Arial" w:cs="Arial"/>
                  <w:kern w:val="2"/>
                  <w:sz w:val="18"/>
                  <w:szCs w:val="22"/>
                </w:rPr>
                <w:t>SMTC.3</w:t>
              </w:r>
            </w:ins>
          </w:p>
        </w:tc>
        <w:tc>
          <w:tcPr>
            <w:tcW w:w="0" w:type="auto"/>
            <w:tcBorders>
              <w:top w:val="single" w:sz="4" w:space="0" w:color="auto"/>
              <w:left w:val="single" w:sz="4" w:space="0" w:color="auto"/>
              <w:bottom w:val="single" w:sz="4" w:space="0" w:color="auto"/>
              <w:right w:val="single" w:sz="4" w:space="0" w:color="auto"/>
            </w:tcBorders>
            <w:vAlign w:val="center"/>
          </w:tcPr>
          <w:p w14:paraId="33179E1E" w14:textId="77777777" w:rsidR="00551983" w:rsidRPr="00835351" w:rsidRDefault="00551983" w:rsidP="00DB5598">
            <w:pPr>
              <w:keepNext/>
              <w:keepLines/>
              <w:spacing w:after="0"/>
              <w:jc w:val="both"/>
              <w:rPr>
                <w:ins w:id="1244" w:author="Nokia - Erika Almeida" w:date="2022-09-29T14:18:00Z"/>
                <w:rFonts w:ascii="Arial" w:hAnsi="Arial" w:cs="Arial"/>
                <w:kern w:val="2"/>
                <w:sz w:val="18"/>
                <w:szCs w:val="22"/>
              </w:rPr>
            </w:pPr>
          </w:p>
        </w:tc>
      </w:tr>
      <w:tr w:rsidR="00551983" w:rsidRPr="008B17F4" w14:paraId="30438055" w14:textId="77777777" w:rsidTr="00DB5598">
        <w:trPr>
          <w:trHeight w:val="90"/>
          <w:jc w:val="center"/>
          <w:ins w:id="124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2163192" w14:textId="77777777" w:rsidR="00551983" w:rsidRPr="00835351" w:rsidRDefault="00551983" w:rsidP="00DB5598">
            <w:pPr>
              <w:keepNext/>
              <w:keepLines/>
              <w:spacing w:after="0"/>
              <w:rPr>
                <w:ins w:id="1246" w:author="Nokia - Erika Almeida" w:date="2022-09-29T14:18:00Z"/>
                <w:rFonts w:ascii="Arial" w:hAnsi="Arial" w:cs="Arial"/>
                <w:kern w:val="2"/>
                <w:sz w:val="18"/>
                <w:szCs w:val="22"/>
              </w:rPr>
            </w:pPr>
            <w:ins w:id="1247" w:author="Nokia - Erika Almeida" w:date="2022-09-29T14:18:00Z">
              <w:r w:rsidRPr="00835351">
                <w:rPr>
                  <w:rFonts w:ascii="Arial" w:hAnsi="Arial" w:cs="Arial"/>
                  <w:kern w:val="2"/>
                  <w:sz w:val="18"/>
                  <w:szCs w:val="22"/>
                </w:rPr>
                <w:t>PRACH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78AE64" w14:textId="77777777" w:rsidR="00551983" w:rsidRPr="00835351" w:rsidRDefault="00551983" w:rsidP="00DB5598">
            <w:pPr>
              <w:keepNext/>
              <w:keepLines/>
              <w:spacing w:after="0"/>
              <w:jc w:val="center"/>
              <w:rPr>
                <w:ins w:id="1248" w:author="Nokia - Erika Almeida" w:date="2022-09-29T14:18:00Z"/>
                <w:rFonts w:ascii="Arial" w:hAnsi="Arial" w:cs="Arial"/>
                <w:kern w:val="2"/>
                <w:sz w:val="18"/>
                <w:szCs w:val="22"/>
                <w:lang w:eastAsia="zh-CN"/>
              </w:rPr>
            </w:pPr>
            <w:ins w:id="124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8C71203" w14:textId="77777777" w:rsidR="00551983" w:rsidRPr="00835351" w:rsidRDefault="00551983" w:rsidP="00DB5598">
            <w:pPr>
              <w:keepNext/>
              <w:keepLines/>
              <w:spacing w:after="0"/>
              <w:jc w:val="center"/>
              <w:rPr>
                <w:ins w:id="125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0AD534" w14:textId="77777777" w:rsidR="00551983" w:rsidRPr="00835351" w:rsidRDefault="00551983" w:rsidP="00DB5598">
            <w:pPr>
              <w:keepNext/>
              <w:keepLines/>
              <w:spacing w:after="0"/>
              <w:jc w:val="center"/>
              <w:rPr>
                <w:ins w:id="1251" w:author="Nokia - Erika Almeida" w:date="2022-09-29T14:18:00Z"/>
                <w:rFonts w:ascii="Arial" w:hAnsi="Arial" w:cs="Arial"/>
                <w:kern w:val="2"/>
                <w:sz w:val="18"/>
                <w:szCs w:val="22"/>
              </w:rPr>
            </w:pPr>
            <w:ins w:id="1252"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A21D1B" w14:textId="77777777" w:rsidR="00551983" w:rsidRPr="00835351" w:rsidRDefault="00551983" w:rsidP="00DB5598">
            <w:pPr>
              <w:keepNext/>
              <w:keepLines/>
              <w:spacing w:after="0"/>
              <w:jc w:val="both"/>
              <w:rPr>
                <w:ins w:id="1253" w:author="Nokia - Erika Almeida" w:date="2022-09-29T14:18:00Z"/>
                <w:rFonts w:ascii="Arial" w:hAnsi="Arial" w:cs="Arial"/>
                <w:kern w:val="2"/>
                <w:sz w:val="18"/>
                <w:szCs w:val="22"/>
              </w:rPr>
            </w:pPr>
            <w:ins w:id="1254" w:author="Nokia - Erika Almeida" w:date="2022-09-29T14:18:00Z">
              <w:r w:rsidRPr="00835351">
                <w:rPr>
                  <w:rFonts w:ascii="Arial" w:hAnsi="Arial" w:cs="Arial"/>
                  <w:kern w:val="2"/>
                  <w:sz w:val="18"/>
                  <w:szCs w:val="18"/>
                </w:rPr>
                <w:t>A.3.8.3.2</w:t>
              </w:r>
            </w:ins>
          </w:p>
        </w:tc>
      </w:tr>
      <w:tr w:rsidR="00551983" w:rsidRPr="008B17F4" w14:paraId="67B1BADA" w14:textId="77777777" w:rsidTr="00DB5598">
        <w:trPr>
          <w:trHeight w:val="90"/>
          <w:jc w:val="center"/>
          <w:ins w:id="125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89F0975" w14:textId="77777777" w:rsidR="00551983" w:rsidRPr="00835351" w:rsidRDefault="00551983" w:rsidP="00DB5598">
            <w:pPr>
              <w:keepNext/>
              <w:keepLines/>
              <w:spacing w:after="0"/>
              <w:rPr>
                <w:ins w:id="1256" w:author="Nokia - Erika Almeida" w:date="2022-09-29T14:18:00Z"/>
                <w:rFonts w:ascii="Arial" w:hAnsi="Arial" w:cs="Arial"/>
                <w:kern w:val="2"/>
                <w:sz w:val="18"/>
                <w:szCs w:val="22"/>
              </w:rPr>
            </w:pPr>
            <w:ins w:id="1257" w:author="Nokia - Erika Almeida" w:date="2022-09-29T14:18:00Z">
              <w:r w:rsidRPr="00835351">
                <w:rPr>
                  <w:rFonts w:ascii="Arial" w:hAnsi="Arial" w:cs="Arial"/>
                  <w:kern w:val="2"/>
                  <w:sz w:val="18"/>
                  <w:szCs w:val="22"/>
                </w:rPr>
                <w:t xml:space="preserve">DRX </w:t>
              </w:r>
              <w:r w:rsidRPr="00835351">
                <w:rPr>
                  <w:rFonts w:ascii="Arial" w:hAnsi="Arial" w:cs="Arial"/>
                  <w:bCs/>
                  <w:kern w:val="2"/>
                  <w:sz w:val="18"/>
                  <w:szCs w:val="22"/>
                </w:rPr>
                <w:t>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3A9967" w14:textId="77777777" w:rsidR="00551983" w:rsidRPr="00835351" w:rsidRDefault="00551983" w:rsidP="00DB5598">
            <w:pPr>
              <w:keepNext/>
              <w:keepLines/>
              <w:spacing w:after="0"/>
              <w:jc w:val="center"/>
              <w:rPr>
                <w:ins w:id="1258" w:author="Nokia - Erika Almeida" w:date="2022-09-29T14:18:00Z"/>
                <w:rFonts w:ascii="Arial" w:hAnsi="Arial" w:cs="Arial"/>
                <w:kern w:val="2"/>
                <w:sz w:val="18"/>
                <w:szCs w:val="22"/>
              </w:rPr>
            </w:pPr>
            <w:ins w:id="125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B1C04B1" w14:textId="77777777" w:rsidR="00551983" w:rsidRPr="00835351" w:rsidRDefault="00551983" w:rsidP="00DB5598">
            <w:pPr>
              <w:keepNext/>
              <w:keepLines/>
              <w:spacing w:after="0"/>
              <w:jc w:val="center"/>
              <w:rPr>
                <w:ins w:id="126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ECF94D" w14:textId="77777777" w:rsidR="00551983" w:rsidRPr="00835351" w:rsidRDefault="00551983" w:rsidP="00DB5598">
            <w:pPr>
              <w:keepNext/>
              <w:keepLines/>
              <w:spacing w:after="0"/>
              <w:jc w:val="center"/>
              <w:rPr>
                <w:ins w:id="1261" w:author="Nokia - Erika Almeida" w:date="2022-09-29T14:18:00Z"/>
                <w:rFonts w:ascii="Arial" w:hAnsi="Arial" w:cs="Arial"/>
                <w:iCs/>
                <w:kern w:val="2"/>
                <w:sz w:val="18"/>
                <w:szCs w:val="22"/>
              </w:rPr>
            </w:pPr>
            <w:ins w:id="1262" w:author="Nokia - Erika Almeida" w:date="2022-09-29T14:18:00Z">
              <w:r>
                <w:rPr>
                  <w:rFonts w:ascii="Arial" w:hAnsi="Arial" w:cs="Arial"/>
                  <w:iCs/>
                  <w:kern w:val="2"/>
                  <w:sz w:val="18"/>
                  <w:szCs w:val="22"/>
                </w:rPr>
                <w:t>DRX.3</w:t>
              </w:r>
            </w:ins>
          </w:p>
        </w:tc>
        <w:tc>
          <w:tcPr>
            <w:tcW w:w="0" w:type="auto"/>
            <w:tcBorders>
              <w:top w:val="single" w:sz="4" w:space="0" w:color="auto"/>
              <w:left w:val="single" w:sz="4" w:space="0" w:color="auto"/>
              <w:bottom w:val="single" w:sz="4" w:space="0" w:color="auto"/>
              <w:right w:val="single" w:sz="4" w:space="0" w:color="auto"/>
            </w:tcBorders>
            <w:vAlign w:val="center"/>
          </w:tcPr>
          <w:p w14:paraId="2A24FAAE" w14:textId="77777777" w:rsidR="00551983" w:rsidRPr="00835351" w:rsidRDefault="00551983" w:rsidP="00DB5598">
            <w:pPr>
              <w:keepNext/>
              <w:keepLines/>
              <w:spacing w:after="0"/>
              <w:jc w:val="both"/>
              <w:rPr>
                <w:ins w:id="1263" w:author="Nokia - Erika Almeida" w:date="2022-09-29T14:18:00Z"/>
                <w:rFonts w:ascii="Arial" w:hAnsi="Arial" w:cs="Arial"/>
                <w:iCs/>
                <w:kern w:val="2"/>
                <w:sz w:val="18"/>
                <w:szCs w:val="22"/>
                <w:lang w:eastAsia="zh-CN"/>
              </w:rPr>
            </w:pPr>
            <w:ins w:id="1264" w:author="Nokia - Erika Almeida" w:date="2022-09-29T14:18:00Z">
              <w:r w:rsidRPr="00835351">
                <w:rPr>
                  <w:rFonts w:ascii="Arial" w:hAnsi="Arial" w:cs="Arial" w:hint="eastAsia"/>
                  <w:iCs/>
                  <w:kern w:val="2"/>
                  <w:sz w:val="18"/>
                  <w:szCs w:val="22"/>
                  <w:lang w:eastAsia="zh-CN"/>
                </w:rPr>
                <w:t>A</w:t>
              </w:r>
              <w:r>
                <w:rPr>
                  <w:rFonts w:ascii="Arial" w:hAnsi="Arial" w:cs="Arial"/>
                  <w:iCs/>
                  <w:kern w:val="2"/>
                  <w:sz w:val="18"/>
                  <w:szCs w:val="22"/>
                  <w:lang w:eastAsia="zh-CN"/>
                </w:rPr>
                <w:t>.3.3.3</w:t>
              </w:r>
            </w:ins>
          </w:p>
        </w:tc>
      </w:tr>
      <w:tr w:rsidR="00551983" w:rsidRPr="008B17F4" w14:paraId="68A03803" w14:textId="77777777" w:rsidTr="00DB5598">
        <w:trPr>
          <w:trHeight w:val="90"/>
          <w:jc w:val="center"/>
          <w:ins w:id="126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85A2EA3" w14:textId="77777777" w:rsidR="00551983" w:rsidRPr="00835351" w:rsidRDefault="00551983" w:rsidP="00DB5598">
            <w:pPr>
              <w:keepNext/>
              <w:keepLines/>
              <w:spacing w:after="0"/>
              <w:rPr>
                <w:ins w:id="1266" w:author="Nokia - Erika Almeida" w:date="2022-09-29T14:18:00Z"/>
                <w:rFonts w:ascii="Arial" w:hAnsi="Arial" w:cs="Arial"/>
                <w:kern w:val="2"/>
                <w:sz w:val="18"/>
                <w:szCs w:val="22"/>
              </w:rPr>
            </w:pPr>
            <w:ins w:id="1267" w:author="Nokia - Erika Almeida" w:date="2022-09-29T14:18:00Z">
              <w:r w:rsidRPr="00835351">
                <w:rPr>
                  <w:rFonts w:ascii="Arial" w:hAnsi="Arial" w:cs="Arial"/>
                  <w:kern w:val="2"/>
                  <w:sz w:val="18"/>
                  <w:szCs w:val="22"/>
                </w:rPr>
                <w:t>SSB index assigned as BFD RS (q</w:t>
              </w:r>
              <w:r w:rsidRPr="00835351">
                <w:rPr>
                  <w:rFonts w:ascii="Arial" w:hAnsi="Arial" w:cs="Arial"/>
                  <w:kern w:val="2"/>
                  <w:sz w:val="18"/>
                  <w:szCs w:val="22"/>
                  <w:vertAlign w:val="subscript"/>
                </w:rPr>
                <w:t>0</w:t>
              </w:r>
              <w:r w:rsidRPr="00835351">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BBFD35" w14:textId="77777777" w:rsidR="00551983" w:rsidRPr="00835351" w:rsidRDefault="00551983" w:rsidP="00DB5598">
            <w:pPr>
              <w:keepNext/>
              <w:keepLines/>
              <w:spacing w:after="0"/>
              <w:jc w:val="center"/>
              <w:rPr>
                <w:ins w:id="1268" w:author="Nokia - Erika Almeida" w:date="2022-09-29T14:18:00Z"/>
                <w:rFonts w:ascii="Arial" w:hAnsi="Arial" w:cs="Arial"/>
                <w:kern w:val="2"/>
                <w:sz w:val="18"/>
                <w:szCs w:val="22"/>
              </w:rPr>
            </w:pPr>
            <w:ins w:id="126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4ED9381" w14:textId="77777777" w:rsidR="00551983" w:rsidRPr="00835351" w:rsidRDefault="00551983" w:rsidP="00DB5598">
            <w:pPr>
              <w:keepNext/>
              <w:keepLines/>
              <w:spacing w:after="0"/>
              <w:jc w:val="center"/>
              <w:rPr>
                <w:ins w:id="127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066A5" w14:textId="77777777" w:rsidR="00551983" w:rsidRPr="00835351" w:rsidRDefault="00551983" w:rsidP="00DB5598">
            <w:pPr>
              <w:keepNext/>
              <w:keepLines/>
              <w:spacing w:after="0"/>
              <w:jc w:val="center"/>
              <w:rPr>
                <w:ins w:id="1271" w:author="Nokia - Erika Almeida" w:date="2022-09-29T14:18:00Z"/>
                <w:rFonts w:ascii="Arial" w:hAnsi="Arial" w:cs="Arial"/>
                <w:kern w:val="2"/>
                <w:sz w:val="18"/>
                <w:szCs w:val="22"/>
              </w:rPr>
            </w:pPr>
            <w:ins w:id="1272"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36AEBD48" w14:textId="77777777" w:rsidR="00551983" w:rsidRPr="00835351" w:rsidRDefault="00551983" w:rsidP="00DB5598">
            <w:pPr>
              <w:keepNext/>
              <w:keepLines/>
              <w:spacing w:after="0"/>
              <w:jc w:val="both"/>
              <w:rPr>
                <w:ins w:id="1273" w:author="Nokia - Erika Almeida" w:date="2022-09-29T14:18:00Z"/>
                <w:rFonts w:ascii="Arial" w:hAnsi="Arial" w:cs="Arial"/>
                <w:kern w:val="2"/>
                <w:sz w:val="18"/>
                <w:szCs w:val="22"/>
              </w:rPr>
            </w:pPr>
          </w:p>
        </w:tc>
      </w:tr>
      <w:tr w:rsidR="00551983" w:rsidRPr="008B17F4" w14:paraId="37D571C5" w14:textId="77777777" w:rsidTr="00DB5598">
        <w:trPr>
          <w:trHeight w:val="90"/>
          <w:jc w:val="center"/>
          <w:ins w:id="127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591C885" w14:textId="77777777" w:rsidR="00551983" w:rsidRPr="00835351" w:rsidRDefault="00551983" w:rsidP="00DB5598">
            <w:pPr>
              <w:keepNext/>
              <w:keepLines/>
              <w:spacing w:after="0"/>
              <w:rPr>
                <w:ins w:id="1275" w:author="Nokia - Erika Almeida" w:date="2022-09-29T14:18:00Z"/>
                <w:rFonts w:ascii="Arial" w:hAnsi="Arial" w:cs="Arial"/>
                <w:kern w:val="2"/>
                <w:sz w:val="18"/>
                <w:szCs w:val="22"/>
              </w:rPr>
            </w:pPr>
            <w:ins w:id="1276" w:author="Nokia - Erika Almeida" w:date="2022-09-29T14:18:00Z">
              <w:r w:rsidRPr="00835351">
                <w:rPr>
                  <w:rFonts w:ascii="Arial" w:hAnsi="Arial" w:cs="Arial"/>
                  <w:kern w:val="2"/>
                  <w:sz w:val="18"/>
                  <w:szCs w:val="22"/>
                </w:rPr>
                <w:t>SSB index assigned as CBD RS (q</w:t>
              </w:r>
              <w:r w:rsidRPr="00835351">
                <w:rPr>
                  <w:rFonts w:ascii="Arial" w:hAnsi="Arial" w:cs="Arial"/>
                  <w:kern w:val="2"/>
                  <w:sz w:val="18"/>
                  <w:szCs w:val="22"/>
                  <w:vertAlign w:val="subscript"/>
                </w:rPr>
                <w:t>1</w:t>
              </w:r>
              <w:r w:rsidRPr="00835351">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C672B4" w14:textId="77777777" w:rsidR="00551983" w:rsidRPr="00835351" w:rsidRDefault="00551983" w:rsidP="00DB5598">
            <w:pPr>
              <w:keepNext/>
              <w:keepLines/>
              <w:spacing w:after="0"/>
              <w:jc w:val="center"/>
              <w:rPr>
                <w:ins w:id="1277" w:author="Nokia - Erika Almeida" w:date="2022-09-29T14:18:00Z"/>
                <w:rFonts w:ascii="Arial" w:hAnsi="Arial" w:cs="Arial"/>
                <w:kern w:val="2"/>
                <w:sz w:val="18"/>
                <w:szCs w:val="22"/>
              </w:rPr>
            </w:pPr>
            <w:ins w:id="127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C2B3BCE" w14:textId="77777777" w:rsidR="00551983" w:rsidRPr="00835351" w:rsidRDefault="00551983" w:rsidP="00DB5598">
            <w:pPr>
              <w:keepNext/>
              <w:keepLines/>
              <w:spacing w:after="0"/>
              <w:jc w:val="center"/>
              <w:rPr>
                <w:ins w:id="127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A23490" w14:textId="77777777" w:rsidR="00551983" w:rsidRPr="00835351" w:rsidRDefault="00551983" w:rsidP="00DB5598">
            <w:pPr>
              <w:keepNext/>
              <w:keepLines/>
              <w:spacing w:after="0"/>
              <w:jc w:val="center"/>
              <w:rPr>
                <w:ins w:id="1280" w:author="Nokia - Erika Almeida" w:date="2022-09-29T14:18:00Z"/>
                <w:rFonts w:ascii="Arial" w:hAnsi="Arial" w:cs="Arial"/>
                <w:kern w:val="2"/>
                <w:sz w:val="18"/>
                <w:szCs w:val="22"/>
              </w:rPr>
            </w:pPr>
            <w:ins w:id="1281" w:author="Nokia - Erika Almeida" w:date="2022-09-29T14:18:00Z">
              <w:r w:rsidRPr="00835351">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6C75359" w14:textId="77777777" w:rsidR="00551983" w:rsidRPr="00835351" w:rsidRDefault="00551983" w:rsidP="00DB5598">
            <w:pPr>
              <w:keepNext/>
              <w:keepLines/>
              <w:spacing w:after="0"/>
              <w:jc w:val="both"/>
              <w:rPr>
                <w:ins w:id="1282" w:author="Nokia - Erika Almeida" w:date="2022-09-29T14:18:00Z"/>
                <w:rFonts w:ascii="Arial" w:hAnsi="Arial" w:cs="Arial"/>
                <w:kern w:val="2"/>
                <w:sz w:val="18"/>
                <w:szCs w:val="22"/>
              </w:rPr>
            </w:pPr>
          </w:p>
        </w:tc>
      </w:tr>
      <w:tr w:rsidR="00551983" w:rsidRPr="008B17F4" w14:paraId="6C652C43" w14:textId="77777777" w:rsidTr="00DB5598">
        <w:trPr>
          <w:trHeight w:val="90"/>
          <w:jc w:val="center"/>
          <w:ins w:id="128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27A76C0" w14:textId="77777777" w:rsidR="00551983" w:rsidRPr="00835351" w:rsidRDefault="00551983" w:rsidP="00DB5598">
            <w:pPr>
              <w:keepNext/>
              <w:keepLines/>
              <w:spacing w:after="0"/>
              <w:rPr>
                <w:ins w:id="1284" w:author="Nokia - Erika Almeida" w:date="2022-09-29T14:18:00Z"/>
                <w:rFonts w:ascii="Arial" w:hAnsi="Arial" w:cs="Arial"/>
                <w:kern w:val="2"/>
                <w:sz w:val="18"/>
              </w:rPr>
            </w:pPr>
            <w:ins w:id="1285" w:author="Nokia - Erika Almeida" w:date="2022-09-29T14:18:00Z">
              <w:r w:rsidRPr="00835351">
                <w:rPr>
                  <w:rFonts w:ascii="Arial" w:hAnsi="Arial" w:cs="Arial"/>
                  <w:kern w:val="2"/>
                  <w:sz w:val="18"/>
                  <w:szCs w:val="22"/>
                </w:rPr>
                <w:t>SSB index assigned as RLM 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2A519A" w14:textId="77777777" w:rsidR="00551983" w:rsidRPr="00835351" w:rsidRDefault="00551983" w:rsidP="00DB5598">
            <w:pPr>
              <w:keepNext/>
              <w:keepLines/>
              <w:spacing w:after="0"/>
              <w:jc w:val="center"/>
              <w:rPr>
                <w:ins w:id="1286" w:author="Nokia - Erika Almeida" w:date="2022-09-29T14:18:00Z"/>
                <w:rFonts w:ascii="Arial" w:hAnsi="Arial" w:cs="Arial"/>
                <w:kern w:val="2"/>
                <w:sz w:val="18"/>
                <w:szCs w:val="22"/>
              </w:rPr>
            </w:pPr>
            <w:ins w:id="1287"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5898772" w14:textId="77777777" w:rsidR="00551983" w:rsidRPr="00835351" w:rsidRDefault="00551983" w:rsidP="00DB5598">
            <w:pPr>
              <w:keepNext/>
              <w:keepLines/>
              <w:spacing w:after="0"/>
              <w:jc w:val="center"/>
              <w:rPr>
                <w:ins w:id="128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DD5B0" w14:textId="77777777" w:rsidR="00551983" w:rsidRPr="00835351" w:rsidRDefault="00551983" w:rsidP="00DB5598">
            <w:pPr>
              <w:keepNext/>
              <w:keepLines/>
              <w:spacing w:after="0"/>
              <w:jc w:val="center"/>
              <w:rPr>
                <w:ins w:id="1289" w:author="Nokia - Erika Almeida" w:date="2022-09-29T14:18:00Z"/>
                <w:rFonts w:ascii="Arial" w:hAnsi="Arial" w:cs="Arial"/>
                <w:kern w:val="2"/>
                <w:sz w:val="18"/>
                <w:szCs w:val="18"/>
              </w:rPr>
            </w:pPr>
            <w:ins w:id="1290" w:author="Nokia - Erika Almeida" w:date="2022-09-29T14:18:00Z">
              <w:r w:rsidRPr="00835351">
                <w:rPr>
                  <w:rFonts w:ascii="Arial" w:hAnsi="Arial" w:cs="Arial"/>
                  <w:kern w:val="2"/>
                  <w:sz w:val="18"/>
                  <w:szCs w:val="18"/>
                </w:rPr>
                <w:t>0,1</w:t>
              </w:r>
            </w:ins>
          </w:p>
        </w:tc>
        <w:tc>
          <w:tcPr>
            <w:tcW w:w="0" w:type="auto"/>
            <w:tcBorders>
              <w:top w:val="single" w:sz="4" w:space="0" w:color="auto"/>
              <w:left w:val="single" w:sz="4" w:space="0" w:color="auto"/>
              <w:bottom w:val="single" w:sz="4" w:space="0" w:color="auto"/>
              <w:right w:val="single" w:sz="4" w:space="0" w:color="auto"/>
            </w:tcBorders>
            <w:vAlign w:val="center"/>
          </w:tcPr>
          <w:p w14:paraId="0B9BA066" w14:textId="77777777" w:rsidR="00551983" w:rsidRPr="00835351" w:rsidRDefault="00551983" w:rsidP="00DB5598">
            <w:pPr>
              <w:keepNext/>
              <w:keepLines/>
              <w:spacing w:after="0"/>
              <w:jc w:val="both"/>
              <w:rPr>
                <w:ins w:id="1291" w:author="Nokia - Erika Almeida" w:date="2022-09-29T14:18:00Z"/>
                <w:rFonts w:ascii="Arial" w:hAnsi="Arial" w:cs="Arial"/>
                <w:kern w:val="2"/>
                <w:sz w:val="18"/>
                <w:szCs w:val="18"/>
              </w:rPr>
            </w:pPr>
          </w:p>
        </w:tc>
      </w:tr>
      <w:tr w:rsidR="00551983" w:rsidRPr="008B17F4" w14:paraId="0A217D59" w14:textId="77777777" w:rsidTr="00DB5598">
        <w:trPr>
          <w:trHeight w:val="162"/>
          <w:jc w:val="center"/>
          <w:ins w:id="1292" w:author="Nokia - Erika Almeida" w:date="2022-09-29T14:18:00Z"/>
        </w:trPr>
        <w:tc>
          <w:tcPr>
            <w:tcW w:w="0" w:type="auto"/>
            <w:vMerge w:val="restart"/>
            <w:tcBorders>
              <w:top w:val="single" w:sz="4" w:space="0" w:color="auto"/>
              <w:left w:val="single" w:sz="4" w:space="0" w:color="auto"/>
              <w:bottom w:val="single" w:sz="4" w:space="0" w:color="auto"/>
              <w:right w:val="single" w:sz="4" w:space="0" w:color="auto"/>
            </w:tcBorders>
            <w:hideMark/>
          </w:tcPr>
          <w:p w14:paraId="006003ED" w14:textId="77777777" w:rsidR="00551983" w:rsidRPr="00835351" w:rsidRDefault="00551983" w:rsidP="00DB5598">
            <w:pPr>
              <w:keepNext/>
              <w:keepLines/>
              <w:spacing w:after="0"/>
              <w:rPr>
                <w:ins w:id="1293" w:author="Nokia - Erika Almeida" w:date="2022-09-29T14:18:00Z"/>
                <w:rFonts w:ascii="Arial" w:hAnsi="Arial" w:cs="Arial"/>
                <w:kern w:val="2"/>
                <w:sz w:val="18"/>
                <w:szCs w:val="22"/>
              </w:rPr>
            </w:pPr>
            <w:ins w:id="1294" w:author="Nokia - Erika Almeida" w:date="2022-09-29T14:18:00Z">
              <w:r w:rsidRPr="00835351">
                <w:rPr>
                  <w:rFonts w:ascii="Arial" w:hAnsi="Arial" w:cs="Arial"/>
                  <w:kern w:val="2"/>
                  <w:sz w:val="18"/>
                  <w:szCs w:val="22"/>
                </w:rPr>
                <w:t>Beam failure detection transmission parameters</w:t>
              </w:r>
            </w:ins>
          </w:p>
        </w:tc>
        <w:tc>
          <w:tcPr>
            <w:tcW w:w="0" w:type="auto"/>
            <w:tcBorders>
              <w:top w:val="single" w:sz="4" w:space="0" w:color="auto"/>
              <w:left w:val="single" w:sz="4" w:space="0" w:color="auto"/>
              <w:bottom w:val="single" w:sz="4" w:space="0" w:color="auto"/>
              <w:right w:val="single" w:sz="4" w:space="0" w:color="auto"/>
            </w:tcBorders>
            <w:hideMark/>
          </w:tcPr>
          <w:p w14:paraId="7E8338B1" w14:textId="77777777" w:rsidR="00551983" w:rsidRPr="00835351" w:rsidRDefault="00551983" w:rsidP="00DB5598">
            <w:pPr>
              <w:keepNext/>
              <w:keepLines/>
              <w:spacing w:after="0"/>
              <w:rPr>
                <w:ins w:id="1295" w:author="Nokia - Erika Almeida" w:date="2022-09-29T14:18:00Z"/>
                <w:rFonts w:ascii="Arial" w:hAnsi="Arial" w:cs="Arial"/>
                <w:kern w:val="2"/>
                <w:sz w:val="18"/>
                <w:szCs w:val="22"/>
              </w:rPr>
            </w:pPr>
            <w:ins w:id="1296" w:author="Nokia - Erika Almeida" w:date="2022-09-29T14:18:00Z">
              <w:r w:rsidRPr="00835351">
                <w:rPr>
                  <w:rFonts w:ascii="Arial" w:hAnsi="Arial" w:cs="Arial"/>
                  <w:kern w:val="2"/>
                  <w:sz w:val="18"/>
                  <w:szCs w:val="22"/>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22D4D8" w14:textId="77777777" w:rsidR="00551983" w:rsidRPr="00835351" w:rsidRDefault="00551983" w:rsidP="00DB5598">
            <w:pPr>
              <w:keepNext/>
              <w:keepLines/>
              <w:spacing w:after="0"/>
              <w:jc w:val="center"/>
              <w:rPr>
                <w:ins w:id="1297" w:author="Nokia - Erika Almeida" w:date="2022-09-29T14:18:00Z"/>
                <w:rFonts w:ascii="Arial" w:hAnsi="Arial" w:cs="Arial"/>
                <w:kern w:val="2"/>
                <w:sz w:val="18"/>
                <w:szCs w:val="22"/>
              </w:rPr>
            </w:pPr>
            <w:ins w:id="129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24C0B9B" w14:textId="77777777" w:rsidR="00551983" w:rsidRPr="00835351" w:rsidRDefault="00551983" w:rsidP="00DB5598">
            <w:pPr>
              <w:keepNext/>
              <w:keepLines/>
              <w:spacing w:after="0"/>
              <w:jc w:val="center"/>
              <w:rPr>
                <w:ins w:id="129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6086F" w14:textId="77777777" w:rsidR="00551983" w:rsidRPr="00835351" w:rsidRDefault="00551983" w:rsidP="00DB5598">
            <w:pPr>
              <w:keepNext/>
              <w:keepLines/>
              <w:spacing w:after="0"/>
              <w:jc w:val="center"/>
              <w:rPr>
                <w:ins w:id="1300" w:author="Nokia - Erika Almeida" w:date="2022-09-29T14:18:00Z"/>
                <w:rFonts w:ascii="Arial" w:hAnsi="Arial" w:cs="Arial"/>
                <w:kern w:val="2"/>
                <w:sz w:val="18"/>
                <w:szCs w:val="22"/>
              </w:rPr>
            </w:pPr>
            <w:ins w:id="1301" w:author="Nokia - Erika Almeida" w:date="2022-09-29T14:18:00Z">
              <w:r w:rsidRPr="00835351">
                <w:rPr>
                  <w:rFonts w:ascii="Arial" w:hAnsi="Arial" w:cs="Arial"/>
                  <w:kern w:val="2"/>
                  <w:sz w:val="18"/>
                  <w:szCs w:val="22"/>
                </w:rPr>
                <w:t>1-0</w:t>
              </w:r>
            </w:ins>
          </w:p>
        </w:tc>
        <w:tc>
          <w:tcPr>
            <w:tcW w:w="0" w:type="auto"/>
            <w:tcBorders>
              <w:top w:val="single" w:sz="4" w:space="0" w:color="auto"/>
              <w:left w:val="single" w:sz="4" w:space="0" w:color="auto"/>
              <w:bottom w:val="single" w:sz="4" w:space="0" w:color="auto"/>
              <w:right w:val="single" w:sz="4" w:space="0" w:color="auto"/>
            </w:tcBorders>
            <w:vAlign w:val="center"/>
          </w:tcPr>
          <w:p w14:paraId="475E5CF8" w14:textId="77777777" w:rsidR="00551983" w:rsidRPr="00835351" w:rsidRDefault="00551983" w:rsidP="00DB5598">
            <w:pPr>
              <w:keepNext/>
              <w:keepLines/>
              <w:spacing w:after="0"/>
              <w:jc w:val="both"/>
              <w:rPr>
                <w:ins w:id="1302" w:author="Nokia - Erika Almeida" w:date="2022-09-29T14:18:00Z"/>
                <w:rFonts w:ascii="Arial" w:hAnsi="Arial" w:cs="Arial"/>
                <w:kern w:val="2"/>
                <w:sz w:val="18"/>
                <w:szCs w:val="22"/>
              </w:rPr>
            </w:pPr>
          </w:p>
        </w:tc>
      </w:tr>
      <w:tr w:rsidR="00551983" w:rsidRPr="008B17F4" w14:paraId="173BDA08" w14:textId="77777777" w:rsidTr="00DB5598">
        <w:trPr>
          <w:trHeight w:val="80"/>
          <w:jc w:val="center"/>
          <w:ins w:id="1303"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27E59" w14:textId="77777777" w:rsidR="00551983" w:rsidRPr="00835351" w:rsidRDefault="00551983" w:rsidP="00DB5598">
            <w:pPr>
              <w:spacing w:after="0"/>
              <w:rPr>
                <w:ins w:id="130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4345ECF4" w14:textId="77777777" w:rsidR="00551983" w:rsidRPr="00835351" w:rsidRDefault="00551983" w:rsidP="00DB5598">
            <w:pPr>
              <w:keepNext/>
              <w:keepLines/>
              <w:spacing w:after="0"/>
              <w:rPr>
                <w:ins w:id="1305" w:author="Nokia - Erika Almeida" w:date="2022-09-29T14:18:00Z"/>
                <w:rFonts w:ascii="Arial" w:hAnsi="Arial" w:cs="Arial"/>
                <w:kern w:val="2"/>
                <w:sz w:val="18"/>
                <w:szCs w:val="22"/>
              </w:rPr>
            </w:pPr>
            <w:ins w:id="1306" w:author="Nokia - Erika Almeida" w:date="2022-09-29T14:18:00Z">
              <w:r w:rsidRPr="00835351">
                <w:rPr>
                  <w:rFonts w:ascii="Arial" w:hAnsi="Arial" w:cs="Arial"/>
                  <w:kern w:val="2"/>
                  <w:sz w:val="18"/>
                  <w:szCs w:val="22"/>
                </w:rPr>
                <w:t>Number of Control OFDM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A03790" w14:textId="77777777" w:rsidR="00551983" w:rsidRPr="00835351" w:rsidRDefault="00551983" w:rsidP="00DB5598">
            <w:pPr>
              <w:keepNext/>
              <w:keepLines/>
              <w:spacing w:after="0"/>
              <w:jc w:val="center"/>
              <w:rPr>
                <w:ins w:id="1307" w:author="Nokia - Erika Almeida" w:date="2022-09-29T14:18:00Z"/>
                <w:rFonts w:ascii="Arial" w:hAnsi="Arial" w:cs="Arial"/>
                <w:kern w:val="2"/>
                <w:sz w:val="18"/>
                <w:szCs w:val="22"/>
              </w:rPr>
            </w:pPr>
            <w:ins w:id="130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98070DE" w14:textId="77777777" w:rsidR="00551983" w:rsidRPr="00835351" w:rsidRDefault="00551983" w:rsidP="00DB5598">
            <w:pPr>
              <w:keepNext/>
              <w:keepLines/>
              <w:spacing w:after="0"/>
              <w:jc w:val="center"/>
              <w:rPr>
                <w:ins w:id="130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6E1AC" w14:textId="77777777" w:rsidR="00551983" w:rsidRPr="00835351" w:rsidRDefault="00551983" w:rsidP="00DB5598">
            <w:pPr>
              <w:keepNext/>
              <w:keepLines/>
              <w:spacing w:after="0"/>
              <w:jc w:val="center"/>
              <w:rPr>
                <w:ins w:id="1310" w:author="Nokia - Erika Almeida" w:date="2022-09-29T14:18:00Z"/>
                <w:rFonts w:ascii="Arial" w:hAnsi="Arial" w:cs="Arial"/>
                <w:kern w:val="2"/>
                <w:sz w:val="18"/>
                <w:szCs w:val="22"/>
              </w:rPr>
            </w:pPr>
            <w:ins w:id="1311" w:author="Nokia - Erika Almeida" w:date="2022-09-29T14:18:00Z">
              <w:r w:rsidRPr="00835351">
                <w:rPr>
                  <w:rFonts w:ascii="Arial" w:hAnsi="Arial" w:cs="Arial"/>
                  <w:kern w:val="2"/>
                  <w:sz w:val="18"/>
                  <w:szCs w:val="22"/>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7EBC41F9" w14:textId="77777777" w:rsidR="00551983" w:rsidRPr="00835351" w:rsidRDefault="00551983" w:rsidP="00DB5598">
            <w:pPr>
              <w:keepNext/>
              <w:keepLines/>
              <w:spacing w:after="0"/>
              <w:jc w:val="both"/>
              <w:rPr>
                <w:ins w:id="1312" w:author="Nokia - Erika Almeida" w:date="2022-09-29T14:18:00Z"/>
                <w:rFonts w:ascii="Arial" w:hAnsi="Arial" w:cs="Arial"/>
                <w:kern w:val="2"/>
                <w:sz w:val="18"/>
                <w:szCs w:val="22"/>
              </w:rPr>
            </w:pPr>
          </w:p>
        </w:tc>
      </w:tr>
      <w:tr w:rsidR="00551983" w:rsidRPr="008B17F4" w14:paraId="2B486D5A" w14:textId="77777777" w:rsidTr="00DB5598">
        <w:trPr>
          <w:trHeight w:val="174"/>
          <w:jc w:val="center"/>
          <w:ins w:id="1313"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82006" w14:textId="77777777" w:rsidR="00551983" w:rsidRPr="00835351" w:rsidRDefault="00551983" w:rsidP="00DB5598">
            <w:pPr>
              <w:spacing w:after="0"/>
              <w:rPr>
                <w:ins w:id="131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14616C16" w14:textId="77777777" w:rsidR="00551983" w:rsidRPr="00835351" w:rsidRDefault="00551983" w:rsidP="00DB5598">
            <w:pPr>
              <w:keepNext/>
              <w:keepLines/>
              <w:spacing w:after="0"/>
              <w:rPr>
                <w:ins w:id="1315" w:author="Nokia - Erika Almeida" w:date="2022-09-29T14:18:00Z"/>
                <w:rFonts w:ascii="Arial" w:hAnsi="Arial" w:cs="Arial"/>
                <w:kern w:val="2"/>
                <w:sz w:val="18"/>
                <w:szCs w:val="22"/>
              </w:rPr>
            </w:pPr>
            <w:ins w:id="1316" w:author="Nokia - Erika Almeida" w:date="2022-09-29T14:18:00Z">
              <w:r w:rsidRPr="00835351">
                <w:rPr>
                  <w:rFonts w:ascii="Arial" w:hAnsi="Arial" w:cs="Arial"/>
                  <w:kern w:val="2"/>
                  <w:sz w:val="18"/>
                  <w:szCs w:val="22"/>
                </w:rPr>
                <w:t xml:space="preserve">Aggregation level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C3CAA" w14:textId="77777777" w:rsidR="00551983" w:rsidRPr="00835351" w:rsidRDefault="00551983" w:rsidP="00DB5598">
            <w:pPr>
              <w:keepNext/>
              <w:keepLines/>
              <w:spacing w:after="0"/>
              <w:jc w:val="center"/>
              <w:rPr>
                <w:ins w:id="1317" w:author="Nokia - Erika Almeida" w:date="2022-09-29T14:18:00Z"/>
                <w:rFonts w:ascii="Arial" w:hAnsi="Arial" w:cs="Arial"/>
                <w:kern w:val="2"/>
                <w:sz w:val="18"/>
                <w:szCs w:val="22"/>
              </w:rPr>
            </w:pPr>
            <w:ins w:id="131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303A32" w14:textId="77777777" w:rsidR="00551983" w:rsidRPr="00835351" w:rsidRDefault="00551983" w:rsidP="00DB5598">
            <w:pPr>
              <w:keepNext/>
              <w:keepLines/>
              <w:spacing w:after="0"/>
              <w:jc w:val="center"/>
              <w:rPr>
                <w:ins w:id="1319" w:author="Nokia - Erika Almeida" w:date="2022-09-29T14:18:00Z"/>
                <w:rFonts w:ascii="Arial" w:hAnsi="Arial" w:cs="Arial"/>
                <w:kern w:val="2"/>
                <w:sz w:val="18"/>
                <w:szCs w:val="22"/>
              </w:rPr>
            </w:pPr>
            <w:ins w:id="1320" w:author="Nokia - Erika Almeida" w:date="2022-09-29T14:18:00Z">
              <w:r w:rsidRPr="00835351">
                <w:rPr>
                  <w:rFonts w:ascii="Arial" w:hAnsi="Arial" w:cs="Arial"/>
                  <w:kern w:val="2"/>
                  <w:sz w:val="18"/>
                  <w:szCs w:val="22"/>
                </w:rPr>
                <w:t>CCE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35747E" w14:textId="77777777" w:rsidR="00551983" w:rsidRPr="00835351" w:rsidRDefault="00551983" w:rsidP="00DB5598">
            <w:pPr>
              <w:keepNext/>
              <w:keepLines/>
              <w:spacing w:after="0"/>
              <w:jc w:val="center"/>
              <w:rPr>
                <w:ins w:id="1321" w:author="Nokia - Erika Almeida" w:date="2022-09-29T14:18:00Z"/>
                <w:rFonts w:ascii="Arial" w:hAnsi="Arial" w:cs="Arial"/>
                <w:kern w:val="2"/>
                <w:sz w:val="18"/>
                <w:szCs w:val="22"/>
              </w:rPr>
            </w:pPr>
            <w:ins w:id="1322" w:author="Nokia - Erika Almeida" w:date="2022-09-29T14:18:00Z">
              <w:r w:rsidRPr="00835351">
                <w:rPr>
                  <w:rFonts w:ascii="Arial" w:hAnsi="Arial" w:cs="Arial"/>
                  <w:kern w:val="2"/>
                  <w:sz w:val="18"/>
                  <w:szCs w:val="22"/>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17C2E7EF" w14:textId="77777777" w:rsidR="00551983" w:rsidRPr="00835351" w:rsidRDefault="00551983" w:rsidP="00DB5598">
            <w:pPr>
              <w:keepNext/>
              <w:keepLines/>
              <w:spacing w:after="0"/>
              <w:jc w:val="both"/>
              <w:rPr>
                <w:ins w:id="1323" w:author="Nokia - Erika Almeida" w:date="2022-09-29T14:18:00Z"/>
                <w:rFonts w:ascii="Arial" w:hAnsi="Arial" w:cs="Arial"/>
                <w:kern w:val="2"/>
                <w:sz w:val="18"/>
                <w:szCs w:val="22"/>
              </w:rPr>
            </w:pPr>
          </w:p>
        </w:tc>
      </w:tr>
      <w:tr w:rsidR="00551983" w:rsidRPr="008B17F4" w14:paraId="1D2281CD" w14:textId="77777777" w:rsidTr="00DB5598">
        <w:trPr>
          <w:trHeight w:val="43"/>
          <w:jc w:val="center"/>
          <w:ins w:id="1324"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7F203" w14:textId="77777777" w:rsidR="00551983" w:rsidRPr="00835351" w:rsidRDefault="00551983" w:rsidP="00DB5598">
            <w:pPr>
              <w:spacing w:after="0"/>
              <w:rPr>
                <w:ins w:id="132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42C082D" w14:textId="77777777" w:rsidR="00551983" w:rsidRPr="00835351" w:rsidRDefault="00551983" w:rsidP="00DB5598">
            <w:pPr>
              <w:keepNext/>
              <w:keepLines/>
              <w:spacing w:after="0"/>
              <w:rPr>
                <w:ins w:id="1326" w:author="Nokia - Erika Almeida" w:date="2022-09-29T14:18:00Z"/>
                <w:rFonts w:ascii="Arial" w:hAnsi="Arial" w:cs="Arial"/>
                <w:kern w:val="2"/>
                <w:sz w:val="18"/>
                <w:szCs w:val="22"/>
              </w:rPr>
            </w:pPr>
            <w:ins w:id="1327" w:author="Nokia - Erika Almeida" w:date="2022-09-29T14:18:00Z">
              <w:r w:rsidRPr="00835351">
                <w:rPr>
                  <w:rFonts w:ascii="Arial" w:eastAsia="?? ??" w:hAnsi="Arial" w:cs="Arial"/>
                  <w:kern w:val="2"/>
                  <w:sz w:val="18"/>
                  <w:szCs w:val="22"/>
                </w:rPr>
                <w:t>Ratio of hypothetical PDCCH RE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426AD5" w14:textId="77777777" w:rsidR="00551983" w:rsidRPr="00835351" w:rsidRDefault="00551983" w:rsidP="00DB5598">
            <w:pPr>
              <w:keepNext/>
              <w:keepLines/>
              <w:spacing w:after="0"/>
              <w:jc w:val="center"/>
              <w:rPr>
                <w:ins w:id="1328" w:author="Nokia - Erika Almeida" w:date="2022-09-29T14:18:00Z"/>
                <w:rFonts w:ascii="Arial" w:hAnsi="Arial" w:cs="Arial"/>
                <w:kern w:val="2"/>
                <w:sz w:val="18"/>
                <w:szCs w:val="22"/>
              </w:rPr>
            </w:pPr>
            <w:ins w:id="132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0947F8" w14:textId="77777777" w:rsidR="00551983" w:rsidRPr="00835351" w:rsidRDefault="00551983" w:rsidP="00DB5598">
            <w:pPr>
              <w:keepNext/>
              <w:keepLines/>
              <w:spacing w:after="0"/>
              <w:jc w:val="center"/>
              <w:rPr>
                <w:ins w:id="1330" w:author="Nokia - Erika Almeida" w:date="2022-09-29T14:18:00Z"/>
                <w:rFonts w:ascii="Arial" w:hAnsi="Arial" w:cs="Arial"/>
                <w:kern w:val="2"/>
                <w:sz w:val="18"/>
                <w:szCs w:val="22"/>
              </w:rPr>
            </w:pPr>
            <w:ins w:id="1331"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1ABFB8" w14:textId="77777777" w:rsidR="00551983" w:rsidRPr="00835351" w:rsidRDefault="00551983" w:rsidP="00DB5598">
            <w:pPr>
              <w:keepNext/>
              <w:keepLines/>
              <w:spacing w:after="0"/>
              <w:jc w:val="center"/>
              <w:rPr>
                <w:ins w:id="1332" w:author="Nokia - Erika Almeida" w:date="2022-09-29T14:18:00Z"/>
                <w:rFonts w:ascii="Arial" w:hAnsi="Arial" w:cs="Arial"/>
                <w:kern w:val="2"/>
                <w:sz w:val="18"/>
                <w:szCs w:val="22"/>
              </w:rPr>
            </w:pPr>
            <w:ins w:id="1333"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6F39F2BF" w14:textId="77777777" w:rsidR="00551983" w:rsidRPr="00835351" w:rsidRDefault="00551983" w:rsidP="00DB5598">
            <w:pPr>
              <w:keepNext/>
              <w:keepLines/>
              <w:spacing w:after="0"/>
              <w:jc w:val="both"/>
              <w:rPr>
                <w:ins w:id="1334" w:author="Nokia - Erika Almeida" w:date="2022-09-29T14:18:00Z"/>
                <w:rFonts w:ascii="Arial" w:hAnsi="Arial" w:cs="Arial"/>
                <w:kern w:val="2"/>
                <w:sz w:val="18"/>
                <w:szCs w:val="22"/>
              </w:rPr>
            </w:pPr>
          </w:p>
        </w:tc>
      </w:tr>
      <w:tr w:rsidR="00551983" w:rsidRPr="008B17F4" w14:paraId="5D718FF1" w14:textId="77777777" w:rsidTr="00DB5598">
        <w:trPr>
          <w:trHeight w:val="43"/>
          <w:jc w:val="center"/>
          <w:ins w:id="1335"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A450D" w14:textId="77777777" w:rsidR="00551983" w:rsidRPr="00835351" w:rsidRDefault="00551983" w:rsidP="00DB5598">
            <w:pPr>
              <w:spacing w:after="0"/>
              <w:rPr>
                <w:ins w:id="133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397EAAE" w14:textId="77777777" w:rsidR="00551983" w:rsidRPr="00835351" w:rsidRDefault="00551983" w:rsidP="00DB5598">
            <w:pPr>
              <w:keepNext/>
              <w:keepLines/>
              <w:spacing w:after="0"/>
              <w:rPr>
                <w:ins w:id="1337" w:author="Nokia - Erika Almeida" w:date="2022-09-29T14:18:00Z"/>
                <w:rFonts w:ascii="Arial" w:hAnsi="Arial" w:cs="Arial"/>
                <w:kern w:val="2"/>
                <w:sz w:val="18"/>
                <w:szCs w:val="22"/>
              </w:rPr>
            </w:pPr>
            <w:ins w:id="1338" w:author="Nokia - Erika Almeida" w:date="2022-09-29T14:18:00Z">
              <w:r w:rsidRPr="00835351">
                <w:rPr>
                  <w:rFonts w:ascii="Arial" w:eastAsia="?? ??" w:hAnsi="Arial" w:cs="Arial"/>
                  <w:kern w:val="2"/>
                  <w:sz w:val="18"/>
                  <w:szCs w:val="22"/>
                </w:rPr>
                <w:t>Ratio of hypothetical PDCCH DMRS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12B859" w14:textId="77777777" w:rsidR="00551983" w:rsidRPr="00835351" w:rsidRDefault="00551983" w:rsidP="00DB5598">
            <w:pPr>
              <w:keepNext/>
              <w:keepLines/>
              <w:spacing w:after="0"/>
              <w:jc w:val="center"/>
              <w:rPr>
                <w:ins w:id="1339" w:author="Nokia - Erika Almeida" w:date="2022-09-29T14:18:00Z"/>
                <w:rFonts w:ascii="Arial" w:hAnsi="Arial" w:cs="Arial"/>
                <w:kern w:val="2"/>
                <w:sz w:val="18"/>
                <w:szCs w:val="22"/>
              </w:rPr>
            </w:pPr>
            <w:ins w:id="1340"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3735CD" w14:textId="77777777" w:rsidR="00551983" w:rsidRPr="00835351" w:rsidRDefault="00551983" w:rsidP="00DB5598">
            <w:pPr>
              <w:keepNext/>
              <w:keepLines/>
              <w:spacing w:after="0"/>
              <w:jc w:val="center"/>
              <w:rPr>
                <w:ins w:id="1341" w:author="Nokia - Erika Almeida" w:date="2022-09-29T14:18:00Z"/>
                <w:rFonts w:ascii="Arial" w:hAnsi="Arial" w:cs="Arial"/>
                <w:kern w:val="2"/>
                <w:sz w:val="18"/>
                <w:szCs w:val="22"/>
              </w:rPr>
            </w:pPr>
            <w:ins w:id="1342"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17E2E6" w14:textId="77777777" w:rsidR="00551983" w:rsidRPr="00835351" w:rsidRDefault="00551983" w:rsidP="00DB5598">
            <w:pPr>
              <w:keepNext/>
              <w:keepLines/>
              <w:spacing w:after="0"/>
              <w:jc w:val="center"/>
              <w:rPr>
                <w:ins w:id="1343" w:author="Nokia - Erika Almeida" w:date="2022-09-29T14:18:00Z"/>
                <w:rFonts w:ascii="Arial" w:hAnsi="Arial" w:cs="Arial"/>
                <w:kern w:val="2"/>
                <w:sz w:val="18"/>
                <w:szCs w:val="22"/>
              </w:rPr>
            </w:pPr>
            <w:ins w:id="1344"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2B685AD6" w14:textId="77777777" w:rsidR="00551983" w:rsidRPr="00835351" w:rsidRDefault="00551983" w:rsidP="00DB5598">
            <w:pPr>
              <w:keepNext/>
              <w:keepLines/>
              <w:spacing w:after="0"/>
              <w:jc w:val="both"/>
              <w:rPr>
                <w:ins w:id="1345" w:author="Nokia - Erika Almeida" w:date="2022-09-29T14:18:00Z"/>
                <w:rFonts w:ascii="Arial" w:hAnsi="Arial" w:cs="Arial"/>
                <w:kern w:val="2"/>
                <w:sz w:val="18"/>
                <w:szCs w:val="22"/>
              </w:rPr>
            </w:pPr>
          </w:p>
        </w:tc>
      </w:tr>
      <w:tr w:rsidR="00551983" w:rsidRPr="008B17F4" w14:paraId="4C848F84" w14:textId="77777777" w:rsidTr="00DB5598">
        <w:trPr>
          <w:trHeight w:val="69"/>
          <w:jc w:val="center"/>
          <w:ins w:id="1346"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C0656" w14:textId="77777777" w:rsidR="00551983" w:rsidRPr="00835351" w:rsidRDefault="00551983" w:rsidP="00DB5598">
            <w:pPr>
              <w:spacing w:after="0"/>
              <w:rPr>
                <w:ins w:id="134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A7BFFC3" w14:textId="77777777" w:rsidR="00551983" w:rsidRPr="00835351" w:rsidRDefault="00551983" w:rsidP="00DB5598">
            <w:pPr>
              <w:keepNext/>
              <w:keepLines/>
              <w:spacing w:after="0"/>
              <w:rPr>
                <w:ins w:id="1348" w:author="Nokia - Erika Almeida" w:date="2022-09-29T14:18:00Z"/>
                <w:rFonts w:ascii="Arial" w:eastAsia="?? ??" w:hAnsi="Arial" w:cs="Arial"/>
                <w:kern w:val="2"/>
                <w:sz w:val="18"/>
                <w:szCs w:val="22"/>
              </w:rPr>
            </w:pPr>
            <w:ins w:id="1349" w:author="Nokia - Erika Almeida" w:date="2022-09-29T14:18:00Z">
              <w:r w:rsidRPr="00835351">
                <w:rPr>
                  <w:rFonts w:ascii="Arial" w:eastAsia="?? ??" w:hAnsi="Arial" w:cs="Arial"/>
                  <w:kern w:val="2"/>
                  <w:sz w:val="18"/>
                  <w:szCs w:val="22"/>
                </w:rPr>
                <w:t>DMRS precoder granularity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0FB29B" w14:textId="77777777" w:rsidR="00551983" w:rsidRPr="00835351" w:rsidRDefault="00551983" w:rsidP="00DB5598">
            <w:pPr>
              <w:keepNext/>
              <w:keepLines/>
              <w:spacing w:after="0"/>
              <w:jc w:val="center"/>
              <w:rPr>
                <w:ins w:id="1350" w:author="Nokia - Erika Almeida" w:date="2022-09-29T14:18:00Z"/>
                <w:rFonts w:ascii="Arial" w:eastAsia="?? ??" w:hAnsi="Arial" w:cs="Arial"/>
                <w:kern w:val="2"/>
                <w:sz w:val="18"/>
                <w:szCs w:val="22"/>
              </w:rPr>
            </w:pPr>
            <w:ins w:id="135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F43CB2F" w14:textId="77777777" w:rsidR="00551983" w:rsidRPr="00835351" w:rsidRDefault="00551983" w:rsidP="00DB5598">
            <w:pPr>
              <w:keepNext/>
              <w:keepLines/>
              <w:spacing w:after="0"/>
              <w:jc w:val="center"/>
              <w:rPr>
                <w:ins w:id="1352"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D6B30C" w14:textId="77777777" w:rsidR="00551983" w:rsidRPr="00835351" w:rsidRDefault="00551983" w:rsidP="00DB5598">
            <w:pPr>
              <w:keepNext/>
              <w:keepLines/>
              <w:spacing w:after="0"/>
              <w:jc w:val="center"/>
              <w:rPr>
                <w:ins w:id="1353" w:author="Nokia - Erika Almeida" w:date="2022-09-29T14:18:00Z"/>
                <w:rFonts w:ascii="Arial" w:hAnsi="Arial" w:cs="Arial"/>
                <w:kern w:val="2"/>
                <w:sz w:val="18"/>
                <w:szCs w:val="22"/>
              </w:rPr>
            </w:pPr>
            <w:ins w:id="1354" w:author="Nokia - Erika Almeida" w:date="2022-09-29T14:18:00Z">
              <w:r w:rsidRPr="00835351">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359FBF8F" w14:textId="77777777" w:rsidR="00551983" w:rsidRPr="00835351" w:rsidRDefault="00551983" w:rsidP="00DB5598">
            <w:pPr>
              <w:keepNext/>
              <w:keepLines/>
              <w:spacing w:after="0"/>
              <w:jc w:val="both"/>
              <w:rPr>
                <w:ins w:id="1355" w:author="Nokia - Erika Almeida" w:date="2022-09-29T14:18:00Z"/>
                <w:rFonts w:ascii="Arial" w:eastAsia="?? ??" w:hAnsi="Arial" w:cs="Arial"/>
                <w:kern w:val="2"/>
                <w:sz w:val="18"/>
                <w:szCs w:val="22"/>
              </w:rPr>
            </w:pPr>
          </w:p>
        </w:tc>
      </w:tr>
      <w:tr w:rsidR="00551983" w:rsidRPr="008B17F4" w14:paraId="163CA5F8" w14:textId="77777777" w:rsidTr="00DB5598">
        <w:trPr>
          <w:trHeight w:val="185"/>
          <w:jc w:val="center"/>
          <w:ins w:id="1356"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28822" w14:textId="77777777" w:rsidR="00551983" w:rsidRPr="00835351" w:rsidRDefault="00551983" w:rsidP="00DB5598">
            <w:pPr>
              <w:spacing w:after="0"/>
              <w:rPr>
                <w:ins w:id="135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EAD3745" w14:textId="77777777" w:rsidR="00551983" w:rsidRPr="00835351" w:rsidRDefault="00551983" w:rsidP="00DB5598">
            <w:pPr>
              <w:keepNext/>
              <w:keepLines/>
              <w:spacing w:after="0"/>
              <w:rPr>
                <w:ins w:id="1358" w:author="Nokia - Erika Almeida" w:date="2022-09-29T14:18:00Z"/>
                <w:rFonts w:ascii="Arial" w:eastAsia="?? ??" w:hAnsi="Arial" w:cs="Arial"/>
                <w:kern w:val="2"/>
                <w:sz w:val="18"/>
                <w:szCs w:val="22"/>
              </w:rPr>
            </w:pPr>
            <w:ins w:id="1359" w:author="Nokia - Erika Almeida" w:date="2022-09-29T14:18:00Z">
              <w:r w:rsidRPr="00835351">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2E57BE" w14:textId="77777777" w:rsidR="00551983" w:rsidRPr="00835351" w:rsidRDefault="00551983" w:rsidP="00DB5598">
            <w:pPr>
              <w:keepNext/>
              <w:keepLines/>
              <w:spacing w:after="0"/>
              <w:jc w:val="center"/>
              <w:rPr>
                <w:ins w:id="1360" w:author="Nokia - Erika Almeida" w:date="2022-09-29T14:18:00Z"/>
                <w:rFonts w:ascii="Arial" w:eastAsia="?? ??" w:hAnsi="Arial" w:cs="Arial"/>
                <w:kern w:val="2"/>
                <w:sz w:val="18"/>
                <w:szCs w:val="22"/>
              </w:rPr>
            </w:pPr>
            <w:ins w:id="136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AE8C94C" w14:textId="77777777" w:rsidR="00551983" w:rsidRPr="00835351" w:rsidRDefault="00551983" w:rsidP="00DB5598">
            <w:pPr>
              <w:keepNext/>
              <w:keepLines/>
              <w:spacing w:after="0"/>
              <w:jc w:val="center"/>
              <w:rPr>
                <w:ins w:id="1362"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7F4812" w14:textId="77777777" w:rsidR="00551983" w:rsidRPr="00835351" w:rsidRDefault="00551983" w:rsidP="00DB5598">
            <w:pPr>
              <w:keepNext/>
              <w:keepLines/>
              <w:spacing w:after="0"/>
              <w:jc w:val="center"/>
              <w:rPr>
                <w:ins w:id="1363" w:author="Nokia - Erika Almeida" w:date="2022-09-29T14:18:00Z"/>
                <w:rFonts w:ascii="Arial" w:hAnsi="Arial" w:cs="Arial"/>
                <w:kern w:val="2"/>
                <w:sz w:val="18"/>
                <w:szCs w:val="22"/>
              </w:rPr>
            </w:pPr>
            <w:ins w:id="1364" w:author="Nokia - Erika Almeida" w:date="2022-09-29T14:18:00Z">
              <w:r w:rsidRPr="00835351">
                <w:rPr>
                  <w:rFonts w:ascii="Arial" w:hAnsi="Arial" w:cs="Arial"/>
                  <w:kern w:val="2"/>
                  <w:sz w:val="18"/>
                  <w:szCs w:val="22"/>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20FC9DC1" w14:textId="77777777" w:rsidR="00551983" w:rsidRPr="00835351" w:rsidRDefault="00551983" w:rsidP="00DB5598">
            <w:pPr>
              <w:keepNext/>
              <w:keepLines/>
              <w:spacing w:after="0"/>
              <w:jc w:val="both"/>
              <w:rPr>
                <w:ins w:id="1365" w:author="Nokia - Erika Almeida" w:date="2022-09-29T14:18:00Z"/>
                <w:rFonts w:ascii="Arial" w:hAnsi="Arial" w:cs="Arial"/>
                <w:kern w:val="2"/>
                <w:sz w:val="18"/>
                <w:szCs w:val="22"/>
              </w:rPr>
            </w:pPr>
          </w:p>
        </w:tc>
      </w:tr>
      <w:tr w:rsidR="00551983" w:rsidRPr="008B17F4" w14:paraId="3756E996" w14:textId="77777777" w:rsidTr="00DB5598">
        <w:trPr>
          <w:trHeight w:val="162"/>
          <w:jc w:val="center"/>
          <w:ins w:id="136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FB7DF0E" w14:textId="77777777" w:rsidR="00551983" w:rsidRPr="00835351" w:rsidRDefault="00551983" w:rsidP="00DB5598">
            <w:pPr>
              <w:keepNext/>
              <w:keepLines/>
              <w:spacing w:after="0"/>
              <w:rPr>
                <w:ins w:id="1367" w:author="Nokia - Erika Almeida" w:date="2022-09-29T14:18:00Z"/>
                <w:rFonts w:ascii="Arial" w:hAnsi="Arial" w:cs="Arial"/>
                <w:kern w:val="2"/>
                <w:sz w:val="18"/>
                <w:szCs w:val="22"/>
              </w:rPr>
            </w:pPr>
            <w:ins w:id="1368" w:author="Nokia - Erika Almeida" w:date="2022-09-29T14:18:00Z">
              <w:r w:rsidRPr="00835351">
                <w:rPr>
                  <w:rFonts w:ascii="Arial" w:hAnsi="Arial" w:cs="Arial"/>
                  <w:kern w:val="2"/>
                  <w:sz w:val="18"/>
                  <w:szCs w:val="22"/>
                </w:rPr>
                <w:t>Gap pattern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F4EC43" w14:textId="77777777" w:rsidR="00551983" w:rsidRPr="00835351" w:rsidRDefault="00551983" w:rsidP="00DB5598">
            <w:pPr>
              <w:keepNext/>
              <w:keepLines/>
              <w:spacing w:after="0"/>
              <w:jc w:val="center"/>
              <w:rPr>
                <w:ins w:id="1369" w:author="Nokia - Erika Almeida" w:date="2022-09-29T14:18:00Z"/>
                <w:rFonts w:ascii="Arial" w:hAnsi="Arial" w:cs="Arial"/>
                <w:kern w:val="2"/>
                <w:sz w:val="18"/>
                <w:szCs w:val="22"/>
              </w:rPr>
            </w:pPr>
            <w:ins w:id="1370"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E188774" w14:textId="77777777" w:rsidR="00551983" w:rsidRPr="00835351" w:rsidRDefault="00551983" w:rsidP="00DB5598">
            <w:pPr>
              <w:keepNext/>
              <w:keepLines/>
              <w:spacing w:after="0"/>
              <w:jc w:val="center"/>
              <w:rPr>
                <w:ins w:id="137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11410F" w14:textId="77777777" w:rsidR="00551983" w:rsidRPr="00835351" w:rsidRDefault="00551983" w:rsidP="00DB5598">
            <w:pPr>
              <w:keepNext/>
              <w:keepLines/>
              <w:spacing w:after="0"/>
              <w:jc w:val="center"/>
              <w:rPr>
                <w:ins w:id="1372" w:author="Nokia - Erika Almeida" w:date="2022-09-29T14:18:00Z"/>
                <w:rFonts w:ascii="Arial" w:hAnsi="Arial" w:cs="Arial"/>
                <w:iCs/>
                <w:kern w:val="2"/>
                <w:sz w:val="18"/>
                <w:szCs w:val="22"/>
              </w:rPr>
            </w:pPr>
            <w:ins w:id="1373" w:author="Nokia - Erika Almeida" w:date="2022-09-29T14:18:00Z">
              <w:r>
                <w:rPr>
                  <w:rFonts w:ascii="Arial" w:hAnsi="Arial" w:cs="Arial"/>
                  <w:iCs/>
                  <w:kern w:val="2"/>
                  <w:sz w:val="18"/>
                  <w:szCs w:val="22"/>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06F9C713" w14:textId="77777777" w:rsidR="00551983" w:rsidRPr="00835351" w:rsidRDefault="00551983" w:rsidP="00DB5598">
            <w:pPr>
              <w:keepNext/>
              <w:keepLines/>
              <w:spacing w:after="0"/>
              <w:jc w:val="both"/>
              <w:rPr>
                <w:ins w:id="1374" w:author="Nokia - Erika Almeida" w:date="2022-09-29T14:18:00Z"/>
                <w:rFonts w:ascii="Arial" w:hAnsi="Arial" w:cs="Arial"/>
                <w:iCs/>
                <w:kern w:val="2"/>
                <w:sz w:val="18"/>
                <w:szCs w:val="22"/>
              </w:rPr>
            </w:pPr>
          </w:p>
        </w:tc>
      </w:tr>
      <w:tr w:rsidR="00551983" w:rsidRPr="008B17F4" w14:paraId="286A05FF" w14:textId="77777777" w:rsidTr="00DB5598">
        <w:trPr>
          <w:trHeight w:val="162"/>
          <w:jc w:val="center"/>
          <w:ins w:id="137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C4BF67D" w14:textId="77777777" w:rsidR="00551983" w:rsidRPr="00835351" w:rsidRDefault="00551983" w:rsidP="00DB5598">
            <w:pPr>
              <w:keepNext/>
              <w:keepLines/>
              <w:spacing w:after="0"/>
              <w:rPr>
                <w:ins w:id="1376" w:author="Nokia - Erika Almeida" w:date="2022-09-29T14:18:00Z"/>
                <w:rFonts w:ascii="Arial" w:hAnsi="Arial" w:cs="Arial"/>
                <w:kern w:val="2"/>
                <w:sz w:val="18"/>
                <w:szCs w:val="22"/>
              </w:rPr>
            </w:pPr>
            <w:proofErr w:type="spellStart"/>
            <w:ins w:id="1377" w:author="Nokia - Erika Almeida" w:date="2022-09-29T14:18:00Z">
              <w:r w:rsidRPr="00835351">
                <w:rPr>
                  <w:rFonts w:ascii="Arial" w:hAnsi="Arial" w:cs="Arial"/>
                  <w:kern w:val="2"/>
                  <w:sz w:val="18"/>
                  <w:szCs w:val="22"/>
                </w:rPr>
                <w:t>rlmInSyncOutOfSyncThreshold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BC878" w14:textId="77777777" w:rsidR="00551983" w:rsidRPr="00835351" w:rsidRDefault="00551983" w:rsidP="00DB5598">
            <w:pPr>
              <w:keepNext/>
              <w:keepLines/>
              <w:spacing w:after="0"/>
              <w:jc w:val="center"/>
              <w:rPr>
                <w:ins w:id="1378" w:author="Nokia - Erika Almeida" w:date="2022-09-29T14:18:00Z"/>
                <w:rFonts w:ascii="Arial" w:hAnsi="Arial" w:cs="Arial"/>
                <w:kern w:val="2"/>
                <w:sz w:val="18"/>
                <w:szCs w:val="22"/>
              </w:rPr>
            </w:pPr>
            <w:ins w:id="137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58659C4" w14:textId="77777777" w:rsidR="00551983" w:rsidRPr="00835351" w:rsidRDefault="00551983" w:rsidP="00DB5598">
            <w:pPr>
              <w:keepNext/>
              <w:keepLines/>
              <w:spacing w:after="0"/>
              <w:jc w:val="center"/>
              <w:rPr>
                <w:ins w:id="138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E9A8E" w14:textId="77777777" w:rsidR="00551983" w:rsidRPr="00835351" w:rsidRDefault="00551983" w:rsidP="00DB5598">
            <w:pPr>
              <w:keepNext/>
              <w:keepLines/>
              <w:spacing w:after="0"/>
              <w:jc w:val="center"/>
              <w:rPr>
                <w:ins w:id="1381" w:author="Nokia - Erika Almeida" w:date="2022-09-29T14:18:00Z"/>
                <w:rFonts w:ascii="Arial" w:hAnsi="Arial" w:cs="Arial"/>
                <w:iCs/>
                <w:kern w:val="2"/>
                <w:sz w:val="18"/>
                <w:szCs w:val="22"/>
              </w:rPr>
            </w:pPr>
            <w:ins w:id="1382" w:author="Nokia - Erika Almeida" w:date="2022-09-29T14:18:00Z">
              <w:r w:rsidRPr="00835351">
                <w:rPr>
                  <w:rFonts w:ascii="Arial" w:hAnsi="Arial" w:cs="Arial"/>
                  <w:iCs/>
                  <w:kern w:val="2"/>
                  <w:sz w:val="18"/>
                  <w:szCs w:val="22"/>
                </w:rPr>
                <w:t>absent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EC1839" w14:textId="77777777" w:rsidR="00551983" w:rsidRPr="00835351" w:rsidRDefault="00551983" w:rsidP="00DB5598">
            <w:pPr>
              <w:keepNext/>
              <w:keepLines/>
              <w:spacing w:after="0"/>
              <w:jc w:val="both"/>
              <w:rPr>
                <w:ins w:id="1383" w:author="Nokia - Erika Almeida" w:date="2022-09-29T14:18:00Z"/>
                <w:rFonts w:ascii="Arial" w:hAnsi="Arial" w:cs="Arial"/>
                <w:iCs/>
                <w:kern w:val="2"/>
                <w:sz w:val="18"/>
                <w:szCs w:val="22"/>
              </w:rPr>
            </w:pPr>
            <w:ins w:id="1384" w:author="Nokia - Erika Almeida" w:date="2022-09-29T14:18:00Z">
              <w:r w:rsidRPr="00835351">
                <w:rPr>
                  <w:rFonts w:ascii="Arial" w:hAnsi="Arial" w:cs="Arial"/>
                  <w:iCs/>
                  <w:kern w:val="2"/>
                  <w:sz w:val="18"/>
                  <w:szCs w:val="22"/>
                </w:rPr>
                <w:t>Value 0 is applied. (Table 8.1.1-1).</w:t>
              </w:r>
            </w:ins>
          </w:p>
        </w:tc>
      </w:tr>
      <w:tr w:rsidR="00551983" w:rsidRPr="008B17F4" w14:paraId="02B7A381" w14:textId="77777777" w:rsidTr="00DB5598">
        <w:trPr>
          <w:trHeight w:val="336"/>
          <w:jc w:val="center"/>
          <w:ins w:id="1385"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674BF76" w14:textId="77777777" w:rsidR="00551983" w:rsidRPr="00835351" w:rsidRDefault="00551983" w:rsidP="00DB5598">
            <w:pPr>
              <w:keepNext/>
              <w:keepLines/>
              <w:spacing w:after="0"/>
              <w:rPr>
                <w:ins w:id="1386" w:author="Nokia - Erika Almeida" w:date="2022-09-29T14:18:00Z"/>
                <w:rFonts w:ascii="Arial" w:hAnsi="Arial" w:cs="Arial"/>
                <w:kern w:val="2"/>
                <w:sz w:val="18"/>
                <w:szCs w:val="22"/>
                <w:lang w:eastAsia="zh-CN"/>
              </w:rPr>
            </w:pPr>
            <w:proofErr w:type="spellStart"/>
            <w:ins w:id="1387" w:author="Nokia - Erika Almeida" w:date="2022-09-29T14:18:00Z">
              <w:r w:rsidRPr="00835351">
                <w:rPr>
                  <w:rFonts w:ascii="Arial" w:hAnsi="Arial" w:cs="Arial"/>
                  <w:kern w:val="2"/>
                  <w:sz w:val="18"/>
                  <w:szCs w:val="22"/>
                </w:rPr>
                <w:t>rsrp-ThresholdSSB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7E1D1B5" w14:textId="77777777" w:rsidR="00551983" w:rsidRPr="00835351" w:rsidRDefault="00551983" w:rsidP="00DB5598">
            <w:pPr>
              <w:keepNext/>
              <w:keepLines/>
              <w:spacing w:after="0"/>
              <w:jc w:val="center"/>
              <w:rPr>
                <w:ins w:id="1388" w:author="Nokia - Erika Almeida" w:date="2022-09-29T14:18:00Z"/>
                <w:rFonts w:ascii="Arial" w:hAnsi="Arial" w:cs="Arial"/>
                <w:kern w:val="2"/>
                <w:sz w:val="18"/>
                <w:szCs w:val="22"/>
                <w:lang w:eastAsia="zh-CN"/>
              </w:rPr>
            </w:pPr>
            <w:ins w:id="1389"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36DD4D" w14:textId="77777777" w:rsidR="00551983" w:rsidRPr="00835351" w:rsidRDefault="00551983" w:rsidP="00DB5598">
            <w:pPr>
              <w:keepNext/>
              <w:keepLines/>
              <w:spacing w:after="0"/>
              <w:jc w:val="center"/>
              <w:rPr>
                <w:ins w:id="1390" w:author="Nokia - Erika Almeida" w:date="2022-09-29T14:18:00Z"/>
                <w:rFonts w:ascii="Arial" w:hAnsi="Arial" w:cs="Arial"/>
                <w:kern w:val="2"/>
                <w:sz w:val="18"/>
                <w:szCs w:val="22"/>
              </w:rPr>
            </w:pPr>
            <w:ins w:id="1391" w:author="Nokia - Erika Almeida" w:date="2022-09-29T14:18:00Z">
              <w:r w:rsidRPr="00835351">
                <w:rPr>
                  <w:rFonts w:ascii="Arial" w:hAnsi="Arial" w:cs="Arial"/>
                  <w:kern w:val="2"/>
                  <w:sz w:val="18"/>
                  <w:szCs w:val="22"/>
                </w:rPr>
                <w:t>dBm/SCS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4B6EC" w14:textId="77777777" w:rsidR="00551983" w:rsidRPr="00835351" w:rsidRDefault="00551983" w:rsidP="00DB5598">
            <w:pPr>
              <w:keepNext/>
              <w:keepLines/>
              <w:spacing w:after="0"/>
              <w:jc w:val="center"/>
              <w:rPr>
                <w:ins w:id="1392" w:author="Nokia - Erika Almeida" w:date="2022-09-29T14:18:00Z"/>
                <w:rFonts w:ascii="Arial" w:hAnsi="Arial" w:cs="Arial"/>
                <w:iCs/>
                <w:kern w:val="2"/>
                <w:sz w:val="18"/>
                <w:szCs w:val="22"/>
                <w:lang w:eastAsia="zh-CN"/>
              </w:rPr>
            </w:pPr>
            <w:ins w:id="1393" w:author="Nokia - Erika Almeida" w:date="2022-09-29T14:18:00Z">
              <w:r w:rsidRPr="00835351">
                <w:rPr>
                  <w:rFonts w:ascii="Arial" w:hAnsi="Arial" w:cs="Arial"/>
                  <w:iCs/>
                  <w:kern w:val="2"/>
                  <w:sz w:val="18"/>
                  <w:szCs w:val="22"/>
                  <w:lang w:eastAsia="zh-CN"/>
                </w:rPr>
                <w:t>-95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7A87C7" w14:textId="77777777" w:rsidR="00551983" w:rsidRPr="00835351" w:rsidRDefault="00551983" w:rsidP="00DB5598">
            <w:pPr>
              <w:keepNext/>
              <w:keepLines/>
              <w:spacing w:after="0"/>
              <w:jc w:val="both"/>
              <w:rPr>
                <w:ins w:id="1394" w:author="Nokia - Erika Almeida" w:date="2022-09-29T14:18:00Z"/>
                <w:rFonts w:ascii="Arial" w:hAnsi="Arial" w:cs="Arial"/>
                <w:kern w:val="2"/>
                <w:sz w:val="18"/>
                <w:szCs w:val="22"/>
              </w:rPr>
            </w:pPr>
            <w:ins w:id="1395" w:author="Nokia - Erika Almeida" w:date="2022-09-29T14:18:00Z">
              <w:r w:rsidRPr="00835351">
                <w:rPr>
                  <w:rFonts w:ascii="Arial" w:hAnsi="Arial" w:cs="Arial"/>
                  <w:kern w:val="2"/>
                  <w:sz w:val="18"/>
                  <w:szCs w:val="22"/>
                </w:rPr>
                <w:t xml:space="preserve">Threshold used for </w:t>
              </w:r>
              <w:proofErr w:type="spellStart"/>
              <w:r w:rsidRPr="00835351">
                <w:rPr>
                  <w:rFonts w:ascii="Arial" w:hAnsi="Arial" w:cs="Arial"/>
                  <w:kern w:val="2"/>
                  <w:sz w:val="18"/>
                  <w:szCs w:val="22"/>
                </w:rPr>
                <w:t>Q</w:t>
              </w:r>
              <w:r w:rsidRPr="00835351">
                <w:rPr>
                  <w:rFonts w:ascii="Arial" w:hAnsi="Arial" w:cs="Arial"/>
                  <w:kern w:val="2"/>
                  <w:sz w:val="18"/>
                  <w:szCs w:val="22"/>
                  <w:vertAlign w:val="subscript"/>
                </w:rPr>
                <w:t>in_LR_SSB</w:t>
              </w:r>
              <w:proofErr w:type="spellEnd"/>
            </w:ins>
          </w:p>
        </w:tc>
      </w:tr>
      <w:tr w:rsidR="00551983" w:rsidRPr="008B17F4" w14:paraId="6E811058" w14:textId="77777777" w:rsidTr="00DB5598">
        <w:trPr>
          <w:trHeight w:val="336"/>
          <w:jc w:val="center"/>
          <w:ins w:id="1396" w:author="Nokia - Erika Almeida" w:date="2022-09-29T14:18: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0846E8" w14:textId="77777777" w:rsidR="00551983" w:rsidRPr="008B17F4" w:rsidRDefault="00551983" w:rsidP="00DB5598">
            <w:pPr>
              <w:spacing w:after="0"/>
              <w:rPr>
                <w:ins w:id="1397"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951139" w14:textId="77777777" w:rsidR="00551983" w:rsidRPr="00835351" w:rsidRDefault="00551983" w:rsidP="00DB5598">
            <w:pPr>
              <w:spacing w:after="0"/>
              <w:jc w:val="center"/>
              <w:rPr>
                <w:ins w:id="1398" w:author="Nokia - Erika Almeida" w:date="2022-09-29T14:18:00Z"/>
                <w:rFonts w:ascii="Arial" w:hAnsi="Arial"/>
                <w:sz w:val="18"/>
                <w:lang w:eastAsia="zh-CN"/>
              </w:rPr>
            </w:pPr>
            <w:ins w:id="1399"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26125" w14:textId="77777777" w:rsidR="00551983" w:rsidRPr="00835351" w:rsidRDefault="00551983" w:rsidP="00DB5598">
            <w:pPr>
              <w:spacing w:after="0"/>
              <w:rPr>
                <w:ins w:id="140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158D14" w14:textId="77777777" w:rsidR="00551983" w:rsidRPr="00835351" w:rsidRDefault="00551983" w:rsidP="00DB5598">
            <w:pPr>
              <w:keepNext/>
              <w:keepLines/>
              <w:spacing w:after="0"/>
              <w:jc w:val="center"/>
              <w:rPr>
                <w:ins w:id="1401" w:author="Nokia - Erika Almeida" w:date="2022-09-29T14:18:00Z"/>
                <w:rFonts w:ascii="Arial" w:hAnsi="Arial" w:cs="Arial"/>
                <w:iCs/>
                <w:kern w:val="2"/>
                <w:sz w:val="18"/>
                <w:szCs w:val="22"/>
                <w:lang w:eastAsia="zh-CN"/>
              </w:rPr>
            </w:pPr>
            <w:ins w:id="1402" w:author="Nokia - Erika Almeida" w:date="2022-09-29T14:18:00Z">
              <w:r w:rsidRPr="00835351">
                <w:rPr>
                  <w:rFonts w:ascii="Arial" w:hAnsi="Arial" w:cs="Arial"/>
                  <w:iCs/>
                  <w:kern w:val="2"/>
                  <w:sz w:val="18"/>
                  <w:szCs w:val="22"/>
                  <w:lang w:eastAsia="zh-CN"/>
                </w:rPr>
                <w:t>-92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1FA6E" w14:textId="77777777" w:rsidR="00551983" w:rsidRPr="008B17F4" w:rsidRDefault="00551983" w:rsidP="00DB5598">
            <w:pPr>
              <w:spacing w:after="0"/>
              <w:rPr>
                <w:ins w:id="1403" w:author="Nokia - Erika Almeida" w:date="2022-09-29T14:18:00Z"/>
                <w:rFonts w:ascii="Arial" w:hAnsi="Arial" w:cs="Arial"/>
                <w:kern w:val="2"/>
                <w:sz w:val="18"/>
                <w:szCs w:val="22"/>
                <w:highlight w:val="yellow"/>
              </w:rPr>
            </w:pPr>
          </w:p>
        </w:tc>
      </w:tr>
      <w:tr w:rsidR="00551983" w:rsidRPr="008B17F4" w14:paraId="7A896249" w14:textId="77777777" w:rsidTr="00DB5598">
        <w:trPr>
          <w:trHeight w:val="336"/>
          <w:jc w:val="center"/>
          <w:ins w:id="140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685CFD9F" w14:textId="77777777" w:rsidR="00551983" w:rsidRPr="008B17F4" w:rsidRDefault="00551983" w:rsidP="00DB5598">
            <w:pPr>
              <w:spacing w:after="0"/>
              <w:rPr>
                <w:ins w:id="1405"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7AAE21" w14:textId="77777777" w:rsidR="00551983" w:rsidRPr="00835351" w:rsidRDefault="00551983" w:rsidP="00DB5598">
            <w:pPr>
              <w:spacing w:after="0"/>
              <w:jc w:val="center"/>
              <w:rPr>
                <w:ins w:id="1406" w:author="Nokia - Erika Almeida" w:date="2022-09-29T14:18: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76FB02" w14:textId="77777777" w:rsidR="00551983" w:rsidRPr="00835351" w:rsidRDefault="00551983" w:rsidP="00DB5598">
            <w:pPr>
              <w:spacing w:after="0"/>
              <w:rPr>
                <w:ins w:id="140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A885F75" w14:textId="77777777" w:rsidR="00551983" w:rsidRPr="00835351" w:rsidRDefault="00551983" w:rsidP="00DB5598">
            <w:pPr>
              <w:keepNext/>
              <w:keepLines/>
              <w:spacing w:after="0"/>
              <w:jc w:val="center"/>
              <w:rPr>
                <w:ins w:id="1408" w:author="Nokia - Erika Almeida" w:date="2022-09-29T14:18:00Z"/>
                <w:rFonts w:ascii="Arial" w:hAnsi="Arial" w:cs="Arial"/>
                <w:iCs/>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C2DC47" w14:textId="77777777" w:rsidR="00551983" w:rsidRPr="008B17F4" w:rsidRDefault="00551983" w:rsidP="00DB5598">
            <w:pPr>
              <w:spacing w:after="0"/>
              <w:rPr>
                <w:ins w:id="1409" w:author="Nokia - Erika Almeida" w:date="2022-09-29T14:18:00Z"/>
                <w:rFonts w:ascii="Arial" w:hAnsi="Arial" w:cs="Arial"/>
                <w:kern w:val="2"/>
                <w:sz w:val="18"/>
                <w:szCs w:val="22"/>
                <w:highlight w:val="yellow"/>
              </w:rPr>
            </w:pPr>
          </w:p>
        </w:tc>
      </w:tr>
      <w:tr w:rsidR="00551983" w:rsidRPr="008B17F4" w14:paraId="244D49CD" w14:textId="77777777" w:rsidTr="00DB5598">
        <w:trPr>
          <w:trHeight w:val="336"/>
          <w:jc w:val="center"/>
          <w:ins w:id="141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38C8A34" w14:textId="77777777" w:rsidR="00551983" w:rsidRPr="00835351" w:rsidRDefault="00551983" w:rsidP="00DB5598">
            <w:pPr>
              <w:keepNext/>
              <w:keepLines/>
              <w:spacing w:after="0"/>
              <w:rPr>
                <w:ins w:id="1411" w:author="Nokia - Erika Almeida" w:date="2022-09-29T14:18:00Z"/>
                <w:rFonts w:ascii="Arial" w:hAnsi="Arial" w:cs="Arial"/>
                <w:kern w:val="2"/>
                <w:sz w:val="18"/>
                <w:szCs w:val="22"/>
              </w:rPr>
            </w:pPr>
            <w:proofErr w:type="spellStart"/>
            <w:ins w:id="1412" w:author="Nokia - Erika Almeida" w:date="2022-09-29T14:18:00Z">
              <w:r w:rsidRPr="00835351">
                <w:rPr>
                  <w:rFonts w:ascii="Arial" w:hAnsi="Arial" w:cs="Arial"/>
                  <w:kern w:val="2"/>
                  <w:sz w:val="18"/>
                  <w:szCs w:val="22"/>
                </w:rPr>
                <w:t>powerControlOffsetSS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19E8DC9" w14:textId="77777777" w:rsidR="00551983" w:rsidRPr="00835351" w:rsidRDefault="00551983" w:rsidP="00DB5598">
            <w:pPr>
              <w:keepNext/>
              <w:keepLines/>
              <w:spacing w:after="0"/>
              <w:jc w:val="center"/>
              <w:rPr>
                <w:ins w:id="1413" w:author="Nokia - Erika Almeida" w:date="2022-09-29T14:18:00Z"/>
                <w:rFonts w:ascii="Arial" w:hAnsi="Arial" w:cs="Arial"/>
                <w:kern w:val="2"/>
                <w:sz w:val="18"/>
                <w:szCs w:val="22"/>
              </w:rPr>
            </w:pPr>
            <w:ins w:id="1414"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AB227E4" w14:textId="77777777" w:rsidR="00551983" w:rsidRPr="00835351" w:rsidRDefault="00551983" w:rsidP="00DB5598">
            <w:pPr>
              <w:keepNext/>
              <w:keepLines/>
              <w:spacing w:after="0"/>
              <w:jc w:val="center"/>
              <w:rPr>
                <w:ins w:id="141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B147CC" w14:textId="77777777" w:rsidR="00551983" w:rsidRPr="00835351" w:rsidRDefault="00551983" w:rsidP="00DB5598">
            <w:pPr>
              <w:keepNext/>
              <w:keepLines/>
              <w:spacing w:after="0"/>
              <w:jc w:val="center"/>
              <w:rPr>
                <w:ins w:id="1416" w:author="Nokia - Erika Almeida" w:date="2022-09-29T14:18:00Z"/>
                <w:rFonts w:ascii="Arial" w:hAnsi="Arial" w:cs="Arial"/>
                <w:iCs/>
                <w:kern w:val="2"/>
                <w:sz w:val="18"/>
                <w:szCs w:val="22"/>
              </w:rPr>
            </w:pPr>
            <w:ins w:id="1417" w:author="Nokia - Erika Almeida" w:date="2022-09-29T14:18:00Z">
              <w:r w:rsidRPr="00835351">
                <w:rPr>
                  <w:rFonts w:ascii="Arial" w:hAnsi="Arial" w:cs="Arial"/>
                  <w:iCs/>
                  <w:kern w:val="2"/>
                  <w:sz w:val="18"/>
                  <w:szCs w:val="22"/>
                </w:rPr>
                <w:t>db0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1C1B39" w14:textId="77777777" w:rsidR="00551983" w:rsidRPr="00835351" w:rsidRDefault="00551983" w:rsidP="00DB5598">
            <w:pPr>
              <w:keepNext/>
              <w:keepLines/>
              <w:spacing w:after="0"/>
              <w:jc w:val="both"/>
              <w:rPr>
                <w:ins w:id="1418" w:author="Nokia - Erika Almeida" w:date="2022-09-29T14:18:00Z"/>
                <w:rFonts w:ascii="Arial" w:hAnsi="Arial" w:cs="Arial"/>
                <w:kern w:val="2"/>
                <w:sz w:val="18"/>
                <w:szCs w:val="22"/>
              </w:rPr>
            </w:pPr>
            <w:ins w:id="1419" w:author="Nokia - Erika Almeida" w:date="2022-09-29T14:18:00Z">
              <w:r w:rsidRPr="00835351">
                <w:rPr>
                  <w:rFonts w:ascii="Arial" w:hAnsi="Arial" w:cs="Arial"/>
                  <w:kern w:val="2"/>
                  <w:sz w:val="18"/>
                  <w:szCs w:val="22"/>
                </w:rPr>
                <w:t xml:space="preserve">Used for deriving </w:t>
              </w:r>
              <w:proofErr w:type="spellStart"/>
              <w:r w:rsidRPr="00835351">
                <w:rPr>
                  <w:rFonts w:ascii="Arial" w:hAnsi="Arial" w:cs="Arial"/>
                  <w:kern w:val="2"/>
                  <w:sz w:val="18"/>
                  <w:szCs w:val="22"/>
                </w:rPr>
                <w:t>rsrp</w:t>
              </w:r>
              <w:proofErr w:type="spellEnd"/>
              <w:r w:rsidRPr="00835351">
                <w:rPr>
                  <w:rFonts w:ascii="Arial" w:hAnsi="Arial" w:cs="Arial"/>
                  <w:kern w:val="2"/>
                  <w:sz w:val="18"/>
                  <w:szCs w:val="22"/>
                </w:rPr>
                <w:t>-</w:t>
              </w:r>
              <w:proofErr w:type="spellStart"/>
              <w:r w:rsidRPr="00835351">
                <w:rPr>
                  <w:rFonts w:ascii="Arial" w:hAnsi="Arial" w:cs="Arial"/>
                  <w:kern w:val="2"/>
                  <w:sz w:val="18"/>
                  <w:szCs w:val="22"/>
                </w:rPr>
                <w:t>ThresholdCSI</w:t>
              </w:r>
              <w:proofErr w:type="spellEnd"/>
              <w:r w:rsidRPr="00835351">
                <w:rPr>
                  <w:rFonts w:ascii="Arial" w:hAnsi="Arial" w:cs="Arial"/>
                  <w:kern w:val="2"/>
                  <w:sz w:val="18"/>
                  <w:szCs w:val="22"/>
                </w:rPr>
                <w:t>-RS</w:t>
              </w:r>
            </w:ins>
          </w:p>
        </w:tc>
      </w:tr>
      <w:tr w:rsidR="00551983" w:rsidRPr="008B17F4" w14:paraId="025428B0" w14:textId="77777777" w:rsidTr="00DB5598">
        <w:trPr>
          <w:trHeight w:val="162"/>
          <w:jc w:val="center"/>
          <w:ins w:id="142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4150D1F" w14:textId="77777777" w:rsidR="00551983" w:rsidRPr="00835351" w:rsidRDefault="00551983" w:rsidP="00DB5598">
            <w:pPr>
              <w:keepNext/>
              <w:keepLines/>
              <w:spacing w:after="0"/>
              <w:rPr>
                <w:ins w:id="1421" w:author="Nokia - Erika Almeida" w:date="2022-09-29T14:18:00Z"/>
                <w:rFonts w:ascii="Arial" w:hAnsi="Arial" w:cs="Arial"/>
                <w:kern w:val="2"/>
                <w:sz w:val="18"/>
                <w:szCs w:val="22"/>
              </w:rPr>
            </w:pPr>
            <w:proofErr w:type="spellStart"/>
            <w:ins w:id="1422" w:author="Nokia - Erika Almeida" w:date="2022-09-29T14:18:00Z">
              <w:r w:rsidRPr="00835351">
                <w:rPr>
                  <w:rFonts w:ascii="Arial" w:hAnsi="Arial" w:cs="Arial"/>
                  <w:kern w:val="2"/>
                  <w:sz w:val="18"/>
                  <w:szCs w:val="22"/>
                </w:rPr>
                <w:t>beamFailureInstanceMaxCount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6A53B52" w14:textId="77777777" w:rsidR="00551983" w:rsidRPr="00835351" w:rsidRDefault="00551983" w:rsidP="00DB5598">
            <w:pPr>
              <w:keepNext/>
              <w:keepLines/>
              <w:spacing w:after="0"/>
              <w:jc w:val="center"/>
              <w:rPr>
                <w:ins w:id="1423" w:author="Nokia - Erika Almeida" w:date="2022-09-29T14:18:00Z"/>
                <w:rFonts w:ascii="Arial" w:hAnsi="Arial" w:cs="Arial"/>
                <w:iCs/>
                <w:kern w:val="2"/>
                <w:sz w:val="18"/>
                <w:szCs w:val="22"/>
              </w:rPr>
            </w:pPr>
            <w:ins w:id="1424"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BE1A98F" w14:textId="77777777" w:rsidR="00551983" w:rsidRPr="00835351" w:rsidRDefault="00551983" w:rsidP="00DB5598">
            <w:pPr>
              <w:keepNext/>
              <w:keepLines/>
              <w:spacing w:after="0"/>
              <w:jc w:val="center"/>
              <w:rPr>
                <w:ins w:id="1425"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294A9" w14:textId="77777777" w:rsidR="00551983" w:rsidRPr="00835351" w:rsidRDefault="00551983" w:rsidP="00DB5598">
            <w:pPr>
              <w:keepNext/>
              <w:keepLines/>
              <w:spacing w:after="0"/>
              <w:jc w:val="center"/>
              <w:rPr>
                <w:ins w:id="1426" w:author="Nokia - Erika Almeida" w:date="2022-09-29T14:18:00Z"/>
                <w:rFonts w:ascii="Arial" w:hAnsi="Arial" w:cs="Arial"/>
                <w:iCs/>
                <w:kern w:val="2"/>
                <w:sz w:val="18"/>
                <w:szCs w:val="22"/>
              </w:rPr>
            </w:pPr>
            <w:ins w:id="1427" w:author="Nokia - Erika Almeida" w:date="2022-09-29T14:18:00Z">
              <w:r w:rsidRPr="00835351">
                <w:rPr>
                  <w:rFonts w:ascii="Arial" w:hAnsi="Arial" w:cs="Arial"/>
                  <w:iCs/>
                  <w:kern w:val="2"/>
                  <w:sz w:val="18"/>
                  <w:szCs w:val="22"/>
                </w:rPr>
                <w:t>n1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7DFCB3" w14:textId="77777777" w:rsidR="00551983" w:rsidRPr="00835351" w:rsidRDefault="00551983" w:rsidP="00DB5598">
            <w:pPr>
              <w:keepNext/>
              <w:keepLines/>
              <w:spacing w:after="0"/>
              <w:jc w:val="both"/>
              <w:rPr>
                <w:ins w:id="1428" w:author="Nokia - Erika Almeida" w:date="2022-09-29T14:18:00Z"/>
                <w:rFonts w:ascii="Arial" w:hAnsi="Arial" w:cs="Arial"/>
                <w:iCs/>
                <w:kern w:val="2"/>
                <w:sz w:val="18"/>
                <w:szCs w:val="22"/>
              </w:rPr>
            </w:pPr>
            <w:ins w:id="1429" w:author="Nokia - Erika Almeida" w:date="2022-09-29T14:18:00Z">
              <w:r w:rsidRPr="00835351">
                <w:rPr>
                  <w:rFonts w:ascii="Arial" w:hAnsi="Arial" w:cs="Arial"/>
                  <w:iCs/>
                  <w:kern w:val="2"/>
                  <w:sz w:val="18"/>
                  <w:szCs w:val="22"/>
                </w:rPr>
                <w:t>see TS 38.321 [7], clause 5.17</w:t>
              </w:r>
            </w:ins>
          </w:p>
        </w:tc>
      </w:tr>
      <w:tr w:rsidR="00551983" w:rsidRPr="008B17F4" w14:paraId="629902CF" w14:textId="77777777" w:rsidTr="00DB5598">
        <w:trPr>
          <w:trHeight w:val="162"/>
          <w:jc w:val="center"/>
          <w:ins w:id="143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1A98A41" w14:textId="77777777" w:rsidR="00551983" w:rsidRPr="00835351" w:rsidRDefault="00551983" w:rsidP="00DB5598">
            <w:pPr>
              <w:keepNext/>
              <w:keepLines/>
              <w:spacing w:after="0"/>
              <w:rPr>
                <w:ins w:id="1431" w:author="Nokia - Erika Almeida" w:date="2022-09-29T14:18:00Z"/>
                <w:rFonts w:ascii="Arial" w:hAnsi="Arial" w:cs="Arial"/>
                <w:kern w:val="2"/>
                <w:sz w:val="18"/>
                <w:szCs w:val="22"/>
              </w:rPr>
            </w:pPr>
            <w:proofErr w:type="spellStart"/>
            <w:ins w:id="1432" w:author="Nokia - Erika Almeida" w:date="2022-09-29T14:18:00Z">
              <w:r w:rsidRPr="00835351">
                <w:rPr>
                  <w:rFonts w:ascii="Arial" w:hAnsi="Arial" w:cs="Arial"/>
                  <w:kern w:val="2"/>
                  <w:sz w:val="18"/>
                  <w:szCs w:val="22"/>
                </w:rPr>
                <w:t>beamFailureDetectionTimer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029C0CD" w14:textId="77777777" w:rsidR="00551983" w:rsidRPr="00835351" w:rsidRDefault="00551983" w:rsidP="00DB5598">
            <w:pPr>
              <w:keepNext/>
              <w:keepLines/>
              <w:spacing w:after="0"/>
              <w:jc w:val="center"/>
              <w:rPr>
                <w:ins w:id="1433" w:author="Nokia - Erika Almeida" w:date="2022-09-29T14:18:00Z"/>
                <w:rFonts w:ascii="Arial" w:hAnsi="Arial" w:cs="Arial"/>
                <w:iCs/>
                <w:kern w:val="2"/>
                <w:sz w:val="18"/>
                <w:szCs w:val="22"/>
              </w:rPr>
            </w:pPr>
            <w:ins w:id="1434"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CD63325" w14:textId="77777777" w:rsidR="00551983" w:rsidRPr="00835351" w:rsidRDefault="00551983" w:rsidP="00DB5598">
            <w:pPr>
              <w:keepNext/>
              <w:keepLines/>
              <w:spacing w:after="0"/>
              <w:jc w:val="center"/>
              <w:rPr>
                <w:ins w:id="1435"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74CE89" w14:textId="77777777" w:rsidR="00551983" w:rsidRPr="00835351" w:rsidRDefault="00551983" w:rsidP="00DB5598">
            <w:pPr>
              <w:keepNext/>
              <w:keepLines/>
              <w:spacing w:after="0"/>
              <w:jc w:val="center"/>
              <w:rPr>
                <w:ins w:id="1436" w:author="Nokia - Erika Almeida" w:date="2022-09-29T14:18:00Z"/>
                <w:rFonts w:ascii="Arial" w:hAnsi="Arial" w:cs="Arial"/>
                <w:i/>
                <w:iCs/>
                <w:kern w:val="2"/>
                <w:sz w:val="18"/>
                <w:szCs w:val="22"/>
              </w:rPr>
            </w:pPr>
            <w:ins w:id="1437" w:author="Nokia - Erika Almeida" w:date="2022-09-29T14:18:00Z">
              <w:r w:rsidRPr="00835351">
                <w:rPr>
                  <w:rFonts w:ascii="Arial" w:hAnsi="Arial" w:cs="Arial"/>
                  <w:kern w:val="2"/>
                  <w:sz w:val="18"/>
                  <w:szCs w:val="22"/>
                </w:rPr>
                <w:t>pbfd4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242B2D" w14:textId="77777777" w:rsidR="00551983" w:rsidRPr="00835351" w:rsidRDefault="00551983" w:rsidP="00DB5598">
            <w:pPr>
              <w:keepNext/>
              <w:keepLines/>
              <w:spacing w:after="0"/>
              <w:jc w:val="both"/>
              <w:rPr>
                <w:ins w:id="1438" w:author="Nokia - Erika Almeida" w:date="2022-09-29T14:18:00Z"/>
                <w:rFonts w:ascii="Arial" w:hAnsi="Arial" w:cs="Arial"/>
                <w:kern w:val="2"/>
                <w:sz w:val="18"/>
                <w:szCs w:val="22"/>
              </w:rPr>
            </w:pPr>
            <w:ins w:id="1439" w:author="Nokia - Erika Almeida" w:date="2022-09-29T14:18:00Z">
              <w:r w:rsidRPr="00835351">
                <w:rPr>
                  <w:rFonts w:ascii="Arial" w:hAnsi="Arial" w:cs="Arial"/>
                  <w:iCs/>
                  <w:kern w:val="2"/>
                  <w:sz w:val="18"/>
                  <w:szCs w:val="22"/>
                </w:rPr>
                <w:t>see TS 38.321 [7], clause 5.17</w:t>
              </w:r>
            </w:ins>
          </w:p>
        </w:tc>
      </w:tr>
      <w:tr w:rsidR="00551983" w:rsidRPr="008B17F4" w14:paraId="23E7BFF8" w14:textId="77777777" w:rsidTr="00DB5598">
        <w:trPr>
          <w:trHeight w:val="61"/>
          <w:jc w:val="center"/>
          <w:ins w:id="144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30DB883" w14:textId="77777777" w:rsidR="00551983" w:rsidRPr="00835351" w:rsidRDefault="00551983" w:rsidP="00DB5598">
            <w:pPr>
              <w:keepNext/>
              <w:keepLines/>
              <w:spacing w:after="0"/>
              <w:rPr>
                <w:ins w:id="1441" w:author="Nokia - Erika Almeida" w:date="2022-09-29T14:18:00Z"/>
                <w:rFonts w:ascii="Arial" w:hAnsi="Arial"/>
                <w:kern w:val="2"/>
                <w:sz w:val="18"/>
                <w:szCs w:val="22"/>
              </w:rPr>
            </w:pPr>
            <w:ins w:id="1442" w:author="Nokia - Erika Almeida" w:date="2022-09-29T14:18:00Z">
              <w:r w:rsidRPr="00835351">
                <w:rPr>
                  <w:rFonts w:ascii="Arial" w:hAnsi="Arial" w:cs="Arial"/>
                  <w:kern w:val="2"/>
                  <w:sz w:val="18"/>
                  <w:szCs w:val="22"/>
                </w:rPr>
                <w:t>CSI-RS configuration for CSI reporting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6C2FFC" w14:textId="77777777" w:rsidR="00551983" w:rsidRPr="00835351" w:rsidRDefault="00551983" w:rsidP="00DB5598">
            <w:pPr>
              <w:keepNext/>
              <w:keepLines/>
              <w:spacing w:after="0"/>
              <w:jc w:val="center"/>
              <w:rPr>
                <w:ins w:id="1443" w:author="Nokia - Erika Almeida" w:date="2022-09-29T14:18:00Z"/>
                <w:rFonts w:ascii="Arial" w:hAnsi="Arial" w:cs="Arial"/>
                <w:kern w:val="2"/>
                <w:sz w:val="18"/>
                <w:szCs w:val="22"/>
              </w:rPr>
            </w:pPr>
            <w:ins w:id="1444"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179D1CE" w14:textId="77777777" w:rsidR="00551983" w:rsidRPr="00835351" w:rsidRDefault="00551983" w:rsidP="00DB5598">
            <w:pPr>
              <w:keepNext/>
              <w:keepLines/>
              <w:spacing w:after="0"/>
              <w:jc w:val="center"/>
              <w:rPr>
                <w:ins w:id="144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729DF6" w14:textId="77777777" w:rsidR="00551983" w:rsidRPr="00835351" w:rsidRDefault="00551983" w:rsidP="00DB5598">
            <w:pPr>
              <w:keepNext/>
              <w:keepLines/>
              <w:spacing w:after="0"/>
              <w:jc w:val="center"/>
              <w:rPr>
                <w:ins w:id="1446" w:author="Nokia - Erika Almeida" w:date="2022-09-29T14:18:00Z"/>
                <w:rFonts w:ascii="Arial" w:hAnsi="Arial" w:cs="Arial"/>
                <w:kern w:val="2"/>
                <w:sz w:val="18"/>
                <w:szCs w:val="22"/>
              </w:rPr>
            </w:pPr>
            <w:ins w:id="1447"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D229CD7" w14:textId="77777777" w:rsidR="00551983" w:rsidRPr="00835351" w:rsidRDefault="00551983" w:rsidP="00DB5598">
            <w:pPr>
              <w:keepNext/>
              <w:keepLines/>
              <w:spacing w:after="0"/>
              <w:jc w:val="both"/>
              <w:rPr>
                <w:ins w:id="1448" w:author="Nokia - Erika Almeida" w:date="2022-09-29T14:18:00Z"/>
                <w:rFonts w:ascii="Arial" w:hAnsi="Arial" w:cs="Arial"/>
                <w:kern w:val="2"/>
                <w:sz w:val="18"/>
                <w:szCs w:val="18"/>
              </w:rPr>
            </w:pPr>
          </w:p>
        </w:tc>
      </w:tr>
      <w:tr w:rsidR="00551983" w:rsidRPr="008B17F4" w14:paraId="79B3790C" w14:textId="77777777" w:rsidTr="00DB5598">
        <w:trPr>
          <w:trHeight w:val="61"/>
          <w:jc w:val="center"/>
          <w:ins w:id="144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BC5B19" w14:textId="77777777" w:rsidR="00551983" w:rsidRPr="00835351" w:rsidRDefault="00551983" w:rsidP="00DB5598">
            <w:pPr>
              <w:keepNext/>
              <w:keepLines/>
              <w:spacing w:after="0"/>
              <w:rPr>
                <w:ins w:id="1450" w:author="Nokia - Erika Almeida" w:date="2022-09-29T14:18:00Z"/>
                <w:rFonts w:ascii="Arial" w:hAnsi="Arial" w:cs="Arial"/>
                <w:kern w:val="2"/>
                <w:sz w:val="18"/>
              </w:rPr>
            </w:pPr>
            <w:proofErr w:type="spellStart"/>
            <w:ins w:id="1451" w:author="Nokia - Erika Almeida" w:date="2022-09-29T14:18:00Z">
              <w:r w:rsidRPr="00835351">
                <w:rPr>
                  <w:rFonts w:ascii="Arial" w:hAnsi="Arial" w:cs="Arial"/>
                  <w:kern w:val="2"/>
                  <w:sz w:val="18"/>
                  <w:szCs w:val="22"/>
                </w:rPr>
                <w:t>reportConfigType</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0FF84EE" w14:textId="77777777" w:rsidR="00551983" w:rsidRPr="00835351" w:rsidRDefault="00551983" w:rsidP="00DB5598">
            <w:pPr>
              <w:keepNext/>
              <w:keepLines/>
              <w:spacing w:after="0"/>
              <w:jc w:val="center"/>
              <w:rPr>
                <w:ins w:id="1452" w:author="Nokia - Erika Almeida" w:date="2022-09-29T14:18:00Z"/>
                <w:rFonts w:ascii="Arial" w:hAnsi="Arial" w:cs="Arial"/>
                <w:kern w:val="2"/>
                <w:sz w:val="18"/>
                <w:szCs w:val="22"/>
              </w:rPr>
            </w:pPr>
            <w:ins w:id="1453"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59B76CD" w14:textId="77777777" w:rsidR="00551983" w:rsidRPr="00835351" w:rsidRDefault="00551983" w:rsidP="00DB5598">
            <w:pPr>
              <w:keepNext/>
              <w:keepLines/>
              <w:spacing w:after="0"/>
              <w:jc w:val="center"/>
              <w:rPr>
                <w:ins w:id="145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29763B" w14:textId="77777777" w:rsidR="00551983" w:rsidRPr="00835351" w:rsidRDefault="00551983" w:rsidP="00DB5598">
            <w:pPr>
              <w:keepNext/>
              <w:keepLines/>
              <w:spacing w:after="0"/>
              <w:jc w:val="center"/>
              <w:rPr>
                <w:ins w:id="1455" w:author="Nokia - Erika Almeida" w:date="2022-09-29T14:18:00Z"/>
                <w:rFonts w:ascii="Arial" w:eastAsia="MS Mincho" w:hAnsi="Arial" w:cs="Arial"/>
                <w:kern w:val="2"/>
                <w:sz w:val="18"/>
                <w:szCs w:val="22"/>
              </w:rPr>
            </w:pPr>
            <w:ins w:id="1456" w:author="Nokia - Erika Almeida" w:date="2022-09-29T14:18:00Z">
              <w:r w:rsidRPr="00835351">
                <w:rPr>
                  <w:rFonts w:ascii="Arial" w:hAnsi="Arial" w:cs="Arial"/>
                  <w:kern w:val="2"/>
                  <w:sz w:val="18"/>
                  <w:szCs w:val="22"/>
                </w:rPr>
                <w:t>periodic</w:t>
              </w:r>
            </w:ins>
          </w:p>
        </w:tc>
        <w:tc>
          <w:tcPr>
            <w:tcW w:w="0" w:type="auto"/>
            <w:tcBorders>
              <w:top w:val="single" w:sz="4" w:space="0" w:color="auto"/>
              <w:left w:val="single" w:sz="4" w:space="0" w:color="auto"/>
              <w:bottom w:val="single" w:sz="4" w:space="0" w:color="auto"/>
              <w:right w:val="single" w:sz="4" w:space="0" w:color="auto"/>
            </w:tcBorders>
            <w:vAlign w:val="center"/>
          </w:tcPr>
          <w:p w14:paraId="79A99484" w14:textId="77777777" w:rsidR="00551983" w:rsidRPr="00835351" w:rsidRDefault="00551983" w:rsidP="00DB5598">
            <w:pPr>
              <w:keepNext/>
              <w:keepLines/>
              <w:spacing w:after="0"/>
              <w:jc w:val="both"/>
              <w:rPr>
                <w:ins w:id="1457" w:author="Nokia - Erika Almeida" w:date="2022-09-29T14:18:00Z"/>
                <w:rFonts w:ascii="Arial" w:eastAsia="MS Mincho" w:hAnsi="Arial" w:cs="Arial"/>
                <w:kern w:val="2"/>
                <w:sz w:val="18"/>
                <w:szCs w:val="22"/>
              </w:rPr>
            </w:pPr>
          </w:p>
        </w:tc>
      </w:tr>
      <w:tr w:rsidR="00551983" w:rsidRPr="008B17F4" w14:paraId="7F8C6239" w14:textId="77777777" w:rsidTr="00DB5598">
        <w:trPr>
          <w:trHeight w:val="61"/>
          <w:jc w:val="center"/>
          <w:ins w:id="145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37AD2E" w14:textId="77777777" w:rsidR="00551983" w:rsidRPr="00835351" w:rsidRDefault="00551983" w:rsidP="00DB5598">
            <w:pPr>
              <w:keepNext/>
              <w:keepLines/>
              <w:spacing w:after="0"/>
              <w:rPr>
                <w:ins w:id="1459" w:author="Nokia - Erika Almeida" w:date="2022-09-29T14:18:00Z"/>
                <w:rFonts w:ascii="Arial" w:hAnsi="Arial" w:cs="Arial"/>
                <w:kern w:val="2"/>
                <w:sz w:val="18"/>
                <w:szCs w:val="22"/>
              </w:rPr>
            </w:pPr>
            <w:proofErr w:type="spellStart"/>
            <w:ins w:id="1460" w:author="Nokia - Erika Almeida" w:date="2022-09-29T14:18:00Z">
              <w:r w:rsidRPr="00835351">
                <w:rPr>
                  <w:rFonts w:ascii="Arial" w:hAnsi="Arial" w:cs="Arial"/>
                  <w:kern w:val="2"/>
                  <w:sz w:val="18"/>
                  <w:szCs w:val="22"/>
                </w:rP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3FBA63C" w14:textId="77777777" w:rsidR="00551983" w:rsidRPr="00835351" w:rsidRDefault="00551983" w:rsidP="00DB5598">
            <w:pPr>
              <w:keepNext/>
              <w:keepLines/>
              <w:spacing w:after="0"/>
              <w:jc w:val="center"/>
              <w:rPr>
                <w:ins w:id="1461" w:author="Nokia - Erika Almeida" w:date="2022-09-29T14:18:00Z"/>
                <w:rFonts w:ascii="Arial" w:hAnsi="Arial" w:cs="Arial"/>
                <w:kern w:val="2"/>
                <w:sz w:val="18"/>
                <w:szCs w:val="22"/>
              </w:rPr>
            </w:pPr>
            <w:ins w:id="1462"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82534A0" w14:textId="77777777" w:rsidR="00551983" w:rsidRPr="00835351" w:rsidRDefault="00551983" w:rsidP="00DB5598">
            <w:pPr>
              <w:keepNext/>
              <w:keepLines/>
              <w:spacing w:after="0"/>
              <w:jc w:val="center"/>
              <w:rPr>
                <w:ins w:id="146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609618" w14:textId="77777777" w:rsidR="00551983" w:rsidRPr="00835351" w:rsidRDefault="00551983" w:rsidP="00DB5598">
            <w:pPr>
              <w:keepNext/>
              <w:keepLines/>
              <w:spacing w:after="0"/>
              <w:jc w:val="center"/>
              <w:rPr>
                <w:ins w:id="1464" w:author="Nokia - Erika Almeida" w:date="2022-09-29T14:18:00Z"/>
                <w:rFonts w:ascii="Arial" w:eastAsia="MS Mincho" w:hAnsi="Arial" w:cs="Arial"/>
                <w:kern w:val="2"/>
                <w:sz w:val="18"/>
                <w:szCs w:val="22"/>
              </w:rPr>
            </w:pPr>
            <w:ins w:id="1465" w:author="Nokia - Erika Almeida" w:date="2022-09-29T14:18:00Z">
              <w:r w:rsidRPr="00835351">
                <w:rPr>
                  <w:rFonts w:ascii="Arial" w:hAnsi="Arial" w:cs="Arial"/>
                  <w:kern w:val="2"/>
                  <w:sz w:val="18"/>
                  <w:szCs w:val="22"/>
                </w:rPr>
                <w:t>cri-RI-PMI-CQI</w:t>
              </w:r>
            </w:ins>
          </w:p>
        </w:tc>
        <w:tc>
          <w:tcPr>
            <w:tcW w:w="0" w:type="auto"/>
            <w:tcBorders>
              <w:top w:val="single" w:sz="4" w:space="0" w:color="auto"/>
              <w:left w:val="single" w:sz="4" w:space="0" w:color="auto"/>
              <w:bottom w:val="single" w:sz="4" w:space="0" w:color="auto"/>
              <w:right w:val="single" w:sz="4" w:space="0" w:color="auto"/>
            </w:tcBorders>
            <w:vAlign w:val="center"/>
          </w:tcPr>
          <w:p w14:paraId="226B0ADC" w14:textId="77777777" w:rsidR="00551983" w:rsidRPr="00835351" w:rsidRDefault="00551983" w:rsidP="00DB5598">
            <w:pPr>
              <w:keepNext/>
              <w:keepLines/>
              <w:spacing w:after="0"/>
              <w:jc w:val="both"/>
              <w:rPr>
                <w:ins w:id="1466" w:author="Nokia - Erika Almeida" w:date="2022-09-29T14:18:00Z"/>
                <w:rFonts w:ascii="Arial" w:eastAsia="MS Mincho" w:hAnsi="Arial" w:cs="Arial"/>
                <w:kern w:val="2"/>
                <w:sz w:val="18"/>
                <w:szCs w:val="22"/>
              </w:rPr>
            </w:pPr>
          </w:p>
        </w:tc>
      </w:tr>
      <w:tr w:rsidR="00551983" w:rsidRPr="008B17F4" w14:paraId="45F02225" w14:textId="77777777" w:rsidTr="00DB5598">
        <w:trPr>
          <w:trHeight w:val="61"/>
          <w:jc w:val="center"/>
          <w:ins w:id="146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A12FC6" w14:textId="77777777" w:rsidR="00551983" w:rsidRPr="00835351" w:rsidRDefault="00551983" w:rsidP="00DB5598">
            <w:pPr>
              <w:keepNext/>
              <w:keepLines/>
              <w:spacing w:after="0"/>
              <w:rPr>
                <w:ins w:id="1468" w:author="Nokia - Erika Almeida" w:date="2022-09-29T14:18:00Z"/>
                <w:rFonts w:ascii="Arial" w:hAnsi="Arial" w:cs="Arial"/>
                <w:kern w:val="2"/>
                <w:sz w:val="18"/>
                <w:szCs w:val="22"/>
              </w:rPr>
            </w:pPr>
            <w:ins w:id="1469" w:author="Nokia - Erika Almeida" w:date="2022-09-29T14:18:00Z">
              <w:r w:rsidRPr="00835351">
                <w:rPr>
                  <w:rFonts w:ascii="Arial" w:hAnsi="Arial" w:cs="Arial"/>
                  <w:kern w:val="2"/>
                  <w:sz w:val="18"/>
                  <w:szCs w:val="22"/>
                </w:rPr>
                <w:t>CSI reporting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B29D91" w14:textId="77777777" w:rsidR="00551983" w:rsidRPr="00835351" w:rsidRDefault="00551983" w:rsidP="00DB5598">
            <w:pPr>
              <w:keepNext/>
              <w:keepLines/>
              <w:spacing w:after="0"/>
              <w:jc w:val="center"/>
              <w:rPr>
                <w:ins w:id="1470" w:author="Nokia - Erika Almeida" w:date="2022-09-29T14:18:00Z"/>
                <w:rFonts w:ascii="Arial" w:hAnsi="Arial" w:cs="Arial"/>
                <w:kern w:val="2"/>
                <w:sz w:val="18"/>
                <w:szCs w:val="22"/>
              </w:rPr>
            </w:pPr>
            <w:ins w:id="147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5386F7" w14:textId="77777777" w:rsidR="00551983" w:rsidRPr="00835351" w:rsidRDefault="00551983" w:rsidP="00DB5598">
            <w:pPr>
              <w:keepNext/>
              <w:keepLines/>
              <w:spacing w:after="0"/>
              <w:jc w:val="center"/>
              <w:rPr>
                <w:ins w:id="1472" w:author="Nokia - Erika Almeida" w:date="2022-09-29T14:18:00Z"/>
                <w:rFonts w:ascii="Arial" w:hAnsi="Arial" w:cs="Arial"/>
                <w:kern w:val="2"/>
                <w:sz w:val="18"/>
                <w:szCs w:val="22"/>
              </w:rPr>
            </w:pPr>
            <w:ins w:id="1473" w:author="Nokia - Erika Almeida" w:date="2022-09-29T14:18:00Z">
              <w:r w:rsidRPr="00835351">
                <w:rPr>
                  <w:rFonts w:ascii="Arial" w:hAnsi="Arial" w:cs="Arial"/>
                  <w:kern w:val="2"/>
                  <w:sz w:val="18"/>
                  <w:szCs w:val="22"/>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6D698D" w14:textId="77777777" w:rsidR="00551983" w:rsidRPr="00835351" w:rsidRDefault="00551983" w:rsidP="00DB5598">
            <w:pPr>
              <w:keepNext/>
              <w:keepLines/>
              <w:spacing w:after="0"/>
              <w:jc w:val="center"/>
              <w:rPr>
                <w:ins w:id="1474" w:author="Nokia - Erika Almeida" w:date="2022-09-29T14:18:00Z"/>
                <w:rFonts w:ascii="Arial" w:eastAsia="MS Mincho" w:hAnsi="Arial" w:cs="Arial"/>
                <w:kern w:val="2"/>
                <w:sz w:val="18"/>
                <w:szCs w:val="22"/>
              </w:rPr>
            </w:pPr>
            <w:ins w:id="1475" w:author="Nokia - Erika Almeida" w:date="2022-09-29T14:18:00Z">
              <w:r w:rsidRPr="00835351">
                <w:rPr>
                  <w:rFonts w:ascii="Arial" w:hAnsi="Arial" w:cs="Arial"/>
                  <w:kern w:val="2"/>
                  <w:sz w:val="18"/>
                  <w:szCs w:val="22"/>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1B772C6D" w14:textId="77777777" w:rsidR="00551983" w:rsidRPr="00835351" w:rsidRDefault="00551983" w:rsidP="00DB5598">
            <w:pPr>
              <w:keepNext/>
              <w:keepLines/>
              <w:spacing w:after="0"/>
              <w:jc w:val="both"/>
              <w:rPr>
                <w:ins w:id="1476" w:author="Nokia - Erika Almeida" w:date="2022-09-29T14:18:00Z"/>
                <w:rFonts w:ascii="Arial" w:eastAsia="MS Mincho" w:hAnsi="Arial" w:cs="Arial"/>
                <w:kern w:val="2"/>
                <w:sz w:val="18"/>
                <w:szCs w:val="22"/>
              </w:rPr>
            </w:pPr>
          </w:p>
        </w:tc>
      </w:tr>
      <w:tr w:rsidR="00551983" w:rsidRPr="008B17F4" w14:paraId="56B53308" w14:textId="77777777" w:rsidTr="00DB5598">
        <w:trPr>
          <w:trHeight w:val="61"/>
          <w:jc w:val="center"/>
          <w:ins w:id="147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AC966" w14:textId="77777777" w:rsidR="00551983" w:rsidRPr="00835351" w:rsidRDefault="00551983" w:rsidP="00DB5598">
            <w:pPr>
              <w:keepNext/>
              <w:keepLines/>
              <w:spacing w:after="0"/>
              <w:rPr>
                <w:ins w:id="1478" w:author="Nokia - Erika Almeida" w:date="2022-09-29T14:18:00Z"/>
                <w:rFonts w:ascii="Arial" w:hAnsi="Arial" w:cs="Arial"/>
                <w:kern w:val="2"/>
                <w:sz w:val="18"/>
                <w:szCs w:val="22"/>
              </w:rPr>
            </w:pPr>
            <w:ins w:id="1479" w:author="Nokia - Erika Almeida" w:date="2022-09-29T14:18:00Z">
              <w:r w:rsidRPr="00835351">
                <w:rPr>
                  <w:rFonts w:ascii="Arial" w:hAnsi="Arial" w:cs="Arial"/>
                  <w:kern w:val="2"/>
                  <w:sz w:val="18"/>
                  <w:szCs w:val="22"/>
                </w:rPr>
                <w:t>CSI reporting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ED0D5F" w14:textId="77777777" w:rsidR="00551983" w:rsidRPr="00835351" w:rsidRDefault="00551983" w:rsidP="00DB5598">
            <w:pPr>
              <w:keepNext/>
              <w:keepLines/>
              <w:spacing w:after="0"/>
              <w:jc w:val="center"/>
              <w:rPr>
                <w:ins w:id="1480" w:author="Nokia - Erika Almeida" w:date="2022-09-29T14:18:00Z"/>
                <w:rFonts w:ascii="Arial" w:hAnsi="Arial" w:cs="Arial"/>
                <w:kern w:val="2"/>
                <w:sz w:val="18"/>
                <w:szCs w:val="22"/>
                <w:lang w:eastAsia="zh-CN"/>
              </w:rPr>
            </w:pPr>
            <w:ins w:id="148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26BBA5" w14:textId="77777777" w:rsidR="00551983" w:rsidRPr="00835351" w:rsidRDefault="00551983" w:rsidP="00DB5598">
            <w:pPr>
              <w:keepNext/>
              <w:keepLines/>
              <w:spacing w:after="0"/>
              <w:jc w:val="center"/>
              <w:rPr>
                <w:ins w:id="1482" w:author="Nokia - Erika Almeida" w:date="2022-09-29T14:18:00Z"/>
                <w:rFonts w:ascii="Arial" w:hAnsi="Arial" w:cs="Arial"/>
                <w:kern w:val="2"/>
                <w:sz w:val="18"/>
                <w:szCs w:val="22"/>
              </w:rPr>
            </w:pPr>
            <w:ins w:id="1483" w:author="Nokia - Erika Almeida" w:date="2022-09-29T14:18:00Z">
              <w:r w:rsidRPr="00835351">
                <w:rPr>
                  <w:rFonts w:ascii="Arial" w:hAnsi="Arial" w:cs="Arial"/>
                  <w:kern w:val="2"/>
                  <w:sz w:val="18"/>
                  <w:szCs w:val="22"/>
                  <w:lang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F98361" w14:textId="77777777" w:rsidR="00551983" w:rsidRPr="00835351" w:rsidRDefault="00551983" w:rsidP="00DB5598">
            <w:pPr>
              <w:keepNext/>
              <w:keepLines/>
              <w:spacing w:after="0"/>
              <w:jc w:val="center"/>
              <w:rPr>
                <w:ins w:id="1484" w:author="Nokia - Erika Almeida" w:date="2022-09-29T14:18:00Z"/>
                <w:rFonts w:ascii="Arial" w:eastAsia="MS Mincho" w:hAnsi="Arial" w:cs="Arial"/>
                <w:kern w:val="2"/>
                <w:sz w:val="18"/>
                <w:szCs w:val="22"/>
              </w:rPr>
            </w:pPr>
            <w:ins w:id="1485" w:author="Nokia - Erika Almeida" w:date="2022-09-29T14:18:00Z">
              <w:r w:rsidRPr="00835351">
                <w:rPr>
                  <w:rFonts w:ascii="Arial" w:hAnsi="Arial" w:cs="Arial"/>
                  <w:kern w:val="2"/>
                  <w:sz w:val="18"/>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6132034B" w14:textId="77777777" w:rsidR="00551983" w:rsidRPr="00835351" w:rsidRDefault="00551983" w:rsidP="00DB5598">
            <w:pPr>
              <w:keepNext/>
              <w:keepLines/>
              <w:spacing w:after="0"/>
              <w:jc w:val="both"/>
              <w:rPr>
                <w:ins w:id="1486" w:author="Nokia - Erika Almeida" w:date="2022-09-29T14:18:00Z"/>
                <w:rFonts w:ascii="Arial" w:eastAsia="MS Mincho" w:hAnsi="Arial" w:cs="Arial"/>
                <w:kern w:val="2"/>
                <w:sz w:val="18"/>
                <w:szCs w:val="22"/>
              </w:rPr>
            </w:pPr>
          </w:p>
        </w:tc>
      </w:tr>
      <w:tr w:rsidR="00551983" w:rsidRPr="008B17F4" w14:paraId="641C859E" w14:textId="77777777" w:rsidTr="00DB5598">
        <w:trPr>
          <w:trHeight w:val="61"/>
          <w:jc w:val="center"/>
          <w:ins w:id="148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0738B22" w14:textId="77777777" w:rsidR="00551983" w:rsidRPr="00835351" w:rsidRDefault="00551983" w:rsidP="00DB5598">
            <w:pPr>
              <w:keepNext/>
              <w:keepLines/>
              <w:spacing w:after="0"/>
              <w:rPr>
                <w:ins w:id="1488" w:author="Nokia - Erika Almeida" w:date="2022-09-29T14:18:00Z"/>
                <w:rFonts w:ascii="Arial" w:hAnsi="Arial" w:cs="Arial"/>
                <w:kern w:val="2"/>
                <w:sz w:val="18"/>
              </w:rPr>
            </w:pPr>
            <w:ins w:id="1489" w:author="Nokia - Erika Almeida" w:date="2022-09-29T14:18:00Z">
              <w:r w:rsidRPr="00835351">
                <w:rPr>
                  <w:rFonts w:ascii="Arial" w:hAnsi="Arial" w:cs="Arial"/>
                  <w:kern w:val="2"/>
                  <w:sz w:val="18"/>
                  <w:szCs w:val="22"/>
                </w:rPr>
                <w:t>T310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AD46EE" w14:textId="77777777" w:rsidR="00551983" w:rsidRPr="00835351" w:rsidRDefault="00551983" w:rsidP="00DB5598">
            <w:pPr>
              <w:keepNext/>
              <w:keepLines/>
              <w:spacing w:after="0"/>
              <w:jc w:val="center"/>
              <w:rPr>
                <w:ins w:id="1490" w:author="Nokia - Erika Almeida" w:date="2022-09-29T14:18:00Z"/>
                <w:rFonts w:ascii="Arial" w:hAnsi="Arial" w:cs="Arial"/>
                <w:kern w:val="2"/>
                <w:sz w:val="18"/>
                <w:szCs w:val="22"/>
                <w:lang w:eastAsia="zh-CN"/>
              </w:rPr>
            </w:pPr>
            <w:ins w:id="149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86FF69" w14:textId="77777777" w:rsidR="00551983" w:rsidRPr="00835351" w:rsidRDefault="00551983" w:rsidP="00DB5598">
            <w:pPr>
              <w:keepNext/>
              <w:keepLines/>
              <w:spacing w:after="0"/>
              <w:jc w:val="center"/>
              <w:rPr>
                <w:ins w:id="1492" w:author="Nokia - Erika Almeida" w:date="2022-09-29T14:18:00Z"/>
                <w:rFonts w:ascii="Arial" w:hAnsi="Arial" w:cs="Arial"/>
                <w:kern w:val="2"/>
                <w:sz w:val="18"/>
                <w:szCs w:val="22"/>
                <w:lang w:eastAsia="zh-CN"/>
              </w:rPr>
            </w:pPr>
            <w:proofErr w:type="spellStart"/>
            <w:ins w:id="1493" w:author="Nokia - Erika Almeida" w:date="2022-09-29T14:18:00Z">
              <w:r w:rsidRPr="00835351">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63015A8D" w14:textId="77777777" w:rsidR="00551983" w:rsidRPr="00835351" w:rsidRDefault="00551983" w:rsidP="00DB5598">
            <w:pPr>
              <w:keepNext/>
              <w:keepLines/>
              <w:spacing w:after="0"/>
              <w:jc w:val="center"/>
              <w:rPr>
                <w:ins w:id="1494" w:author="Nokia - Erika Almeida" w:date="2022-09-29T14:18:00Z"/>
                <w:rFonts w:ascii="Arial" w:hAnsi="Arial" w:cs="Arial"/>
                <w:kern w:val="2"/>
                <w:sz w:val="18"/>
                <w:szCs w:val="18"/>
                <w:lang w:eastAsia="zh-CN"/>
              </w:rPr>
            </w:pPr>
            <w:ins w:id="1495" w:author="Nokia - Erika Almeida" w:date="2022-09-29T14:18:00Z">
              <w:r w:rsidRPr="00835351">
                <w:rPr>
                  <w:rFonts w:ascii="Arial" w:hAnsi="Arial" w:cs="Arial"/>
                  <w:kern w:val="2"/>
                  <w:sz w:val="18"/>
                  <w:szCs w:val="18"/>
                  <w:lang w:eastAsia="zh-CN"/>
                </w:rPr>
                <w:t>1000</w:t>
              </w:r>
            </w:ins>
          </w:p>
        </w:tc>
        <w:tc>
          <w:tcPr>
            <w:tcW w:w="0" w:type="auto"/>
            <w:tcBorders>
              <w:top w:val="single" w:sz="4" w:space="0" w:color="auto"/>
              <w:left w:val="single" w:sz="4" w:space="0" w:color="auto"/>
              <w:bottom w:val="single" w:sz="4" w:space="0" w:color="auto"/>
              <w:right w:val="single" w:sz="4" w:space="0" w:color="auto"/>
            </w:tcBorders>
            <w:vAlign w:val="center"/>
          </w:tcPr>
          <w:p w14:paraId="45FBB35B" w14:textId="77777777" w:rsidR="00551983" w:rsidRPr="00835351" w:rsidRDefault="00551983" w:rsidP="00DB5598">
            <w:pPr>
              <w:keepNext/>
              <w:keepLines/>
              <w:spacing w:after="0"/>
              <w:jc w:val="both"/>
              <w:rPr>
                <w:ins w:id="1496" w:author="Nokia - Erika Almeida" w:date="2022-09-29T14:18:00Z"/>
                <w:rFonts w:ascii="Arial" w:hAnsi="Arial"/>
                <w:kern w:val="2"/>
                <w:sz w:val="18"/>
                <w:szCs w:val="18"/>
              </w:rPr>
            </w:pPr>
          </w:p>
        </w:tc>
      </w:tr>
      <w:tr w:rsidR="00551983" w:rsidRPr="008B17F4" w14:paraId="7B220D55" w14:textId="77777777" w:rsidTr="00DB5598">
        <w:trPr>
          <w:trHeight w:val="61"/>
          <w:jc w:val="center"/>
          <w:ins w:id="149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53EFD41" w14:textId="77777777" w:rsidR="00551983" w:rsidRPr="00835351" w:rsidRDefault="00551983" w:rsidP="00DB5598">
            <w:pPr>
              <w:keepNext/>
              <w:keepLines/>
              <w:spacing w:after="0"/>
              <w:rPr>
                <w:ins w:id="1498" w:author="Nokia - Erika Almeida" w:date="2022-09-29T14:18:00Z"/>
                <w:rFonts w:ascii="Arial" w:hAnsi="Arial" w:cs="Arial"/>
                <w:kern w:val="2"/>
                <w:sz w:val="18"/>
                <w:lang w:eastAsia="zh-CN"/>
              </w:rPr>
            </w:pPr>
            <w:ins w:id="1499" w:author="Nokia - Erika Almeida" w:date="2022-09-29T14:18:00Z">
              <w:r w:rsidRPr="00835351">
                <w:rPr>
                  <w:rFonts w:ascii="Arial" w:hAnsi="Arial" w:cs="Arial"/>
                  <w:kern w:val="2"/>
                  <w:sz w:val="18"/>
                  <w:szCs w:val="22"/>
                  <w:lang w:eastAsia="zh-CN"/>
                </w:rPr>
                <w:t>N310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866DF2" w14:textId="77777777" w:rsidR="00551983" w:rsidRPr="00835351" w:rsidRDefault="00551983" w:rsidP="00DB5598">
            <w:pPr>
              <w:keepNext/>
              <w:keepLines/>
              <w:spacing w:after="0"/>
              <w:jc w:val="center"/>
              <w:rPr>
                <w:ins w:id="1500" w:author="Nokia - Erika Almeida" w:date="2022-09-29T14:18:00Z"/>
                <w:rFonts w:ascii="Arial" w:hAnsi="Arial" w:cs="Arial"/>
                <w:kern w:val="2"/>
                <w:sz w:val="18"/>
                <w:szCs w:val="22"/>
              </w:rPr>
            </w:pPr>
            <w:ins w:id="150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C34B3C1" w14:textId="77777777" w:rsidR="00551983" w:rsidRPr="00835351" w:rsidRDefault="00551983" w:rsidP="00DB5598">
            <w:pPr>
              <w:keepNext/>
              <w:keepLines/>
              <w:spacing w:after="0"/>
              <w:jc w:val="center"/>
              <w:rPr>
                <w:ins w:id="150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E0E0F5" w14:textId="77777777" w:rsidR="00551983" w:rsidRPr="00835351" w:rsidRDefault="00551983" w:rsidP="00DB5598">
            <w:pPr>
              <w:keepNext/>
              <w:keepLines/>
              <w:spacing w:after="0"/>
              <w:jc w:val="center"/>
              <w:rPr>
                <w:ins w:id="1503" w:author="Nokia - Erika Almeida" w:date="2022-09-29T14:18:00Z"/>
                <w:rFonts w:ascii="Arial" w:hAnsi="Arial" w:cs="Arial"/>
                <w:kern w:val="2"/>
                <w:sz w:val="18"/>
                <w:szCs w:val="18"/>
                <w:lang w:eastAsia="zh-CN"/>
              </w:rPr>
            </w:pPr>
            <w:ins w:id="1504" w:author="Nokia - Erika Almeida" w:date="2022-09-29T14:18:00Z">
              <w:r w:rsidRPr="00835351">
                <w:rPr>
                  <w:rFonts w:ascii="Arial" w:hAnsi="Arial" w:cs="Arial"/>
                  <w:kern w:val="2"/>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A22FBC9" w14:textId="77777777" w:rsidR="00551983" w:rsidRPr="00835351" w:rsidRDefault="00551983" w:rsidP="00DB5598">
            <w:pPr>
              <w:keepNext/>
              <w:keepLines/>
              <w:spacing w:after="0"/>
              <w:jc w:val="both"/>
              <w:rPr>
                <w:ins w:id="1505" w:author="Nokia - Erika Almeida" w:date="2022-09-29T14:18:00Z"/>
                <w:rFonts w:ascii="Arial" w:hAnsi="Arial"/>
                <w:kern w:val="2"/>
                <w:sz w:val="18"/>
                <w:szCs w:val="18"/>
              </w:rPr>
            </w:pPr>
          </w:p>
        </w:tc>
      </w:tr>
      <w:tr w:rsidR="00551983" w:rsidRPr="008B17F4" w14:paraId="4525F60D" w14:textId="77777777" w:rsidTr="00DB5598">
        <w:trPr>
          <w:trHeight w:val="162"/>
          <w:jc w:val="center"/>
          <w:ins w:id="150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4666260" w14:textId="77777777" w:rsidR="00551983" w:rsidRPr="00835351" w:rsidRDefault="00551983" w:rsidP="00DB5598">
            <w:pPr>
              <w:keepNext/>
              <w:keepLines/>
              <w:spacing w:after="0"/>
              <w:rPr>
                <w:ins w:id="1507" w:author="Nokia - Erika Almeida" w:date="2022-09-29T14:18:00Z"/>
                <w:rFonts w:ascii="Arial" w:hAnsi="Arial" w:cs="Arial"/>
                <w:kern w:val="2"/>
                <w:sz w:val="18"/>
              </w:rPr>
            </w:pPr>
            <w:ins w:id="1508" w:author="Nokia - Erika Almeida" w:date="2022-09-29T14:18:00Z">
              <w:r w:rsidRPr="00835351">
                <w:rPr>
                  <w:rFonts w:ascii="Arial" w:hAnsi="Arial" w:cs="Arial"/>
                  <w:kern w:val="2"/>
                  <w:sz w:val="18"/>
                  <w:szCs w:val="22"/>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D8D750" w14:textId="77777777" w:rsidR="00551983" w:rsidRPr="00835351" w:rsidRDefault="00551983" w:rsidP="00DB5598">
            <w:pPr>
              <w:keepNext/>
              <w:keepLines/>
              <w:spacing w:after="0"/>
              <w:jc w:val="center"/>
              <w:rPr>
                <w:ins w:id="1509" w:author="Nokia - Erika Almeida" w:date="2022-09-29T14:18:00Z"/>
                <w:rFonts w:ascii="Arial" w:hAnsi="Arial" w:cs="Arial"/>
                <w:kern w:val="2"/>
                <w:sz w:val="18"/>
                <w:szCs w:val="22"/>
              </w:rPr>
            </w:pPr>
            <w:ins w:id="1510"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C8FB1F" w14:textId="77777777" w:rsidR="00551983" w:rsidRPr="00835351" w:rsidRDefault="00551983" w:rsidP="00DB5598">
            <w:pPr>
              <w:keepNext/>
              <w:keepLines/>
              <w:spacing w:after="0"/>
              <w:jc w:val="center"/>
              <w:rPr>
                <w:ins w:id="1511" w:author="Nokia - Erika Almeida" w:date="2022-09-29T14:18:00Z"/>
                <w:rFonts w:ascii="Arial" w:hAnsi="Arial" w:cs="Arial"/>
                <w:kern w:val="2"/>
                <w:sz w:val="18"/>
                <w:szCs w:val="22"/>
              </w:rPr>
            </w:pPr>
            <w:ins w:id="1512"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568CAF" w14:textId="77777777" w:rsidR="00551983" w:rsidRPr="00835351" w:rsidRDefault="00551983" w:rsidP="00DB5598">
            <w:pPr>
              <w:keepNext/>
              <w:keepLines/>
              <w:spacing w:after="0"/>
              <w:jc w:val="center"/>
              <w:rPr>
                <w:ins w:id="1513" w:author="Nokia - Erika Almeida" w:date="2022-09-29T14:18:00Z"/>
                <w:rFonts w:ascii="Arial" w:hAnsi="Arial" w:cs="Arial"/>
                <w:kern w:val="2"/>
                <w:sz w:val="18"/>
                <w:szCs w:val="22"/>
              </w:rPr>
            </w:pPr>
            <w:ins w:id="1514" w:author="Nokia - Erika Almeida" w:date="2022-09-29T14:18:00Z">
              <w:r w:rsidRPr="00835351">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5FE6CC" w14:textId="77777777" w:rsidR="00551983" w:rsidRPr="00835351" w:rsidRDefault="00551983" w:rsidP="00DB5598">
            <w:pPr>
              <w:keepNext/>
              <w:keepLines/>
              <w:spacing w:after="0"/>
              <w:jc w:val="both"/>
              <w:rPr>
                <w:ins w:id="1515" w:author="Nokia - Erika Almeida" w:date="2022-09-29T14:18:00Z"/>
                <w:rFonts w:ascii="Arial" w:hAnsi="Arial" w:cs="Arial"/>
                <w:kern w:val="2"/>
                <w:sz w:val="18"/>
                <w:szCs w:val="22"/>
              </w:rPr>
            </w:pPr>
            <w:ins w:id="1516" w:author="Nokia - Erika Almeida" w:date="2022-09-29T14:18:00Z">
              <w:r w:rsidRPr="00835351">
                <w:rPr>
                  <w:rFonts w:ascii="Arial" w:hAnsi="Arial" w:cs="Arial"/>
                  <w:kern w:val="2"/>
                  <w:sz w:val="18"/>
                  <w:szCs w:val="22"/>
                </w:rPr>
                <w:t>The UE shall be fully synchronized to cell 1 during T1</w:t>
              </w:r>
            </w:ins>
          </w:p>
        </w:tc>
      </w:tr>
      <w:tr w:rsidR="00551983" w:rsidRPr="008B17F4" w14:paraId="46A5D8F2" w14:textId="77777777" w:rsidTr="00DB5598">
        <w:trPr>
          <w:trHeight w:val="174"/>
          <w:jc w:val="center"/>
          <w:ins w:id="151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C5D37AC" w14:textId="77777777" w:rsidR="00551983" w:rsidRPr="00835351" w:rsidRDefault="00551983" w:rsidP="00DB5598">
            <w:pPr>
              <w:keepNext/>
              <w:keepLines/>
              <w:spacing w:after="0"/>
              <w:rPr>
                <w:ins w:id="1518" w:author="Nokia - Erika Almeida" w:date="2022-09-29T14:18:00Z"/>
                <w:rFonts w:ascii="Arial" w:hAnsi="Arial" w:cs="Arial"/>
                <w:kern w:val="2"/>
                <w:sz w:val="18"/>
                <w:szCs w:val="22"/>
              </w:rPr>
            </w:pPr>
            <w:ins w:id="1519" w:author="Nokia - Erika Almeida" w:date="2022-09-29T14:18:00Z">
              <w:r w:rsidRPr="00835351">
                <w:rPr>
                  <w:rFonts w:ascii="Arial" w:hAnsi="Arial" w:cs="Arial"/>
                  <w:kern w:val="2"/>
                  <w:sz w:val="18"/>
                  <w:szCs w:val="22"/>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2DB159" w14:textId="77777777" w:rsidR="00551983" w:rsidRPr="00835351" w:rsidRDefault="00551983" w:rsidP="00DB5598">
            <w:pPr>
              <w:keepNext/>
              <w:keepLines/>
              <w:spacing w:after="0"/>
              <w:jc w:val="center"/>
              <w:rPr>
                <w:ins w:id="1520" w:author="Nokia - Erika Almeida" w:date="2022-09-29T14:18:00Z"/>
                <w:rFonts w:ascii="Arial" w:hAnsi="Arial" w:cs="Arial"/>
                <w:kern w:val="2"/>
                <w:sz w:val="18"/>
                <w:szCs w:val="22"/>
              </w:rPr>
            </w:pPr>
            <w:ins w:id="152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F9AACE" w14:textId="77777777" w:rsidR="00551983" w:rsidRPr="00835351" w:rsidRDefault="00551983" w:rsidP="00DB5598">
            <w:pPr>
              <w:keepNext/>
              <w:keepLines/>
              <w:spacing w:after="0"/>
              <w:jc w:val="center"/>
              <w:rPr>
                <w:ins w:id="1522" w:author="Nokia - Erika Almeida" w:date="2022-09-29T14:18:00Z"/>
                <w:rFonts w:ascii="Arial" w:hAnsi="Arial" w:cs="Arial"/>
                <w:kern w:val="2"/>
                <w:sz w:val="18"/>
                <w:szCs w:val="22"/>
              </w:rPr>
            </w:pPr>
            <w:ins w:id="1523"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tcPr>
          <w:p w14:paraId="031A63E7" w14:textId="77777777" w:rsidR="00551983" w:rsidRPr="00835351" w:rsidRDefault="00551983" w:rsidP="00DB5598">
            <w:pPr>
              <w:keepNext/>
              <w:keepLines/>
              <w:spacing w:after="0"/>
              <w:jc w:val="center"/>
              <w:rPr>
                <w:ins w:id="1524" w:author="Nokia - Erika Almeida" w:date="2022-09-29T14:18:00Z"/>
                <w:rFonts w:ascii="Arial" w:hAnsi="Arial" w:cs="Arial"/>
                <w:kern w:val="2"/>
                <w:sz w:val="18"/>
                <w:szCs w:val="22"/>
              </w:rPr>
            </w:pPr>
            <w:ins w:id="1525" w:author="Nokia - Erika Almeida" w:date="2022-09-29T14:18:00Z">
              <w:r w:rsidRPr="00007CF0">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67737D6" w14:textId="77777777" w:rsidR="00551983" w:rsidRPr="00A826B4" w:rsidRDefault="00551983" w:rsidP="00DB5598">
            <w:pPr>
              <w:keepNext/>
              <w:keepLines/>
              <w:spacing w:after="0"/>
              <w:jc w:val="both"/>
              <w:rPr>
                <w:ins w:id="1526" w:author="Nokia - Erika Almeida" w:date="2022-09-29T14:18:00Z"/>
                <w:rFonts w:ascii="Arial" w:hAnsi="Arial" w:cs="Arial"/>
                <w:kern w:val="2"/>
                <w:sz w:val="18"/>
                <w:szCs w:val="22"/>
              </w:rPr>
            </w:pPr>
          </w:p>
        </w:tc>
      </w:tr>
      <w:tr w:rsidR="00551983" w:rsidRPr="008B17F4" w14:paraId="36AA3CF7" w14:textId="77777777" w:rsidTr="00DB5598">
        <w:trPr>
          <w:trHeight w:val="162"/>
          <w:jc w:val="center"/>
          <w:ins w:id="152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380A257" w14:textId="77777777" w:rsidR="00551983" w:rsidRPr="00835351" w:rsidRDefault="00551983" w:rsidP="00DB5598">
            <w:pPr>
              <w:keepNext/>
              <w:keepLines/>
              <w:spacing w:after="0"/>
              <w:rPr>
                <w:ins w:id="1528" w:author="Nokia - Erika Almeida" w:date="2022-09-29T14:18:00Z"/>
                <w:rFonts w:ascii="Arial" w:hAnsi="Arial" w:cs="Arial"/>
                <w:kern w:val="2"/>
                <w:sz w:val="18"/>
                <w:szCs w:val="22"/>
              </w:rPr>
            </w:pPr>
            <w:ins w:id="1529" w:author="Nokia - Erika Almeida" w:date="2022-09-29T14:18:00Z">
              <w:r w:rsidRPr="00835351">
                <w:rPr>
                  <w:rFonts w:ascii="Arial" w:hAnsi="Arial" w:cs="Arial"/>
                  <w:kern w:val="2"/>
                  <w:sz w:val="18"/>
                  <w:szCs w:val="22"/>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E0C90F" w14:textId="77777777" w:rsidR="00551983" w:rsidRPr="00835351" w:rsidRDefault="00551983" w:rsidP="00DB5598">
            <w:pPr>
              <w:keepNext/>
              <w:keepLines/>
              <w:spacing w:after="0"/>
              <w:jc w:val="center"/>
              <w:rPr>
                <w:ins w:id="1530" w:author="Nokia - Erika Almeida" w:date="2022-09-29T14:18:00Z"/>
                <w:rFonts w:ascii="Arial" w:hAnsi="Arial" w:cs="Arial"/>
                <w:kern w:val="2"/>
                <w:sz w:val="18"/>
                <w:szCs w:val="22"/>
              </w:rPr>
            </w:pPr>
            <w:ins w:id="153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8E1C0A" w14:textId="77777777" w:rsidR="00551983" w:rsidRPr="00835351" w:rsidRDefault="00551983" w:rsidP="00DB5598">
            <w:pPr>
              <w:keepNext/>
              <w:keepLines/>
              <w:spacing w:after="0"/>
              <w:jc w:val="center"/>
              <w:rPr>
                <w:ins w:id="1532" w:author="Nokia - Erika Almeida" w:date="2022-09-29T14:18:00Z"/>
                <w:rFonts w:ascii="Arial" w:hAnsi="Arial" w:cs="Arial"/>
                <w:kern w:val="2"/>
                <w:sz w:val="18"/>
                <w:szCs w:val="22"/>
              </w:rPr>
            </w:pPr>
            <w:ins w:id="1533"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tcPr>
          <w:p w14:paraId="60D6926F" w14:textId="77777777" w:rsidR="00551983" w:rsidRPr="00835351" w:rsidRDefault="00551983" w:rsidP="00DB5598">
            <w:pPr>
              <w:keepNext/>
              <w:keepLines/>
              <w:spacing w:after="0"/>
              <w:jc w:val="center"/>
              <w:rPr>
                <w:ins w:id="1534" w:author="Nokia - Erika Almeida" w:date="2022-09-29T14:18:00Z"/>
                <w:rFonts w:ascii="Arial" w:hAnsi="Arial" w:cs="Arial"/>
                <w:kern w:val="2"/>
                <w:sz w:val="18"/>
                <w:szCs w:val="22"/>
              </w:rPr>
            </w:pPr>
            <w:ins w:id="1535" w:author="Nokia - Erika Almeida" w:date="2022-09-29T14:18:00Z">
              <w:r w:rsidRPr="00007CF0">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2BC8E42" w14:textId="77777777" w:rsidR="00551983" w:rsidRPr="00A826B4" w:rsidRDefault="00551983" w:rsidP="00DB5598">
            <w:pPr>
              <w:keepNext/>
              <w:keepLines/>
              <w:spacing w:after="0"/>
              <w:jc w:val="both"/>
              <w:rPr>
                <w:ins w:id="1536" w:author="Nokia - Erika Almeida" w:date="2022-09-29T14:18:00Z"/>
                <w:rFonts w:ascii="Arial" w:hAnsi="Arial" w:cs="Arial"/>
                <w:kern w:val="2"/>
                <w:sz w:val="18"/>
                <w:szCs w:val="22"/>
              </w:rPr>
            </w:pPr>
          </w:p>
        </w:tc>
      </w:tr>
      <w:tr w:rsidR="00551983" w:rsidRPr="008B17F4" w14:paraId="5A70D849" w14:textId="77777777" w:rsidTr="00DB5598">
        <w:trPr>
          <w:trHeight w:val="162"/>
          <w:jc w:val="center"/>
          <w:ins w:id="153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BF1920B" w14:textId="77777777" w:rsidR="00551983" w:rsidRPr="00835351" w:rsidRDefault="00551983" w:rsidP="00DB5598">
            <w:pPr>
              <w:keepNext/>
              <w:keepLines/>
              <w:spacing w:after="0"/>
              <w:rPr>
                <w:ins w:id="1538" w:author="Nokia - Erika Almeida" w:date="2022-09-29T14:18:00Z"/>
                <w:rFonts w:ascii="Arial" w:hAnsi="Arial" w:cs="Arial"/>
                <w:kern w:val="2"/>
                <w:sz w:val="18"/>
                <w:szCs w:val="22"/>
              </w:rPr>
            </w:pPr>
            <w:ins w:id="1539" w:author="Nokia - Erika Almeida" w:date="2022-09-29T14:18:00Z">
              <w:r w:rsidRPr="00835351">
                <w:rPr>
                  <w:rFonts w:ascii="Arial" w:hAnsi="Arial" w:cs="Arial"/>
                  <w:kern w:val="2"/>
                  <w:sz w:val="18"/>
                  <w:szCs w:val="22"/>
                </w:rPr>
                <w:t>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C8052" w14:textId="77777777" w:rsidR="00551983" w:rsidRPr="00835351" w:rsidRDefault="00551983" w:rsidP="00DB5598">
            <w:pPr>
              <w:keepNext/>
              <w:keepLines/>
              <w:spacing w:after="0"/>
              <w:jc w:val="center"/>
              <w:rPr>
                <w:ins w:id="1540" w:author="Nokia - Erika Almeida" w:date="2022-09-29T14:18:00Z"/>
                <w:rFonts w:ascii="Arial" w:hAnsi="Arial" w:cs="Arial"/>
                <w:kern w:val="2"/>
                <w:sz w:val="18"/>
                <w:szCs w:val="22"/>
              </w:rPr>
            </w:pPr>
            <w:ins w:id="154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5398D6" w14:textId="77777777" w:rsidR="00551983" w:rsidRPr="00835351" w:rsidRDefault="00551983" w:rsidP="00DB5598">
            <w:pPr>
              <w:keepNext/>
              <w:keepLines/>
              <w:spacing w:after="0"/>
              <w:jc w:val="center"/>
              <w:rPr>
                <w:ins w:id="1542" w:author="Nokia - Erika Almeida" w:date="2022-09-29T14:18:00Z"/>
                <w:rFonts w:ascii="Arial" w:hAnsi="Arial" w:cs="Arial"/>
                <w:kern w:val="2"/>
                <w:sz w:val="18"/>
                <w:szCs w:val="22"/>
              </w:rPr>
            </w:pPr>
            <w:ins w:id="1543"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1B3BC8" w14:textId="77777777" w:rsidR="00551983" w:rsidRPr="00835351" w:rsidRDefault="00551983" w:rsidP="00DB5598">
            <w:pPr>
              <w:keepNext/>
              <w:keepLines/>
              <w:spacing w:after="0"/>
              <w:jc w:val="center"/>
              <w:rPr>
                <w:ins w:id="1544" w:author="Nokia - Erika Almeida" w:date="2022-09-29T14:18:00Z"/>
                <w:rFonts w:ascii="Arial" w:hAnsi="Arial" w:cs="Arial"/>
                <w:kern w:val="2"/>
                <w:sz w:val="18"/>
                <w:szCs w:val="22"/>
              </w:rPr>
            </w:pPr>
            <w:ins w:id="1545"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55D1532D" w14:textId="77777777" w:rsidR="00551983" w:rsidRPr="00835351" w:rsidRDefault="00551983" w:rsidP="00DB5598">
            <w:pPr>
              <w:keepNext/>
              <w:keepLines/>
              <w:spacing w:after="0"/>
              <w:jc w:val="both"/>
              <w:rPr>
                <w:ins w:id="1546" w:author="Nokia - Erika Almeida" w:date="2022-09-29T14:18:00Z"/>
                <w:rFonts w:ascii="Arial" w:hAnsi="Arial" w:cs="Arial"/>
                <w:kern w:val="2"/>
                <w:sz w:val="18"/>
                <w:szCs w:val="22"/>
              </w:rPr>
            </w:pPr>
          </w:p>
        </w:tc>
      </w:tr>
      <w:tr w:rsidR="00551983" w:rsidRPr="008B17F4" w14:paraId="2E8A91B8" w14:textId="77777777" w:rsidTr="00DB5598">
        <w:trPr>
          <w:trHeight w:val="162"/>
          <w:jc w:val="center"/>
          <w:ins w:id="154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6265AC9" w14:textId="77777777" w:rsidR="00551983" w:rsidRPr="00835351" w:rsidRDefault="00551983" w:rsidP="00DB5598">
            <w:pPr>
              <w:keepNext/>
              <w:keepLines/>
              <w:spacing w:after="0"/>
              <w:rPr>
                <w:ins w:id="1548" w:author="Nokia - Erika Almeida" w:date="2022-09-29T14:18:00Z"/>
                <w:rFonts w:ascii="Arial" w:hAnsi="Arial" w:cs="Arial"/>
                <w:kern w:val="2"/>
                <w:sz w:val="18"/>
                <w:szCs w:val="22"/>
              </w:rPr>
            </w:pPr>
            <w:ins w:id="1549" w:author="Nokia - Erika Almeida" w:date="2022-09-29T14:18:00Z">
              <w:r w:rsidRPr="00835351">
                <w:rPr>
                  <w:rFonts w:ascii="Arial" w:hAnsi="Arial" w:cs="Arial"/>
                  <w:kern w:val="2"/>
                  <w:sz w:val="18"/>
                  <w:szCs w:val="22"/>
                </w:rPr>
                <w:t>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5AAEE" w14:textId="77777777" w:rsidR="00551983" w:rsidRPr="00835351" w:rsidRDefault="00551983" w:rsidP="00DB5598">
            <w:pPr>
              <w:keepNext/>
              <w:keepLines/>
              <w:spacing w:after="0"/>
              <w:jc w:val="center"/>
              <w:rPr>
                <w:ins w:id="1550" w:author="Nokia - Erika Almeida" w:date="2022-09-29T14:18:00Z"/>
                <w:rFonts w:ascii="Arial" w:hAnsi="Arial" w:cs="Arial"/>
                <w:kern w:val="2"/>
                <w:sz w:val="18"/>
                <w:szCs w:val="22"/>
              </w:rPr>
            </w:pPr>
            <w:ins w:id="155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2B6B77" w14:textId="77777777" w:rsidR="00551983" w:rsidRPr="00835351" w:rsidRDefault="00551983" w:rsidP="00DB5598">
            <w:pPr>
              <w:keepNext/>
              <w:keepLines/>
              <w:spacing w:after="0"/>
              <w:jc w:val="center"/>
              <w:rPr>
                <w:ins w:id="1552" w:author="Nokia - Erika Almeida" w:date="2022-09-29T14:18:00Z"/>
                <w:rFonts w:ascii="Arial" w:hAnsi="Arial" w:cs="Arial"/>
                <w:kern w:val="2"/>
                <w:sz w:val="18"/>
                <w:szCs w:val="22"/>
              </w:rPr>
            </w:pPr>
            <w:ins w:id="1553"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hideMark/>
          </w:tcPr>
          <w:p w14:paraId="7DC68992" w14:textId="77777777" w:rsidR="00551983" w:rsidRPr="00835351" w:rsidRDefault="00551983" w:rsidP="00DB5598">
            <w:pPr>
              <w:keepNext/>
              <w:keepLines/>
              <w:spacing w:after="0"/>
              <w:jc w:val="center"/>
              <w:rPr>
                <w:ins w:id="1554" w:author="Nokia - Erika Almeida" w:date="2022-09-29T14:18:00Z"/>
                <w:rFonts w:ascii="Arial" w:hAnsi="Arial" w:cs="Arial"/>
                <w:kern w:val="2"/>
                <w:sz w:val="18"/>
                <w:szCs w:val="22"/>
              </w:rPr>
            </w:pPr>
            <w:ins w:id="1555" w:author="Nokia - Erika Almeida" w:date="2022-09-29T14:18:00Z">
              <w:r w:rsidRPr="00472475">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4498A1F8" w14:textId="77777777" w:rsidR="00551983" w:rsidRPr="00A826B4" w:rsidRDefault="00551983" w:rsidP="00DB5598">
            <w:pPr>
              <w:keepNext/>
              <w:keepLines/>
              <w:spacing w:after="0"/>
              <w:jc w:val="both"/>
              <w:rPr>
                <w:ins w:id="1556" w:author="Nokia - Erika Almeida" w:date="2022-09-29T14:18:00Z"/>
                <w:rFonts w:ascii="Arial" w:hAnsi="Arial" w:cs="Arial"/>
                <w:kern w:val="2"/>
                <w:sz w:val="18"/>
                <w:szCs w:val="22"/>
              </w:rPr>
            </w:pPr>
          </w:p>
        </w:tc>
      </w:tr>
      <w:tr w:rsidR="00551983" w:rsidRPr="008B17F4" w14:paraId="626EF22F" w14:textId="77777777" w:rsidTr="00DB5598">
        <w:trPr>
          <w:trHeight w:val="162"/>
          <w:jc w:val="center"/>
          <w:ins w:id="155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5050588" w14:textId="77777777" w:rsidR="00551983" w:rsidRPr="00835351" w:rsidRDefault="00551983" w:rsidP="00DB5598">
            <w:pPr>
              <w:keepNext/>
              <w:keepLines/>
              <w:spacing w:after="0"/>
              <w:rPr>
                <w:ins w:id="1558" w:author="Nokia - Erika Almeida" w:date="2022-09-29T14:18:00Z"/>
                <w:rFonts w:ascii="Arial" w:hAnsi="Arial" w:cs="Arial"/>
                <w:kern w:val="2"/>
                <w:sz w:val="18"/>
                <w:szCs w:val="22"/>
              </w:rPr>
            </w:pPr>
            <w:ins w:id="1559" w:author="Nokia - Erika Almeida" w:date="2022-09-29T14:18:00Z">
              <w:r w:rsidRPr="00835351">
                <w:rPr>
                  <w:rFonts w:ascii="Arial" w:hAnsi="Arial" w:cs="Arial"/>
                  <w:kern w:val="2"/>
                  <w:sz w:val="18"/>
                  <w:szCs w:val="22"/>
                </w:rPr>
                <w:t>D1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B1E308" w14:textId="77777777" w:rsidR="00551983" w:rsidRPr="00835351" w:rsidRDefault="00551983" w:rsidP="00DB5598">
            <w:pPr>
              <w:keepNext/>
              <w:keepLines/>
              <w:spacing w:after="0"/>
              <w:jc w:val="center"/>
              <w:rPr>
                <w:ins w:id="1560" w:author="Nokia - Erika Almeida" w:date="2022-09-29T14:18:00Z"/>
                <w:rFonts w:ascii="Arial" w:hAnsi="Arial" w:cs="Arial"/>
                <w:kern w:val="2"/>
                <w:sz w:val="18"/>
                <w:szCs w:val="22"/>
              </w:rPr>
            </w:pPr>
            <w:ins w:id="156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5FA5B0" w14:textId="77777777" w:rsidR="00551983" w:rsidRPr="00835351" w:rsidRDefault="00551983" w:rsidP="00DB5598">
            <w:pPr>
              <w:keepNext/>
              <w:keepLines/>
              <w:spacing w:after="0"/>
              <w:jc w:val="center"/>
              <w:rPr>
                <w:ins w:id="1562" w:author="Nokia - Erika Almeida" w:date="2022-09-29T14:18:00Z"/>
                <w:rFonts w:ascii="Arial" w:hAnsi="Arial" w:cs="Arial"/>
                <w:kern w:val="2"/>
                <w:sz w:val="18"/>
                <w:szCs w:val="22"/>
              </w:rPr>
            </w:pPr>
            <w:ins w:id="1563"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hideMark/>
          </w:tcPr>
          <w:p w14:paraId="23642D7A" w14:textId="77777777" w:rsidR="00551983" w:rsidRPr="00835351" w:rsidRDefault="00551983" w:rsidP="00DB5598">
            <w:pPr>
              <w:keepNext/>
              <w:keepLines/>
              <w:spacing w:after="0"/>
              <w:jc w:val="center"/>
              <w:rPr>
                <w:ins w:id="1564" w:author="Nokia - Erika Almeida" w:date="2022-09-29T14:18:00Z"/>
                <w:rFonts w:ascii="Arial" w:hAnsi="Arial" w:cs="Arial"/>
                <w:kern w:val="2"/>
                <w:sz w:val="18"/>
                <w:szCs w:val="22"/>
              </w:rPr>
            </w:pPr>
            <w:ins w:id="1565" w:author="Nokia - Erika Almeida" w:date="2022-09-29T14:18:00Z">
              <w:r w:rsidRPr="00472475">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531614F" w14:textId="77777777" w:rsidR="00551983" w:rsidRPr="00A826B4" w:rsidRDefault="00551983" w:rsidP="00DB5598">
            <w:pPr>
              <w:keepNext/>
              <w:keepLines/>
              <w:spacing w:after="0"/>
              <w:jc w:val="both"/>
              <w:rPr>
                <w:ins w:id="1566" w:author="Nokia - Erika Almeida" w:date="2022-09-29T14:18:00Z"/>
                <w:rFonts w:ascii="Arial" w:hAnsi="Arial" w:cs="Arial"/>
                <w:kern w:val="2"/>
                <w:sz w:val="18"/>
                <w:szCs w:val="22"/>
              </w:rPr>
            </w:pPr>
          </w:p>
        </w:tc>
      </w:tr>
      <w:tr w:rsidR="00551983" w:rsidRPr="0012677B" w14:paraId="79251BDD" w14:textId="77777777" w:rsidTr="00DB5598">
        <w:trPr>
          <w:trHeight w:val="187"/>
          <w:jc w:val="center"/>
          <w:ins w:id="1567" w:author="Nokia - Erika Almeida" w:date="2022-09-29T14:18:00Z"/>
        </w:trPr>
        <w:tc>
          <w:tcPr>
            <w:tcW w:w="0" w:type="auto"/>
            <w:gridSpan w:val="6"/>
            <w:tcBorders>
              <w:top w:val="single" w:sz="4" w:space="0" w:color="auto"/>
              <w:left w:val="single" w:sz="4" w:space="0" w:color="auto"/>
              <w:bottom w:val="single" w:sz="4" w:space="0" w:color="auto"/>
              <w:right w:val="single" w:sz="4" w:space="0" w:color="auto"/>
            </w:tcBorders>
            <w:hideMark/>
          </w:tcPr>
          <w:p w14:paraId="554DD0C9" w14:textId="77777777" w:rsidR="00551983" w:rsidRPr="00835351" w:rsidRDefault="00551983" w:rsidP="00DB5598">
            <w:pPr>
              <w:keepNext/>
              <w:keepLines/>
              <w:spacing w:after="0"/>
              <w:ind w:left="851" w:hanging="851"/>
              <w:rPr>
                <w:ins w:id="1568" w:author="Nokia - Erika Almeida" w:date="2022-09-29T14:18:00Z"/>
                <w:rFonts w:ascii="Arial" w:hAnsi="Arial"/>
                <w:sz w:val="18"/>
              </w:rPr>
            </w:pPr>
            <w:ins w:id="1569" w:author="Nokia - Erika Almeida" w:date="2022-09-29T14:18:00Z">
              <w:r w:rsidRPr="00835351">
                <w:rPr>
                  <w:rFonts w:ascii="Arial" w:hAnsi="Arial"/>
                  <w:sz w:val="18"/>
                </w:rPr>
                <w:t>Note 1:</w:t>
              </w:r>
              <w:r w:rsidRPr="00835351">
                <w:rPr>
                  <w:rFonts w:ascii="Arial" w:hAnsi="Arial"/>
                  <w:sz w:val="18"/>
                  <w:lang w:eastAsia="zh-CN"/>
                </w:rPr>
                <w:tab/>
              </w:r>
              <w:r w:rsidRPr="00835351">
                <w:rPr>
                  <w:rFonts w:ascii="Arial" w:hAnsi="Arial"/>
                  <w:sz w:val="18"/>
                </w:rPr>
                <w:t>All configurations are assigned to the UE prior to the start of time period T1.</w:t>
              </w:r>
            </w:ins>
          </w:p>
          <w:p w14:paraId="254F9573" w14:textId="77777777" w:rsidR="00551983" w:rsidRPr="0012677B" w:rsidRDefault="00551983" w:rsidP="00DB5598">
            <w:pPr>
              <w:keepNext/>
              <w:keepLines/>
              <w:spacing w:after="0"/>
              <w:ind w:left="851" w:hanging="851"/>
              <w:rPr>
                <w:ins w:id="1570" w:author="Nokia - Erika Almeida" w:date="2022-09-29T14:18:00Z"/>
                <w:rFonts w:ascii="Arial" w:hAnsi="Arial"/>
                <w:sz w:val="18"/>
              </w:rPr>
            </w:pPr>
            <w:ins w:id="1571" w:author="Nokia - Erika Almeida" w:date="2022-09-29T14:18:00Z">
              <w:r w:rsidRPr="00835351">
                <w:rPr>
                  <w:rFonts w:ascii="Arial" w:hAnsi="Arial"/>
                  <w:sz w:val="18"/>
                </w:rPr>
                <w:t>Note 2:</w:t>
              </w:r>
              <w:r w:rsidRPr="00835351">
                <w:rPr>
                  <w:rFonts w:ascii="Arial" w:hAnsi="Arial"/>
                  <w:sz w:val="18"/>
                </w:rPr>
                <w:tab/>
                <w:t>UE-specific PDCCH is not transmitted after T1 starts.</w:t>
              </w:r>
            </w:ins>
          </w:p>
        </w:tc>
      </w:tr>
    </w:tbl>
    <w:p w14:paraId="1FAAEB3E" w14:textId="77777777" w:rsidR="00551983" w:rsidRDefault="00551983" w:rsidP="00551983">
      <w:pPr>
        <w:rPr>
          <w:ins w:id="1572" w:author="Nokia - Erika Almeida" w:date="2022-09-29T14:18:00Z"/>
        </w:rPr>
      </w:pPr>
    </w:p>
    <w:p w14:paraId="7B0F6A09" w14:textId="77777777" w:rsidR="00551983" w:rsidRPr="001C0E1B" w:rsidRDefault="00551983" w:rsidP="00551983">
      <w:pPr>
        <w:spacing w:before="120"/>
        <w:rPr>
          <w:ins w:id="1573" w:author="Nokia - Erika Almeida" w:date="2022-09-29T14:18:00Z"/>
        </w:rPr>
      </w:pPr>
    </w:p>
    <w:p w14:paraId="1963C42C" w14:textId="77777777" w:rsidR="00551983" w:rsidRPr="001C0E1B" w:rsidRDefault="00551983" w:rsidP="00551983">
      <w:pPr>
        <w:pStyle w:val="TH"/>
        <w:rPr>
          <w:ins w:id="1574" w:author="Nokia - Erika Almeida" w:date="2022-09-29T14:18:00Z"/>
        </w:rPr>
      </w:pPr>
      <w:ins w:id="1575" w:author="Nokia - Erika Almeida" w:date="2022-09-29T14:18:00Z">
        <w:r w:rsidRPr="001C0E1B">
          <w:t xml:space="preserve">Table </w:t>
        </w:r>
        <w:r>
          <w:t>A.7.5.5.X2</w:t>
        </w:r>
        <w:r w:rsidRPr="001C0E1B">
          <w:t>.1-3: Cell specific test parameters for FR2</w:t>
        </w:r>
        <w:r>
          <w:t>-2</w:t>
        </w:r>
        <w:r w:rsidRPr="001C0E1B">
          <w:t xml:space="preserve"> </w:t>
        </w:r>
        <w:proofErr w:type="spellStart"/>
        <w:r w:rsidRPr="001C0E1B">
          <w:t>PCell</w:t>
        </w:r>
        <w:proofErr w:type="spellEnd"/>
        <w:r w:rsidRPr="001C0E1B">
          <w:t xml:space="preserve"> for SSB-based beam failure detection and link recovery testing in DRX mode</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48"/>
        <w:gridCol w:w="1134"/>
        <w:gridCol w:w="836"/>
        <w:gridCol w:w="836"/>
        <w:gridCol w:w="836"/>
        <w:gridCol w:w="836"/>
        <w:gridCol w:w="837"/>
      </w:tblGrid>
      <w:tr w:rsidR="00551983" w:rsidRPr="00A62BB0" w14:paraId="7E6287B9" w14:textId="77777777" w:rsidTr="00DB5598">
        <w:trPr>
          <w:cantSplit/>
          <w:trHeight w:val="407"/>
          <w:jc w:val="center"/>
          <w:ins w:id="1576" w:author="Nokia - Erika Almeida" w:date="2022-09-29T14:18:00Z"/>
        </w:trPr>
        <w:tc>
          <w:tcPr>
            <w:tcW w:w="3611" w:type="dxa"/>
            <w:gridSpan w:val="2"/>
            <w:tcBorders>
              <w:top w:val="single" w:sz="4" w:space="0" w:color="auto"/>
              <w:left w:val="single" w:sz="4" w:space="0" w:color="auto"/>
              <w:bottom w:val="nil"/>
              <w:right w:val="single" w:sz="4" w:space="0" w:color="auto"/>
            </w:tcBorders>
            <w:shd w:val="clear" w:color="auto" w:fill="auto"/>
            <w:hideMark/>
          </w:tcPr>
          <w:p w14:paraId="23698ADA" w14:textId="77777777" w:rsidR="00551983" w:rsidRPr="00A62BB0" w:rsidRDefault="00551983" w:rsidP="00DB5598">
            <w:pPr>
              <w:pStyle w:val="TAH"/>
              <w:rPr>
                <w:ins w:id="1577" w:author="Nokia - Erika Almeida" w:date="2022-09-29T14:18:00Z"/>
              </w:rPr>
            </w:pPr>
            <w:ins w:id="1578" w:author="Nokia - Erika Almeida" w:date="2022-09-29T14:18:00Z">
              <w:r w:rsidRPr="00A62BB0">
                <w:t>Parameter</w:t>
              </w:r>
            </w:ins>
          </w:p>
        </w:tc>
        <w:tc>
          <w:tcPr>
            <w:tcW w:w="1134" w:type="dxa"/>
            <w:tcBorders>
              <w:top w:val="single" w:sz="4" w:space="0" w:color="auto"/>
              <w:left w:val="single" w:sz="4" w:space="0" w:color="auto"/>
              <w:bottom w:val="nil"/>
              <w:right w:val="single" w:sz="4" w:space="0" w:color="auto"/>
            </w:tcBorders>
            <w:shd w:val="clear" w:color="auto" w:fill="auto"/>
            <w:hideMark/>
          </w:tcPr>
          <w:p w14:paraId="23008FE2" w14:textId="77777777" w:rsidR="00551983" w:rsidRPr="00A62BB0" w:rsidRDefault="00551983" w:rsidP="00DB5598">
            <w:pPr>
              <w:pStyle w:val="TAH"/>
              <w:rPr>
                <w:ins w:id="1579" w:author="Nokia - Erika Almeida" w:date="2022-09-29T14:18:00Z"/>
              </w:rPr>
            </w:pPr>
            <w:ins w:id="1580" w:author="Nokia - Erika Almeida" w:date="2022-09-29T14:18:00Z">
              <w:r w:rsidRPr="00A62BB0">
                <w:t>Unit</w:t>
              </w:r>
            </w:ins>
          </w:p>
        </w:tc>
        <w:tc>
          <w:tcPr>
            <w:tcW w:w="4181" w:type="dxa"/>
            <w:gridSpan w:val="5"/>
            <w:tcBorders>
              <w:top w:val="single" w:sz="4" w:space="0" w:color="auto"/>
              <w:left w:val="single" w:sz="4" w:space="0" w:color="auto"/>
              <w:bottom w:val="single" w:sz="4" w:space="0" w:color="auto"/>
              <w:right w:val="single" w:sz="4" w:space="0" w:color="auto"/>
            </w:tcBorders>
            <w:hideMark/>
          </w:tcPr>
          <w:p w14:paraId="679C9DE7" w14:textId="77777777" w:rsidR="00551983" w:rsidRPr="00A62BB0" w:rsidRDefault="00551983" w:rsidP="00DB5598">
            <w:pPr>
              <w:pStyle w:val="TAH"/>
              <w:rPr>
                <w:ins w:id="1581" w:author="Nokia - Erika Almeida" w:date="2022-09-29T14:18:00Z"/>
              </w:rPr>
            </w:pPr>
            <w:ins w:id="1582" w:author="Nokia - Erika Almeida" w:date="2022-09-29T14:18:00Z">
              <w:r w:rsidRPr="00A62BB0">
                <w:t>Test 1</w:t>
              </w:r>
            </w:ins>
          </w:p>
        </w:tc>
      </w:tr>
      <w:tr w:rsidR="00551983" w:rsidRPr="00A62BB0" w14:paraId="1CE7A9C9" w14:textId="77777777" w:rsidTr="00DB5598">
        <w:trPr>
          <w:cantSplit/>
          <w:trHeight w:val="184"/>
          <w:jc w:val="center"/>
          <w:ins w:id="1583" w:author="Nokia - Erika Almeida" w:date="2022-09-29T14:18:00Z"/>
        </w:trPr>
        <w:tc>
          <w:tcPr>
            <w:tcW w:w="3611" w:type="dxa"/>
            <w:gridSpan w:val="2"/>
            <w:tcBorders>
              <w:top w:val="nil"/>
              <w:left w:val="single" w:sz="4" w:space="0" w:color="auto"/>
              <w:bottom w:val="single" w:sz="4" w:space="0" w:color="auto"/>
              <w:right w:val="single" w:sz="4" w:space="0" w:color="auto"/>
            </w:tcBorders>
            <w:shd w:val="clear" w:color="auto" w:fill="auto"/>
            <w:vAlign w:val="center"/>
            <w:hideMark/>
          </w:tcPr>
          <w:p w14:paraId="24FDB820" w14:textId="77777777" w:rsidR="00551983" w:rsidRPr="00A62BB0" w:rsidRDefault="00551983" w:rsidP="00DB5598">
            <w:pPr>
              <w:pStyle w:val="TAH"/>
              <w:rPr>
                <w:ins w:id="1584" w:author="Nokia - Erika Almeida" w:date="2022-09-29T14:18: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8D571A" w14:textId="77777777" w:rsidR="00551983" w:rsidRPr="00A62BB0" w:rsidRDefault="00551983" w:rsidP="00DB5598">
            <w:pPr>
              <w:pStyle w:val="TAH"/>
              <w:rPr>
                <w:ins w:id="1585" w:author="Nokia - Erika Almeida" w:date="2022-09-29T14:18:00Z"/>
              </w:rPr>
            </w:pPr>
          </w:p>
        </w:tc>
        <w:tc>
          <w:tcPr>
            <w:tcW w:w="836" w:type="dxa"/>
            <w:tcBorders>
              <w:top w:val="single" w:sz="4" w:space="0" w:color="auto"/>
              <w:left w:val="single" w:sz="4" w:space="0" w:color="auto"/>
              <w:bottom w:val="single" w:sz="4" w:space="0" w:color="auto"/>
              <w:right w:val="single" w:sz="4" w:space="0" w:color="auto"/>
            </w:tcBorders>
            <w:hideMark/>
          </w:tcPr>
          <w:p w14:paraId="2D53521E" w14:textId="77777777" w:rsidR="00551983" w:rsidRPr="00A62BB0" w:rsidRDefault="00551983" w:rsidP="00DB5598">
            <w:pPr>
              <w:pStyle w:val="TAH"/>
              <w:rPr>
                <w:ins w:id="1586" w:author="Nokia - Erika Almeida" w:date="2022-09-29T14:18:00Z"/>
              </w:rPr>
            </w:pPr>
            <w:ins w:id="1587" w:author="Nokia - Erika Almeida" w:date="2022-09-29T14:18:00Z">
              <w:r w:rsidRPr="00A62BB0">
                <w:t>T1</w:t>
              </w:r>
            </w:ins>
          </w:p>
        </w:tc>
        <w:tc>
          <w:tcPr>
            <w:tcW w:w="836" w:type="dxa"/>
            <w:tcBorders>
              <w:top w:val="single" w:sz="4" w:space="0" w:color="auto"/>
              <w:left w:val="single" w:sz="4" w:space="0" w:color="auto"/>
              <w:bottom w:val="single" w:sz="4" w:space="0" w:color="auto"/>
              <w:right w:val="single" w:sz="4" w:space="0" w:color="auto"/>
            </w:tcBorders>
            <w:hideMark/>
          </w:tcPr>
          <w:p w14:paraId="70822249" w14:textId="77777777" w:rsidR="00551983" w:rsidRPr="00A62BB0" w:rsidRDefault="00551983" w:rsidP="00DB5598">
            <w:pPr>
              <w:pStyle w:val="TAH"/>
              <w:rPr>
                <w:ins w:id="1588" w:author="Nokia - Erika Almeida" w:date="2022-09-29T14:18:00Z"/>
              </w:rPr>
            </w:pPr>
            <w:ins w:id="1589" w:author="Nokia - Erika Almeida" w:date="2022-09-29T14:18:00Z">
              <w:r w:rsidRPr="00A62BB0">
                <w:t>T2</w:t>
              </w:r>
            </w:ins>
          </w:p>
        </w:tc>
        <w:tc>
          <w:tcPr>
            <w:tcW w:w="836" w:type="dxa"/>
            <w:tcBorders>
              <w:top w:val="single" w:sz="4" w:space="0" w:color="auto"/>
              <w:left w:val="single" w:sz="4" w:space="0" w:color="auto"/>
              <w:bottom w:val="single" w:sz="4" w:space="0" w:color="auto"/>
              <w:right w:val="single" w:sz="4" w:space="0" w:color="auto"/>
            </w:tcBorders>
            <w:hideMark/>
          </w:tcPr>
          <w:p w14:paraId="4B6A3F1C" w14:textId="77777777" w:rsidR="00551983" w:rsidRPr="00A62BB0" w:rsidRDefault="00551983" w:rsidP="00DB5598">
            <w:pPr>
              <w:pStyle w:val="TAH"/>
              <w:rPr>
                <w:ins w:id="1590" w:author="Nokia - Erika Almeida" w:date="2022-09-29T14:18:00Z"/>
              </w:rPr>
            </w:pPr>
            <w:ins w:id="1591" w:author="Nokia - Erika Almeida" w:date="2022-09-29T14:18:00Z">
              <w:r w:rsidRPr="00A62BB0">
                <w:t>T3</w:t>
              </w:r>
            </w:ins>
          </w:p>
        </w:tc>
        <w:tc>
          <w:tcPr>
            <w:tcW w:w="836" w:type="dxa"/>
            <w:tcBorders>
              <w:top w:val="single" w:sz="4" w:space="0" w:color="auto"/>
              <w:left w:val="single" w:sz="4" w:space="0" w:color="auto"/>
              <w:bottom w:val="single" w:sz="4" w:space="0" w:color="auto"/>
              <w:right w:val="single" w:sz="4" w:space="0" w:color="auto"/>
            </w:tcBorders>
            <w:hideMark/>
          </w:tcPr>
          <w:p w14:paraId="4603E0ED" w14:textId="77777777" w:rsidR="00551983" w:rsidRPr="00A62BB0" w:rsidRDefault="00551983" w:rsidP="00DB5598">
            <w:pPr>
              <w:pStyle w:val="TAH"/>
              <w:rPr>
                <w:ins w:id="1592" w:author="Nokia - Erika Almeida" w:date="2022-09-29T14:18:00Z"/>
              </w:rPr>
            </w:pPr>
            <w:ins w:id="1593" w:author="Nokia - Erika Almeida" w:date="2022-09-29T14:18:00Z">
              <w:r w:rsidRPr="00A62BB0">
                <w:t>T4</w:t>
              </w:r>
            </w:ins>
          </w:p>
        </w:tc>
        <w:tc>
          <w:tcPr>
            <w:tcW w:w="837" w:type="dxa"/>
            <w:tcBorders>
              <w:top w:val="single" w:sz="4" w:space="0" w:color="auto"/>
              <w:left w:val="single" w:sz="4" w:space="0" w:color="auto"/>
              <w:bottom w:val="single" w:sz="4" w:space="0" w:color="auto"/>
              <w:right w:val="single" w:sz="4" w:space="0" w:color="auto"/>
            </w:tcBorders>
            <w:hideMark/>
          </w:tcPr>
          <w:p w14:paraId="1DD8B014" w14:textId="77777777" w:rsidR="00551983" w:rsidRPr="00A62BB0" w:rsidRDefault="00551983" w:rsidP="00DB5598">
            <w:pPr>
              <w:pStyle w:val="TAH"/>
              <w:rPr>
                <w:ins w:id="1594" w:author="Nokia - Erika Almeida" w:date="2022-09-29T14:18:00Z"/>
              </w:rPr>
            </w:pPr>
            <w:ins w:id="1595" w:author="Nokia - Erika Almeida" w:date="2022-09-29T14:18:00Z">
              <w:r w:rsidRPr="00A62BB0">
                <w:t>T5</w:t>
              </w:r>
            </w:ins>
          </w:p>
        </w:tc>
      </w:tr>
      <w:tr w:rsidR="00551983" w:rsidRPr="00A62BB0" w14:paraId="61BC925F" w14:textId="77777777" w:rsidTr="00DB5598">
        <w:trPr>
          <w:cantSplit/>
          <w:trHeight w:val="184"/>
          <w:jc w:val="center"/>
          <w:ins w:id="1596"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7E695889" w14:textId="77777777" w:rsidR="00551983" w:rsidRPr="00A62BB0" w:rsidRDefault="00551983" w:rsidP="00DB5598">
            <w:pPr>
              <w:pStyle w:val="TAL"/>
              <w:rPr>
                <w:ins w:id="1597" w:author="Nokia - Erika Almeida" w:date="2022-09-29T14:18:00Z"/>
                <w:b/>
              </w:rPr>
            </w:pPr>
            <w:proofErr w:type="spellStart"/>
            <w:ins w:id="1598" w:author="Nokia - Erika Almeida" w:date="2022-09-29T14:18:00Z">
              <w:r w:rsidRPr="00806803">
                <w:t>AoA</w:t>
              </w:r>
              <w:proofErr w:type="spellEnd"/>
              <w:r w:rsidRPr="00806803">
                <w:t xml:space="preserve"> setup</w:t>
              </w:r>
            </w:ins>
          </w:p>
        </w:tc>
        <w:tc>
          <w:tcPr>
            <w:tcW w:w="1134" w:type="dxa"/>
            <w:tcBorders>
              <w:top w:val="single" w:sz="4" w:space="0" w:color="auto"/>
              <w:left w:val="single" w:sz="4" w:space="0" w:color="auto"/>
              <w:bottom w:val="single" w:sz="4" w:space="0" w:color="auto"/>
              <w:right w:val="single" w:sz="4" w:space="0" w:color="auto"/>
            </w:tcBorders>
          </w:tcPr>
          <w:p w14:paraId="2A767BC7" w14:textId="77777777" w:rsidR="00551983" w:rsidRPr="00A62BB0" w:rsidRDefault="00551983" w:rsidP="00DB5598">
            <w:pPr>
              <w:pStyle w:val="TAC"/>
              <w:rPr>
                <w:ins w:id="1599" w:author="Nokia - Erika Almeida" w:date="2022-09-29T14:18:00Z"/>
              </w:rPr>
            </w:pPr>
          </w:p>
        </w:tc>
        <w:tc>
          <w:tcPr>
            <w:tcW w:w="4181" w:type="dxa"/>
            <w:gridSpan w:val="5"/>
            <w:tcBorders>
              <w:top w:val="single" w:sz="4" w:space="0" w:color="auto"/>
              <w:left w:val="single" w:sz="4" w:space="0" w:color="auto"/>
              <w:bottom w:val="single" w:sz="4" w:space="0" w:color="auto"/>
              <w:right w:val="single" w:sz="4" w:space="0" w:color="auto"/>
            </w:tcBorders>
          </w:tcPr>
          <w:p w14:paraId="1E774C73" w14:textId="77777777" w:rsidR="00551983" w:rsidRPr="00A62BB0" w:rsidRDefault="00551983" w:rsidP="00DB5598">
            <w:pPr>
              <w:pStyle w:val="TAC"/>
              <w:rPr>
                <w:ins w:id="1600" w:author="Nokia - Erika Almeida" w:date="2022-09-29T14:18:00Z"/>
              </w:rPr>
            </w:pPr>
            <w:ins w:id="1601" w:author="Nokia - Erika Almeida" w:date="2022-09-29T14:18:00Z">
              <w:r w:rsidRPr="00806803">
                <w:rPr>
                  <w:rFonts w:eastAsia="MS Mincho"/>
                </w:rPr>
                <w:t>Setup 1 defined in A.3.15</w:t>
              </w:r>
            </w:ins>
          </w:p>
        </w:tc>
      </w:tr>
      <w:tr w:rsidR="00551983" w:rsidRPr="00A62BB0" w14:paraId="5D9911D1" w14:textId="77777777" w:rsidTr="00DB5598">
        <w:trPr>
          <w:cantSplit/>
          <w:trHeight w:val="184"/>
          <w:jc w:val="center"/>
          <w:ins w:id="1602"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1A482200" w14:textId="77777777" w:rsidR="00551983" w:rsidRPr="00806803" w:rsidRDefault="00551983" w:rsidP="00DB5598">
            <w:pPr>
              <w:pStyle w:val="TAL"/>
              <w:rPr>
                <w:ins w:id="1603" w:author="Nokia - Erika Almeida" w:date="2022-09-29T14:18:00Z"/>
              </w:rPr>
            </w:pPr>
            <w:ins w:id="1604" w:author="Nokia - Erika Almeida" w:date="2022-09-29T14:18:00Z">
              <w:r>
                <w:t xml:space="preserve">Assumption for UE beams </w:t>
              </w:r>
              <w:r w:rsidRPr="001D4C9B">
                <w:rPr>
                  <w:vertAlign w:val="superscript"/>
                </w:rPr>
                <w:t>Note 10</w:t>
              </w:r>
            </w:ins>
          </w:p>
        </w:tc>
        <w:tc>
          <w:tcPr>
            <w:tcW w:w="1134" w:type="dxa"/>
            <w:tcBorders>
              <w:top w:val="single" w:sz="4" w:space="0" w:color="auto"/>
              <w:left w:val="single" w:sz="4" w:space="0" w:color="auto"/>
              <w:bottom w:val="single" w:sz="4" w:space="0" w:color="auto"/>
              <w:right w:val="single" w:sz="4" w:space="0" w:color="auto"/>
            </w:tcBorders>
          </w:tcPr>
          <w:p w14:paraId="5C4D2B85" w14:textId="77777777" w:rsidR="00551983" w:rsidRPr="00A62BB0" w:rsidRDefault="00551983" w:rsidP="00DB5598">
            <w:pPr>
              <w:pStyle w:val="TAC"/>
              <w:rPr>
                <w:ins w:id="1605" w:author="Nokia - Erika Almeida" w:date="2022-09-29T14:18:00Z"/>
              </w:rPr>
            </w:pPr>
          </w:p>
        </w:tc>
        <w:tc>
          <w:tcPr>
            <w:tcW w:w="4181" w:type="dxa"/>
            <w:gridSpan w:val="5"/>
            <w:tcBorders>
              <w:top w:val="single" w:sz="4" w:space="0" w:color="auto"/>
              <w:left w:val="single" w:sz="4" w:space="0" w:color="auto"/>
              <w:bottom w:val="single" w:sz="4" w:space="0" w:color="auto"/>
              <w:right w:val="single" w:sz="4" w:space="0" w:color="auto"/>
            </w:tcBorders>
          </w:tcPr>
          <w:p w14:paraId="178B7F23" w14:textId="77777777" w:rsidR="00551983" w:rsidRPr="00806803" w:rsidRDefault="00551983" w:rsidP="00DB5598">
            <w:pPr>
              <w:pStyle w:val="TAC"/>
              <w:rPr>
                <w:ins w:id="1606" w:author="Nokia - Erika Almeida" w:date="2022-09-29T14:18:00Z"/>
                <w:rFonts w:eastAsia="MS Mincho"/>
              </w:rPr>
            </w:pPr>
            <w:ins w:id="1607" w:author="Nokia - Erika Almeida" w:date="2022-09-29T14:18:00Z">
              <w:r>
                <w:rPr>
                  <w:rFonts w:eastAsia="MS Mincho"/>
                </w:rPr>
                <w:t>Rough</w:t>
              </w:r>
            </w:ins>
          </w:p>
        </w:tc>
      </w:tr>
      <w:tr w:rsidR="00551983" w:rsidRPr="00A62BB0" w14:paraId="4E2F7719" w14:textId="77777777" w:rsidTr="00DB5598">
        <w:trPr>
          <w:cantSplit/>
          <w:trHeight w:val="270"/>
          <w:jc w:val="center"/>
          <w:ins w:id="1608"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44D704B" w14:textId="77777777" w:rsidR="00551983" w:rsidRPr="00A62BB0" w:rsidRDefault="00551983" w:rsidP="00DB5598">
            <w:pPr>
              <w:pStyle w:val="TAL"/>
              <w:rPr>
                <w:ins w:id="1609" w:author="Nokia - Erika Almeida" w:date="2022-09-29T14:18:00Z"/>
                <w:rFonts w:cs="Arial"/>
                <w:lang w:val="en-US"/>
              </w:rPr>
            </w:pPr>
            <w:ins w:id="1610" w:author="Nokia - Erika Almeida" w:date="2022-09-29T14:18:00Z">
              <w:r w:rsidRPr="00A62BB0">
                <w:rPr>
                  <w:rFonts w:cs="Arial"/>
                  <w:szCs w:val="16"/>
                  <w:lang w:eastAsia="ja-JP"/>
                </w:rPr>
                <w:t>EPRE ratio of PDCCH DMRS to SSS</w:t>
              </w:r>
            </w:ins>
          </w:p>
        </w:tc>
        <w:tc>
          <w:tcPr>
            <w:tcW w:w="1134" w:type="dxa"/>
            <w:tcBorders>
              <w:top w:val="single" w:sz="4" w:space="0" w:color="auto"/>
              <w:left w:val="single" w:sz="4" w:space="0" w:color="auto"/>
              <w:bottom w:val="single" w:sz="4" w:space="0" w:color="auto"/>
              <w:right w:val="single" w:sz="4" w:space="0" w:color="auto"/>
            </w:tcBorders>
            <w:hideMark/>
          </w:tcPr>
          <w:p w14:paraId="39D9C044" w14:textId="77777777" w:rsidR="00551983" w:rsidRPr="00A62BB0" w:rsidRDefault="00551983" w:rsidP="00DB5598">
            <w:pPr>
              <w:pStyle w:val="TAC"/>
              <w:rPr>
                <w:ins w:id="1611" w:author="Nokia - Erika Almeida" w:date="2022-09-29T14:18:00Z"/>
              </w:rPr>
            </w:pPr>
            <w:ins w:id="1612" w:author="Nokia - Erika Almeida" w:date="2022-09-29T14:18:00Z">
              <w:r w:rsidRPr="00A62BB0">
                <w:t>dB</w:t>
              </w:r>
            </w:ins>
          </w:p>
        </w:tc>
        <w:tc>
          <w:tcPr>
            <w:tcW w:w="4181" w:type="dxa"/>
            <w:gridSpan w:val="5"/>
            <w:tcBorders>
              <w:top w:val="single" w:sz="4" w:space="0" w:color="auto"/>
              <w:left w:val="single" w:sz="4" w:space="0" w:color="auto"/>
              <w:bottom w:val="nil"/>
              <w:right w:val="single" w:sz="4" w:space="0" w:color="auto"/>
            </w:tcBorders>
            <w:shd w:val="clear" w:color="auto" w:fill="auto"/>
          </w:tcPr>
          <w:p w14:paraId="71B1D46E" w14:textId="77777777" w:rsidR="00551983" w:rsidRPr="00A62BB0" w:rsidRDefault="00551983" w:rsidP="00DB5598">
            <w:pPr>
              <w:pStyle w:val="TAC"/>
              <w:rPr>
                <w:ins w:id="1613" w:author="Nokia - Erika Almeida" w:date="2022-09-29T14:18:00Z"/>
              </w:rPr>
            </w:pPr>
            <w:ins w:id="1614" w:author="Nokia - Erika Almeida" w:date="2022-09-29T14:18:00Z">
              <w:r w:rsidRPr="00A62BB0">
                <w:t>0</w:t>
              </w:r>
            </w:ins>
          </w:p>
        </w:tc>
      </w:tr>
      <w:tr w:rsidR="00551983" w:rsidRPr="00A62BB0" w14:paraId="007FABC0" w14:textId="77777777" w:rsidTr="00DB5598">
        <w:trPr>
          <w:cantSplit/>
          <w:trHeight w:val="174"/>
          <w:jc w:val="center"/>
          <w:ins w:id="1615"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0DF8CCBB" w14:textId="77777777" w:rsidR="00551983" w:rsidRPr="00A62BB0" w:rsidRDefault="00551983" w:rsidP="00DB5598">
            <w:pPr>
              <w:pStyle w:val="TAL"/>
              <w:rPr>
                <w:ins w:id="1616" w:author="Nokia - Erika Almeida" w:date="2022-09-29T14:18:00Z"/>
                <w:rFonts w:cs="Arial"/>
                <w:lang w:val="en-US"/>
              </w:rPr>
            </w:pPr>
            <w:ins w:id="1617" w:author="Nokia - Erika Almeida" w:date="2022-09-29T14:18:00Z">
              <w:r w:rsidRPr="00A62BB0">
                <w:rPr>
                  <w:rFonts w:cs="Arial"/>
                  <w:szCs w:val="16"/>
                  <w:lang w:eastAsia="ja-JP"/>
                </w:rPr>
                <w:t>EPRE ratio of PDCCH to PDCCH DMRS</w:t>
              </w:r>
            </w:ins>
          </w:p>
        </w:tc>
        <w:tc>
          <w:tcPr>
            <w:tcW w:w="1134" w:type="dxa"/>
            <w:tcBorders>
              <w:top w:val="single" w:sz="4" w:space="0" w:color="auto"/>
              <w:left w:val="single" w:sz="4" w:space="0" w:color="auto"/>
              <w:bottom w:val="single" w:sz="4" w:space="0" w:color="auto"/>
              <w:right w:val="single" w:sz="4" w:space="0" w:color="auto"/>
            </w:tcBorders>
            <w:hideMark/>
          </w:tcPr>
          <w:p w14:paraId="1CD2E2D3" w14:textId="77777777" w:rsidR="00551983" w:rsidRPr="00A62BB0" w:rsidRDefault="00551983" w:rsidP="00DB5598">
            <w:pPr>
              <w:pStyle w:val="TAC"/>
              <w:rPr>
                <w:ins w:id="1618" w:author="Nokia - Erika Almeida" w:date="2022-09-29T14:18:00Z"/>
              </w:rPr>
            </w:pPr>
            <w:ins w:id="1619"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tcPr>
          <w:p w14:paraId="615477AA" w14:textId="77777777" w:rsidR="00551983" w:rsidRPr="00A62BB0" w:rsidRDefault="00551983" w:rsidP="00DB5598">
            <w:pPr>
              <w:pStyle w:val="TAC"/>
              <w:rPr>
                <w:ins w:id="1620" w:author="Nokia - Erika Almeida" w:date="2022-09-29T14:18:00Z"/>
              </w:rPr>
            </w:pPr>
          </w:p>
        </w:tc>
      </w:tr>
      <w:tr w:rsidR="00551983" w:rsidRPr="00A62BB0" w14:paraId="6696575C" w14:textId="77777777" w:rsidTr="00DB5598">
        <w:trPr>
          <w:cantSplit/>
          <w:trHeight w:val="163"/>
          <w:jc w:val="center"/>
          <w:ins w:id="1621"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CEC82F2" w14:textId="77777777" w:rsidR="00551983" w:rsidRPr="00A62BB0" w:rsidRDefault="00551983" w:rsidP="00DB5598">
            <w:pPr>
              <w:pStyle w:val="TAL"/>
              <w:rPr>
                <w:ins w:id="1622" w:author="Nokia - Erika Almeida" w:date="2022-09-29T14:18:00Z"/>
                <w:rFonts w:cs="Arial"/>
                <w:lang w:val="en-US"/>
              </w:rPr>
            </w:pPr>
            <w:ins w:id="1623" w:author="Nokia - Erika Almeida" w:date="2022-09-29T14:18:00Z">
              <w:r w:rsidRPr="00A62BB0">
                <w:rPr>
                  <w:rFonts w:cs="Arial"/>
                  <w:szCs w:val="16"/>
                  <w:lang w:eastAsia="ja-JP"/>
                </w:rPr>
                <w:t>EPRE ratio of PBCH DMRS to SSS</w:t>
              </w:r>
            </w:ins>
          </w:p>
        </w:tc>
        <w:tc>
          <w:tcPr>
            <w:tcW w:w="1134" w:type="dxa"/>
            <w:tcBorders>
              <w:top w:val="single" w:sz="4" w:space="0" w:color="auto"/>
              <w:left w:val="single" w:sz="4" w:space="0" w:color="auto"/>
              <w:bottom w:val="single" w:sz="4" w:space="0" w:color="auto"/>
              <w:right w:val="single" w:sz="4" w:space="0" w:color="auto"/>
            </w:tcBorders>
            <w:hideMark/>
          </w:tcPr>
          <w:p w14:paraId="58685F78" w14:textId="77777777" w:rsidR="00551983" w:rsidRPr="00A62BB0" w:rsidRDefault="00551983" w:rsidP="00DB5598">
            <w:pPr>
              <w:pStyle w:val="TAC"/>
              <w:rPr>
                <w:ins w:id="1624" w:author="Nokia - Erika Almeida" w:date="2022-09-29T14:18:00Z"/>
              </w:rPr>
            </w:pPr>
            <w:ins w:id="1625"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tcPr>
          <w:p w14:paraId="372376EE" w14:textId="77777777" w:rsidR="00551983" w:rsidRPr="00A62BB0" w:rsidRDefault="00551983" w:rsidP="00DB5598">
            <w:pPr>
              <w:pStyle w:val="TAC"/>
              <w:rPr>
                <w:ins w:id="1626" w:author="Nokia - Erika Almeida" w:date="2022-09-29T14:18:00Z"/>
              </w:rPr>
            </w:pPr>
          </w:p>
        </w:tc>
      </w:tr>
      <w:tr w:rsidR="00551983" w:rsidRPr="00A62BB0" w14:paraId="430CB6B0" w14:textId="77777777" w:rsidTr="00DB5598">
        <w:trPr>
          <w:cantSplit/>
          <w:trHeight w:val="163"/>
          <w:jc w:val="center"/>
          <w:ins w:id="1627"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0A24887" w14:textId="77777777" w:rsidR="00551983" w:rsidRPr="00A62BB0" w:rsidRDefault="00551983" w:rsidP="00DB5598">
            <w:pPr>
              <w:pStyle w:val="TAL"/>
              <w:rPr>
                <w:ins w:id="1628" w:author="Nokia - Erika Almeida" w:date="2022-09-29T14:18:00Z"/>
                <w:rFonts w:cs="Arial"/>
                <w:lang w:val="en-US"/>
              </w:rPr>
            </w:pPr>
            <w:ins w:id="1629" w:author="Nokia - Erika Almeida" w:date="2022-09-29T14:18:00Z">
              <w:r w:rsidRPr="00A62BB0">
                <w:rPr>
                  <w:rFonts w:cs="Arial"/>
                  <w:szCs w:val="16"/>
                  <w:lang w:eastAsia="ja-JP"/>
                </w:rPr>
                <w:t>EPRE ratio of PBCH to PBCH DMRS</w:t>
              </w:r>
            </w:ins>
          </w:p>
        </w:tc>
        <w:tc>
          <w:tcPr>
            <w:tcW w:w="1134" w:type="dxa"/>
            <w:tcBorders>
              <w:top w:val="single" w:sz="4" w:space="0" w:color="auto"/>
              <w:left w:val="single" w:sz="4" w:space="0" w:color="auto"/>
              <w:bottom w:val="single" w:sz="4" w:space="0" w:color="auto"/>
              <w:right w:val="single" w:sz="4" w:space="0" w:color="auto"/>
            </w:tcBorders>
            <w:hideMark/>
          </w:tcPr>
          <w:p w14:paraId="5CC5304B" w14:textId="77777777" w:rsidR="00551983" w:rsidRPr="00A62BB0" w:rsidRDefault="00551983" w:rsidP="00DB5598">
            <w:pPr>
              <w:pStyle w:val="TAC"/>
              <w:rPr>
                <w:ins w:id="1630" w:author="Nokia - Erika Almeida" w:date="2022-09-29T14:18:00Z"/>
              </w:rPr>
            </w:pPr>
            <w:ins w:id="1631"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13DA9181" w14:textId="77777777" w:rsidR="00551983" w:rsidRPr="00A62BB0" w:rsidRDefault="00551983" w:rsidP="00DB5598">
            <w:pPr>
              <w:pStyle w:val="TAC"/>
              <w:rPr>
                <w:ins w:id="1632" w:author="Nokia - Erika Almeida" w:date="2022-09-29T14:18:00Z"/>
              </w:rPr>
            </w:pPr>
          </w:p>
        </w:tc>
      </w:tr>
      <w:tr w:rsidR="00551983" w:rsidRPr="00A62BB0" w14:paraId="7059805D" w14:textId="77777777" w:rsidTr="00DB5598">
        <w:trPr>
          <w:cantSplit/>
          <w:trHeight w:val="174"/>
          <w:jc w:val="center"/>
          <w:ins w:id="1633"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9C959F3" w14:textId="77777777" w:rsidR="00551983" w:rsidRPr="00A62BB0" w:rsidRDefault="00551983" w:rsidP="00DB5598">
            <w:pPr>
              <w:pStyle w:val="TAL"/>
              <w:rPr>
                <w:ins w:id="1634" w:author="Nokia - Erika Almeida" w:date="2022-09-29T14:18:00Z"/>
                <w:rFonts w:cs="Arial"/>
                <w:lang w:val="en-US"/>
              </w:rPr>
            </w:pPr>
            <w:ins w:id="1635" w:author="Nokia - Erika Almeida" w:date="2022-09-29T14:18:00Z">
              <w:r w:rsidRPr="00A62BB0">
                <w:rPr>
                  <w:rFonts w:cs="Arial"/>
                  <w:szCs w:val="16"/>
                  <w:lang w:eastAsia="ja-JP"/>
                </w:rPr>
                <w:t>EPRE ratio of PSS to SSS</w:t>
              </w:r>
            </w:ins>
          </w:p>
        </w:tc>
        <w:tc>
          <w:tcPr>
            <w:tcW w:w="1134" w:type="dxa"/>
            <w:tcBorders>
              <w:top w:val="single" w:sz="4" w:space="0" w:color="auto"/>
              <w:left w:val="single" w:sz="4" w:space="0" w:color="auto"/>
              <w:bottom w:val="single" w:sz="4" w:space="0" w:color="auto"/>
              <w:right w:val="single" w:sz="4" w:space="0" w:color="auto"/>
            </w:tcBorders>
            <w:hideMark/>
          </w:tcPr>
          <w:p w14:paraId="1C8C9B38" w14:textId="77777777" w:rsidR="00551983" w:rsidRPr="00A62BB0" w:rsidRDefault="00551983" w:rsidP="00DB5598">
            <w:pPr>
              <w:pStyle w:val="TAC"/>
              <w:rPr>
                <w:ins w:id="1636" w:author="Nokia - Erika Almeida" w:date="2022-09-29T14:18:00Z"/>
              </w:rPr>
            </w:pPr>
            <w:ins w:id="1637"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592B61F3" w14:textId="77777777" w:rsidR="00551983" w:rsidRPr="00A62BB0" w:rsidRDefault="00551983" w:rsidP="00DB5598">
            <w:pPr>
              <w:pStyle w:val="TAC"/>
              <w:rPr>
                <w:ins w:id="1638" w:author="Nokia - Erika Almeida" w:date="2022-09-29T14:18:00Z"/>
              </w:rPr>
            </w:pPr>
          </w:p>
        </w:tc>
      </w:tr>
      <w:tr w:rsidR="00551983" w:rsidRPr="00A62BB0" w14:paraId="1CD16081" w14:textId="77777777" w:rsidTr="00DB5598">
        <w:trPr>
          <w:cantSplit/>
          <w:trHeight w:val="163"/>
          <w:jc w:val="center"/>
          <w:ins w:id="1639"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49E6EDD" w14:textId="77777777" w:rsidR="00551983" w:rsidRPr="00A62BB0" w:rsidRDefault="00551983" w:rsidP="00DB5598">
            <w:pPr>
              <w:pStyle w:val="TAL"/>
              <w:rPr>
                <w:ins w:id="1640" w:author="Nokia - Erika Almeida" w:date="2022-09-29T14:18:00Z"/>
                <w:rFonts w:cs="Arial"/>
                <w:lang w:val="en-US"/>
              </w:rPr>
            </w:pPr>
            <w:ins w:id="1641" w:author="Nokia - Erika Almeida" w:date="2022-09-29T14:18:00Z">
              <w:r w:rsidRPr="00A62BB0">
                <w:rPr>
                  <w:rFonts w:cs="Arial"/>
                  <w:szCs w:val="16"/>
                  <w:lang w:eastAsia="ja-JP"/>
                </w:rPr>
                <w:t xml:space="preserve">EPRE ratio of PDSCH DMRS to SSS </w:t>
              </w:r>
            </w:ins>
          </w:p>
        </w:tc>
        <w:tc>
          <w:tcPr>
            <w:tcW w:w="1134" w:type="dxa"/>
            <w:tcBorders>
              <w:top w:val="single" w:sz="4" w:space="0" w:color="auto"/>
              <w:left w:val="single" w:sz="4" w:space="0" w:color="auto"/>
              <w:bottom w:val="single" w:sz="4" w:space="0" w:color="auto"/>
              <w:right w:val="single" w:sz="4" w:space="0" w:color="auto"/>
            </w:tcBorders>
            <w:hideMark/>
          </w:tcPr>
          <w:p w14:paraId="3D0FF086" w14:textId="77777777" w:rsidR="00551983" w:rsidRPr="00A62BB0" w:rsidRDefault="00551983" w:rsidP="00DB5598">
            <w:pPr>
              <w:pStyle w:val="TAC"/>
              <w:rPr>
                <w:ins w:id="1642" w:author="Nokia - Erika Almeida" w:date="2022-09-29T14:18:00Z"/>
              </w:rPr>
            </w:pPr>
            <w:ins w:id="1643"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278B0F29" w14:textId="77777777" w:rsidR="00551983" w:rsidRPr="00A62BB0" w:rsidRDefault="00551983" w:rsidP="00DB5598">
            <w:pPr>
              <w:pStyle w:val="TAC"/>
              <w:rPr>
                <w:ins w:id="1644" w:author="Nokia - Erika Almeida" w:date="2022-09-29T14:18:00Z"/>
              </w:rPr>
            </w:pPr>
          </w:p>
        </w:tc>
      </w:tr>
      <w:tr w:rsidR="00551983" w:rsidRPr="00A62BB0" w14:paraId="2D134E51" w14:textId="77777777" w:rsidTr="00DB5598">
        <w:trPr>
          <w:cantSplit/>
          <w:trHeight w:val="163"/>
          <w:jc w:val="center"/>
          <w:ins w:id="1645"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276FE8B7" w14:textId="77777777" w:rsidR="00551983" w:rsidRPr="00A62BB0" w:rsidRDefault="00551983" w:rsidP="00DB5598">
            <w:pPr>
              <w:pStyle w:val="TAL"/>
              <w:rPr>
                <w:ins w:id="1646" w:author="Nokia - Erika Almeida" w:date="2022-09-29T14:18:00Z"/>
                <w:rFonts w:cs="Arial"/>
                <w:lang w:val="en-US"/>
              </w:rPr>
            </w:pPr>
            <w:ins w:id="1647" w:author="Nokia - Erika Almeida" w:date="2022-09-29T14:18:00Z">
              <w:r w:rsidRPr="00A62BB0">
                <w:rPr>
                  <w:rFonts w:cs="Arial"/>
                  <w:szCs w:val="16"/>
                  <w:lang w:eastAsia="ja-JP"/>
                </w:rPr>
                <w:t>EPRE ratio of PDSCH to PDSCH DMRS</w:t>
              </w:r>
            </w:ins>
          </w:p>
        </w:tc>
        <w:tc>
          <w:tcPr>
            <w:tcW w:w="1134" w:type="dxa"/>
            <w:tcBorders>
              <w:top w:val="single" w:sz="4" w:space="0" w:color="auto"/>
              <w:left w:val="single" w:sz="4" w:space="0" w:color="auto"/>
              <w:bottom w:val="single" w:sz="4" w:space="0" w:color="auto"/>
              <w:right w:val="single" w:sz="4" w:space="0" w:color="auto"/>
            </w:tcBorders>
            <w:hideMark/>
          </w:tcPr>
          <w:p w14:paraId="0B3F82A2" w14:textId="77777777" w:rsidR="00551983" w:rsidRPr="00A62BB0" w:rsidRDefault="00551983" w:rsidP="00DB5598">
            <w:pPr>
              <w:pStyle w:val="TAC"/>
              <w:rPr>
                <w:ins w:id="1648" w:author="Nokia - Erika Almeida" w:date="2022-09-29T14:18:00Z"/>
              </w:rPr>
            </w:pPr>
            <w:ins w:id="1649"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1E8345A3" w14:textId="77777777" w:rsidR="00551983" w:rsidRPr="00A62BB0" w:rsidRDefault="00551983" w:rsidP="00DB5598">
            <w:pPr>
              <w:pStyle w:val="TAC"/>
              <w:rPr>
                <w:ins w:id="1650" w:author="Nokia - Erika Almeida" w:date="2022-09-29T14:18:00Z"/>
              </w:rPr>
            </w:pPr>
          </w:p>
        </w:tc>
      </w:tr>
      <w:tr w:rsidR="00551983" w:rsidRPr="00A62BB0" w14:paraId="309F764F" w14:textId="77777777" w:rsidTr="00DB5598">
        <w:trPr>
          <w:cantSplit/>
          <w:trHeight w:val="163"/>
          <w:jc w:val="center"/>
          <w:ins w:id="1651"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8B03392" w14:textId="77777777" w:rsidR="00551983" w:rsidRPr="00A62BB0" w:rsidRDefault="00551983" w:rsidP="00DB5598">
            <w:pPr>
              <w:pStyle w:val="TAL"/>
              <w:rPr>
                <w:ins w:id="1652" w:author="Nokia - Erika Almeida" w:date="2022-09-29T14:18:00Z"/>
                <w:rFonts w:cs="Arial"/>
                <w:lang w:val="en-US"/>
              </w:rPr>
            </w:pPr>
            <w:ins w:id="1653" w:author="Nokia - Erika Almeida" w:date="2022-09-29T14:18:00Z">
              <w:r w:rsidRPr="00A62BB0">
                <w:rPr>
                  <w:rFonts w:cs="Arial"/>
                  <w:szCs w:val="16"/>
                  <w:lang w:eastAsia="ja-JP"/>
                </w:rPr>
                <w:t>EPRE ratio of OCNG DMRS to SSS</w:t>
              </w:r>
            </w:ins>
          </w:p>
        </w:tc>
        <w:tc>
          <w:tcPr>
            <w:tcW w:w="1134" w:type="dxa"/>
            <w:tcBorders>
              <w:top w:val="single" w:sz="4" w:space="0" w:color="auto"/>
              <w:left w:val="single" w:sz="4" w:space="0" w:color="auto"/>
              <w:bottom w:val="single" w:sz="4" w:space="0" w:color="auto"/>
              <w:right w:val="single" w:sz="4" w:space="0" w:color="auto"/>
            </w:tcBorders>
            <w:hideMark/>
          </w:tcPr>
          <w:p w14:paraId="7AB74014" w14:textId="77777777" w:rsidR="00551983" w:rsidRPr="00A62BB0" w:rsidRDefault="00551983" w:rsidP="00DB5598">
            <w:pPr>
              <w:pStyle w:val="TAC"/>
              <w:rPr>
                <w:ins w:id="1654" w:author="Nokia - Erika Almeida" w:date="2022-09-29T14:18:00Z"/>
              </w:rPr>
            </w:pPr>
            <w:ins w:id="1655"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63222983" w14:textId="77777777" w:rsidR="00551983" w:rsidRPr="00A62BB0" w:rsidRDefault="00551983" w:rsidP="00DB5598">
            <w:pPr>
              <w:pStyle w:val="TAC"/>
              <w:rPr>
                <w:ins w:id="1656" w:author="Nokia - Erika Almeida" w:date="2022-09-29T14:18:00Z"/>
              </w:rPr>
            </w:pPr>
          </w:p>
        </w:tc>
      </w:tr>
      <w:tr w:rsidR="00551983" w:rsidRPr="00A62BB0" w14:paraId="1676D21F" w14:textId="77777777" w:rsidTr="00DB5598">
        <w:trPr>
          <w:cantSplit/>
          <w:trHeight w:val="163"/>
          <w:jc w:val="center"/>
          <w:ins w:id="1657"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708A87DE" w14:textId="77777777" w:rsidR="00551983" w:rsidRPr="00A62BB0" w:rsidRDefault="00551983" w:rsidP="00DB5598">
            <w:pPr>
              <w:pStyle w:val="TAL"/>
              <w:rPr>
                <w:ins w:id="1658" w:author="Nokia - Erika Almeida" w:date="2022-09-29T14:18:00Z"/>
                <w:rFonts w:cs="Arial"/>
                <w:lang w:val="en-US"/>
              </w:rPr>
            </w:pPr>
            <w:ins w:id="1659" w:author="Nokia - Erika Almeida" w:date="2022-09-29T14:18:00Z">
              <w:r w:rsidRPr="00A62BB0">
                <w:rPr>
                  <w:rFonts w:cs="Arial"/>
                  <w:szCs w:val="16"/>
                  <w:lang w:eastAsia="ja-JP"/>
                </w:rPr>
                <w:t>EPRE ratio of OCNG to OCNG DMRS</w:t>
              </w:r>
            </w:ins>
          </w:p>
        </w:tc>
        <w:tc>
          <w:tcPr>
            <w:tcW w:w="1134" w:type="dxa"/>
            <w:tcBorders>
              <w:top w:val="single" w:sz="4" w:space="0" w:color="auto"/>
              <w:left w:val="single" w:sz="4" w:space="0" w:color="auto"/>
              <w:bottom w:val="single" w:sz="4" w:space="0" w:color="auto"/>
              <w:right w:val="single" w:sz="4" w:space="0" w:color="auto"/>
            </w:tcBorders>
            <w:hideMark/>
          </w:tcPr>
          <w:p w14:paraId="0D8B4151" w14:textId="77777777" w:rsidR="00551983" w:rsidRPr="00A62BB0" w:rsidRDefault="00551983" w:rsidP="00DB5598">
            <w:pPr>
              <w:pStyle w:val="TAC"/>
              <w:rPr>
                <w:ins w:id="1660" w:author="Nokia - Erika Almeida" w:date="2022-09-29T14:18:00Z"/>
              </w:rPr>
            </w:pPr>
            <w:ins w:id="1661" w:author="Nokia - Erika Almeida" w:date="2022-09-29T14:18:00Z">
              <w:r w:rsidRPr="00A62BB0">
                <w:t>dB</w:t>
              </w:r>
            </w:ins>
          </w:p>
        </w:tc>
        <w:tc>
          <w:tcPr>
            <w:tcW w:w="4181" w:type="dxa"/>
            <w:gridSpan w:val="5"/>
            <w:tcBorders>
              <w:top w:val="nil"/>
              <w:left w:val="single" w:sz="4" w:space="0" w:color="auto"/>
              <w:bottom w:val="single" w:sz="4" w:space="0" w:color="auto"/>
              <w:right w:val="single" w:sz="4" w:space="0" w:color="auto"/>
            </w:tcBorders>
            <w:shd w:val="clear" w:color="auto" w:fill="auto"/>
            <w:hideMark/>
          </w:tcPr>
          <w:p w14:paraId="32558908" w14:textId="77777777" w:rsidR="00551983" w:rsidRPr="00A62BB0" w:rsidRDefault="00551983" w:rsidP="00DB5598">
            <w:pPr>
              <w:pStyle w:val="TAC"/>
              <w:rPr>
                <w:ins w:id="1662" w:author="Nokia - Erika Almeida" w:date="2022-09-29T14:18:00Z"/>
              </w:rPr>
            </w:pPr>
          </w:p>
        </w:tc>
      </w:tr>
      <w:tr w:rsidR="00551983" w:rsidRPr="00A62BB0" w14:paraId="3F6F0530" w14:textId="77777777" w:rsidTr="00DB5598">
        <w:trPr>
          <w:cantSplit/>
          <w:trHeight w:val="105"/>
          <w:jc w:val="center"/>
          <w:ins w:id="1663"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6767BD69" w14:textId="77777777" w:rsidR="00551983" w:rsidRPr="00A62BB0" w:rsidRDefault="00551983" w:rsidP="00DB5598">
            <w:pPr>
              <w:pStyle w:val="TAL"/>
              <w:rPr>
                <w:ins w:id="1664" w:author="Nokia - Erika Almeida" w:date="2022-09-29T14:18:00Z"/>
              </w:rPr>
            </w:pPr>
            <w:ins w:id="1665" w:author="Nokia - Erika Almeida" w:date="2022-09-29T14:18:00Z">
              <w:r w:rsidRPr="00A62BB0">
                <w:rPr>
                  <w:rFonts w:eastAsia="?? ??"/>
                </w:rPr>
                <w:t xml:space="preserve">SNR_SSB of </w:t>
              </w:r>
              <w:r w:rsidRPr="00A62BB0">
                <w:t>set q</w:t>
              </w:r>
              <w:r w:rsidRPr="00A62BB0">
                <w:rPr>
                  <w:vertAlign w:val="subscript"/>
                </w:rPr>
                <w:t>0</w:t>
              </w:r>
            </w:ins>
          </w:p>
        </w:tc>
        <w:tc>
          <w:tcPr>
            <w:tcW w:w="1348" w:type="dxa"/>
            <w:tcBorders>
              <w:top w:val="single" w:sz="4" w:space="0" w:color="auto"/>
              <w:left w:val="single" w:sz="4" w:space="0" w:color="auto"/>
              <w:bottom w:val="single" w:sz="4" w:space="0" w:color="auto"/>
              <w:right w:val="single" w:sz="4" w:space="0" w:color="auto"/>
            </w:tcBorders>
            <w:hideMark/>
          </w:tcPr>
          <w:p w14:paraId="11DA504C" w14:textId="77777777" w:rsidR="00551983" w:rsidRPr="00A62BB0" w:rsidRDefault="00551983" w:rsidP="00DB5598">
            <w:pPr>
              <w:pStyle w:val="TAL"/>
              <w:rPr>
                <w:ins w:id="1666" w:author="Nokia - Erika Almeida" w:date="2022-09-29T14:18:00Z"/>
                <w:noProof/>
                <w:lang w:val="it-IT"/>
              </w:rPr>
            </w:pPr>
            <w:ins w:id="1667" w:author="Nokia - Erika Almeida" w:date="2022-09-29T14:18:00Z">
              <w:r w:rsidRPr="00A62BB0">
                <w:rPr>
                  <w:noProof/>
                  <w:lang w:val="it-IT"/>
                </w:rPr>
                <w:t>Config 1</w:t>
              </w:r>
              <w:r>
                <w:rPr>
                  <w:noProof/>
                  <w:lang w:val="it-IT"/>
                </w:rPr>
                <w:t>,2,3</w:t>
              </w:r>
            </w:ins>
          </w:p>
        </w:tc>
        <w:tc>
          <w:tcPr>
            <w:tcW w:w="1134" w:type="dxa"/>
            <w:tcBorders>
              <w:top w:val="single" w:sz="4" w:space="0" w:color="auto"/>
              <w:left w:val="single" w:sz="4" w:space="0" w:color="auto"/>
              <w:bottom w:val="nil"/>
              <w:right w:val="single" w:sz="4" w:space="0" w:color="auto"/>
            </w:tcBorders>
            <w:shd w:val="clear" w:color="auto" w:fill="auto"/>
            <w:hideMark/>
          </w:tcPr>
          <w:p w14:paraId="7F471D57" w14:textId="77777777" w:rsidR="00551983" w:rsidRPr="00A62BB0" w:rsidRDefault="00551983" w:rsidP="00DB5598">
            <w:pPr>
              <w:pStyle w:val="TAC"/>
              <w:rPr>
                <w:ins w:id="1668" w:author="Nokia - Erika Almeida" w:date="2022-09-29T14:18:00Z"/>
              </w:rPr>
            </w:pPr>
            <w:ins w:id="1669" w:author="Nokia - Erika Almeida" w:date="2022-09-29T14:18:00Z">
              <w:r w:rsidRPr="00A62BB0">
                <w:t>dB</w:t>
              </w:r>
            </w:ins>
          </w:p>
        </w:tc>
        <w:tc>
          <w:tcPr>
            <w:tcW w:w="836" w:type="dxa"/>
            <w:tcBorders>
              <w:top w:val="single" w:sz="4" w:space="0" w:color="auto"/>
              <w:left w:val="single" w:sz="4" w:space="0" w:color="auto"/>
              <w:bottom w:val="single" w:sz="4" w:space="0" w:color="auto"/>
              <w:right w:val="single" w:sz="4" w:space="0" w:color="auto"/>
            </w:tcBorders>
          </w:tcPr>
          <w:p w14:paraId="663D9979" w14:textId="77777777" w:rsidR="00551983" w:rsidRPr="00A62BB0" w:rsidRDefault="00551983" w:rsidP="00DB5598">
            <w:pPr>
              <w:pStyle w:val="TAC"/>
              <w:rPr>
                <w:ins w:id="1670" w:author="Nokia - Erika Almeida" w:date="2022-09-29T14:18:00Z"/>
                <w:noProof/>
              </w:rPr>
            </w:pPr>
            <w:ins w:id="1671" w:author="Nokia - Erika Almeida" w:date="2022-09-29T14:18:00Z">
              <w:r w:rsidRPr="00FB554E">
                <w:rPr>
                  <w:rFonts w:eastAsia="MS Mincho"/>
                </w:rPr>
                <w:t>5</w:t>
              </w:r>
              <w:r w:rsidRPr="008F1853">
                <w:rPr>
                  <w:rFonts w:eastAsia="MS Mincho"/>
                  <w:vertAlign w:val="superscript"/>
                </w:rPr>
                <w:t>Note 11</w:t>
              </w:r>
            </w:ins>
          </w:p>
        </w:tc>
        <w:tc>
          <w:tcPr>
            <w:tcW w:w="836" w:type="dxa"/>
            <w:tcBorders>
              <w:top w:val="single" w:sz="4" w:space="0" w:color="auto"/>
              <w:left w:val="single" w:sz="4" w:space="0" w:color="auto"/>
              <w:bottom w:val="single" w:sz="4" w:space="0" w:color="auto"/>
              <w:right w:val="single" w:sz="4" w:space="0" w:color="auto"/>
            </w:tcBorders>
          </w:tcPr>
          <w:p w14:paraId="6435B55C" w14:textId="77777777" w:rsidR="00551983" w:rsidRPr="00A62BB0" w:rsidRDefault="00551983" w:rsidP="00DB5598">
            <w:pPr>
              <w:pStyle w:val="TAC"/>
              <w:rPr>
                <w:ins w:id="1672" w:author="Nokia - Erika Almeida" w:date="2022-09-29T14:18:00Z"/>
                <w:noProof/>
              </w:rPr>
            </w:pPr>
            <w:ins w:id="1673" w:author="Nokia - Erika Almeida" w:date="2022-09-29T14:18:00Z">
              <w:r w:rsidRPr="00FB554E">
                <w:rPr>
                  <w:rFonts w:eastAsia="MS Mincho"/>
                </w:rPr>
                <w:t>-3</w:t>
              </w:r>
              <w:r w:rsidRPr="008F1853">
                <w:rPr>
                  <w:rFonts w:eastAsia="MS Mincho"/>
                  <w:vertAlign w:val="superscript"/>
                </w:rPr>
                <w:t>Note 11</w:t>
              </w:r>
            </w:ins>
          </w:p>
        </w:tc>
        <w:tc>
          <w:tcPr>
            <w:tcW w:w="836" w:type="dxa"/>
            <w:tcBorders>
              <w:top w:val="single" w:sz="4" w:space="0" w:color="auto"/>
              <w:left w:val="single" w:sz="4" w:space="0" w:color="auto"/>
              <w:bottom w:val="single" w:sz="4" w:space="0" w:color="auto"/>
              <w:right w:val="single" w:sz="4" w:space="0" w:color="auto"/>
            </w:tcBorders>
          </w:tcPr>
          <w:p w14:paraId="7B7B74AB" w14:textId="77777777" w:rsidR="00551983" w:rsidRPr="00A62BB0" w:rsidRDefault="00551983" w:rsidP="00DB5598">
            <w:pPr>
              <w:pStyle w:val="TAC"/>
              <w:rPr>
                <w:ins w:id="1674" w:author="Nokia - Erika Almeida" w:date="2022-09-29T14:18:00Z"/>
                <w:noProof/>
              </w:rPr>
            </w:pPr>
            <w:ins w:id="1675" w:author="Nokia - Erika Almeida" w:date="2022-09-29T14:18:00Z">
              <w:r w:rsidRPr="00A62BB0">
                <w:rPr>
                  <w:rFonts w:eastAsia="MS Mincho"/>
                </w:rPr>
                <w:t>-12</w:t>
              </w:r>
            </w:ins>
          </w:p>
        </w:tc>
        <w:tc>
          <w:tcPr>
            <w:tcW w:w="836" w:type="dxa"/>
            <w:tcBorders>
              <w:top w:val="single" w:sz="4" w:space="0" w:color="auto"/>
              <w:left w:val="single" w:sz="4" w:space="0" w:color="auto"/>
              <w:bottom w:val="single" w:sz="4" w:space="0" w:color="auto"/>
              <w:right w:val="single" w:sz="4" w:space="0" w:color="auto"/>
            </w:tcBorders>
          </w:tcPr>
          <w:p w14:paraId="4A37B3B0" w14:textId="77777777" w:rsidR="00551983" w:rsidRPr="00A62BB0" w:rsidRDefault="00551983" w:rsidP="00DB5598">
            <w:pPr>
              <w:pStyle w:val="TAC"/>
              <w:rPr>
                <w:ins w:id="1676" w:author="Nokia - Erika Almeida" w:date="2022-09-29T14:18:00Z"/>
                <w:noProof/>
              </w:rPr>
            </w:pPr>
            <w:ins w:id="1677" w:author="Nokia - Erika Almeida" w:date="2022-09-29T14:18:00Z">
              <w:r w:rsidRPr="00A62BB0">
                <w:rPr>
                  <w:rFonts w:eastAsia="MS Mincho"/>
                </w:rPr>
                <w:t>-12</w:t>
              </w:r>
            </w:ins>
          </w:p>
        </w:tc>
        <w:tc>
          <w:tcPr>
            <w:tcW w:w="837" w:type="dxa"/>
            <w:tcBorders>
              <w:top w:val="single" w:sz="4" w:space="0" w:color="auto"/>
              <w:left w:val="single" w:sz="4" w:space="0" w:color="auto"/>
              <w:bottom w:val="single" w:sz="4" w:space="0" w:color="auto"/>
              <w:right w:val="single" w:sz="4" w:space="0" w:color="auto"/>
            </w:tcBorders>
          </w:tcPr>
          <w:p w14:paraId="55F5529C" w14:textId="77777777" w:rsidR="00551983" w:rsidRPr="00A62BB0" w:rsidRDefault="00551983" w:rsidP="00DB5598">
            <w:pPr>
              <w:pStyle w:val="TAC"/>
              <w:rPr>
                <w:ins w:id="1678" w:author="Nokia - Erika Almeida" w:date="2022-09-29T14:18:00Z"/>
                <w:noProof/>
              </w:rPr>
            </w:pPr>
            <w:ins w:id="1679" w:author="Nokia - Erika Almeida" w:date="2022-09-29T14:18:00Z">
              <w:r w:rsidRPr="00A62BB0">
                <w:rPr>
                  <w:rFonts w:eastAsia="MS Mincho"/>
                </w:rPr>
                <w:t>-12</w:t>
              </w:r>
            </w:ins>
          </w:p>
        </w:tc>
      </w:tr>
      <w:tr w:rsidR="00551983" w:rsidRPr="00A62BB0" w14:paraId="702954B3" w14:textId="77777777" w:rsidTr="00DB5598">
        <w:trPr>
          <w:cantSplit/>
          <w:trHeight w:val="105"/>
          <w:jc w:val="center"/>
          <w:ins w:id="1680"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tcPr>
          <w:p w14:paraId="2126C61A" w14:textId="77777777" w:rsidR="00551983" w:rsidRPr="00A62BB0" w:rsidRDefault="00551983" w:rsidP="00DB5598">
            <w:pPr>
              <w:pStyle w:val="TAL"/>
              <w:rPr>
                <w:ins w:id="1681" w:author="Nokia - Erika Almeida" w:date="2022-09-29T14:18:00Z"/>
              </w:rPr>
            </w:pPr>
            <w:ins w:id="1682" w:author="Nokia - Erika Almeida" w:date="2022-09-29T14:18:00Z">
              <w:r w:rsidRPr="00A62BB0">
                <w:t>SNR_SSB of set q</w:t>
              </w:r>
              <w:r w:rsidRPr="00A62BB0">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678A87BE" w14:textId="77777777" w:rsidR="00551983" w:rsidRPr="00A62BB0" w:rsidRDefault="00551983" w:rsidP="00DB5598">
            <w:pPr>
              <w:pStyle w:val="TAL"/>
              <w:rPr>
                <w:ins w:id="1683" w:author="Nokia - Erika Almeida" w:date="2022-09-29T14:18:00Z"/>
                <w:noProof/>
                <w:lang w:val="it-IT"/>
              </w:rPr>
            </w:pPr>
            <w:ins w:id="1684" w:author="Nokia - Erika Almeida" w:date="2022-09-29T14:18:00Z">
              <w:r w:rsidRPr="00A62BB0">
                <w:rPr>
                  <w:noProof/>
                  <w:lang w:val="it-IT"/>
                </w:rPr>
                <w:t>Config 1</w:t>
              </w:r>
              <w:r>
                <w:rPr>
                  <w:noProof/>
                  <w:lang w:val="it-IT"/>
                </w:rPr>
                <w:t>,2,3</w:t>
              </w:r>
            </w:ins>
          </w:p>
        </w:tc>
        <w:tc>
          <w:tcPr>
            <w:tcW w:w="1134" w:type="dxa"/>
            <w:tcBorders>
              <w:top w:val="single" w:sz="4" w:space="0" w:color="auto"/>
              <w:left w:val="single" w:sz="4" w:space="0" w:color="auto"/>
              <w:bottom w:val="nil"/>
              <w:right w:val="single" w:sz="4" w:space="0" w:color="auto"/>
            </w:tcBorders>
            <w:shd w:val="clear" w:color="auto" w:fill="auto"/>
          </w:tcPr>
          <w:p w14:paraId="48867BFC" w14:textId="77777777" w:rsidR="00551983" w:rsidRPr="00A62BB0" w:rsidRDefault="00551983" w:rsidP="00DB5598">
            <w:pPr>
              <w:pStyle w:val="TAC"/>
              <w:rPr>
                <w:ins w:id="1685" w:author="Nokia - Erika Almeida" w:date="2022-09-29T14:18:00Z"/>
              </w:rPr>
            </w:pPr>
            <w:ins w:id="1686" w:author="Nokia - Erika Almeida" w:date="2022-09-29T14:18:00Z">
              <w:r w:rsidRPr="00A62BB0">
                <w:t>dB</w:t>
              </w:r>
            </w:ins>
          </w:p>
        </w:tc>
        <w:tc>
          <w:tcPr>
            <w:tcW w:w="836" w:type="dxa"/>
            <w:tcBorders>
              <w:top w:val="single" w:sz="4" w:space="0" w:color="auto"/>
              <w:left w:val="single" w:sz="4" w:space="0" w:color="auto"/>
              <w:bottom w:val="single" w:sz="4" w:space="0" w:color="auto"/>
              <w:right w:val="single" w:sz="4" w:space="0" w:color="auto"/>
            </w:tcBorders>
          </w:tcPr>
          <w:p w14:paraId="6A4F44F7" w14:textId="77777777" w:rsidR="00551983" w:rsidRPr="00A62BB0" w:rsidRDefault="00551983" w:rsidP="00DB5598">
            <w:pPr>
              <w:pStyle w:val="TAC"/>
              <w:rPr>
                <w:ins w:id="1687" w:author="Nokia - Erika Almeida" w:date="2022-09-29T14:18:00Z"/>
                <w:noProof/>
              </w:rPr>
            </w:pPr>
            <w:ins w:id="1688" w:author="Nokia - Erika Almeida" w:date="2022-09-29T14:18:00Z">
              <w:r w:rsidRPr="00B3067E">
                <w:rPr>
                  <w:rFonts w:eastAsia="MS Mincho"/>
                </w:rPr>
                <w:t>0.2</w:t>
              </w:r>
            </w:ins>
          </w:p>
        </w:tc>
        <w:tc>
          <w:tcPr>
            <w:tcW w:w="836" w:type="dxa"/>
            <w:tcBorders>
              <w:top w:val="single" w:sz="4" w:space="0" w:color="auto"/>
              <w:left w:val="single" w:sz="4" w:space="0" w:color="auto"/>
              <w:bottom w:val="single" w:sz="4" w:space="0" w:color="auto"/>
              <w:right w:val="single" w:sz="4" w:space="0" w:color="auto"/>
            </w:tcBorders>
          </w:tcPr>
          <w:p w14:paraId="7E15B070" w14:textId="77777777" w:rsidR="00551983" w:rsidRPr="00A62BB0" w:rsidRDefault="00551983" w:rsidP="00DB5598">
            <w:pPr>
              <w:pStyle w:val="TAC"/>
              <w:rPr>
                <w:ins w:id="1689" w:author="Nokia - Erika Almeida" w:date="2022-09-29T14:18:00Z"/>
                <w:rFonts w:eastAsia="MS Mincho"/>
              </w:rPr>
            </w:pPr>
            <w:ins w:id="1690" w:author="Nokia - Erika Almeida" w:date="2022-09-29T14:18:00Z">
              <w:r w:rsidRPr="00B3067E">
                <w:rPr>
                  <w:rFonts w:eastAsia="MS Mincho"/>
                </w:rPr>
                <w:t>0.2</w:t>
              </w:r>
            </w:ins>
          </w:p>
        </w:tc>
        <w:tc>
          <w:tcPr>
            <w:tcW w:w="836" w:type="dxa"/>
            <w:tcBorders>
              <w:top w:val="single" w:sz="4" w:space="0" w:color="auto"/>
              <w:left w:val="single" w:sz="4" w:space="0" w:color="auto"/>
              <w:bottom w:val="single" w:sz="4" w:space="0" w:color="auto"/>
              <w:right w:val="single" w:sz="4" w:space="0" w:color="auto"/>
            </w:tcBorders>
          </w:tcPr>
          <w:p w14:paraId="211EAA6E" w14:textId="77777777" w:rsidR="00551983" w:rsidRPr="00A62BB0" w:rsidRDefault="00551983" w:rsidP="00DB5598">
            <w:pPr>
              <w:pStyle w:val="TAC"/>
              <w:rPr>
                <w:ins w:id="1691" w:author="Nokia - Erika Almeida" w:date="2022-09-29T14:18:00Z"/>
                <w:rFonts w:eastAsia="MS Mincho"/>
              </w:rPr>
            </w:pPr>
            <w:ins w:id="1692" w:author="Nokia - Erika Almeida" w:date="2022-09-29T14:18:00Z">
              <w:r w:rsidRPr="00B3067E">
                <w:rPr>
                  <w:rFonts w:eastAsia="MS Mincho"/>
                </w:rPr>
                <w:t>20.2</w:t>
              </w:r>
            </w:ins>
          </w:p>
        </w:tc>
        <w:tc>
          <w:tcPr>
            <w:tcW w:w="836" w:type="dxa"/>
            <w:tcBorders>
              <w:top w:val="single" w:sz="4" w:space="0" w:color="auto"/>
              <w:left w:val="single" w:sz="4" w:space="0" w:color="auto"/>
              <w:bottom w:val="single" w:sz="4" w:space="0" w:color="auto"/>
              <w:right w:val="single" w:sz="4" w:space="0" w:color="auto"/>
            </w:tcBorders>
          </w:tcPr>
          <w:p w14:paraId="307D0D9C" w14:textId="77777777" w:rsidR="00551983" w:rsidRPr="00A62BB0" w:rsidRDefault="00551983" w:rsidP="00DB5598">
            <w:pPr>
              <w:pStyle w:val="TAC"/>
              <w:rPr>
                <w:ins w:id="1693" w:author="Nokia - Erika Almeida" w:date="2022-09-29T14:18:00Z"/>
                <w:noProof/>
              </w:rPr>
            </w:pPr>
            <w:ins w:id="1694" w:author="Nokia - Erika Almeida" w:date="2022-09-29T14:18:00Z">
              <w:r w:rsidRPr="00B3067E">
                <w:rPr>
                  <w:rFonts w:eastAsia="MS Mincho"/>
                </w:rPr>
                <w:t>20.2</w:t>
              </w:r>
            </w:ins>
          </w:p>
        </w:tc>
        <w:tc>
          <w:tcPr>
            <w:tcW w:w="837" w:type="dxa"/>
            <w:tcBorders>
              <w:top w:val="single" w:sz="4" w:space="0" w:color="auto"/>
              <w:left w:val="single" w:sz="4" w:space="0" w:color="auto"/>
              <w:bottom w:val="single" w:sz="4" w:space="0" w:color="auto"/>
              <w:right w:val="single" w:sz="4" w:space="0" w:color="auto"/>
            </w:tcBorders>
          </w:tcPr>
          <w:p w14:paraId="487FF6BC" w14:textId="77777777" w:rsidR="00551983" w:rsidRPr="00A62BB0" w:rsidRDefault="00551983" w:rsidP="00DB5598">
            <w:pPr>
              <w:pStyle w:val="TAC"/>
              <w:rPr>
                <w:ins w:id="1695" w:author="Nokia - Erika Almeida" w:date="2022-09-29T14:18:00Z"/>
                <w:noProof/>
              </w:rPr>
            </w:pPr>
            <w:ins w:id="1696" w:author="Nokia - Erika Almeida" w:date="2022-09-29T14:18:00Z">
              <w:r w:rsidRPr="00B3067E">
                <w:rPr>
                  <w:rFonts w:eastAsia="MS Mincho"/>
                </w:rPr>
                <w:t>20.2</w:t>
              </w:r>
            </w:ins>
          </w:p>
        </w:tc>
      </w:tr>
      <w:tr w:rsidR="00551983" w:rsidRPr="00A62BB0" w14:paraId="58C037FC" w14:textId="77777777" w:rsidTr="00DB5598">
        <w:trPr>
          <w:cantSplit/>
          <w:trHeight w:val="105"/>
          <w:jc w:val="center"/>
          <w:ins w:id="1697" w:author="Nokia - Erika Almeida" w:date="2022-09-29T14:18:00Z"/>
        </w:trPr>
        <w:tc>
          <w:tcPr>
            <w:tcW w:w="2263" w:type="dxa"/>
            <w:tcBorders>
              <w:top w:val="nil"/>
              <w:left w:val="single" w:sz="4" w:space="0" w:color="auto"/>
              <w:bottom w:val="nil"/>
              <w:right w:val="single" w:sz="4" w:space="0" w:color="auto"/>
            </w:tcBorders>
            <w:shd w:val="clear" w:color="auto" w:fill="auto"/>
            <w:vAlign w:val="center"/>
          </w:tcPr>
          <w:p w14:paraId="7CA33F06" w14:textId="77777777" w:rsidR="00551983" w:rsidRPr="00A62BB0" w:rsidRDefault="00551983" w:rsidP="00DB5598">
            <w:pPr>
              <w:pStyle w:val="TAL"/>
              <w:rPr>
                <w:ins w:id="1698" w:author="Nokia - Erika Almeida" w:date="2022-09-29T14:18:00Z"/>
              </w:rPr>
            </w:pPr>
            <w:ins w:id="1699" w:author="Nokia - Erika Almeida" w:date="2022-09-29T14:18:00Z">
              <w:r>
                <w:t>SSB_</w:t>
              </w:r>
              <w:r w:rsidRPr="00B3067E">
                <w:t>RP of set q</w:t>
              </w:r>
              <w:r w:rsidRPr="00B3067E">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1DB5CDE1" w14:textId="77777777" w:rsidR="00551983" w:rsidRPr="00A62BB0" w:rsidRDefault="00551983" w:rsidP="00DB5598">
            <w:pPr>
              <w:pStyle w:val="TAL"/>
              <w:rPr>
                <w:ins w:id="1700" w:author="Nokia - Erika Almeida" w:date="2022-09-29T14:18:00Z"/>
                <w:noProof/>
                <w:lang w:val="it-IT"/>
              </w:rPr>
            </w:pPr>
            <w:ins w:id="1701" w:author="Nokia - Erika Almeida" w:date="2022-09-29T14:18:00Z">
              <w:r w:rsidRPr="00B3067E">
                <w:rPr>
                  <w:noProof/>
                  <w:lang w:val="it-IT"/>
                </w:rPr>
                <w:t>Config 1</w:t>
              </w:r>
            </w:ins>
          </w:p>
        </w:tc>
        <w:tc>
          <w:tcPr>
            <w:tcW w:w="1134" w:type="dxa"/>
            <w:tcBorders>
              <w:top w:val="nil"/>
              <w:left w:val="single" w:sz="4" w:space="0" w:color="auto"/>
              <w:bottom w:val="nil"/>
              <w:right w:val="single" w:sz="4" w:space="0" w:color="auto"/>
            </w:tcBorders>
            <w:shd w:val="clear" w:color="auto" w:fill="auto"/>
          </w:tcPr>
          <w:p w14:paraId="62A7FE96" w14:textId="77777777" w:rsidR="00551983" w:rsidRPr="00A62BB0" w:rsidRDefault="00551983" w:rsidP="00DB5598">
            <w:pPr>
              <w:pStyle w:val="TAC"/>
              <w:rPr>
                <w:ins w:id="1702" w:author="Nokia - Erika Almeida" w:date="2022-09-29T14:18:00Z"/>
              </w:rPr>
            </w:pPr>
            <w:ins w:id="1703" w:author="Nokia - Erika Almeida" w:date="2022-09-29T14:18:00Z">
              <w:r w:rsidRPr="00B3067E">
                <w:t>dBm/</w:t>
              </w:r>
              <w:r>
                <w:t>SCS</w:t>
              </w:r>
            </w:ins>
          </w:p>
        </w:tc>
        <w:tc>
          <w:tcPr>
            <w:tcW w:w="836" w:type="dxa"/>
            <w:tcBorders>
              <w:top w:val="single" w:sz="4" w:space="0" w:color="auto"/>
              <w:left w:val="single" w:sz="4" w:space="0" w:color="auto"/>
              <w:bottom w:val="single" w:sz="4" w:space="0" w:color="auto"/>
              <w:right w:val="single" w:sz="4" w:space="0" w:color="auto"/>
            </w:tcBorders>
          </w:tcPr>
          <w:p w14:paraId="61DEB621" w14:textId="77777777" w:rsidR="00551983" w:rsidRPr="00A62BB0" w:rsidRDefault="00551983" w:rsidP="00DB5598">
            <w:pPr>
              <w:pStyle w:val="TAC"/>
              <w:rPr>
                <w:ins w:id="1704" w:author="Nokia - Erika Almeida" w:date="2022-09-29T14:18:00Z"/>
                <w:rFonts w:eastAsia="MS Mincho"/>
              </w:rPr>
            </w:pPr>
            <w:ins w:id="1705" w:author="Nokia - Erika Almeida" w:date="2022-09-29T14:18:00Z">
              <w:r w:rsidRPr="00B3067E">
                <w:rPr>
                  <w:rFonts w:eastAsia="MS Mincho"/>
                </w:rPr>
                <w:t>-104.5</w:t>
              </w:r>
            </w:ins>
          </w:p>
        </w:tc>
        <w:tc>
          <w:tcPr>
            <w:tcW w:w="836" w:type="dxa"/>
            <w:tcBorders>
              <w:top w:val="single" w:sz="4" w:space="0" w:color="auto"/>
              <w:left w:val="single" w:sz="4" w:space="0" w:color="auto"/>
              <w:bottom w:val="single" w:sz="4" w:space="0" w:color="auto"/>
              <w:right w:val="single" w:sz="4" w:space="0" w:color="auto"/>
            </w:tcBorders>
          </w:tcPr>
          <w:p w14:paraId="37FDF092" w14:textId="77777777" w:rsidR="00551983" w:rsidRPr="00A62BB0" w:rsidRDefault="00551983" w:rsidP="00DB5598">
            <w:pPr>
              <w:pStyle w:val="TAC"/>
              <w:rPr>
                <w:ins w:id="1706" w:author="Nokia - Erika Almeida" w:date="2022-09-29T14:18:00Z"/>
                <w:rFonts w:eastAsia="MS Mincho"/>
              </w:rPr>
            </w:pPr>
            <w:ins w:id="1707" w:author="Nokia - Erika Almeida" w:date="2022-09-29T14:18:00Z">
              <w:r w:rsidRPr="00B3067E">
                <w:rPr>
                  <w:rFonts w:eastAsia="MS Mincho"/>
                </w:rPr>
                <w:t>-104.5</w:t>
              </w:r>
            </w:ins>
          </w:p>
        </w:tc>
        <w:tc>
          <w:tcPr>
            <w:tcW w:w="836" w:type="dxa"/>
            <w:tcBorders>
              <w:top w:val="single" w:sz="4" w:space="0" w:color="auto"/>
              <w:left w:val="single" w:sz="4" w:space="0" w:color="auto"/>
              <w:bottom w:val="single" w:sz="4" w:space="0" w:color="auto"/>
              <w:right w:val="single" w:sz="4" w:space="0" w:color="auto"/>
            </w:tcBorders>
          </w:tcPr>
          <w:p w14:paraId="2402F00D" w14:textId="77777777" w:rsidR="00551983" w:rsidRPr="00A62BB0" w:rsidRDefault="00551983" w:rsidP="00DB5598">
            <w:pPr>
              <w:pStyle w:val="TAC"/>
              <w:rPr>
                <w:ins w:id="1708" w:author="Nokia - Erika Almeida" w:date="2022-09-29T14:18:00Z"/>
                <w:rFonts w:eastAsia="MS Mincho"/>
              </w:rPr>
            </w:pPr>
            <w:ins w:id="1709" w:author="Nokia - Erika Almeida" w:date="2022-09-29T14:18:00Z">
              <w:r w:rsidRPr="00B3067E">
                <w:rPr>
                  <w:rFonts w:eastAsia="MS Mincho"/>
                </w:rPr>
                <w:t>-84.5</w:t>
              </w:r>
            </w:ins>
          </w:p>
        </w:tc>
        <w:tc>
          <w:tcPr>
            <w:tcW w:w="836" w:type="dxa"/>
            <w:tcBorders>
              <w:top w:val="single" w:sz="4" w:space="0" w:color="auto"/>
              <w:left w:val="single" w:sz="4" w:space="0" w:color="auto"/>
              <w:bottom w:val="single" w:sz="4" w:space="0" w:color="auto"/>
              <w:right w:val="single" w:sz="4" w:space="0" w:color="auto"/>
            </w:tcBorders>
          </w:tcPr>
          <w:p w14:paraId="1FBFE27D" w14:textId="77777777" w:rsidR="00551983" w:rsidRPr="00A62BB0" w:rsidRDefault="00551983" w:rsidP="00DB5598">
            <w:pPr>
              <w:pStyle w:val="TAC"/>
              <w:rPr>
                <w:ins w:id="1710" w:author="Nokia - Erika Almeida" w:date="2022-09-29T14:18:00Z"/>
                <w:rFonts w:eastAsia="MS Mincho"/>
              </w:rPr>
            </w:pPr>
            <w:ins w:id="1711" w:author="Nokia - Erika Almeida" w:date="2022-09-29T14:18:00Z">
              <w:r w:rsidRPr="00B3067E">
                <w:rPr>
                  <w:rFonts w:eastAsia="MS Mincho"/>
                </w:rPr>
                <w:t>-84.5</w:t>
              </w:r>
            </w:ins>
          </w:p>
        </w:tc>
        <w:tc>
          <w:tcPr>
            <w:tcW w:w="837" w:type="dxa"/>
            <w:tcBorders>
              <w:top w:val="single" w:sz="4" w:space="0" w:color="auto"/>
              <w:left w:val="single" w:sz="4" w:space="0" w:color="auto"/>
              <w:bottom w:val="single" w:sz="4" w:space="0" w:color="auto"/>
              <w:right w:val="single" w:sz="4" w:space="0" w:color="auto"/>
            </w:tcBorders>
          </w:tcPr>
          <w:p w14:paraId="1F609EFE" w14:textId="77777777" w:rsidR="00551983" w:rsidRPr="00A62BB0" w:rsidRDefault="00551983" w:rsidP="00DB5598">
            <w:pPr>
              <w:pStyle w:val="TAC"/>
              <w:rPr>
                <w:ins w:id="1712" w:author="Nokia - Erika Almeida" w:date="2022-09-29T14:18:00Z"/>
                <w:rFonts w:eastAsia="MS Mincho"/>
              </w:rPr>
            </w:pPr>
            <w:ins w:id="1713" w:author="Nokia - Erika Almeida" w:date="2022-09-29T14:18:00Z">
              <w:r w:rsidRPr="00B3067E">
                <w:rPr>
                  <w:rFonts w:eastAsia="MS Mincho"/>
                </w:rPr>
                <w:t>-84.5</w:t>
              </w:r>
            </w:ins>
          </w:p>
        </w:tc>
      </w:tr>
      <w:tr w:rsidR="00551983" w:rsidRPr="00A62BB0" w14:paraId="1890C40C" w14:textId="77777777" w:rsidTr="00DB5598">
        <w:trPr>
          <w:cantSplit/>
          <w:trHeight w:val="105"/>
          <w:jc w:val="center"/>
          <w:ins w:id="1714" w:author="Nokia - Erika Almeida" w:date="2022-09-29T14:18:00Z"/>
        </w:trPr>
        <w:tc>
          <w:tcPr>
            <w:tcW w:w="2263" w:type="dxa"/>
            <w:tcBorders>
              <w:top w:val="nil"/>
              <w:left w:val="single" w:sz="4" w:space="0" w:color="auto"/>
              <w:bottom w:val="nil"/>
              <w:right w:val="single" w:sz="4" w:space="0" w:color="auto"/>
            </w:tcBorders>
            <w:shd w:val="clear" w:color="auto" w:fill="auto"/>
            <w:vAlign w:val="center"/>
          </w:tcPr>
          <w:p w14:paraId="6130A3D9" w14:textId="77777777" w:rsidR="00551983" w:rsidRPr="00A62BB0" w:rsidRDefault="00551983" w:rsidP="00DB5598">
            <w:pPr>
              <w:pStyle w:val="TAL"/>
              <w:rPr>
                <w:ins w:id="1715"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220AABDA" w14:textId="77777777" w:rsidR="00551983" w:rsidRPr="00A62BB0" w:rsidRDefault="00551983" w:rsidP="00DB5598">
            <w:pPr>
              <w:pStyle w:val="TAL"/>
              <w:rPr>
                <w:ins w:id="1716" w:author="Nokia - Erika Almeida" w:date="2022-09-29T14:18:00Z"/>
                <w:noProof/>
                <w:lang w:val="it-IT"/>
              </w:rPr>
            </w:pPr>
            <w:ins w:id="1717" w:author="Nokia - Erika Almeida" w:date="2022-09-29T14:18:00Z">
              <w:r w:rsidRPr="00B3067E">
                <w:rPr>
                  <w:noProof/>
                  <w:lang w:val="it-IT"/>
                </w:rPr>
                <w:t>Config 2</w:t>
              </w:r>
            </w:ins>
          </w:p>
        </w:tc>
        <w:tc>
          <w:tcPr>
            <w:tcW w:w="1134" w:type="dxa"/>
            <w:tcBorders>
              <w:top w:val="nil"/>
              <w:left w:val="single" w:sz="4" w:space="0" w:color="auto"/>
              <w:bottom w:val="nil"/>
              <w:right w:val="single" w:sz="4" w:space="0" w:color="auto"/>
            </w:tcBorders>
            <w:shd w:val="clear" w:color="auto" w:fill="auto"/>
          </w:tcPr>
          <w:p w14:paraId="0E6F92E1" w14:textId="77777777" w:rsidR="00551983" w:rsidRPr="00A62BB0" w:rsidRDefault="00551983" w:rsidP="00DB5598">
            <w:pPr>
              <w:pStyle w:val="TAC"/>
              <w:rPr>
                <w:ins w:id="1718" w:author="Nokia - Erika Almeida" w:date="2022-09-29T14:18:00Z"/>
              </w:rPr>
            </w:pPr>
          </w:p>
        </w:tc>
        <w:tc>
          <w:tcPr>
            <w:tcW w:w="836" w:type="dxa"/>
            <w:tcBorders>
              <w:top w:val="single" w:sz="4" w:space="0" w:color="auto"/>
              <w:left w:val="single" w:sz="4" w:space="0" w:color="auto"/>
              <w:bottom w:val="single" w:sz="4" w:space="0" w:color="auto"/>
              <w:right w:val="single" w:sz="4" w:space="0" w:color="auto"/>
            </w:tcBorders>
          </w:tcPr>
          <w:p w14:paraId="69627C8E" w14:textId="77777777" w:rsidR="00551983" w:rsidRPr="00A62BB0" w:rsidRDefault="00551983" w:rsidP="00DB5598">
            <w:pPr>
              <w:pStyle w:val="TAC"/>
              <w:rPr>
                <w:ins w:id="1719" w:author="Nokia - Erika Almeida" w:date="2022-09-29T14:18:00Z"/>
                <w:rFonts w:eastAsia="MS Mincho"/>
              </w:rPr>
            </w:pPr>
            <w:ins w:id="1720" w:author="Nokia - Erika Almeida" w:date="2022-09-29T14:18:00Z">
              <w:r>
                <w:t>-98.5</w:t>
              </w:r>
            </w:ins>
          </w:p>
        </w:tc>
        <w:tc>
          <w:tcPr>
            <w:tcW w:w="836" w:type="dxa"/>
            <w:tcBorders>
              <w:top w:val="single" w:sz="4" w:space="0" w:color="auto"/>
              <w:left w:val="single" w:sz="4" w:space="0" w:color="auto"/>
              <w:bottom w:val="single" w:sz="4" w:space="0" w:color="auto"/>
              <w:right w:val="single" w:sz="4" w:space="0" w:color="auto"/>
            </w:tcBorders>
          </w:tcPr>
          <w:p w14:paraId="025143FC" w14:textId="77777777" w:rsidR="00551983" w:rsidRPr="00A62BB0" w:rsidRDefault="00551983" w:rsidP="00DB5598">
            <w:pPr>
              <w:pStyle w:val="TAC"/>
              <w:rPr>
                <w:ins w:id="1721" w:author="Nokia - Erika Almeida" w:date="2022-09-29T14:18:00Z"/>
                <w:rFonts w:eastAsia="MS Mincho"/>
              </w:rPr>
            </w:pPr>
            <w:ins w:id="1722" w:author="Nokia - Erika Almeida" w:date="2022-09-29T14:18:00Z">
              <w:r>
                <w:t>-98.5</w:t>
              </w:r>
            </w:ins>
          </w:p>
        </w:tc>
        <w:tc>
          <w:tcPr>
            <w:tcW w:w="836" w:type="dxa"/>
            <w:tcBorders>
              <w:top w:val="single" w:sz="4" w:space="0" w:color="auto"/>
              <w:left w:val="single" w:sz="4" w:space="0" w:color="auto"/>
              <w:bottom w:val="single" w:sz="4" w:space="0" w:color="auto"/>
              <w:right w:val="single" w:sz="4" w:space="0" w:color="auto"/>
            </w:tcBorders>
          </w:tcPr>
          <w:p w14:paraId="02A9B959" w14:textId="77777777" w:rsidR="00551983" w:rsidRPr="00A62BB0" w:rsidRDefault="00551983" w:rsidP="00DB5598">
            <w:pPr>
              <w:pStyle w:val="TAC"/>
              <w:rPr>
                <w:ins w:id="1723" w:author="Nokia - Erika Almeida" w:date="2022-09-29T14:18:00Z"/>
                <w:rFonts w:eastAsia="MS Mincho"/>
              </w:rPr>
            </w:pPr>
            <w:ins w:id="1724" w:author="Nokia - Erika Almeida" w:date="2022-09-29T14:18:00Z">
              <w:r>
                <w:t>-78.5</w:t>
              </w:r>
            </w:ins>
          </w:p>
        </w:tc>
        <w:tc>
          <w:tcPr>
            <w:tcW w:w="836" w:type="dxa"/>
            <w:tcBorders>
              <w:top w:val="single" w:sz="4" w:space="0" w:color="auto"/>
              <w:left w:val="single" w:sz="4" w:space="0" w:color="auto"/>
              <w:bottom w:val="single" w:sz="4" w:space="0" w:color="auto"/>
              <w:right w:val="single" w:sz="4" w:space="0" w:color="auto"/>
            </w:tcBorders>
          </w:tcPr>
          <w:p w14:paraId="4438318C" w14:textId="77777777" w:rsidR="00551983" w:rsidRPr="00A62BB0" w:rsidRDefault="00551983" w:rsidP="00DB5598">
            <w:pPr>
              <w:pStyle w:val="TAC"/>
              <w:rPr>
                <w:ins w:id="1725" w:author="Nokia - Erika Almeida" w:date="2022-09-29T14:18:00Z"/>
                <w:rFonts w:eastAsia="MS Mincho"/>
              </w:rPr>
            </w:pPr>
            <w:ins w:id="1726" w:author="Nokia - Erika Almeida" w:date="2022-09-29T14:18:00Z">
              <w:r>
                <w:t>-78.5</w:t>
              </w:r>
            </w:ins>
          </w:p>
        </w:tc>
        <w:tc>
          <w:tcPr>
            <w:tcW w:w="837" w:type="dxa"/>
            <w:tcBorders>
              <w:top w:val="single" w:sz="4" w:space="0" w:color="auto"/>
              <w:left w:val="single" w:sz="4" w:space="0" w:color="auto"/>
              <w:bottom w:val="single" w:sz="4" w:space="0" w:color="auto"/>
              <w:right w:val="single" w:sz="4" w:space="0" w:color="auto"/>
            </w:tcBorders>
          </w:tcPr>
          <w:p w14:paraId="3AD1AAC3" w14:textId="77777777" w:rsidR="00551983" w:rsidRPr="00A62BB0" w:rsidRDefault="00551983" w:rsidP="00DB5598">
            <w:pPr>
              <w:pStyle w:val="TAC"/>
              <w:rPr>
                <w:ins w:id="1727" w:author="Nokia - Erika Almeida" w:date="2022-09-29T14:18:00Z"/>
                <w:rFonts w:eastAsia="MS Mincho"/>
              </w:rPr>
            </w:pPr>
            <w:ins w:id="1728" w:author="Nokia - Erika Almeida" w:date="2022-09-29T14:18:00Z">
              <w:r>
                <w:t>-78.5</w:t>
              </w:r>
            </w:ins>
          </w:p>
        </w:tc>
      </w:tr>
      <w:tr w:rsidR="00551983" w:rsidRPr="00A62BB0" w14:paraId="7C27BC34" w14:textId="77777777" w:rsidTr="00DB5598">
        <w:trPr>
          <w:cantSplit/>
          <w:trHeight w:val="105"/>
          <w:jc w:val="center"/>
          <w:ins w:id="1729" w:author="Nokia - Erika Almeida" w:date="2022-09-29T14:18:00Z"/>
        </w:trPr>
        <w:tc>
          <w:tcPr>
            <w:tcW w:w="2263" w:type="dxa"/>
            <w:tcBorders>
              <w:top w:val="nil"/>
              <w:left w:val="single" w:sz="4" w:space="0" w:color="auto"/>
              <w:bottom w:val="single" w:sz="4" w:space="0" w:color="auto"/>
              <w:right w:val="single" w:sz="4" w:space="0" w:color="auto"/>
            </w:tcBorders>
            <w:shd w:val="clear" w:color="auto" w:fill="auto"/>
            <w:vAlign w:val="center"/>
          </w:tcPr>
          <w:p w14:paraId="04BDC599" w14:textId="77777777" w:rsidR="00551983" w:rsidRPr="00A62BB0" w:rsidRDefault="00551983" w:rsidP="00DB5598">
            <w:pPr>
              <w:pStyle w:val="TAL"/>
              <w:rPr>
                <w:ins w:id="1730"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7F522BC3" w14:textId="77777777" w:rsidR="00551983" w:rsidRPr="00B3067E" w:rsidRDefault="00551983" w:rsidP="00DB5598">
            <w:pPr>
              <w:pStyle w:val="TAL"/>
              <w:rPr>
                <w:ins w:id="1731" w:author="Nokia - Erika Almeida" w:date="2022-09-29T14:18:00Z"/>
                <w:noProof/>
                <w:lang w:val="it-IT"/>
              </w:rPr>
            </w:pPr>
            <w:ins w:id="1732" w:author="Nokia - Erika Almeida" w:date="2022-09-29T14:18:00Z">
              <w:r>
                <w:rPr>
                  <w:noProof/>
                  <w:lang w:val="it-IT"/>
                </w:rPr>
                <w:t>Config 3</w:t>
              </w:r>
            </w:ins>
          </w:p>
        </w:tc>
        <w:tc>
          <w:tcPr>
            <w:tcW w:w="1134" w:type="dxa"/>
            <w:tcBorders>
              <w:top w:val="nil"/>
              <w:left w:val="single" w:sz="4" w:space="0" w:color="auto"/>
              <w:bottom w:val="single" w:sz="4" w:space="0" w:color="auto"/>
              <w:right w:val="single" w:sz="4" w:space="0" w:color="auto"/>
            </w:tcBorders>
            <w:shd w:val="clear" w:color="auto" w:fill="auto"/>
          </w:tcPr>
          <w:p w14:paraId="0E65C5FD" w14:textId="77777777" w:rsidR="00551983" w:rsidRPr="00A62BB0" w:rsidRDefault="00551983" w:rsidP="00DB5598">
            <w:pPr>
              <w:pStyle w:val="TAC"/>
              <w:rPr>
                <w:ins w:id="1733" w:author="Nokia - Erika Almeida" w:date="2022-09-29T14:18:00Z"/>
              </w:rPr>
            </w:pPr>
          </w:p>
        </w:tc>
        <w:tc>
          <w:tcPr>
            <w:tcW w:w="836" w:type="dxa"/>
            <w:tcBorders>
              <w:top w:val="single" w:sz="4" w:space="0" w:color="auto"/>
              <w:left w:val="single" w:sz="4" w:space="0" w:color="auto"/>
              <w:bottom w:val="single" w:sz="4" w:space="0" w:color="auto"/>
              <w:right w:val="single" w:sz="4" w:space="0" w:color="auto"/>
            </w:tcBorders>
          </w:tcPr>
          <w:p w14:paraId="71692EFC" w14:textId="77777777" w:rsidR="00551983" w:rsidRPr="00B3067E" w:rsidRDefault="00551983" w:rsidP="00DB5598">
            <w:pPr>
              <w:pStyle w:val="TAC"/>
              <w:rPr>
                <w:ins w:id="1734" w:author="Nokia - Erika Almeida" w:date="2022-09-29T14:18:00Z"/>
                <w:rFonts w:eastAsia="MS Mincho"/>
              </w:rPr>
            </w:pPr>
            <w:ins w:id="1735" w:author="Nokia - Erika Almeida" w:date="2022-09-29T14:18:00Z">
              <w:r>
                <w:rPr>
                  <w:rFonts w:eastAsia="MS Mincho"/>
                </w:rPr>
                <w:t>-95.5</w:t>
              </w:r>
            </w:ins>
          </w:p>
        </w:tc>
        <w:tc>
          <w:tcPr>
            <w:tcW w:w="836" w:type="dxa"/>
            <w:tcBorders>
              <w:top w:val="single" w:sz="4" w:space="0" w:color="auto"/>
              <w:left w:val="single" w:sz="4" w:space="0" w:color="auto"/>
              <w:bottom w:val="single" w:sz="4" w:space="0" w:color="auto"/>
              <w:right w:val="single" w:sz="4" w:space="0" w:color="auto"/>
            </w:tcBorders>
          </w:tcPr>
          <w:p w14:paraId="6B3C5C9A" w14:textId="77777777" w:rsidR="00551983" w:rsidRPr="00B3067E" w:rsidRDefault="00551983" w:rsidP="00DB5598">
            <w:pPr>
              <w:pStyle w:val="TAC"/>
              <w:rPr>
                <w:ins w:id="1736" w:author="Nokia - Erika Almeida" w:date="2022-09-29T14:18:00Z"/>
                <w:rFonts w:eastAsia="MS Mincho"/>
              </w:rPr>
            </w:pPr>
            <w:ins w:id="1737" w:author="Nokia - Erika Almeida" w:date="2022-09-29T14:18:00Z">
              <w:r>
                <w:rPr>
                  <w:rFonts w:eastAsia="MS Mincho"/>
                </w:rPr>
                <w:t>-95.5</w:t>
              </w:r>
            </w:ins>
          </w:p>
        </w:tc>
        <w:tc>
          <w:tcPr>
            <w:tcW w:w="836" w:type="dxa"/>
            <w:tcBorders>
              <w:top w:val="single" w:sz="4" w:space="0" w:color="auto"/>
              <w:left w:val="single" w:sz="4" w:space="0" w:color="auto"/>
              <w:bottom w:val="single" w:sz="4" w:space="0" w:color="auto"/>
              <w:right w:val="single" w:sz="4" w:space="0" w:color="auto"/>
            </w:tcBorders>
          </w:tcPr>
          <w:p w14:paraId="05B95EE2" w14:textId="77777777" w:rsidR="00551983" w:rsidRPr="00B3067E" w:rsidRDefault="00551983" w:rsidP="00DB5598">
            <w:pPr>
              <w:pStyle w:val="TAC"/>
              <w:rPr>
                <w:ins w:id="1738" w:author="Nokia - Erika Almeida" w:date="2022-09-29T14:18:00Z"/>
                <w:rFonts w:eastAsia="MS Mincho"/>
              </w:rPr>
            </w:pPr>
            <w:ins w:id="1739" w:author="Nokia - Erika Almeida" w:date="2022-09-29T14:18:00Z">
              <w:r>
                <w:rPr>
                  <w:rFonts w:eastAsia="MS Mincho"/>
                </w:rPr>
                <w:t>-75.5</w:t>
              </w:r>
            </w:ins>
          </w:p>
        </w:tc>
        <w:tc>
          <w:tcPr>
            <w:tcW w:w="836" w:type="dxa"/>
            <w:tcBorders>
              <w:top w:val="single" w:sz="4" w:space="0" w:color="auto"/>
              <w:left w:val="single" w:sz="4" w:space="0" w:color="auto"/>
              <w:bottom w:val="single" w:sz="4" w:space="0" w:color="auto"/>
              <w:right w:val="single" w:sz="4" w:space="0" w:color="auto"/>
            </w:tcBorders>
          </w:tcPr>
          <w:p w14:paraId="3379BCF9" w14:textId="77777777" w:rsidR="00551983" w:rsidRPr="00B3067E" w:rsidRDefault="00551983" w:rsidP="00DB5598">
            <w:pPr>
              <w:pStyle w:val="TAC"/>
              <w:rPr>
                <w:ins w:id="1740" w:author="Nokia - Erika Almeida" w:date="2022-09-29T14:18:00Z"/>
                <w:rFonts w:eastAsia="MS Mincho"/>
              </w:rPr>
            </w:pPr>
            <w:ins w:id="1741" w:author="Nokia - Erika Almeida" w:date="2022-09-29T14:18:00Z">
              <w:r>
                <w:rPr>
                  <w:rFonts w:eastAsia="MS Mincho"/>
                </w:rPr>
                <w:t>-75.5</w:t>
              </w:r>
            </w:ins>
          </w:p>
        </w:tc>
        <w:tc>
          <w:tcPr>
            <w:tcW w:w="837" w:type="dxa"/>
            <w:tcBorders>
              <w:top w:val="single" w:sz="4" w:space="0" w:color="auto"/>
              <w:left w:val="single" w:sz="4" w:space="0" w:color="auto"/>
              <w:bottom w:val="single" w:sz="4" w:space="0" w:color="auto"/>
              <w:right w:val="single" w:sz="4" w:space="0" w:color="auto"/>
            </w:tcBorders>
          </w:tcPr>
          <w:p w14:paraId="60537120" w14:textId="77777777" w:rsidR="00551983" w:rsidRPr="00B3067E" w:rsidRDefault="00551983" w:rsidP="00DB5598">
            <w:pPr>
              <w:pStyle w:val="TAC"/>
              <w:rPr>
                <w:ins w:id="1742" w:author="Nokia - Erika Almeida" w:date="2022-09-29T14:18:00Z"/>
                <w:rFonts w:eastAsia="MS Mincho"/>
              </w:rPr>
            </w:pPr>
            <w:ins w:id="1743" w:author="Nokia - Erika Almeida" w:date="2022-09-29T14:18:00Z">
              <w:r>
                <w:rPr>
                  <w:rFonts w:eastAsia="MS Mincho"/>
                </w:rPr>
                <w:t>-75.5</w:t>
              </w:r>
            </w:ins>
          </w:p>
        </w:tc>
      </w:tr>
      <w:tr w:rsidR="00551983" w:rsidRPr="00A62BB0" w14:paraId="3CFB8B03" w14:textId="77777777" w:rsidTr="00DB5598">
        <w:trPr>
          <w:cantSplit/>
          <w:trHeight w:val="122"/>
          <w:jc w:val="center"/>
          <w:ins w:id="1744"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1B6C0018" w14:textId="77777777" w:rsidR="00551983" w:rsidRPr="00A62BB0" w:rsidRDefault="00551983" w:rsidP="00DB5598">
            <w:pPr>
              <w:pStyle w:val="TAL"/>
              <w:rPr>
                <w:ins w:id="1745" w:author="Nokia - Erika Almeida" w:date="2022-09-29T14:18:00Z"/>
              </w:rPr>
            </w:pPr>
            <w:ins w:id="1746" w:author="Nokia - Erika Almeida" w:date="2022-09-29T14:18:00Z">
              <w:r w:rsidRPr="00A62BB0">
                <w:rPr>
                  <w:position w:val="-12"/>
                </w:rPr>
                <w:object w:dxaOrig="420" w:dyaOrig="420" w14:anchorId="65149961">
                  <v:shape id="_x0000_i1026" type="#_x0000_t75" style="width:20.65pt;height:20.65pt" o:ole="" fillcolor="window">
                    <v:imagedata r:id="rId15" o:title=""/>
                  </v:shape>
                  <o:OLEObject Type="Embed" ProgID="Equation.3" ShapeID="_x0000_i1026" DrawAspect="Content" ObjectID="_1727497877" r:id="rId18"/>
                </w:object>
              </w:r>
            </w:ins>
          </w:p>
        </w:tc>
        <w:tc>
          <w:tcPr>
            <w:tcW w:w="1348" w:type="dxa"/>
            <w:tcBorders>
              <w:top w:val="single" w:sz="4" w:space="0" w:color="auto"/>
              <w:left w:val="single" w:sz="4" w:space="0" w:color="auto"/>
              <w:bottom w:val="single" w:sz="4" w:space="0" w:color="auto"/>
              <w:right w:val="single" w:sz="4" w:space="0" w:color="auto"/>
            </w:tcBorders>
            <w:hideMark/>
          </w:tcPr>
          <w:p w14:paraId="194C4D19" w14:textId="77777777" w:rsidR="00551983" w:rsidRPr="00A62BB0" w:rsidRDefault="00551983" w:rsidP="00DB5598">
            <w:pPr>
              <w:pStyle w:val="TAL"/>
              <w:rPr>
                <w:ins w:id="1747" w:author="Nokia - Erika Almeida" w:date="2022-09-29T14:18:00Z"/>
                <w:noProof/>
                <w:lang w:val="it-IT"/>
              </w:rPr>
            </w:pPr>
            <w:ins w:id="1748" w:author="Nokia - Erika Almeida" w:date="2022-09-29T14:18:00Z">
              <w:r w:rsidRPr="00A62BB0">
                <w:rPr>
                  <w:noProof/>
                  <w:lang w:val="it-IT"/>
                </w:rPr>
                <w:t>Config 1</w:t>
              </w:r>
              <w:r>
                <w:rPr>
                  <w:noProof/>
                  <w:lang w:val="it-IT"/>
                </w:rPr>
                <w:t>-2</w:t>
              </w:r>
            </w:ins>
          </w:p>
        </w:tc>
        <w:tc>
          <w:tcPr>
            <w:tcW w:w="1134" w:type="dxa"/>
            <w:tcBorders>
              <w:top w:val="single" w:sz="4" w:space="0" w:color="auto"/>
              <w:left w:val="single" w:sz="4" w:space="0" w:color="auto"/>
              <w:bottom w:val="nil"/>
              <w:right w:val="single" w:sz="4" w:space="0" w:color="auto"/>
            </w:tcBorders>
            <w:shd w:val="clear" w:color="auto" w:fill="auto"/>
            <w:hideMark/>
          </w:tcPr>
          <w:p w14:paraId="1F366A49" w14:textId="77777777" w:rsidR="00551983" w:rsidRPr="00A62BB0" w:rsidRDefault="00551983" w:rsidP="00DB5598">
            <w:pPr>
              <w:pStyle w:val="TAC"/>
              <w:rPr>
                <w:ins w:id="1749" w:author="Nokia - Erika Almeida" w:date="2022-09-29T14:18:00Z"/>
              </w:rPr>
            </w:pPr>
            <w:ins w:id="1750" w:author="Nokia - Erika Almeida" w:date="2022-09-29T14:18:00Z">
              <w:r w:rsidRPr="00A62BB0">
                <w:t xml:space="preserve">dBm/120 </w:t>
              </w:r>
              <w:proofErr w:type="spellStart"/>
              <w:r w:rsidRPr="00A62BB0">
                <w:t>KHz</w:t>
              </w:r>
              <w:proofErr w:type="spellEnd"/>
            </w:ins>
          </w:p>
        </w:tc>
        <w:tc>
          <w:tcPr>
            <w:tcW w:w="4181" w:type="dxa"/>
            <w:gridSpan w:val="5"/>
            <w:tcBorders>
              <w:top w:val="single" w:sz="4" w:space="0" w:color="auto"/>
              <w:left w:val="single" w:sz="4" w:space="0" w:color="auto"/>
              <w:bottom w:val="single" w:sz="4" w:space="0" w:color="auto"/>
              <w:right w:val="single" w:sz="4" w:space="0" w:color="auto"/>
            </w:tcBorders>
            <w:hideMark/>
          </w:tcPr>
          <w:p w14:paraId="059840D3" w14:textId="77777777" w:rsidR="00551983" w:rsidRPr="00A62BB0" w:rsidRDefault="00551983" w:rsidP="00DB5598">
            <w:pPr>
              <w:pStyle w:val="TAC"/>
              <w:rPr>
                <w:ins w:id="1751" w:author="Nokia - Erika Almeida" w:date="2022-09-29T14:18:00Z"/>
              </w:rPr>
            </w:pPr>
            <w:ins w:id="1752" w:author="Nokia - Erika Almeida" w:date="2022-09-29T14:18:00Z">
              <w:r w:rsidRPr="00EC61C3">
                <w:t>-104.7</w:t>
              </w:r>
            </w:ins>
          </w:p>
        </w:tc>
      </w:tr>
      <w:tr w:rsidR="00551983" w:rsidRPr="00A62BB0" w14:paraId="1871F696" w14:textId="77777777" w:rsidTr="00DB5598">
        <w:trPr>
          <w:cantSplit/>
          <w:trHeight w:val="199"/>
          <w:jc w:val="center"/>
          <w:ins w:id="1753"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1910B9F3" w14:textId="77777777" w:rsidR="00551983" w:rsidRPr="00A62BB0" w:rsidRDefault="00551983" w:rsidP="00DB5598">
            <w:pPr>
              <w:pStyle w:val="TAL"/>
              <w:rPr>
                <w:ins w:id="1754" w:author="Nokia - Erika Almeida" w:date="2022-09-29T14:18:00Z"/>
              </w:rPr>
            </w:pPr>
            <w:ins w:id="1755" w:author="Nokia - Erika Almeida" w:date="2022-09-29T14:18:00Z">
              <w:r w:rsidRPr="00A62BB0">
                <w:rPr>
                  <w:rFonts w:eastAsia="?? ??"/>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31BA5A2C" w14:textId="77777777" w:rsidR="00551983" w:rsidRPr="00A62BB0" w:rsidRDefault="00551983" w:rsidP="00DB5598">
            <w:pPr>
              <w:pStyle w:val="TAC"/>
              <w:rPr>
                <w:ins w:id="1756" w:author="Nokia - Erika Almeida" w:date="2022-09-29T14:18:00Z"/>
              </w:rPr>
            </w:pPr>
          </w:p>
        </w:tc>
        <w:tc>
          <w:tcPr>
            <w:tcW w:w="4181" w:type="dxa"/>
            <w:gridSpan w:val="5"/>
            <w:tcBorders>
              <w:top w:val="single" w:sz="4" w:space="0" w:color="auto"/>
              <w:left w:val="single" w:sz="4" w:space="0" w:color="auto"/>
              <w:bottom w:val="single" w:sz="4" w:space="0" w:color="auto"/>
              <w:right w:val="single" w:sz="4" w:space="0" w:color="auto"/>
            </w:tcBorders>
            <w:hideMark/>
          </w:tcPr>
          <w:p w14:paraId="55221AFB" w14:textId="77777777" w:rsidR="00551983" w:rsidRPr="00A62BB0" w:rsidRDefault="00551983" w:rsidP="00DB5598">
            <w:pPr>
              <w:pStyle w:val="TAC"/>
              <w:rPr>
                <w:ins w:id="1757" w:author="Nokia - Erika Almeida" w:date="2022-09-29T14:18:00Z"/>
                <w:rFonts w:eastAsia="MS Mincho"/>
              </w:rPr>
            </w:pPr>
            <w:ins w:id="1758" w:author="Nokia - Erika Almeida" w:date="2022-09-29T14:18:00Z">
              <w:r w:rsidRPr="00A62BB0">
                <w:rPr>
                  <w:rFonts w:eastAsia="MS Mincho"/>
                </w:rPr>
                <w:t>TDL-A 30ns 75Hz</w:t>
              </w:r>
            </w:ins>
          </w:p>
        </w:tc>
      </w:tr>
      <w:tr w:rsidR="00551983" w:rsidRPr="00A62BB0" w14:paraId="0C69CD70" w14:textId="77777777" w:rsidTr="00DB5598">
        <w:trPr>
          <w:cantSplit/>
          <w:trHeight w:val="1801"/>
          <w:jc w:val="center"/>
          <w:ins w:id="1759" w:author="Nokia - Erika Almeida" w:date="2022-09-29T14:18:00Z"/>
        </w:trPr>
        <w:tc>
          <w:tcPr>
            <w:tcW w:w="8926" w:type="dxa"/>
            <w:gridSpan w:val="8"/>
            <w:tcBorders>
              <w:top w:val="single" w:sz="4" w:space="0" w:color="auto"/>
              <w:left w:val="single" w:sz="4" w:space="0" w:color="auto"/>
              <w:bottom w:val="single" w:sz="4" w:space="0" w:color="auto"/>
              <w:right w:val="single" w:sz="4" w:space="0" w:color="auto"/>
            </w:tcBorders>
            <w:hideMark/>
          </w:tcPr>
          <w:p w14:paraId="670DA571" w14:textId="77777777" w:rsidR="00551983" w:rsidRPr="00A62BB0" w:rsidRDefault="00551983" w:rsidP="00DB5598">
            <w:pPr>
              <w:pStyle w:val="TAN"/>
              <w:rPr>
                <w:ins w:id="1760" w:author="Nokia - Erika Almeida" w:date="2022-09-29T14:18:00Z"/>
              </w:rPr>
            </w:pPr>
            <w:ins w:id="1761" w:author="Nokia - Erika Almeida" w:date="2022-09-29T14:18:00Z">
              <w:r w:rsidRPr="00A62BB0">
                <w:t>Note 1:</w:t>
              </w:r>
              <w:r w:rsidRPr="00A62BB0">
                <w:tab/>
                <w:t>OCNG shall be used such that the resources in Cell 1 are fully allocated and a constant total transmitted power spectral density is achieved for all OFDM symbols.</w:t>
              </w:r>
            </w:ins>
          </w:p>
          <w:p w14:paraId="1190CECC" w14:textId="77777777" w:rsidR="00551983" w:rsidRPr="00A62BB0" w:rsidRDefault="00551983" w:rsidP="00DB5598">
            <w:pPr>
              <w:pStyle w:val="TAN"/>
              <w:rPr>
                <w:ins w:id="1762" w:author="Nokia - Erika Almeida" w:date="2022-09-29T14:18:00Z"/>
              </w:rPr>
            </w:pPr>
            <w:ins w:id="1763" w:author="Nokia - Erika Almeida" w:date="2022-09-29T14:18:00Z">
              <w:r w:rsidRPr="00A62BB0">
                <w:t>Note 2:</w:t>
              </w:r>
              <w:r w:rsidRPr="00A62BB0">
                <w:tab/>
                <w:t>The uplink resources for CSI reporting are assigned to the UE prior to the start of time period T1.</w:t>
              </w:r>
            </w:ins>
          </w:p>
          <w:p w14:paraId="7B5A2D6A" w14:textId="77777777" w:rsidR="00551983" w:rsidRPr="00A62BB0" w:rsidRDefault="00551983" w:rsidP="00DB5598">
            <w:pPr>
              <w:pStyle w:val="TAN"/>
              <w:rPr>
                <w:ins w:id="1764" w:author="Nokia - Erika Almeida" w:date="2022-09-29T14:18:00Z"/>
              </w:rPr>
            </w:pPr>
            <w:ins w:id="1765" w:author="Nokia - Erika Almeida" w:date="2022-09-29T14:18:00Z">
              <w:r w:rsidRPr="00A62BB0">
                <w:t>Note 3:</w:t>
              </w:r>
              <w:r w:rsidRPr="00A62BB0">
                <w:tab/>
                <w:t>NZP CSI-RS resource set configuration for CSI reporting are assigned to the UE prior to the start of time period T1.</w:t>
              </w:r>
            </w:ins>
          </w:p>
          <w:p w14:paraId="4D8D3C62" w14:textId="77777777" w:rsidR="00551983" w:rsidRPr="00FA49FA" w:rsidRDefault="00551983" w:rsidP="00DB5598">
            <w:pPr>
              <w:pStyle w:val="TAN"/>
              <w:rPr>
                <w:ins w:id="1766" w:author="Nokia - Erika Almeida" w:date="2022-09-29T14:18:00Z"/>
              </w:rPr>
            </w:pPr>
            <w:ins w:id="1767" w:author="Nokia - Erika Almeida" w:date="2022-09-29T14:18:00Z">
              <w:r w:rsidRPr="00FA49FA">
                <w:t>Note 4:</w:t>
              </w:r>
              <w:r w:rsidRPr="00FA49FA">
                <w:tab/>
                <w:t>Void</w:t>
              </w:r>
            </w:ins>
          </w:p>
          <w:p w14:paraId="3E5265A0" w14:textId="77777777" w:rsidR="00551983" w:rsidRPr="00FA49FA" w:rsidRDefault="00551983" w:rsidP="00DB5598">
            <w:pPr>
              <w:pStyle w:val="TAN"/>
              <w:rPr>
                <w:ins w:id="1768" w:author="Nokia - Erika Almeida" w:date="2022-09-29T14:18:00Z"/>
              </w:rPr>
            </w:pPr>
            <w:ins w:id="1769" w:author="Nokia - Erika Almeida" w:date="2022-09-29T14:18:00Z">
              <w:r w:rsidRPr="00FA49FA">
                <w:t>Note 5:</w:t>
              </w:r>
              <w:r w:rsidRPr="00FA49FA">
                <w:tab/>
                <w:t>The timers and layer 3 filtering related parameters are configured prior to the start of time period T1.</w:t>
              </w:r>
            </w:ins>
          </w:p>
          <w:p w14:paraId="7A1185C9" w14:textId="77777777" w:rsidR="00551983" w:rsidRPr="00FA49FA" w:rsidRDefault="00551983" w:rsidP="00DB5598">
            <w:pPr>
              <w:pStyle w:val="TAN"/>
              <w:rPr>
                <w:ins w:id="1770" w:author="Nokia - Erika Almeida" w:date="2022-09-29T14:18:00Z"/>
              </w:rPr>
            </w:pPr>
            <w:ins w:id="1771" w:author="Nokia - Erika Almeida" w:date="2022-09-29T14:18:00Z">
              <w:r w:rsidRPr="00FA49FA">
                <w:t>Note 6:</w:t>
              </w:r>
              <w:r w:rsidRPr="00FA49FA">
                <w:tab/>
                <w:t>The signal contains PDCCH for UEs other than the device under test as part of OCNG.</w:t>
              </w:r>
            </w:ins>
          </w:p>
          <w:p w14:paraId="0D4667FC" w14:textId="77777777" w:rsidR="00551983" w:rsidRPr="00FA49FA" w:rsidRDefault="00551983" w:rsidP="00DB5598">
            <w:pPr>
              <w:pStyle w:val="TAN"/>
              <w:rPr>
                <w:ins w:id="1772" w:author="Nokia - Erika Almeida" w:date="2022-09-29T14:18:00Z"/>
              </w:rPr>
            </w:pPr>
            <w:ins w:id="1773" w:author="Nokia - Erika Almeida" w:date="2022-09-29T14:18:00Z">
              <w:r w:rsidRPr="00FA49FA">
                <w:t>Note 7:</w:t>
              </w:r>
              <w:r w:rsidRPr="00FA49FA">
                <w:tab/>
                <w:t xml:space="preserve">SNR levels correspond to the signal to noise ratio over the SSS </w:t>
              </w:r>
              <w:proofErr w:type="spellStart"/>
              <w:r w:rsidRPr="00FA49FA">
                <w:t>REs.</w:t>
              </w:r>
              <w:proofErr w:type="spellEnd"/>
            </w:ins>
          </w:p>
          <w:p w14:paraId="610FDAAE" w14:textId="77777777" w:rsidR="00551983" w:rsidRPr="00FA49FA" w:rsidRDefault="00551983" w:rsidP="00DB5598">
            <w:pPr>
              <w:pStyle w:val="TAN"/>
              <w:rPr>
                <w:ins w:id="1774" w:author="Nokia - Erika Almeida" w:date="2022-09-29T14:18:00Z"/>
              </w:rPr>
            </w:pPr>
            <w:ins w:id="1775" w:author="Nokia - Erika Almeida" w:date="2022-09-29T14:18:00Z">
              <w:r w:rsidRPr="00FA49FA">
                <w:t>Note 8:</w:t>
              </w:r>
              <w:r w:rsidRPr="00FA49FA">
                <w:tab/>
                <w:t xml:space="preserve">The SNR in time periods T1, T2, T3, T4 and T5 is denoted as SNR1, SNR2 and SNR3 respectively in figure </w:t>
              </w:r>
              <w:r>
                <w:rPr>
                  <w:lang w:val="en-US"/>
                </w:rPr>
                <w:t>A.7.5.5.X2</w:t>
              </w:r>
              <w:r w:rsidRPr="00FA49FA">
                <w:rPr>
                  <w:lang w:val="en-US"/>
                </w:rPr>
                <w:t>.1-1</w:t>
              </w:r>
              <w:r w:rsidRPr="00FA49FA">
                <w:t>.</w:t>
              </w:r>
            </w:ins>
          </w:p>
          <w:p w14:paraId="38451E87" w14:textId="77777777" w:rsidR="00551983" w:rsidRDefault="00551983" w:rsidP="00DB5598">
            <w:pPr>
              <w:pStyle w:val="TAN"/>
              <w:rPr>
                <w:ins w:id="1776" w:author="Nokia - Erika Almeida" w:date="2022-09-29T14:18:00Z"/>
              </w:rPr>
            </w:pPr>
            <w:ins w:id="1777" w:author="Nokia - Erika Almeida" w:date="2022-09-29T14:18:00Z">
              <w:r w:rsidRPr="00FA49FA">
                <w:t>Note 9:</w:t>
              </w:r>
              <w:r w:rsidRPr="00FA49FA">
                <w:rPr>
                  <w:rFonts w:eastAsia="MS Mincho"/>
                  <w:snapToGrid w:val="0"/>
                </w:rPr>
                <w:tab/>
              </w:r>
              <w:r w:rsidRPr="00FA49FA">
                <w:t>The SNR values are specified for testing a UE which supports 2RX on at least one band. For testing of a UE which supports 4RX on all bands, the SNR during T3 is modified as specified in clause A.3.6.</w:t>
              </w:r>
            </w:ins>
          </w:p>
          <w:p w14:paraId="4EB0E84D" w14:textId="77777777" w:rsidR="00551983" w:rsidRDefault="00551983" w:rsidP="00DB5598">
            <w:pPr>
              <w:pStyle w:val="TAN"/>
              <w:rPr>
                <w:ins w:id="1778" w:author="Nokia - Erika Almeida" w:date="2022-09-29T14:18:00Z"/>
                <w:rFonts w:eastAsia="MS Mincho"/>
                <w:snapToGrid w:val="0"/>
              </w:rPr>
            </w:pPr>
            <w:ins w:id="1779" w:author="Nokia - Erika Almeida" w:date="2022-09-29T14:18:00Z">
              <w:r>
                <w:t>Note 10:</w:t>
              </w:r>
              <w:r w:rsidRPr="00FA49FA">
                <w:rPr>
                  <w:rFonts w:eastAsia="MS Mincho"/>
                  <w:snapToGrid w:val="0"/>
                </w:rPr>
                <w:tab/>
              </w:r>
              <w:r>
                <w:rPr>
                  <w:rFonts w:eastAsia="MS Mincho"/>
                  <w:snapToGrid w:val="0"/>
                </w:rPr>
                <w:t>Information about types of UE beam is given in B.2.1.3 and does not limit UE implementation or test system implementation.</w:t>
              </w:r>
            </w:ins>
          </w:p>
          <w:p w14:paraId="73CCA1D8" w14:textId="77777777" w:rsidR="00551983" w:rsidRPr="00A62BB0" w:rsidRDefault="00551983" w:rsidP="00DB5598">
            <w:pPr>
              <w:pStyle w:val="TAN"/>
              <w:rPr>
                <w:ins w:id="1780" w:author="Nokia - Erika Almeida" w:date="2022-09-29T14:18:00Z"/>
              </w:rPr>
            </w:pPr>
            <w:ins w:id="1781" w:author="Nokia - Erika Almeida" w:date="2022-09-29T14:18:00Z">
              <w:r w:rsidRPr="008F1853">
                <w:t>Note 11:</w:t>
              </w:r>
              <w:r w:rsidRPr="008F1853">
                <w:tab/>
                <w:t>This value allows up to 1dB degradation from applied SNR to UE baseband</w:t>
              </w:r>
              <w:r>
                <w:t>.</w:t>
              </w:r>
            </w:ins>
          </w:p>
        </w:tc>
      </w:tr>
    </w:tbl>
    <w:p w14:paraId="51FAFFCD" w14:textId="77777777" w:rsidR="00551983" w:rsidRPr="001C0E1B" w:rsidRDefault="00551983" w:rsidP="00551983">
      <w:pPr>
        <w:rPr>
          <w:ins w:id="1782" w:author="Nokia - Erika Almeida" w:date="2022-09-29T14:18:00Z"/>
        </w:rPr>
      </w:pPr>
    </w:p>
    <w:p w14:paraId="25344B91" w14:textId="77777777" w:rsidR="00551983" w:rsidRPr="001C0E1B" w:rsidRDefault="00551983" w:rsidP="00551983">
      <w:pPr>
        <w:keepNext/>
        <w:keepLines/>
        <w:spacing w:before="60"/>
        <w:jc w:val="center"/>
        <w:rPr>
          <w:ins w:id="1783" w:author="Nokia - Erika Almeida" w:date="2022-09-29T14:18:00Z"/>
          <w:rFonts w:ascii="Arial" w:hAnsi="Arial"/>
          <w:b/>
        </w:rPr>
      </w:pPr>
      <w:bookmarkStart w:id="1784" w:name="_Toc535476730"/>
      <w:ins w:id="1785" w:author="Nokia - Erika Almeida" w:date="2022-09-29T14:18:00Z">
        <w:r w:rsidRPr="001C0E1B">
          <w:rPr>
            <w:rFonts w:ascii="Arial" w:hAnsi="Arial"/>
            <w:b/>
            <w:noProof/>
            <w:lang w:eastAsia="zh-CN"/>
          </w:rPr>
          <w:drawing>
            <wp:inline distT="0" distB="0" distL="0" distR="0" wp14:anchorId="355DA35A" wp14:editId="64509147">
              <wp:extent cx="4902235" cy="2306588"/>
              <wp:effectExtent l="0" t="0" r="0" b="0"/>
              <wp:docPr id="37" name="图片 35" descr="C:\Users\w00527694\Pictures\图片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w00527694\Pictures\图片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0275" cy="2319782"/>
                      </a:xfrm>
                      <a:prstGeom prst="rect">
                        <a:avLst/>
                      </a:prstGeom>
                      <a:noFill/>
                      <a:ln>
                        <a:noFill/>
                      </a:ln>
                    </pic:spPr>
                  </pic:pic>
                </a:graphicData>
              </a:graphic>
            </wp:inline>
          </w:drawing>
        </w:r>
        <w:r w:rsidRPr="001C0E1B">
          <w:rPr>
            <w:rFonts w:ascii="Arial" w:hAnsi="Arial"/>
            <w:b/>
            <w:noProof/>
            <w:lang w:eastAsia="zh-CN"/>
          </w:rPr>
          <w:t xml:space="preserve">  </w:t>
        </w:r>
      </w:ins>
    </w:p>
    <w:p w14:paraId="6243C953" w14:textId="77777777" w:rsidR="00551983" w:rsidRPr="001C0E1B" w:rsidRDefault="00551983" w:rsidP="00551983">
      <w:pPr>
        <w:keepLines/>
        <w:spacing w:after="240"/>
        <w:jc w:val="center"/>
        <w:rPr>
          <w:ins w:id="1786" w:author="Nokia - Erika Almeida" w:date="2022-09-29T14:18:00Z"/>
          <w:rFonts w:ascii="Arial" w:hAnsi="Arial"/>
        </w:rPr>
      </w:pPr>
      <w:ins w:id="1787" w:author="Nokia - Erika Almeida" w:date="2022-09-29T14:18:00Z">
        <w:r w:rsidRPr="001C0E1B">
          <w:rPr>
            <w:rFonts w:ascii="Arial" w:hAnsi="Arial"/>
            <w:b/>
          </w:rPr>
          <w:t xml:space="preserve">Figure </w:t>
        </w:r>
        <w:r>
          <w:rPr>
            <w:rFonts w:ascii="Arial" w:hAnsi="Arial"/>
            <w:b/>
          </w:rPr>
          <w:t>A.7.5.5.X2</w:t>
        </w:r>
        <w:r w:rsidRPr="001C0E1B">
          <w:rPr>
            <w:rFonts w:ascii="Arial" w:hAnsi="Arial"/>
            <w:b/>
          </w:rPr>
          <w:t>.1-1: SNR and L1-RSRP variation for SSB-based beam failure detection and link recovery testing in non-DRX mode</w:t>
        </w:r>
      </w:ins>
    </w:p>
    <w:p w14:paraId="5D8F5236" w14:textId="77777777" w:rsidR="00551983" w:rsidRPr="001C0E1B" w:rsidRDefault="00551983" w:rsidP="00551983">
      <w:pPr>
        <w:pStyle w:val="Heading5"/>
        <w:rPr>
          <w:ins w:id="1788" w:author="Nokia - Erika Almeida" w:date="2022-09-29T14:18:00Z"/>
          <w:snapToGrid w:val="0"/>
        </w:rPr>
      </w:pPr>
      <w:ins w:id="1789" w:author="Nokia - Erika Almeida" w:date="2022-09-29T14:18:00Z">
        <w:r>
          <w:rPr>
            <w:snapToGrid w:val="0"/>
          </w:rPr>
          <w:t>A.7.5.5.X2</w:t>
        </w:r>
        <w:r w:rsidRPr="001C0E1B">
          <w:rPr>
            <w:snapToGrid w:val="0"/>
          </w:rPr>
          <w:t>.2</w:t>
        </w:r>
        <w:r w:rsidRPr="001C0E1B">
          <w:rPr>
            <w:snapToGrid w:val="0"/>
          </w:rPr>
          <w:tab/>
          <w:t>Test Requirements</w:t>
        </w:r>
        <w:bookmarkEnd w:id="1784"/>
      </w:ins>
    </w:p>
    <w:p w14:paraId="5E51D262" w14:textId="77777777" w:rsidR="00551983" w:rsidRPr="001C0E1B" w:rsidRDefault="00551983" w:rsidP="00551983">
      <w:pPr>
        <w:rPr>
          <w:ins w:id="1790" w:author="Nokia - Erika Almeida" w:date="2022-09-29T14:18:00Z"/>
        </w:rPr>
      </w:pPr>
      <w:ins w:id="1791" w:author="Nokia - Erika Almeida" w:date="2022-09-29T14:18:00Z">
        <w:r w:rsidRPr="001C0E1B">
          <w:t xml:space="preserve">The UE behaviour during time durations T1, T2, T3, T4 </w:t>
        </w:r>
        <w:r w:rsidRPr="001C0E1B">
          <w:rPr>
            <w:lang w:eastAsia="zh-CN"/>
          </w:rPr>
          <w:t xml:space="preserve">and </w:t>
        </w:r>
        <w:r w:rsidRPr="001C0E1B">
          <w:t>T5 shall be as follows:</w:t>
        </w:r>
      </w:ins>
    </w:p>
    <w:p w14:paraId="0400E19B" w14:textId="77777777" w:rsidR="00551983" w:rsidRPr="001C0E1B" w:rsidRDefault="00551983" w:rsidP="00551983">
      <w:pPr>
        <w:rPr>
          <w:ins w:id="1792" w:author="Nokia - Erika Almeida" w:date="2022-09-29T14:18:00Z"/>
          <w:lang w:eastAsia="zh-CN"/>
        </w:rPr>
      </w:pPr>
      <w:ins w:id="1793" w:author="Nokia - Erika Almeida" w:date="2022-09-29T14:18:00Z">
        <w:r w:rsidRPr="001C0E1B">
          <w:t xml:space="preserve">During the </w:t>
        </w:r>
        <w:r w:rsidRPr="001C0E1B">
          <w:rPr>
            <w:lang w:eastAsia="zh-CN"/>
          </w:rPr>
          <w:t>time duration T1 and T2, the UE shall transmit uplink signal at least in all subframes configured for CSI transmission on Cell 1.</w:t>
        </w:r>
      </w:ins>
    </w:p>
    <w:p w14:paraId="30DBAF48" w14:textId="77777777" w:rsidR="00551983" w:rsidRPr="001C0E1B" w:rsidRDefault="00551983" w:rsidP="00551983">
      <w:pPr>
        <w:rPr>
          <w:ins w:id="1794" w:author="Nokia - Erika Almeida" w:date="2022-09-29T14:18:00Z"/>
        </w:rPr>
      </w:pPr>
      <w:ins w:id="1795" w:author="Nokia - Erika Almeida" w:date="2022-09-29T14:18:00Z">
        <w:r w:rsidRPr="001C0E1B">
          <w:rPr>
            <w:lang w:eastAsia="zh-CN"/>
          </w:rPr>
          <w:t xml:space="preserve">During the </w:t>
        </w:r>
        <w:r w:rsidRPr="001C0E1B">
          <w:t>period from time point A to time point B the UE shall transmit uplink signal in Cell 1 in all uplink slots configured for CSI transmission according to the configured periodic CSI reporting for Cell 1.</w:t>
        </w:r>
      </w:ins>
    </w:p>
    <w:p w14:paraId="76E02AEE" w14:textId="77777777" w:rsidR="00551983" w:rsidRPr="001C0E1B" w:rsidRDefault="00551983" w:rsidP="00551983">
      <w:pPr>
        <w:rPr>
          <w:ins w:id="1796" w:author="Nokia - Erika Almeida" w:date="2022-09-29T14:18:00Z"/>
        </w:rPr>
      </w:pPr>
      <w:ins w:id="1797" w:author="Nokia - Erika Almeida" w:date="2022-09-29T14:18:00Z">
        <w:r w:rsidRPr="001C0E1B">
          <w:t>During T3 the UE shall detect beam failure and initiate link recovery. During T4 and T5 the UE measures and evaluate beam candidate from beam candidate set q</w:t>
        </w:r>
        <w:r w:rsidRPr="001C0E1B">
          <w:rPr>
            <w:vertAlign w:val="subscript"/>
          </w:rPr>
          <w:t>1</w:t>
        </w:r>
        <w:r w:rsidRPr="001C0E1B">
          <w:t>.</w:t>
        </w:r>
      </w:ins>
    </w:p>
    <w:p w14:paraId="10DBDB22" w14:textId="77777777" w:rsidR="00551983" w:rsidRPr="001C0E1B" w:rsidRDefault="00551983" w:rsidP="00551983">
      <w:pPr>
        <w:rPr>
          <w:ins w:id="1798" w:author="Nokia - Erika Almeida" w:date="2022-09-29T14:18:00Z"/>
        </w:rPr>
      </w:pPr>
      <w:ins w:id="1799" w:author="Nokia - Erika Almeida" w:date="2022-09-29T14:18:00Z">
        <w:r w:rsidRPr="001C0E1B">
          <w:t xml:space="preserve">No later than time point F occurring no later than D1 = </w:t>
        </w:r>
        <w:r>
          <w:t>TBD</w:t>
        </w:r>
        <w:r w:rsidRPr="001C0E1B">
          <w:t xml:space="preserve">+10 </w:t>
        </w:r>
        <w:proofErr w:type="spellStart"/>
        <w:r w:rsidRPr="001C0E1B">
          <w:t>ms</w:t>
        </w:r>
        <w:proofErr w:type="spellEnd"/>
        <w:r w:rsidRPr="001C0E1B">
          <w:t xml:space="preserve"> after the start of T5, the UE shall transmit preamble on a beam associated with the candidate beam set q</w:t>
        </w:r>
        <w:r w:rsidRPr="001C0E1B">
          <w:rPr>
            <w:vertAlign w:val="subscript"/>
          </w:rPr>
          <w:t>1</w:t>
        </w:r>
        <w:r w:rsidRPr="001C0E1B">
          <w:t>. The UE shall not transmit preamble on a beam associated with the candidate beam set q</w:t>
        </w:r>
        <w:r w:rsidRPr="001C0E1B">
          <w:rPr>
            <w:vertAlign w:val="subscript"/>
          </w:rPr>
          <w:t>1</w:t>
        </w:r>
        <w:r w:rsidRPr="001C0E1B">
          <w:t xml:space="preserve"> earlier than time point B.</w:t>
        </w:r>
      </w:ins>
    </w:p>
    <w:p w14:paraId="5D7265C4" w14:textId="77777777" w:rsidR="00551983" w:rsidRPr="001C0E1B" w:rsidRDefault="00551983" w:rsidP="00551983">
      <w:pPr>
        <w:rPr>
          <w:ins w:id="1800" w:author="Nokia - Erika Almeida" w:date="2022-09-29T14:18:00Z"/>
        </w:rPr>
      </w:pPr>
      <w:ins w:id="1801" w:author="Nokia - Erika Almeida" w:date="2022-09-29T14:18:00Z">
        <w:r w:rsidRPr="001C0E1B">
          <w:t>Test is concluded once the test equipment has received the initial preamble transmission from the UE. The rate of correct events observed during repeated tests shall be at least 90%.</w:t>
        </w:r>
      </w:ins>
    </w:p>
    <w:p w14:paraId="2127469F" w14:textId="5E252ADF" w:rsidR="004D7FBA" w:rsidRPr="00304FF7" w:rsidRDefault="004D7FBA" w:rsidP="004D7FBA">
      <w:pPr>
        <w:pStyle w:val="Heading3"/>
        <w:ind w:left="0" w:firstLine="0"/>
        <w:jc w:val="center"/>
      </w:pPr>
      <w:r w:rsidRPr="001B444E">
        <w:rPr>
          <w:rFonts w:ascii="Times New Roman" w:hAnsi="Times New Roman"/>
          <w:sz w:val="36"/>
          <w:highlight w:val="yellow"/>
          <w:lang w:eastAsia="zh-CN"/>
        </w:rPr>
        <w:t>&lt;</w:t>
      </w:r>
      <w:r>
        <w:rPr>
          <w:rFonts w:ascii="Times New Roman" w:hAnsi="Times New Roman"/>
          <w:sz w:val="36"/>
          <w:highlight w:val="yellow"/>
          <w:lang w:eastAsia="zh-CN"/>
        </w:rPr>
        <w:t>End of change 1</w:t>
      </w:r>
      <w:r w:rsidRPr="001B444E">
        <w:rPr>
          <w:rFonts w:ascii="Times New Roman" w:hAnsi="Times New Roman"/>
          <w:sz w:val="36"/>
          <w:highlight w:val="yellow"/>
          <w:lang w:eastAsia="zh-CN"/>
        </w:rPr>
        <w:t>&gt;</w:t>
      </w:r>
    </w:p>
    <w:p w14:paraId="08B6F5CF" w14:textId="77777777" w:rsidR="00551983" w:rsidRDefault="00551983" w:rsidP="00551983">
      <w:pPr>
        <w:rPr>
          <w:ins w:id="1802" w:author="Nokia - Erika Almeida" w:date="2022-09-29T14:18:00Z"/>
        </w:rPr>
      </w:pPr>
    </w:p>
    <w:p w14:paraId="43E0B5E3" w14:textId="0C4C7376" w:rsidR="004D7FBA" w:rsidRDefault="004D7FBA" w:rsidP="004D7FB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3ABB69A" w14:textId="77777777" w:rsidR="00D41D7C" w:rsidRPr="001C0E1B" w:rsidRDefault="00D41D7C" w:rsidP="00D41D7C">
      <w:pPr>
        <w:pStyle w:val="Heading4"/>
        <w:rPr>
          <w:ins w:id="1803" w:author="Nokia - Erika Almeida" w:date="2022-09-29T14:45:00Z"/>
        </w:rPr>
      </w:pPr>
      <w:ins w:id="1804" w:author="Nokia - Erika Almeida" w:date="2022-09-29T14:45:00Z">
        <w:r>
          <w:t>A.7.5.8.X1</w:t>
        </w:r>
        <w:r w:rsidRPr="001C0E1B">
          <w:rPr>
            <w:szCs w:val="24"/>
          </w:rPr>
          <w:tab/>
        </w:r>
        <w:r w:rsidRPr="001C0E1B">
          <w:t>MAC-CE based active TCI state switch</w:t>
        </w:r>
        <w:r>
          <w:t xml:space="preserve"> in FR2-2</w:t>
        </w:r>
      </w:ins>
    </w:p>
    <w:p w14:paraId="4D890BEF" w14:textId="77777777" w:rsidR="00D41D7C" w:rsidRPr="001C0E1B" w:rsidRDefault="00D41D7C" w:rsidP="00D41D7C">
      <w:pPr>
        <w:keepNext/>
        <w:keepLines/>
        <w:spacing w:before="120"/>
        <w:ind w:left="1701" w:hanging="1701"/>
        <w:outlineLvl w:val="4"/>
        <w:rPr>
          <w:ins w:id="1805" w:author="Nokia - Erika Almeida" w:date="2022-09-29T14:45:00Z"/>
          <w:rFonts w:ascii="Arial" w:hAnsi="Arial" w:cs="Arial"/>
        </w:rPr>
      </w:pPr>
      <w:ins w:id="1806" w:author="Nokia - Erika Almeida" w:date="2022-09-29T14:45:00Z">
        <w:r>
          <w:rPr>
            <w:rFonts w:ascii="Arial" w:hAnsi="Arial" w:cs="Arial"/>
          </w:rPr>
          <w:t>A.7.5.8.X1</w:t>
        </w:r>
        <w:r w:rsidRPr="001C0E1B">
          <w:rPr>
            <w:rFonts w:ascii="Arial" w:hAnsi="Arial" w:cs="Arial"/>
          </w:rPr>
          <w:t>.1</w:t>
        </w:r>
        <w:r w:rsidRPr="001C0E1B">
          <w:rPr>
            <w:rFonts w:ascii="Arial" w:hAnsi="Arial" w:cs="Arial"/>
          </w:rPr>
          <w:tab/>
          <w:t xml:space="preserve">NR </w:t>
        </w:r>
        <w:proofErr w:type="spellStart"/>
        <w:r w:rsidRPr="001C0E1B">
          <w:rPr>
            <w:rFonts w:ascii="Arial" w:hAnsi="Arial" w:cs="Arial"/>
          </w:rPr>
          <w:t>PCell</w:t>
        </w:r>
        <w:proofErr w:type="spellEnd"/>
        <w:r w:rsidRPr="001C0E1B">
          <w:rPr>
            <w:rFonts w:ascii="Arial" w:hAnsi="Arial" w:cs="Arial"/>
          </w:rPr>
          <w:t xml:space="preserve"> FR2</w:t>
        </w:r>
        <w:r>
          <w:rPr>
            <w:rFonts w:ascii="Arial" w:hAnsi="Arial" w:cs="Arial"/>
          </w:rPr>
          <w:t>-2</w:t>
        </w:r>
        <w:r w:rsidRPr="001C0E1B">
          <w:rPr>
            <w:rFonts w:ascii="Arial" w:hAnsi="Arial" w:cs="Arial"/>
          </w:rPr>
          <w:t xml:space="preserve"> active TCI state switch for a known TCI state</w:t>
        </w:r>
      </w:ins>
    </w:p>
    <w:p w14:paraId="1D9BAF6F" w14:textId="77777777" w:rsidR="00D41D7C" w:rsidRPr="001C0E1B" w:rsidRDefault="00D41D7C" w:rsidP="00D41D7C">
      <w:pPr>
        <w:pStyle w:val="H6"/>
        <w:rPr>
          <w:ins w:id="1807" w:author="Nokia - Erika Almeida" w:date="2022-09-29T14:45:00Z"/>
        </w:rPr>
      </w:pPr>
      <w:ins w:id="1808" w:author="Nokia - Erika Almeida" w:date="2022-09-29T14:45:00Z">
        <w:r>
          <w:rPr>
            <w:rFonts w:eastAsia="MS Mincho"/>
          </w:rPr>
          <w:t>A.7.5.8.X1</w:t>
        </w:r>
        <w:r w:rsidRPr="001C0E1B">
          <w:rPr>
            <w:rFonts w:eastAsia="MS Mincho"/>
          </w:rPr>
          <w:t>.1.1</w:t>
        </w:r>
        <w:r w:rsidRPr="001C0E1B">
          <w:rPr>
            <w:rFonts w:eastAsia="MS Mincho"/>
          </w:rPr>
          <w:tab/>
          <w:t>Test Purpose and Environment</w:t>
        </w:r>
      </w:ins>
    </w:p>
    <w:p w14:paraId="78A60678" w14:textId="77777777" w:rsidR="00D41D7C" w:rsidRPr="001C0E1B" w:rsidRDefault="00D41D7C" w:rsidP="00D41D7C">
      <w:pPr>
        <w:rPr>
          <w:ins w:id="1809" w:author="Nokia - Erika Almeida" w:date="2022-09-29T14:45:00Z"/>
          <w:szCs w:val="24"/>
        </w:rPr>
      </w:pPr>
      <w:ins w:id="1810" w:author="Nokia - Erika Almeida" w:date="2022-09-29T14:45:00Z">
        <w:r w:rsidRPr="001C0E1B">
          <w:t xml:space="preserve">The purpose of this test is to verify the active TCI state switch delay requirement defined in clause 8.10.3. Supported test configuration is shown in Table </w:t>
        </w:r>
        <w:r>
          <w:t>A.7.5.8.X1</w:t>
        </w:r>
        <w:r w:rsidRPr="001C0E1B">
          <w:rPr>
            <w:rFonts w:eastAsia="MS Mincho"/>
            <w:bCs/>
          </w:rPr>
          <w:t>.1</w:t>
        </w:r>
        <w:r w:rsidRPr="001C0E1B">
          <w:t>.1-1.</w:t>
        </w:r>
      </w:ins>
    </w:p>
    <w:p w14:paraId="14531EEF" w14:textId="77777777" w:rsidR="00D41D7C" w:rsidRPr="001C0E1B" w:rsidRDefault="00D41D7C" w:rsidP="00D41D7C">
      <w:pPr>
        <w:rPr>
          <w:ins w:id="1811" w:author="Nokia - Erika Almeida" w:date="2022-09-29T14:45:00Z"/>
        </w:rPr>
      </w:pPr>
      <w:ins w:id="1812" w:author="Nokia - Erika Almeida" w:date="2022-09-29T14:45:00Z">
        <w:r w:rsidRPr="001C0E1B">
          <w:t xml:space="preserve">The test scenario comprises of one NR </w:t>
        </w:r>
        <w:proofErr w:type="spellStart"/>
        <w:r w:rsidRPr="001C0E1B">
          <w:t>PCell</w:t>
        </w:r>
        <w:proofErr w:type="spellEnd"/>
        <w:r w:rsidRPr="001C0E1B">
          <w:t xml:space="preserve"> (Cell 1) as given in Table </w:t>
        </w:r>
        <w:r>
          <w:t>A.7.5.8.X1</w:t>
        </w:r>
        <w:r w:rsidRPr="001C0E1B">
          <w:rPr>
            <w:rFonts w:eastAsia="MS Mincho"/>
            <w:bCs/>
          </w:rPr>
          <w:t>.1</w:t>
        </w:r>
        <w:r w:rsidRPr="001C0E1B">
          <w:t xml:space="preserve">.1-2. Cell-specific parameters of NR </w:t>
        </w:r>
        <w:proofErr w:type="spellStart"/>
        <w:r w:rsidRPr="001C0E1B">
          <w:t>PCell</w:t>
        </w:r>
        <w:proofErr w:type="spellEnd"/>
        <w:r w:rsidRPr="001C0E1B">
          <w:t xml:space="preserve"> are specified in Table </w:t>
        </w:r>
        <w:r>
          <w:t>A.7.5.8.X1</w:t>
        </w:r>
        <w:r w:rsidRPr="001C0E1B">
          <w:rPr>
            <w:rFonts w:eastAsia="MS Mincho"/>
            <w:bCs/>
          </w:rPr>
          <w:t>.1</w:t>
        </w:r>
        <w:r w:rsidRPr="001C0E1B">
          <w:t>.1-3 below. The OTA related test parameters for FR2</w:t>
        </w:r>
        <w:r>
          <w:t xml:space="preserve">-2 </w:t>
        </w:r>
        <w:r w:rsidRPr="001C0E1B">
          <w:t xml:space="preserve">are shown in Table </w:t>
        </w:r>
        <w:r>
          <w:t>A.7.5.8.X1</w:t>
        </w:r>
        <w:r w:rsidRPr="001C0E1B">
          <w:rPr>
            <w:rFonts w:eastAsia="MS Mincho"/>
            <w:bCs/>
          </w:rPr>
          <w:t>.1</w:t>
        </w:r>
        <w:r w:rsidRPr="001C0E1B">
          <w:t>.1-4.</w:t>
        </w:r>
      </w:ins>
    </w:p>
    <w:p w14:paraId="53D67BAF" w14:textId="77777777" w:rsidR="00D41D7C" w:rsidRPr="001C0E1B" w:rsidRDefault="00D41D7C" w:rsidP="00D41D7C">
      <w:pPr>
        <w:rPr>
          <w:ins w:id="1813" w:author="Nokia - Erika Almeida" w:date="2022-09-29T14:45:00Z"/>
        </w:rPr>
      </w:pPr>
      <w:ins w:id="1814" w:author="Nokia - Erika Almeida" w:date="2022-09-29T14:45:00Z">
        <w:r w:rsidRPr="001C0E1B">
          <w:t>PDCCHs indicating new transmissions shall be sent continuously</w:t>
        </w:r>
        <w:r w:rsidRPr="001C0E1B">
          <w:rPr>
            <w:lang w:eastAsia="zh-CN"/>
          </w:rPr>
          <w:t xml:space="preserve"> on </w:t>
        </w:r>
        <w:proofErr w:type="spellStart"/>
        <w:r w:rsidRPr="001C0E1B">
          <w:rPr>
            <w:lang w:eastAsia="zh-CN"/>
          </w:rPr>
          <w:t>PCell</w:t>
        </w:r>
        <w:proofErr w:type="spellEnd"/>
        <w:r w:rsidRPr="001C0E1B">
          <w:t xml:space="preserve"> to ensure that the UE would have ACK/NACK sending.</w:t>
        </w:r>
      </w:ins>
    </w:p>
    <w:p w14:paraId="6653BFA4" w14:textId="77777777" w:rsidR="00D41D7C" w:rsidRPr="001C0E1B" w:rsidRDefault="00D41D7C" w:rsidP="00D41D7C">
      <w:pPr>
        <w:rPr>
          <w:ins w:id="1815" w:author="Nokia - Erika Almeida" w:date="2022-09-29T14:45:00Z"/>
        </w:rPr>
      </w:pPr>
      <w:ins w:id="1816" w:author="Nokia - Erika Almeida" w:date="2022-09-29T14:45:00Z">
        <w:r w:rsidRPr="001C0E1B">
          <w:t xml:space="preserve">Before the test starts, </w:t>
        </w:r>
      </w:ins>
    </w:p>
    <w:p w14:paraId="35EBD2F7" w14:textId="77777777" w:rsidR="00D41D7C" w:rsidRPr="001C0E1B" w:rsidRDefault="00D41D7C" w:rsidP="00D41D7C">
      <w:pPr>
        <w:pStyle w:val="B10"/>
        <w:rPr>
          <w:ins w:id="1817" w:author="Nokia - Erika Almeida" w:date="2022-09-29T14:45:00Z"/>
        </w:rPr>
      </w:pPr>
      <w:ins w:id="1818" w:author="Nokia - Erika Almeida" w:date="2022-09-29T14:45:00Z">
        <w:r w:rsidRPr="001C0E1B">
          <w:t>-</w:t>
        </w:r>
        <w:r w:rsidRPr="001C0E1B">
          <w:tab/>
          <w:t>UE is connected to Cell 1 (</w:t>
        </w:r>
        <w:proofErr w:type="spellStart"/>
        <w:r w:rsidRPr="001C0E1B">
          <w:t>PCell</w:t>
        </w:r>
        <w:proofErr w:type="spellEnd"/>
        <w:r w:rsidRPr="001C0E1B">
          <w:t>) on radio channel 1 (PCC).</w:t>
        </w:r>
      </w:ins>
    </w:p>
    <w:p w14:paraId="33092626" w14:textId="77777777" w:rsidR="00D41D7C" w:rsidRPr="001C0E1B" w:rsidRDefault="00D41D7C" w:rsidP="00D41D7C">
      <w:pPr>
        <w:pStyle w:val="B10"/>
        <w:rPr>
          <w:ins w:id="1819" w:author="Nokia - Erika Almeida" w:date="2022-09-29T14:45:00Z"/>
        </w:rPr>
      </w:pPr>
      <w:ins w:id="1820" w:author="Nokia - Erika Almeida" w:date="2022-09-29T14:45:00Z">
        <w:r w:rsidRPr="001C0E1B">
          <w:t>-</w:t>
        </w:r>
        <w:r w:rsidRPr="001C0E1B">
          <w:tab/>
          <w:t xml:space="preserve">UE is configured with 2 different TCI states for </w:t>
        </w:r>
        <w:proofErr w:type="spellStart"/>
        <w:r w:rsidRPr="001C0E1B">
          <w:t>PCell</w:t>
        </w:r>
        <w:proofErr w:type="spellEnd"/>
        <w:r w:rsidRPr="001C0E1B">
          <w:t>, PDCCH TCI state 0 (</w:t>
        </w:r>
        <w:proofErr w:type="spellStart"/>
        <w:r w:rsidRPr="001C0E1B">
          <w:t>QCL’d</w:t>
        </w:r>
        <w:proofErr w:type="spellEnd"/>
        <w:r w:rsidRPr="001C0E1B">
          <w:t xml:space="preserve"> to SSB0) and </w:t>
        </w:r>
        <w:proofErr w:type="spellStart"/>
        <w:r w:rsidRPr="001C0E1B">
          <w:t>TCIstate</w:t>
        </w:r>
        <w:proofErr w:type="spellEnd"/>
        <w:r w:rsidRPr="001C0E1B">
          <w:t xml:space="preserve"> 1 (</w:t>
        </w:r>
        <w:proofErr w:type="spellStart"/>
        <w:r w:rsidRPr="001C0E1B">
          <w:t>QCL’d</w:t>
        </w:r>
        <w:proofErr w:type="spellEnd"/>
        <w:r w:rsidRPr="001C0E1B">
          <w:t xml:space="preserve"> to SSB1), in Cell 1 before starting the test.</w:t>
        </w:r>
      </w:ins>
    </w:p>
    <w:p w14:paraId="0109402C" w14:textId="77777777" w:rsidR="00D41D7C" w:rsidRPr="001C0E1B" w:rsidRDefault="00D41D7C" w:rsidP="00D41D7C">
      <w:pPr>
        <w:pStyle w:val="B10"/>
        <w:rPr>
          <w:ins w:id="1821" w:author="Nokia - Erika Almeida" w:date="2022-09-29T14:45:00Z"/>
        </w:rPr>
      </w:pPr>
      <w:ins w:id="1822" w:author="Nokia - Erika Almeida" w:date="2022-09-29T14:45:00Z">
        <w:r w:rsidRPr="001C0E1B">
          <w:t>-</w:t>
        </w:r>
        <w:r w:rsidRPr="001C0E1B">
          <w:tab/>
          <w:t xml:space="preserve">UE is indicated in TCI state 0 as the active PDCCH TCI state </w:t>
        </w:r>
      </w:ins>
    </w:p>
    <w:p w14:paraId="5AEF8C95" w14:textId="77777777" w:rsidR="00D41D7C" w:rsidRPr="001C0E1B" w:rsidRDefault="00D41D7C" w:rsidP="00D41D7C">
      <w:pPr>
        <w:rPr>
          <w:ins w:id="1823" w:author="Nokia - Erika Almeida" w:date="2022-09-29T14:45:00Z"/>
        </w:rPr>
      </w:pPr>
      <w:ins w:id="1824" w:author="Nokia - Erika Almeida" w:date="2022-09-29T14:45:00Z">
        <w:r w:rsidRPr="001C0E1B">
          <w:t xml:space="preserve">The test consists of two time periods, T1 and T2. </w:t>
        </w:r>
        <w:r w:rsidRPr="00E17462">
          <w:t xml:space="preserve">Figure </w:t>
        </w:r>
        <w:r>
          <w:t>A.7.5.8.X1</w:t>
        </w:r>
        <w:r w:rsidRPr="00E17462">
          <w:t xml:space="preserve">.1.1-1 and Figure </w:t>
        </w:r>
        <w:r>
          <w:t>A.7.5.8.X1</w:t>
        </w:r>
        <w:r w:rsidRPr="00E17462">
          <w:t xml:space="preserve">.1.1-2 show the Time multiplexed (allocation in Frequency is symbolic) downlink transmissions from each Angle of Arrival. </w:t>
        </w:r>
        <w:r w:rsidRPr="001C0E1B">
          <w:t xml:space="preserve">During T1 only SSB to which PDCCH-TCI-state0 is </w:t>
        </w:r>
        <w:proofErr w:type="spellStart"/>
        <w:r w:rsidRPr="001C0E1B">
          <w:t>QCL’d</w:t>
        </w:r>
        <w:proofErr w:type="spellEnd"/>
        <w:r w:rsidRPr="001C0E1B">
          <w:t xml:space="preserve">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switch to TCI state 1. </w:t>
        </w:r>
        <w:proofErr w:type="spellStart"/>
        <w:r w:rsidRPr="001C0E1B">
          <w:rPr>
            <w:i/>
          </w:rPr>
          <w:t>tci-PresentInDCI</w:t>
        </w:r>
        <w:proofErr w:type="spellEnd"/>
        <w:r w:rsidRPr="001C0E1B">
          <w:t xml:space="preserve"> is not configured in the PDSCH configuration, i.e. TCI state for the PDSCH is identical to the PDCCH TCI state.</w:t>
        </w:r>
      </w:ins>
    </w:p>
    <w:p w14:paraId="32F11D9A" w14:textId="77777777" w:rsidR="00D41D7C" w:rsidRPr="001C0E1B" w:rsidRDefault="00D41D7C" w:rsidP="00D41D7C">
      <w:pPr>
        <w:jc w:val="both"/>
        <w:rPr>
          <w:ins w:id="1825" w:author="Nokia - Erika Almeida" w:date="2022-09-29T14:45:00Z"/>
          <w:lang w:eastAsia="zh-CN"/>
        </w:rPr>
      </w:pPr>
      <w:ins w:id="1826" w:author="Nokia - Erika Almeida" w:date="2022-09-29T14:45:00Z">
        <w:r w:rsidRPr="001C0E1B">
          <w:rPr>
            <w:lang w:eastAsia="zh-CN"/>
          </w:rPr>
          <w:t xml:space="preserve">The test equipment verifies that UE can be scheduled on </w:t>
        </w:r>
        <w:proofErr w:type="spellStart"/>
        <w:r w:rsidRPr="001C0E1B">
          <w:rPr>
            <w:lang w:eastAsia="zh-CN"/>
          </w:rPr>
          <w:t>PCell</w:t>
        </w:r>
        <w:proofErr w:type="spellEnd"/>
        <w:r w:rsidRPr="001C0E1B">
          <w:rPr>
            <w:lang w:eastAsia="zh-CN"/>
          </w:rPr>
          <w:t xml:space="preserve"> on TCI state 0 till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r w:rsidRPr="001C0E1B">
          <w:rPr>
            <w:lang w:eastAsia="zh-CN"/>
          </w:rPr>
          <w:t xml:space="preserve">. The test equipment also verifies the TCI state switch time in </w:t>
        </w:r>
        <w:proofErr w:type="spellStart"/>
        <w:r w:rsidRPr="001C0E1B">
          <w:rPr>
            <w:lang w:eastAsia="zh-CN"/>
          </w:rPr>
          <w:t>PCell</w:t>
        </w:r>
        <w:proofErr w:type="spellEnd"/>
        <w:r w:rsidRPr="001C0E1B">
          <w:rPr>
            <w:lang w:eastAsia="zh-CN"/>
          </w:rPr>
          <w:t xml:space="preserve"> by scheduling the UE on TCI state 1 after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T</w:t>
        </w:r>
        <w:r w:rsidRPr="001C0E1B">
          <w:rPr>
            <w:rFonts w:eastAsia="Malgun Gothic"/>
            <w:vertAlign w:val="subscript"/>
            <w:lang w:eastAsia="zh-CN"/>
          </w:rPr>
          <w:t>SSB-proc</w:t>
        </w:r>
        <w:r w:rsidRPr="001C0E1B">
          <w:rPr>
            <w:rFonts w:eastAsia="Malgun Gothic"/>
            <w:lang w:eastAsia="zh-CN"/>
          </w:rPr>
          <w:t>)</w:t>
        </w:r>
        <w:r w:rsidRPr="001C0E1B">
          <w:rPr>
            <w:lang w:eastAsia="zh-CN"/>
          </w:rPr>
          <w:t>.</w:t>
        </w:r>
      </w:ins>
    </w:p>
    <w:p w14:paraId="67096A58" w14:textId="77777777" w:rsidR="00D41D7C" w:rsidRPr="001C0E1B" w:rsidRDefault="00D41D7C" w:rsidP="00D41D7C">
      <w:pPr>
        <w:pStyle w:val="TH"/>
        <w:rPr>
          <w:ins w:id="1827" w:author="Nokia - Erika Almeida" w:date="2022-09-29T14:45:00Z"/>
        </w:rPr>
      </w:pPr>
      <w:ins w:id="1828" w:author="Nokia - Erika Almeida" w:date="2022-09-29T14:45:00Z">
        <w:r w:rsidRPr="001C0E1B">
          <w:t xml:space="preserve">Table </w:t>
        </w:r>
        <w:r>
          <w:t>A.7.5.8.X1</w:t>
        </w:r>
        <w:r w:rsidRPr="001C0E1B">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D41D7C" w:rsidRPr="001C0E1B" w14:paraId="6E5893F0" w14:textId="77777777" w:rsidTr="00DB5598">
        <w:trPr>
          <w:ins w:id="1829"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6F41A428" w14:textId="77777777" w:rsidR="00D41D7C" w:rsidRPr="001C0E1B" w:rsidRDefault="00D41D7C" w:rsidP="00DB5598">
            <w:pPr>
              <w:pStyle w:val="TAH"/>
              <w:rPr>
                <w:ins w:id="1830" w:author="Nokia - Erika Almeida" w:date="2022-09-29T14:45:00Z"/>
                <w:lang w:eastAsia="zh-CN"/>
              </w:rPr>
            </w:pPr>
            <w:ins w:id="1831" w:author="Nokia - Erika Almeida" w:date="2022-09-29T14:45: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44438BD7" w14:textId="77777777" w:rsidR="00D41D7C" w:rsidRPr="001C0E1B" w:rsidRDefault="00D41D7C" w:rsidP="00DB5598">
            <w:pPr>
              <w:pStyle w:val="TAH"/>
              <w:rPr>
                <w:ins w:id="1832" w:author="Nokia - Erika Almeida" w:date="2022-09-29T14:45:00Z"/>
                <w:lang w:eastAsia="zh-CN"/>
              </w:rPr>
            </w:pPr>
            <w:ins w:id="1833" w:author="Nokia - Erika Almeida" w:date="2022-09-29T14:45:00Z">
              <w:r w:rsidRPr="001C0E1B">
                <w:rPr>
                  <w:lang w:eastAsia="zh-CN"/>
                </w:rPr>
                <w:t>Description</w:t>
              </w:r>
            </w:ins>
          </w:p>
        </w:tc>
      </w:tr>
      <w:tr w:rsidR="00D41D7C" w:rsidRPr="001C0E1B" w14:paraId="028D682F" w14:textId="77777777" w:rsidTr="00DB5598">
        <w:trPr>
          <w:ins w:id="1834"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57306069" w14:textId="77777777" w:rsidR="00D41D7C" w:rsidRPr="001C0E1B" w:rsidRDefault="00D41D7C" w:rsidP="00DB5598">
            <w:pPr>
              <w:pStyle w:val="TAL"/>
              <w:rPr>
                <w:ins w:id="1835" w:author="Nokia - Erika Almeida" w:date="2022-09-29T14:45:00Z"/>
                <w:lang w:eastAsia="zh-CN"/>
              </w:rPr>
            </w:pPr>
            <w:ins w:id="1836" w:author="Nokia - Erika Almeida" w:date="2022-09-29T14:45: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75EF90A8" w14:textId="77777777" w:rsidR="00D41D7C" w:rsidRPr="001C0E1B" w:rsidRDefault="00D41D7C" w:rsidP="00DB5598">
            <w:pPr>
              <w:pStyle w:val="TAL"/>
              <w:rPr>
                <w:ins w:id="1837" w:author="Nokia - Erika Almeida" w:date="2022-09-29T14:45:00Z"/>
                <w:lang w:eastAsia="zh-CN"/>
              </w:rPr>
            </w:pPr>
            <w:ins w:id="1838" w:author="Nokia - Erika Almeida" w:date="2022-09-29T14:45:00Z">
              <w:r w:rsidRPr="001C0E1B">
                <w:rPr>
                  <w:lang w:eastAsia="zh-CN"/>
                </w:rPr>
                <w:t>NR 120 kHz SSB SCS, 100 MHz bandwidth, TDD duplex mode</w:t>
              </w:r>
            </w:ins>
          </w:p>
        </w:tc>
      </w:tr>
      <w:tr w:rsidR="00D41D7C" w:rsidRPr="001C0E1B" w14:paraId="33046F92" w14:textId="77777777" w:rsidTr="00DB5598">
        <w:trPr>
          <w:ins w:id="1839"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05E27CF7" w14:textId="77777777" w:rsidR="00D41D7C" w:rsidRPr="001C0E1B" w:rsidRDefault="00D41D7C" w:rsidP="00DB5598">
            <w:pPr>
              <w:pStyle w:val="TAL"/>
              <w:rPr>
                <w:ins w:id="1840" w:author="Nokia - Erika Almeida" w:date="2022-09-29T14:45:00Z"/>
                <w:lang w:eastAsia="zh-CN"/>
              </w:rPr>
            </w:pPr>
            <w:ins w:id="1841" w:author="Nokia - Erika Almeida" w:date="2022-09-29T14:45:00Z">
              <w:r>
                <w:rPr>
                  <w:lang w:eastAsia="zh-CN"/>
                </w:rPr>
                <w:t>2</w:t>
              </w:r>
            </w:ins>
          </w:p>
        </w:tc>
        <w:tc>
          <w:tcPr>
            <w:tcW w:w="7075" w:type="dxa"/>
            <w:tcBorders>
              <w:top w:val="single" w:sz="4" w:space="0" w:color="auto"/>
              <w:left w:val="single" w:sz="4" w:space="0" w:color="auto"/>
              <w:bottom w:val="single" w:sz="4" w:space="0" w:color="auto"/>
              <w:right w:val="single" w:sz="4" w:space="0" w:color="auto"/>
            </w:tcBorders>
          </w:tcPr>
          <w:p w14:paraId="5CE0B173" w14:textId="77777777" w:rsidR="00D41D7C" w:rsidRPr="001C0E1B" w:rsidRDefault="00D41D7C" w:rsidP="00DB5598">
            <w:pPr>
              <w:pStyle w:val="TAL"/>
              <w:rPr>
                <w:ins w:id="1842" w:author="Nokia - Erika Almeida" w:date="2022-09-29T14:45:00Z"/>
                <w:lang w:eastAsia="zh-CN"/>
              </w:rPr>
            </w:pPr>
            <w:ins w:id="1843" w:author="Nokia - Erika Almeida" w:date="2022-09-29T14:45:00Z">
              <w:r w:rsidRPr="001C0E1B">
                <w:rPr>
                  <w:lang w:eastAsia="zh-CN"/>
                </w:rPr>
                <w:t xml:space="preserve">NR </w:t>
              </w:r>
              <w:r>
                <w:rPr>
                  <w:lang w:eastAsia="zh-CN"/>
                </w:rPr>
                <w:t>480</w:t>
              </w:r>
              <w:r w:rsidRPr="001C0E1B">
                <w:rPr>
                  <w:lang w:eastAsia="zh-CN"/>
                </w:rPr>
                <w:t xml:space="preserve"> kHz SSB SCS, </w:t>
              </w:r>
              <w:r>
                <w:rPr>
                  <w:lang w:eastAsia="zh-CN"/>
                </w:rPr>
                <w:t>4</w:t>
              </w:r>
              <w:r w:rsidRPr="001C0E1B">
                <w:rPr>
                  <w:lang w:eastAsia="zh-CN"/>
                </w:rPr>
                <w:t>00 MHz bandwidth, TDD duplex mode</w:t>
              </w:r>
            </w:ins>
          </w:p>
        </w:tc>
      </w:tr>
      <w:tr w:rsidR="00D41D7C" w:rsidRPr="001C0E1B" w14:paraId="3356DA08" w14:textId="77777777" w:rsidTr="00DB5598">
        <w:trPr>
          <w:ins w:id="1844"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4C3906AF" w14:textId="77777777" w:rsidR="00D41D7C" w:rsidRDefault="00D41D7C" w:rsidP="00DB5598">
            <w:pPr>
              <w:pStyle w:val="TAL"/>
              <w:rPr>
                <w:ins w:id="1845" w:author="Nokia - Erika Almeida" w:date="2022-09-29T14:45:00Z"/>
                <w:lang w:eastAsia="zh-CN"/>
              </w:rPr>
            </w:pPr>
            <w:ins w:id="1846" w:author="Nokia - Erika Almeida" w:date="2022-09-29T14:45:00Z">
              <w:r>
                <w:rPr>
                  <w:lang w:eastAsia="zh-CN"/>
                </w:rPr>
                <w:t>3</w:t>
              </w:r>
            </w:ins>
          </w:p>
        </w:tc>
        <w:tc>
          <w:tcPr>
            <w:tcW w:w="7075" w:type="dxa"/>
            <w:tcBorders>
              <w:top w:val="single" w:sz="4" w:space="0" w:color="auto"/>
              <w:left w:val="single" w:sz="4" w:space="0" w:color="auto"/>
              <w:bottom w:val="single" w:sz="4" w:space="0" w:color="auto"/>
              <w:right w:val="single" w:sz="4" w:space="0" w:color="auto"/>
            </w:tcBorders>
          </w:tcPr>
          <w:p w14:paraId="42C24ED3" w14:textId="77777777" w:rsidR="00D41D7C" w:rsidRPr="001C0E1B" w:rsidRDefault="00D41D7C" w:rsidP="00DB5598">
            <w:pPr>
              <w:pStyle w:val="TAL"/>
              <w:rPr>
                <w:ins w:id="1847" w:author="Nokia - Erika Almeida" w:date="2022-09-29T14:45:00Z"/>
                <w:lang w:eastAsia="zh-CN"/>
              </w:rPr>
            </w:pPr>
            <w:ins w:id="1848" w:author="Nokia - Erika Almeida" w:date="2022-09-29T14:45:00Z">
              <w:r w:rsidRPr="001C0E1B">
                <w:rPr>
                  <w:lang w:eastAsia="zh-CN"/>
                </w:rPr>
                <w:t xml:space="preserve">NR </w:t>
              </w:r>
              <w:r>
                <w:rPr>
                  <w:lang w:eastAsia="zh-CN"/>
                </w:rPr>
                <w:t>960</w:t>
              </w:r>
              <w:r w:rsidRPr="001C0E1B">
                <w:rPr>
                  <w:lang w:eastAsia="zh-CN"/>
                </w:rPr>
                <w:t xml:space="preserve"> kHz SSB SCS, </w:t>
              </w:r>
              <w:r>
                <w:rPr>
                  <w:lang w:eastAsia="zh-CN"/>
                </w:rPr>
                <w:t>4</w:t>
              </w:r>
              <w:r w:rsidRPr="001C0E1B">
                <w:rPr>
                  <w:lang w:eastAsia="zh-CN"/>
                </w:rPr>
                <w:t>00 MHz bandwidth, TDD duplex mode</w:t>
              </w:r>
            </w:ins>
          </w:p>
        </w:tc>
      </w:tr>
      <w:tr w:rsidR="00940C97" w:rsidRPr="001C0E1B" w14:paraId="0FA7325B" w14:textId="77777777" w:rsidTr="00D7172C">
        <w:trPr>
          <w:ins w:id="1849" w:author="Prashant Sharma" w:date="2022-10-17T07:41:00Z"/>
        </w:trPr>
        <w:tc>
          <w:tcPr>
            <w:tcW w:w="9350" w:type="dxa"/>
            <w:gridSpan w:val="2"/>
            <w:tcBorders>
              <w:top w:val="single" w:sz="4" w:space="0" w:color="auto"/>
              <w:left w:val="single" w:sz="4" w:space="0" w:color="auto"/>
              <w:bottom w:val="single" w:sz="4" w:space="0" w:color="auto"/>
              <w:right w:val="single" w:sz="4" w:space="0" w:color="auto"/>
            </w:tcBorders>
          </w:tcPr>
          <w:p w14:paraId="68A150D7" w14:textId="2CEF8260" w:rsidR="00940C97" w:rsidRPr="001C0E1B" w:rsidRDefault="00940C97" w:rsidP="00940C97">
            <w:pPr>
              <w:pStyle w:val="TAL"/>
              <w:rPr>
                <w:ins w:id="1850" w:author="Prashant Sharma" w:date="2022-10-17T07:41:00Z"/>
                <w:lang w:eastAsia="zh-CN"/>
              </w:rPr>
            </w:pPr>
            <w:commentRangeStart w:id="1851"/>
            <w:ins w:id="1852" w:author="Prashant Sharma" w:date="2022-10-17T07:41:00Z">
              <w:r w:rsidRPr="001C0E1B">
                <w:t>Note:</w:t>
              </w:r>
              <w:r w:rsidRPr="001C0E1B">
                <w:tab/>
                <w:t>The UE is only required to pass in one of the supported test configurations in FR2</w:t>
              </w:r>
              <w:r>
                <w:t>-2</w:t>
              </w:r>
            </w:ins>
            <w:commentRangeEnd w:id="1851"/>
            <w:ins w:id="1853" w:author="Prashant Sharma" w:date="2022-10-17T07:42:00Z">
              <w:r w:rsidR="00547703">
                <w:rPr>
                  <w:rStyle w:val="CommentReference"/>
                  <w:rFonts w:ascii="Times New Roman" w:eastAsia="MS Mincho" w:hAnsi="Times New Roman"/>
                </w:rPr>
                <w:commentReference w:id="1851"/>
              </w:r>
            </w:ins>
          </w:p>
        </w:tc>
      </w:tr>
    </w:tbl>
    <w:p w14:paraId="25F73588" w14:textId="77777777" w:rsidR="00D41D7C" w:rsidRPr="001C0E1B" w:rsidRDefault="00D41D7C" w:rsidP="00D41D7C">
      <w:pPr>
        <w:rPr>
          <w:ins w:id="1854" w:author="Nokia - Erika Almeida" w:date="2022-09-29T14:45:00Z"/>
          <w:lang w:eastAsia="zh-CN"/>
        </w:rPr>
      </w:pPr>
    </w:p>
    <w:p w14:paraId="17CD66F8" w14:textId="77777777" w:rsidR="00D41D7C" w:rsidRPr="001C0E1B" w:rsidRDefault="00D41D7C" w:rsidP="00D41D7C">
      <w:pPr>
        <w:pStyle w:val="TH"/>
        <w:rPr>
          <w:ins w:id="1855" w:author="Nokia - Erika Almeida" w:date="2022-09-29T14:45:00Z"/>
        </w:rPr>
      </w:pPr>
      <w:ins w:id="1856" w:author="Nokia - Erika Almeida" w:date="2022-09-29T14:45:00Z">
        <w:r w:rsidRPr="001C0E1B">
          <w:t xml:space="preserve">Table </w:t>
        </w:r>
        <w:r>
          <w:t>A.7.5.8.X1</w:t>
        </w:r>
        <w:r w:rsidRPr="001C0E1B">
          <w:rPr>
            <w:rFonts w:eastAsia="MS Mincho"/>
            <w:bCs/>
          </w:rPr>
          <w:t>.1.1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D41D7C" w:rsidRPr="001C0E1B" w14:paraId="6E3605E6" w14:textId="77777777" w:rsidTr="00DB5598">
        <w:trPr>
          <w:cantSplit/>
          <w:jc w:val="center"/>
          <w:ins w:id="1857"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3DF3F34A" w14:textId="77777777" w:rsidR="00D41D7C" w:rsidRPr="001C0E1B" w:rsidRDefault="00D41D7C" w:rsidP="00DB5598">
            <w:pPr>
              <w:pStyle w:val="TAH"/>
              <w:rPr>
                <w:ins w:id="1858" w:author="Nokia - Erika Almeida" w:date="2022-09-29T14:45:00Z"/>
                <w:lang w:eastAsia="ja-JP"/>
              </w:rPr>
            </w:pPr>
            <w:ins w:id="1859" w:author="Nokia - Erika Almeida" w:date="2022-09-29T14:45: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52C92464" w14:textId="77777777" w:rsidR="00D41D7C" w:rsidRPr="001C0E1B" w:rsidRDefault="00D41D7C" w:rsidP="00DB5598">
            <w:pPr>
              <w:pStyle w:val="TAH"/>
              <w:rPr>
                <w:ins w:id="1860" w:author="Nokia - Erika Almeida" w:date="2022-09-29T14:45:00Z"/>
                <w:lang w:eastAsia="ja-JP"/>
              </w:rPr>
            </w:pPr>
            <w:ins w:id="1861" w:author="Nokia - Erika Almeida" w:date="2022-09-29T14:45: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0985E740" w14:textId="77777777" w:rsidR="00D41D7C" w:rsidRPr="001C0E1B" w:rsidRDefault="00D41D7C" w:rsidP="00DB5598">
            <w:pPr>
              <w:pStyle w:val="TAH"/>
              <w:rPr>
                <w:ins w:id="1862" w:author="Nokia - Erika Almeida" w:date="2022-09-29T14:45:00Z"/>
                <w:lang w:eastAsia="ja-JP"/>
              </w:rPr>
            </w:pPr>
            <w:ins w:id="1863" w:author="Nokia - Erika Almeida" w:date="2022-09-29T14:45: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71052A55" w14:textId="77777777" w:rsidR="00D41D7C" w:rsidRPr="001C0E1B" w:rsidRDefault="00D41D7C" w:rsidP="00DB5598">
            <w:pPr>
              <w:pStyle w:val="TAH"/>
              <w:rPr>
                <w:ins w:id="1864" w:author="Nokia - Erika Almeida" w:date="2022-09-29T14:45:00Z"/>
                <w:lang w:eastAsia="ja-JP"/>
              </w:rPr>
            </w:pPr>
            <w:ins w:id="1865" w:author="Nokia - Erika Almeida" w:date="2022-09-29T14:45:00Z">
              <w:r w:rsidRPr="001C0E1B">
                <w:rPr>
                  <w:lang w:eastAsia="zh-CN"/>
                </w:rPr>
                <w:t>Comment</w:t>
              </w:r>
            </w:ins>
          </w:p>
        </w:tc>
      </w:tr>
      <w:tr w:rsidR="00D41D7C" w:rsidRPr="001C0E1B" w14:paraId="0EDA4EF3" w14:textId="77777777" w:rsidTr="00DB5598">
        <w:trPr>
          <w:cantSplit/>
          <w:jc w:val="center"/>
          <w:ins w:id="1866"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298D2EAF" w14:textId="77777777" w:rsidR="00D41D7C" w:rsidRPr="001C0E1B" w:rsidRDefault="00D41D7C" w:rsidP="00DB5598">
            <w:pPr>
              <w:pStyle w:val="TAL"/>
              <w:rPr>
                <w:ins w:id="1867" w:author="Nokia - Erika Almeida" w:date="2022-09-29T14:45:00Z"/>
                <w:lang w:eastAsia="zh-CN"/>
              </w:rPr>
            </w:pPr>
            <w:ins w:id="1868" w:author="Nokia - Erika Almeida" w:date="2022-09-29T14:45: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844B93B" w14:textId="77777777" w:rsidR="00D41D7C" w:rsidRPr="001C0E1B" w:rsidRDefault="00D41D7C" w:rsidP="00DB5598">
            <w:pPr>
              <w:pStyle w:val="TAC"/>
              <w:rPr>
                <w:ins w:id="1869"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F82D51D" w14:textId="77777777" w:rsidR="00D41D7C" w:rsidRPr="001C0E1B" w:rsidRDefault="00D41D7C" w:rsidP="00DB5598">
            <w:pPr>
              <w:pStyle w:val="TAC"/>
              <w:rPr>
                <w:ins w:id="1870" w:author="Nokia - Erika Almeida" w:date="2022-09-29T14:45:00Z"/>
                <w:lang w:eastAsia="zh-CN"/>
              </w:rPr>
            </w:pPr>
            <w:ins w:id="1871" w:author="Nokia - Erika Almeida" w:date="2022-09-29T14:45: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09369AB9" w14:textId="77777777" w:rsidR="00D41D7C" w:rsidRPr="001C0E1B" w:rsidRDefault="00D41D7C" w:rsidP="00DB5598">
            <w:pPr>
              <w:pStyle w:val="TAL"/>
              <w:rPr>
                <w:ins w:id="1872" w:author="Nokia - Erika Almeida" w:date="2022-09-29T14:45:00Z"/>
                <w:lang w:eastAsia="zh-CN"/>
              </w:rPr>
            </w:pPr>
            <w:ins w:id="1873" w:author="Nokia - Erika Almeida" w:date="2022-09-29T14:45:00Z">
              <w:r w:rsidRPr="001C0E1B">
                <w:rPr>
                  <w:lang w:eastAsia="zh-CN"/>
                </w:rPr>
                <w:t>One NR radio channel is used for this test</w:t>
              </w:r>
            </w:ins>
          </w:p>
        </w:tc>
      </w:tr>
      <w:tr w:rsidR="00D41D7C" w:rsidRPr="001C0E1B" w14:paraId="611D3EA9" w14:textId="77777777" w:rsidTr="00DB5598">
        <w:trPr>
          <w:cantSplit/>
          <w:jc w:val="center"/>
          <w:ins w:id="1874"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68138C67" w14:textId="77777777" w:rsidR="00D41D7C" w:rsidRPr="001C0E1B" w:rsidRDefault="00D41D7C" w:rsidP="00DB5598">
            <w:pPr>
              <w:pStyle w:val="TAL"/>
              <w:rPr>
                <w:ins w:id="1875" w:author="Nokia - Erika Almeida" w:date="2022-09-29T14:45:00Z"/>
                <w:lang w:eastAsia="ja-JP"/>
              </w:rPr>
            </w:pPr>
            <w:ins w:id="1876" w:author="Nokia - Erika Almeida" w:date="2022-09-29T14:45:00Z">
              <w:r w:rsidRPr="001C0E1B">
                <w:rPr>
                  <w:lang w:eastAsia="zh-CN"/>
                </w:rPr>
                <w:t xml:space="preserve">Active </w:t>
              </w:r>
              <w:proofErr w:type="spellStart"/>
              <w:r w:rsidRPr="001C0E1B">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0FE3A3C" w14:textId="77777777" w:rsidR="00D41D7C" w:rsidRPr="001C0E1B" w:rsidRDefault="00D41D7C" w:rsidP="00DB5598">
            <w:pPr>
              <w:pStyle w:val="TAC"/>
              <w:rPr>
                <w:ins w:id="1877"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0D0270" w14:textId="77777777" w:rsidR="00D41D7C" w:rsidRPr="001C0E1B" w:rsidRDefault="00D41D7C" w:rsidP="00DB5598">
            <w:pPr>
              <w:pStyle w:val="TAC"/>
              <w:rPr>
                <w:ins w:id="1878" w:author="Nokia - Erika Almeida" w:date="2022-09-29T14:45:00Z"/>
                <w:lang w:eastAsia="ja-JP"/>
              </w:rPr>
            </w:pPr>
            <w:ins w:id="1879" w:author="Nokia - Erika Almeida" w:date="2022-09-29T14:45: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42235914" w14:textId="77777777" w:rsidR="00D41D7C" w:rsidRPr="001C0E1B" w:rsidRDefault="00D41D7C" w:rsidP="00DB5598">
            <w:pPr>
              <w:pStyle w:val="TAL"/>
              <w:rPr>
                <w:ins w:id="1880" w:author="Nokia - Erika Almeida" w:date="2022-09-29T14:45:00Z"/>
                <w:lang w:eastAsia="ja-JP"/>
              </w:rPr>
            </w:pPr>
            <w:proofErr w:type="spellStart"/>
            <w:ins w:id="1881" w:author="Nokia - Erika Almeida" w:date="2022-09-29T14:45:00Z">
              <w:r w:rsidRPr="001C0E1B">
                <w:rPr>
                  <w:lang w:eastAsia="zh-CN"/>
                </w:rPr>
                <w:t>PCell</w:t>
              </w:r>
              <w:proofErr w:type="spellEnd"/>
              <w:r w:rsidRPr="001C0E1B">
                <w:rPr>
                  <w:lang w:eastAsia="zh-CN"/>
                </w:rPr>
                <w:t xml:space="preserve"> on RF channel number 1.</w:t>
              </w:r>
            </w:ins>
          </w:p>
        </w:tc>
      </w:tr>
      <w:tr w:rsidR="00D41D7C" w:rsidRPr="001C0E1B" w14:paraId="64DD3A52" w14:textId="77777777" w:rsidTr="00DB5598">
        <w:trPr>
          <w:cantSplit/>
          <w:jc w:val="center"/>
          <w:ins w:id="1882"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39F9D6E6" w14:textId="77777777" w:rsidR="00D41D7C" w:rsidRPr="001C0E1B" w:rsidRDefault="00D41D7C" w:rsidP="00DB5598">
            <w:pPr>
              <w:pStyle w:val="TAL"/>
              <w:rPr>
                <w:ins w:id="1883" w:author="Nokia - Erika Almeida" w:date="2022-09-29T14:45:00Z"/>
                <w:lang w:eastAsia="ja-JP"/>
              </w:rPr>
            </w:pPr>
            <w:ins w:id="1884" w:author="Nokia - Erika Almeida" w:date="2022-09-29T14:45: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40B618E9" w14:textId="77777777" w:rsidR="00D41D7C" w:rsidRPr="001C0E1B" w:rsidRDefault="00D41D7C" w:rsidP="00DB5598">
            <w:pPr>
              <w:pStyle w:val="TAC"/>
              <w:rPr>
                <w:ins w:id="1885"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4E676F1" w14:textId="77777777" w:rsidR="00D41D7C" w:rsidRPr="001C0E1B" w:rsidRDefault="00D41D7C" w:rsidP="00DB5598">
            <w:pPr>
              <w:pStyle w:val="TAC"/>
              <w:rPr>
                <w:ins w:id="1886" w:author="Nokia - Erika Almeida" w:date="2022-09-29T14:45:00Z"/>
                <w:lang w:eastAsia="ja-JP"/>
              </w:rPr>
            </w:pPr>
            <w:ins w:id="1887" w:author="Nokia - Erika Almeida" w:date="2022-09-29T14:45: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386DBC4A" w14:textId="77777777" w:rsidR="00D41D7C" w:rsidRPr="001C0E1B" w:rsidRDefault="00D41D7C" w:rsidP="00DB5598">
            <w:pPr>
              <w:pStyle w:val="TAL"/>
              <w:rPr>
                <w:ins w:id="1888" w:author="Nokia - Erika Almeida" w:date="2022-09-29T14:45:00Z"/>
                <w:lang w:eastAsia="ja-JP"/>
              </w:rPr>
            </w:pPr>
          </w:p>
        </w:tc>
      </w:tr>
      <w:tr w:rsidR="00D41D7C" w:rsidRPr="001C0E1B" w14:paraId="68BAAB57" w14:textId="77777777" w:rsidTr="00DB5598">
        <w:trPr>
          <w:cantSplit/>
          <w:jc w:val="center"/>
          <w:ins w:id="1889"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16135B05" w14:textId="77777777" w:rsidR="00D41D7C" w:rsidRPr="001C0E1B" w:rsidRDefault="00D41D7C" w:rsidP="00DB5598">
            <w:pPr>
              <w:pStyle w:val="TAL"/>
              <w:rPr>
                <w:ins w:id="1890" w:author="Nokia - Erika Almeida" w:date="2022-09-29T14:45:00Z"/>
                <w:rFonts w:cs="Arial"/>
                <w:lang w:eastAsia="ja-JP"/>
              </w:rPr>
            </w:pPr>
            <w:ins w:id="1891" w:author="Nokia - Erika Almeida" w:date="2022-09-29T14:45: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F97929F" w14:textId="77777777" w:rsidR="00D41D7C" w:rsidRPr="001C0E1B" w:rsidRDefault="00D41D7C" w:rsidP="00DB5598">
            <w:pPr>
              <w:pStyle w:val="TAC"/>
              <w:rPr>
                <w:ins w:id="1892"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E0ECB9" w14:textId="77777777" w:rsidR="00D41D7C" w:rsidRPr="001C0E1B" w:rsidRDefault="00D41D7C" w:rsidP="00DB5598">
            <w:pPr>
              <w:pStyle w:val="TAC"/>
              <w:rPr>
                <w:ins w:id="1893" w:author="Nokia - Erika Almeida" w:date="2022-09-29T14:45:00Z"/>
                <w:lang w:eastAsia="ja-JP"/>
              </w:rPr>
            </w:pPr>
            <w:ins w:id="1894" w:author="Nokia - Erika Almeida" w:date="2022-09-29T14:45: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73E664EC" w14:textId="77777777" w:rsidR="00D41D7C" w:rsidRPr="001C0E1B" w:rsidRDefault="00D41D7C" w:rsidP="00DB5598">
            <w:pPr>
              <w:pStyle w:val="TAL"/>
              <w:rPr>
                <w:ins w:id="1895" w:author="Nokia - Erika Almeida" w:date="2022-09-29T14:45:00Z"/>
                <w:lang w:eastAsia="ja-JP"/>
              </w:rPr>
            </w:pPr>
          </w:p>
        </w:tc>
      </w:tr>
      <w:tr w:rsidR="00D41D7C" w:rsidRPr="001C0E1B" w14:paraId="717BA7BD" w14:textId="77777777" w:rsidTr="00DB5598">
        <w:trPr>
          <w:cantSplit/>
          <w:jc w:val="center"/>
          <w:ins w:id="1896"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5C4C2150" w14:textId="77777777" w:rsidR="00D41D7C" w:rsidRPr="001C0E1B" w:rsidRDefault="00D41D7C" w:rsidP="00DB5598">
            <w:pPr>
              <w:pStyle w:val="TAL"/>
              <w:rPr>
                <w:ins w:id="1897" w:author="Nokia - Erika Almeida" w:date="2022-09-29T14:45:00Z"/>
                <w:lang w:eastAsia="ja-JP"/>
              </w:rPr>
            </w:pPr>
            <w:ins w:id="1898" w:author="Nokia - Erika Almeida" w:date="2022-09-29T14:45: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FA6EBCD" w14:textId="77777777" w:rsidR="00D41D7C" w:rsidRPr="001C0E1B" w:rsidRDefault="00D41D7C" w:rsidP="00DB5598">
            <w:pPr>
              <w:pStyle w:val="TAC"/>
              <w:rPr>
                <w:ins w:id="1899" w:author="Nokia - Erika Almeida" w:date="2022-09-29T14:45:00Z"/>
                <w:lang w:eastAsia="ja-JP"/>
              </w:rPr>
            </w:pPr>
            <w:ins w:id="1900"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1B10D55" w14:textId="77777777" w:rsidR="00D41D7C" w:rsidRPr="001C0E1B" w:rsidRDefault="00D41D7C" w:rsidP="00DB5598">
            <w:pPr>
              <w:pStyle w:val="TAC"/>
              <w:rPr>
                <w:ins w:id="1901" w:author="Nokia - Erika Almeida" w:date="2022-09-29T14:45:00Z"/>
                <w:lang w:eastAsia="ja-JP"/>
              </w:rPr>
            </w:pPr>
            <w:ins w:id="1902" w:author="Nokia - Erika Almeida" w:date="2022-09-29T14:4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0596B71" w14:textId="77777777" w:rsidR="00D41D7C" w:rsidRPr="001C0E1B" w:rsidRDefault="00D41D7C" w:rsidP="00DB5598">
            <w:pPr>
              <w:pStyle w:val="TAL"/>
              <w:rPr>
                <w:ins w:id="1903" w:author="Nokia - Erika Almeida" w:date="2022-09-29T14:45:00Z"/>
                <w:lang w:eastAsia="ja-JP"/>
              </w:rPr>
            </w:pPr>
          </w:p>
        </w:tc>
      </w:tr>
      <w:tr w:rsidR="00D41D7C" w:rsidRPr="001C0E1B" w14:paraId="2C4D4D45" w14:textId="77777777" w:rsidTr="00DB5598">
        <w:trPr>
          <w:cantSplit/>
          <w:jc w:val="center"/>
          <w:ins w:id="1904"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2FDEE7C3" w14:textId="77777777" w:rsidR="00D41D7C" w:rsidRPr="001C0E1B" w:rsidRDefault="00D41D7C" w:rsidP="00DB5598">
            <w:pPr>
              <w:pStyle w:val="TAL"/>
              <w:rPr>
                <w:ins w:id="1905" w:author="Nokia - Erika Almeida" w:date="2022-09-29T14:45:00Z"/>
                <w:lang w:eastAsia="ja-JP"/>
              </w:rPr>
            </w:pPr>
            <w:ins w:id="1906" w:author="Nokia - Erika Almeida" w:date="2022-09-29T14:45: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56DDF1C" w14:textId="77777777" w:rsidR="00D41D7C" w:rsidRPr="001C0E1B" w:rsidRDefault="00D41D7C" w:rsidP="00DB5598">
            <w:pPr>
              <w:pStyle w:val="TAC"/>
              <w:rPr>
                <w:ins w:id="1907" w:author="Nokia - Erika Almeida" w:date="2022-09-29T14:45:00Z"/>
                <w:lang w:eastAsia="ja-JP"/>
              </w:rPr>
            </w:pPr>
            <w:ins w:id="1908"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31502A6" w14:textId="77777777" w:rsidR="00D41D7C" w:rsidRPr="001C0E1B" w:rsidRDefault="00D41D7C" w:rsidP="00DB5598">
            <w:pPr>
              <w:pStyle w:val="TAC"/>
              <w:rPr>
                <w:ins w:id="1909" w:author="Nokia - Erika Almeida" w:date="2022-09-29T14:45:00Z"/>
                <w:lang w:eastAsia="ja-JP"/>
              </w:rPr>
            </w:pPr>
            <w:ins w:id="1910" w:author="Nokia - Erika Almeida" w:date="2022-09-29T14:4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48136D1A" w14:textId="77777777" w:rsidR="00D41D7C" w:rsidRPr="001C0E1B" w:rsidRDefault="00D41D7C" w:rsidP="00DB5598">
            <w:pPr>
              <w:pStyle w:val="TAL"/>
              <w:rPr>
                <w:ins w:id="1911" w:author="Nokia - Erika Almeida" w:date="2022-09-29T14:45:00Z"/>
                <w:lang w:eastAsia="ja-JP"/>
              </w:rPr>
            </w:pPr>
          </w:p>
        </w:tc>
      </w:tr>
    </w:tbl>
    <w:p w14:paraId="2C9A2D34" w14:textId="77777777" w:rsidR="00D41D7C" w:rsidRPr="001C0E1B" w:rsidRDefault="00D41D7C" w:rsidP="00D41D7C">
      <w:pPr>
        <w:rPr>
          <w:ins w:id="1912" w:author="Nokia - Erika Almeida" w:date="2022-09-29T14:45:00Z"/>
        </w:rPr>
      </w:pPr>
    </w:p>
    <w:p w14:paraId="31C4F544" w14:textId="77777777" w:rsidR="00D41D7C" w:rsidRPr="001C0E1B" w:rsidRDefault="00D41D7C" w:rsidP="00D41D7C">
      <w:pPr>
        <w:pStyle w:val="TH"/>
        <w:rPr>
          <w:ins w:id="1913" w:author="Nokia - Erika Almeida" w:date="2022-09-29T14:45:00Z"/>
        </w:rPr>
      </w:pPr>
      <w:ins w:id="1914" w:author="Nokia - Erika Almeida" w:date="2022-09-29T14:45:00Z">
        <w:r w:rsidRPr="001C0E1B">
          <w:t xml:space="preserve">Table </w:t>
        </w:r>
        <w:r>
          <w:t>A.7.5.8.X1</w:t>
        </w:r>
        <w:r w:rsidRPr="001C0E1B">
          <w:rPr>
            <w:rFonts w:eastAsia="MS Mincho"/>
            <w:bCs/>
          </w:rPr>
          <w:t>.1</w:t>
        </w:r>
        <w:r w:rsidRPr="001C0E1B">
          <w:t>.1-3: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1"/>
        <w:gridCol w:w="992"/>
        <w:gridCol w:w="992"/>
        <w:gridCol w:w="2551"/>
      </w:tblGrid>
      <w:tr w:rsidR="00D41D7C" w:rsidRPr="001C0E1B" w14:paraId="1606A6B3" w14:textId="77777777" w:rsidTr="00DB5598">
        <w:trPr>
          <w:cantSplit/>
          <w:jc w:val="center"/>
          <w:ins w:id="191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C01EF38" w14:textId="77777777" w:rsidR="00D41D7C" w:rsidRPr="001C0E1B" w:rsidRDefault="00D41D7C" w:rsidP="00DB5598">
            <w:pPr>
              <w:pStyle w:val="TAH"/>
              <w:rPr>
                <w:ins w:id="1916" w:author="Nokia - Erika Almeida" w:date="2022-09-29T14:45:00Z"/>
                <w:lang w:eastAsia="zh-CN"/>
              </w:rPr>
            </w:pPr>
            <w:ins w:id="1917" w:author="Nokia - Erika Almeida" w:date="2022-09-29T14:45: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2143160E" w14:textId="77777777" w:rsidR="00D41D7C" w:rsidRPr="001C0E1B" w:rsidRDefault="00D41D7C" w:rsidP="00DB5598">
            <w:pPr>
              <w:pStyle w:val="TAH"/>
              <w:rPr>
                <w:ins w:id="1918" w:author="Nokia - Erika Almeida" w:date="2022-09-29T14:45:00Z"/>
                <w:lang w:eastAsia="zh-CN"/>
              </w:rPr>
            </w:pPr>
            <w:ins w:id="1919" w:author="Nokia - Erika Almeida" w:date="2022-09-29T14:45:00Z">
              <w:r>
                <w:rPr>
                  <w:lang w:eastAsia="zh-CN"/>
                </w:rPr>
                <w:t>Test config</w:t>
              </w:r>
            </w:ins>
          </w:p>
        </w:tc>
        <w:tc>
          <w:tcPr>
            <w:tcW w:w="992" w:type="dxa"/>
            <w:tcBorders>
              <w:top w:val="single" w:sz="4" w:space="0" w:color="auto"/>
              <w:left w:val="single" w:sz="4" w:space="0" w:color="auto"/>
              <w:bottom w:val="single" w:sz="4" w:space="0" w:color="auto"/>
              <w:right w:val="single" w:sz="4" w:space="0" w:color="auto"/>
            </w:tcBorders>
            <w:hideMark/>
          </w:tcPr>
          <w:p w14:paraId="25B1E158" w14:textId="77777777" w:rsidR="00D41D7C" w:rsidRPr="001C0E1B" w:rsidRDefault="00D41D7C" w:rsidP="00DB5598">
            <w:pPr>
              <w:pStyle w:val="TAH"/>
              <w:rPr>
                <w:ins w:id="1920" w:author="Nokia - Erika Almeida" w:date="2022-09-29T14:45:00Z"/>
                <w:lang w:eastAsia="zh-CN"/>
              </w:rPr>
            </w:pPr>
            <w:ins w:id="1921" w:author="Nokia - Erika Almeida" w:date="2022-09-29T14:45: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341EA0AC" w14:textId="77777777" w:rsidR="00D41D7C" w:rsidRPr="001C0E1B" w:rsidRDefault="00D41D7C" w:rsidP="00DB5598">
            <w:pPr>
              <w:pStyle w:val="TAH"/>
              <w:rPr>
                <w:ins w:id="1922" w:author="Nokia - Erika Almeida" w:date="2022-09-29T14:45:00Z"/>
                <w:lang w:eastAsia="zh-CN"/>
              </w:rPr>
            </w:pPr>
            <w:ins w:id="1923" w:author="Nokia - Erika Almeida" w:date="2022-09-29T14:45:00Z">
              <w:r w:rsidRPr="001C0E1B">
                <w:rPr>
                  <w:lang w:eastAsia="zh-CN"/>
                </w:rPr>
                <w:t>Cell 1</w:t>
              </w:r>
            </w:ins>
          </w:p>
        </w:tc>
      </w:tr>
      <w:tr w:rsidR="00D41D7C" w:rsidRPr="001C0E1B" w14:paraId="49A593D7" w14:textId="77777777" w:rsidTr="00DB5598">
        <w:trPr>
          <w:cantSplit/>
          <w:jc w:val="center"/>
          <w:ins w:id="192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835EE0E" w14:textId="77777777" w:rsidR="00D41D7C" w:rsidRPr="001C0E1B" w:rsidRDefault="00D41D7C" w:rsidP="00DB5598">
            <w:pPr>
              <w:pStyle w:val="TAL"/>
              <w:rPr>
                <w:ins w:id="1925" w:author="Nokia - Erika Almeida" w:date="2022-09-29T14:45:00Z"/>
                <w:lang w:eastAsia="zh-CN"/>
              </w:rPr>
            </w:pPr>
            <w:ins w:id="1926" w:author="Nokia - Erika Almeida" w:date="2022-09-29T14:45: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67FA5E6F" w14:textId="77777777" w:rsidR="00D41D7C" w:rsidRPr="001C0E1B" w:rsidRDefault="00D41D7C" w:rsidP="00DB5598">
            <w:pPr>
              <w:pStyle w:val="TAC"/>
              <w:rPr>
                <w:ins w:id="1927" w:author="Nokia - Erika Almeida" w:date="2022-09-29T14:45:00Z"/>
                <w:lang w:eastAsia="zh-CN"/>
              </w:rPr>
            </w:pPr>
            <w:ins w:id="192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B05AFE1" w14:textId="77777777" w:rsidR="00D41D7C" w:rsidRPr="001C0E1B" w:rsidRDefault="00D41D7C" w:rsidP="00DB5598">
            <w:pPr>
              <w:pStyle w:val="TAC"/>
              <w:rPr>
                <w:ins w:id="192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38FF43" w14:textId="77777777" w:rsidR="00D41D7C" w:rsidRPr="001C0E1B" w:rsidRDefault="00D41D7C" w:rsidP="00DB5598">
            <w:pPr>
              <w:pStyle w:val="TAC"/>
              <w:rPr>
                <w:ins w:id="1930" w:author="Nokia - Erika Almeida" w:date="2022-09-29T14:45:00Z"/>
                <w:lang w:eastAsia="zh-CN"/>
              </w:rPr>
            </w:pPr>
            <w:ins w:id="1931" w:author="Nokia - Erika Almeida" w:date="2022-09-29T14:45:00Z">
              <w:r w:rsidRPr="001C0E1B">
                <w:rPr>
                  <w:lang w:eastAsia="zh-CN"/>
                </w:rPr>
                <w:t>FR2</w:t>
              </w:r>
              <w:r>
                <w:rPr>
                  <w:lang w:eastAsia="zh-CN"/>
                </w:rPr>
                <w:t>-2</w:t>
              </w:r>
            </w:ins>
          </w:p>
        </w:tc>
      </w:tr>
      <w:tr w:rsidR="00D41D7C" w:rsidRPr="001C0E1B" w14:paraId="5235C16E" w14:textId="77777777" w:rsidTr="00DB5598">
        <w:trPr>
          <w:cantSplit/>
          <w:trHeight w:val="262"/>
          <w:jc w:val="center"/>
          <w:ins w:id="193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0258B86" w14:textId="77777777" w:rsidR="00D41D7C" w:rsidRPr="001C0E1B" w:rsidRDefault="00D41D7C" w:rsidP="00DB5598">
            <w:pPr>
              <w:pStyle w:val="TAL"/>
              <w:rPr>
                <w:ins w:id="1933" w:author="Nokia - Erika Almeida" w:date="2022-09-29T14:45:00Z"/>
                <w:lang w:eastAsia="zh-CN"/>
              </w:rPr>
            </w:pPr>
            <w:ins w:id="1934" w:author="Nokia - Erika Almeida" w:date="2022-09-29T14:45: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6B668D83" w14:textId="77777777" w:rsidR="00D41D7C" w:rsidRPr="001C0E1B" w:rsidRDefault="00D41D7C" w:rsidP="00DB5598">
            <w:pPr>
              <w:pStyle w:val="TAC"/>
              <w:rPr>
                <w:ins w:id="1935" w:author="Nokia - Erika Almeida" w:date="2022-09-29T14:45:00Z"/>
                <w:lang w:eastAsia="zh-CN"/>
              </w:rPr>
            </w:pPr>
            <w:ins w:id="1936"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84FC1EA" w14:textId="77777777" w:rsidR="00D41D7C" w:rsidRPr="001C0E1B" w:rsidRDefault="00D41D7C" w:rsidP="00DB5598">
            <w:pPr>
              <w:pStyle w:val="TAC"/>
              <w:rPr>
                <w:ins w:id="193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CF1A6F" w14:textId="77777777" w:rsidR="00D41D7C" w:rsidRPr="001C0E1B" w:rsidRDefault="00D41D7C" w:rsidP="00DB5598">
            <w:pPr>
              <w:pStyle w:val="TAC"/>
              <w:rPr>
                <w:ins w:id="1938" w:author="Nokia - Erika Almeida" w:date="2022-09-29T14:45:00Z"/>
                <w:rFonts w:cs="Arial"/>
                <w:lang w:eastAsia="zh-CN"/>
              </w:rPr>
            </w:pPr>
            <w:ins w:id="1939" w:author="Nokia - Erika Almeida" w:date="2022-09-29T14:45:00Z">
              <w:r w:rsidRPr="001C0E1B">
                <w:rPr>
                  <w:rFonts w:cs="Arial"/>
                  <w:lang w:eastAsia="zh-CN"/>
                </w:rPr>
                <w:t>TDD</w:t>
              </w:r>
            </w:ins>
          </w:p>
        </w:tc>
      </w:tr>
      <w:tr w:rsidR="00D41D7C" w:rsidRPr="001C0E1B" w14:paraId="484242BE" w14:textId="77777777" w:rsidTr="00DB5598">
        <w:trPr>
          <w:cantSplit/>
          <w:trHeight w:val="254"/>
          <w:jc w:val="center"/>
          <w:ins w:id="194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34A8022" w14:textId="77777777" w:rsidR="00D41D7C" w:rsidRPr="001C0E1B" w:rsidRDefault="00D41D7C" w:rsidP="00DB5598">
            <w:pPr>
              <w:pStyle w:val="TAL"/>
              <w:rPr>
                <w:ins w:id="1941" w:author="Nokia - Erika Almeida" w:date="2022-09-29T14:45:00Z"/>
                <w:lang w:eastAsia="zh-CN"/>
              </w:rPr>
            </w:pPr>
            <w:ins w:id="1942" w:author="Nokia - Erika Almeida" w:date="2022-09-29T14:45: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0C229D21" w14:textId="77777777" w:rsidR="00D41D7C" w:rsidRPr="001C0E1B" w:rsidRDefault="00D41D7C" w:rsidP="00DB5598">
            <w:pPr>
              <w:pStyle w:val="TAC"/>
              <w:rPr>
                <w:ins w:id="1943" w:author="Nokia - Erika Almeida" w:date="2022-09-29T14:45:00Z"/>
                <w:lang w:eastAsia="zh-CN"/>
              </w:rPr>
            </w:pPr>
            <w:ins w:id="1944"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6F2A95F" w14:textId="77777777" w:rsidR="00D41D7C" w:rsidRPr="001C0E1B" w:rsidRDefault="00D41D7C" w:rsidP="00DB5598">
            <w:pPr>
              <w:pStyle w:val="TAC"/>
              <w:rPr>
                <w:ins w:id="194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65865B2" w14:textId="77777777" w:rsidR="00D41D7C" w:rsidRPr="001C0E1B" w:rsidRDefault="00D41D7C" w:rsidP="00DB5598">
            <w:pPr>
              <w:pStyle w:val="TAC"/>
              <w:rPr>
                <w:ins w:id="1946" w:author="Nokia - Erika Almeida" w:date="2022-09-29T14:45:00Z"/>
                <w:rFonts w:cs="Arial"/>
                <w:lang w:eastAsia="zh-CN"/>
              </w:rPr>
            </w:pPr>
            <w:ins w:id="1947" w:author="Nokia - Erika Almeida" w:date="2022-09-29T14:45:00Z">
              <w:r w:rsidRPr="001C0E1B">
                <w:rPr>
                  <w:rFonts w:cs="Arial"/>
                  <w:lang w:eastAsia="zh-CN"/>
                </w:rPr>
                <w:t>TDDConf.3.1</w:t>
              </w:r>
            </w:ins>
          </w:p>
        </w:tc>
      </w:tr>
      <w:tr w:rsidR="00D41D7C" w:rsidRPr="001C0E1B" w14:paraId="4A0555C8" w14:textId="77777777" w:rsidTr="00DB5598">
        <w:trPr>
          <w:cantSplit/>
          <w:jc w:val="center"/>
          <w:ins w:id="194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1074E23" w14:textId="77777777" w:rsidR="00D41D7C" w:rsidRPr="001C0E1B" w:rsidRDefault="00D41D7C" w:rsidP="00DB5598">
            <w:pPr>
              <w:pStyle w:val="TAL"/>
              <w:rPr>
                <w:ins w:id="1949" w:author="Nokia - Erika Almeida" w:date="2022-09-29T14:45:00Z"/>
                <w:lang w:eastAsia="zh-CN"/>
              </w:rPr>
            </w:pPr>
            <w:proofErr w:type="spellStart"/>
            <w:ins w:id="1950" w:author="Nokia - Erika Almeida" w:date="2022-09-29T14:45: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04D69C3" w14:textId="77777777" w:rsidR="00D41D7C" w:rsidRPr="001C0E1B" w:rsidRDefault="00D41D7C" w:rsidP="00DB5598">
            <w:pPr>
              <w:pStyle w:val="TAC"/>
              <w:rPr>
                <w:ins w:id="1951" w:author="Nokia - Erika Almeida" w:date="2022-09-29T14:45:00Z"/>
                <w:lang w:eastAsia="zh-CN"/>
              </w:rPr>
            </w:pPr>
            <w:ins w:id="1952"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34DF1789" w14:textId="77777777" w:rsidR="00D41D7C" w:rsidRPr="001C0E1B" w:rsidRDefault="00D41D7C" w:rsidP="00DB5598">
            <w:pPr>
              <w:pStyle w:val="TAC"/>
              <w:rPr>
                <w:ins w:id="195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D96B75D" w14:textId="77777777" w:rsidR="00D41D7C" w:rsidRPr="001C0E1B" w:rsidRDefault="00D41D7C" w:rsidP="00DB5598">
            <w:pPr>
              <w:pStyle w:val="TAC"/>
              <w:rPr>
                <w:ins w:id="1954" w:author="Nokia - Erika Almeida" w:date="2022-09-29T14:45:00Z"/>
                <w:rFonts w:eastAsia="Malgun Gothic" w:cs="Arial"/>
                <w:szCs w:val="18"/>
                <w:lang w:eastAsia="zh-CN"/>
              </w:rPr>
            </w:pPr>
            <w:ins w:id="1955" w:author="Nokia - Erika Almeida" w:date="2022-09-29T14:45:00Z">
              <w:r w:rsidRPr="001C0E1B">
                <w:rPr>
                  <w:rFonts w:eastAsia="Malgun Gothic"/>
                  <w:szCs w:val="18"/>
                  <w:lang w:eastAsia="zh-CN"/>
                </w:rPr>
                <w:t xml:space="preserve">100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D41D7C" w:rsidRPr="001C0E1B" w14:paraId="4ADBD6B4" w14:textId="77777777" w:rsidTr="00DB5598">
        <w:trPr>
          <w:cantSplit/>
          <w:jc w:val="center"/>
          <w:ins w:id="195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9B8C22E" w14:textId="77777777" w:rsidR="00D41D7C" w:rsidRPr="001C0E1B" w:rsidRDefault="00D41D7C" w:rsidP="00DB5598">
            <w:pPr>
              <w:pStyle w:val="TAL"/>
              <w:rPr>
                <w:ins w:id="1957"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4FFE4776" w14:textId="77777777" w:rsidR="00D41D7C" w:rsidRDefault="00D41D7C" w:rsidP="00DB5598">
            <w:pPr>
              <w:pStyle w:val="TAC"/>
              <w:rPr>
                <w:ins w:id="1958" w:author="Nokia - Erika Almeida" w:date="2022-09-29T14:45:00Z"/>
                <w:lang w:eastAsia="zh-CN"/>
              </w:rPr>
            </w:pPr>
            <w:ins w:id="1959"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69085128" w14:textId="77777777" w:rsidR="00D41D7C" w:rsidRPr="001C0E1B" w:rsidRDefault="00D41D7C" w:rsidP="00DB5598">
            <w:pPr>
              <w:pStyle w:val="TAC"/>
              <w:rPr>
                <w:ins w:id="196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F1E5CD2" w14:textId="77777777" w:rsidR="00D41D7C" w:rsidRPr="001C0E1B" w:rsidRDefault="00D41D7C" w:rsidP="00DB5598">
            <w:pPr>
              <w:pStyle w:val="TAC"/>
              <w:rPr>
                <w:ins w:id="1961" w:author="Nokia - Erika Almeida" w:date="2022-09-29T14:45:00Z"/>
                <w:rFonts w:eastAsia="Malgun Gothic"/>
                <w:szCs w:val="18"/>
                <w:lang w:eastAsia="zh-CN"/>
              </w:rPr>
            </w:pPr>
            <w:ins w:id="1962"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D41D7C" w:rsidRPr="001C0E1B" w14:paraId="4C0C9A05" w14:textId="77777777" w:rsidTr="00DB5598">
        <w:trPr>
          <w:cantSplit/>
          <w:jc w:val="center"/>
          <w:ins w:id="196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EC89F50" w14:textId="77777777" w:rsidR="00D41D7C" w:rsidRPr="001C0E1B" w:rsidRDefault="00D41D7C" w:rsidP="00DB5598">
            <w:pPr>
              <w:pStyle w:val="TAL"/>
              <w:rPr>
                <w:ins w:id="1964"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2194BDCB" w14:textId="77777777" w:rsidR="00D41D7C" w:rsidRDefault="00D41D7C" w:rsidP="00DB5598">
            <w:pPr>
              <w:pStyle w:val="TAC"/>
              <w:rPr>
                <w:ins w:id="1965" w:author="Nokia - Erika Almeida" w:date="2022-09-29T14:45:00Z"/>
                <w:lang w:eastAsia="zh-CN"/>
              </w:rPr>
            </w:pPr>
            <w:ins w:id="1966"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6241E6CA" w14:textId="77777777" w:rsidR="00D41D7C" w:rsidRPr="001C0E1B" w:rsidRDefault="00D41D7C" w:rsidP="00DB5598">
            <w:pPr>
              <w:pStyle w:val="TAC"/>
              <w:rPr>
                <w:ins w:id="196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153FCF9E" w14:textId="77777777" w:rsidR="00D41D7C" w:rsidRPr="001C0E1B" w:rsidRDefault="00D41D7C" w:rsidP="00DB5598">
            <w:pPr>
              <w:pStyle w:val="TAC"/>
              <w:rPr>
                <w:ins w:id="1968" w:author="Nokia - Erika Almeida" w:date="2022-09-29T14:45:00Z"/>
                <w:rFonts w:eastAsia="Malgun Gothic"/>
                <w:szCs w:val="18"/>
                <w:lang w:eastAsia="zh-CN"/>
              </w:rPr>
            </w:pPr>
            <w:ins w:id="1969"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w:t>
              </w:r>
              <w:r>
                <w:rPr>
                  <w:rFonts w:eastAsia="Malgun Gothic" w:cs="Arial"/>
                  <w:szCs w:val="18"/>
                  <w:lang w:eastAsia="zh-CN"/>
                </w:rPr>
                <w:t>33</w:t>
              </w:r>
            </w:ins>
          </w:p>
        </w:tc>
      </w:tr>
      <w:tr w:rsidR="00D41D7C" w:rsidRPr="001C0E1B" w14:paraId="149AC9B6" w14:textId="77777777" w:rsidTr="00DB5598">
        <w:trPr>
          <w:cantSplit/>
          <w:jc w:val="center"/>
          <w:ins w:id="197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1A7D7F72" w14:textId="77777777" w:rsidR="00D41D7C" w:rsidRPr="001C0E1B" w:rsidRDefault="00D41D7C" w:rsidP="00DB5598">
            <w:pPr>
              <w:pStyle w:val="TAL"/>
              <w:rPr>
                <w:ins w:id="1971" w:author="Nokia - Erika Almeida" w:date="2022-09-29T14:45:00Z"/>
                <w:lang w:eastAsia="zh-CN"/>
              </w:rPr>
            </w:pPr>
            <w:ins w:id="1972" w:author="Nokia - Erika Almeida" w:date="2022-09-29T14:45: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5B8EF2C8" w14:textId="77777777" w:rsidR="00D41D7C" w:rsidRPr="001C0E1B" w:rsidRDefault="00D41D7C" w:rsidP="00DB5598">
            <w:pPr>
              <w:pStyle w:val="TAC"/>
              <w:rPr>
                <w:ins w:id="1973" w:author="Nokia - Erika Almeida" w:date="2022-09-29T14:45:00Z"/>
                <w:lang w:eastAsia="zh-CN"/>
              </w:rPr>
            </w:pPr>
            <w:ins w:id="1974" w:author="Nokia - Erika Almeida" w:date="2022-09-29T14:45:00Z">
              <w:r>
                <w:rPr>
                  <w:lang w:eastAsia="zh-CN"/>
                </w:rPr>
                <w:t>1-2</w:t>
              </w:r>
            </w:ins>
          </w:p>
        </w:tc>
        <w:tc>
          <w:tcPr>
            <w:tcW w:w="992" w:type="dxa"/>
            <w:tcBorders>
              <w:top w:val="single" w:sz="4" w:space="0" w:color="auto"/>
              <w:left w:val="single" w:sz="4" w:space="0" w:color="auto"/>
              <w:bottom w:val="single" w:sz="4" w:space="0" w:color="auto"/>
              <w:right w:val="single" w:sz="4" w:space="0" w:color="auto"/>
            </w:tcBorders>
          </w:tcPr>
          <w:p w14:paraId="1604CF9B" w14:textId="77777777" w:rsidR="00D41D7C" w:rsidRPr="001C0E1B" w:rsidRDefault="00D41D7C" w:rsidP="00DB5598">
            <w:pPr>
              <w:pStyle w:val="TAC"/>
              <w:rPr>
                <w:ins w:id="197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19D24D4" w14:textId="77777777" w:rsidR="00D41D7C" w:rsidRPr="001C0E1B" w:rsidRDefault="00D41D7C" w:rsidP="00DB5598">
            <w:pPr>
              <w:pStyle w:val="TAC"/>
              <w:rPr>
                <w:ins w:id="1976" w:author="Nokia - Erika Almeida" w:date="2022-09-29T14:45:00Z"/>
                <w:rFonts w:eastAsia="Malgun Gothic"/>
                <w:szCs w:val="18"/>
                <w:lang w:eastAsia="zh-CN"/>
              </w:rPr>
            </w:pPr>
            <w:ins w:id="1977" w:author="Nokia - Erika Almeida" w:date="2022-09-29T14:45:00Z">
              <w:r>
                <w:rPr>
                  <w:rFonts w:hint="eastAsia"/>
                  <w:szCs w:val="18"/>
                  <w:lang w:eastAsia="ja-JP"/>
                </w:rPr>
                <w:t>6</w:t>
              </w:r>
              <w:r>
                <w:rPr>
                  <w:szCs w:val="18"/>
                  <w:lang w:eastAsia="ja-JP"/>
                </w:rPr>
                <w:t>6</w:t>
              </w:r>
            </w:ins>
          </w:p>
        </w:tc>
      </w:tr>
      <w:tr w:rsidR="00D41D7C" w:rsidRPr="001C0E1B" w14:paraId="799C1436" w14:textId="77777777" w:rsidTr="00DB5598">
        <w:trPr>
          <w:cantSplit/>
          <w:jc w:val="center"/>
          <w:ins w:id="197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113905CA" w14:textId="77777777" w:rsidR="00D41D7C" w:rsidRDefault="00D41D7C" w:rsidP="00DB5598">
            <w:pPr>
              <w:pStyle w:val="TAL"/>
              <w:rPr>
                <w:ins w:id="1979" w:author="Nokia - Erika Almeida" w:date="2022-09-29T14:45:00Z"/>
                <w:rFonts w:cs="Arial"/>
                <w:lang w:eastAsia="ja-JP"/>
              </w:rPr>
            </w:pPr>
          </w:p>
        </w:tc>
        <w:tc>
          <w:tcPr>
            <w:tcW w:w="992" w:type="dxa"/>
            <w:tcBorders>
              <w:top w:val="single" w:sz="4" w:space="0" w:color="auto"/>
              <w:left w:val="single" w:sz="4" w:space="0" w:color="auto"/>
              <w:bottom w:val="single" w:sz="4" w:space="0" w:color="auto"/>
              <w:right w:val="single" w:sz="4" w:space="0" w:color="auto"/>
            </w:tcBorders>
          </w:tcPr>
          <w:p w14:paraId="539FD279" w14:textId="77777777" w:rsidR="00D41D7C" w:rsidRDefault="00D41D7C" w:rsidP="00DB5598">
            <w:pPr>
              <w:pStyle w:val="TAC"/>
              <w:rPr>
                <w:ins w:id="1980" w:author="Nokia - Erika Almeida" w:date="2022-09-29T14:45:00Z"/>
                <w:lang w:eastAsia="zh-CN"/>
              </w:rPr>
            </w:pPr>
            <w:ins w:id="1981"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355A5FB9" w14:textId="77777777" w:rsidR="00D41D7C" w:rsidRPr="001C0E1B" w:rsidRDefault="00D41D7C" w:rsidP="00DB5598">
            <w:pPr>
              <w:pStyle w:val="TAC"/>
              <w:rPr>
                <w:ins w:id="198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67170808" w14:textId="77777777" w:rsidR="00D41D7C" w:rsidRDefault="00D41D7C" w:rsidP="00DB5598">
            <w:pPr>
              <w:pStyle w:val="TAC"/>
              <w:rPr>
                <w:ins w:id="1983" w:author="Nokia - Erika Almeida" w:date="2022-09-29T14:45:00Z"/>
                <w:szCs w:val="18"/>
                <w:lang w:eastAsia="ja-JP"/>
              </w:rPr>
            </w:pPr>
            <w:ins w:id="1984" w:author="Nokia - Erika Almeida" w:date="2022-09-29T14:45:00Z">
              <w:r>
                <w:rPr>
                  <w:szCs w:val="18"/>
                  <w:lang w:eastAsia="ja-JP"/>
                </w:rPr>
                <w:t>33</w:t>
              </w:r>
            </w:ins>
          </w:p>
        </w:tc>
      </w:tr>
      <w:tr w:rsidR="00D41D7C" w:rsidRPr="001C0E1B" w14:paraId="0FF09CD5" w14:textId="77777777" w:rsidTr="00DB5598">
        <w:trPr>
          <w:cantSplit/>
          <w:trHeight w:val="151"/>
          <w:jc w:val="center"/>
          <w:ins w:id="198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3C05EBD" w14:textId="77777777" w:rsidR="00D41D7C" w:rsidRPr="001C0E1B" w:rsidRDefault="00D41D7C" w:rsidP="00DB5598">
            <w:pPr>
              <w:pStyle w:val="TAL"/>
              <w:rPr>
                <w:ins w:id="1986" w:author="Nokia - Erika Almeida" w:date="2022-09-29T14:45:00Z"/>
                <w:lang w:eastAsia="zh-CN"/>
              </w:rPr>
            </w:pPr>
            <w:ins w:id="1987" w:author="Nokia - Erika Almeida" w:date="2022-09-29T14:45: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35FF7411" w14:textId="77777777" w:rsidR="00D41D7C" w:rsidRPr="001C0E1B" w:rsidRDefault="00D41D7C" w:rsidP="00DB5598">
            <w:pPr>
              <w:pStyle w:val="TAC"/>
              <w:rPr>
                <w:ins w:id="1988" w:author="Nokia - Erika Almeida" w:date="2022-09-29T14:45:00Z"/>
                <w:lang w:eastAsia="zh-CN"/>
              </w:rPr>
            </w:pPr>
            <w:ins w:id="1989"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4149050" w14:textId="77777777" w:rsidR="00D41D7C" w:rsidRPr="001C0E1B" w:rsidRDefault="00D41D7C" w:rsidP="00DB5598">
            <w:pPr>
              <w:pStyle w:val="TAC"/>
              <w:rPr>
                <w:ins w:id="199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3F10243" w14:textId="77777777" w:rsidR="00D41D7C" w:rsidRPr="001C0E1B" w:rsidRDefault="00D41D7C" w:rsidP="00DB5598">
            <w:pPr>
              <w:pStyle w:val="TAC"/>
              <w:rPr>
                <w:ins w:id="1991" w:author="Nokia - Erika Almeida" w:date="2022-09-29T14:45:00Z"/>
                <w:lang w:eastAsia="zh-CN"/>
              </w:rPr>
            </w:pPr>
            <w:ins w:id="1992" w:author="Nokia - Erika Almeida" w:date="2022-09-29T14:45:00Z">
              <w:r w:rsidRPr="001C0E1B">
                <w:rPr>
                  <w:lang w:eastAsia="zh-CN"/>
                </w:rPr>
                <w:t>DLBWP.0.2</w:t>
              </w:r>
            </w:ins>
          </w:p>
        </w:tc>
      </w:tr>
      <w:tr w:rsidR="00D41D7C" w:rsidRPr="001C0E1B" w14:paraId="6D5B7959" w14:textId="77777777" w:rsidTr="00DB5598">
        <w:trPr>
          <w:cantSplit/>
          <w:jc w:val="center"/>
          <w:ins w:id="199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CBD5EB7" w14:textId="77777777" w:rsidR="00D41D7C" w:rsidRPr="001C0E1B" w:rsidRDefault="00D41D7C" w:rsidP="00DB5598">
            <w:pPr>
              <w:pStyle w:val="TAL"/>
              <w:rPr>
                <w:ins w:id="1994" w:author="Nokia - Erika Almeida" w:date="2022-09-29T14:45:00Z"/>
                <w:lang w:eastAsia="zh-CN"/>
              </w:rPr>
            </w:pPr>
            <w:ins w:id="1995" w:author="Nokia - Erika Almeida" w:date="2022-09-29T14:45: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27E742F6" w14:textId="77777777" w:rsidR="00D41D7C" w:rsidRPr="001C0E1B" w:rsidRDefault="00D41D7C" w:rsidP="00DB5598">
            <w:pPr>
              <w:pStyle w:val="TAC"/>
              <w:rPr>
                <w:ins w:id="1996" w:author="Nokia - Erika Almeida" w:date="2022-09-29T14:45:00Z"/>
                <w:lang w:eastAsia="zh-CN"/>
              </w:rPr>
            </w:pPr>
            <w:ins w:id="1997"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6E009ED9" w14:textId="77777777" w:rsidR="00D41D7C" w:rsidRPr="001C0E1B" w:rsidRDefault="00D41D7C" w:rsidP="00DB5598">
            <w:pPr>
              <w:pStyle w:val="TAC"/>
              <w:rPr>
                <w:ins w:id="199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8DACF9D" w14:textId="77777777" w:rsidR="00D41D7C" w:rsidRPr="001C0E1B" w:rsidRDefault="00D41D7C" w:rsidP="00DB5598">
            <w:pPr>
              <w:pStyle w:val="TAC"/>
              <w:rPr>
                <w:ins w:id="1999" w:author="Nokia - Erika Almeida" w:date="2022-09-29T14:45:00Z"/>
                <w:lang w:eastAsia="zh-CN"/>
              </w:rPr>
            </w:pPr>
            <w:ins w:id="2000" w:author="Nokia - Erika Almeida" w:date="2022-09-29T14:45:00Z">
              <w:r w:rsidRPr="001C0E1B">
                <w:rPr>
                  <w:lang w:eastAsia="zh-CN"/>
                </w:rPr>
                <w:t>DLBWP.1.1</w:t>
              </w:r>
              <w:r w:rsidRPr="001C0E1B">
                <w:rPr>
                  <w:rFonts w:cs="Arial"/>
                  <w:szCs w:val="18"/>
                  <w:vertAlign w:val="superscript"/>
                  <w:lang w:eastAsia="zh-CN"/>
                </w:rPr>
                <w:t xml:space="preserve"> </w:t>
              </w:r>
            </w:ins>
          </w:p>
        </w:tc>
      </w:tr>
      <w:tr w:rsidR="00D41D7C" w:rsidRPr="001C0E1B" w14:paraId="2093D680" w14:textId="77777777" w:rsidTr="00DB5598">
        <w:trPr>
          <w:cantSplit/>
          <w:jc w:val="center"/>
          <w:ins w:id="200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94B37D3" w14:textId="77777777" w:rsidR="00D41D7C" w:rsidRPr="001C0E1B" w:rsidRDefault="00D41D7C" w:rsidP="00DB5598">
            <w:pPr>
              <w:pStyle w:val="TAL"/>
              <w:rPr>
                <w:ins w:id="2002" w:author="Nokia - Erika Almeida" w:date="2022-09-29T14:45:00Z"/>
                <w:lang w:eastAsia="zh-CN"/>
              </w:rPr>
            </w:pPr>
            <w:ins w:id="2003" w:author="Nokia - Erika Almeida" w:date="2022-09-29T14:45: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05A99A75" w14:textId="77777777" w:rsidR="00D41D7C" w:rsidRPr="001C0E1B" w:rsidRDefault="00D41D7C" w:rsidP="00DB5598">
            <w:pPr>
              <w:pStyle w:val="TAC"/>
              <w:rPr>
                <w:ins w:id="2004" w:author="Nokia - Erika Almeida" w:date="2022-09-29T14:45:00Z"/>
                <w:lang w:eastAsia="zh-CN"/>
              </w:rPr>
            </w:pPr>
            <w:ins w:id="2005"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6973732" w14:textId="77777777" w:rsidR="00D41D7C" w:rsidRPr="001C0E1B" w:rsidRDefault="00D41D7C" w:rsidP="00DB5598">
            <w:pPr>
              <w:pStyle w:val="TAC"/>
              <w:rPr>
                <w:ins w:id="200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22D57F4" w14:textId="77777777" w:rsidR="00D41D7C" w:rsidRPr="001C0E1B" w:rsidRDefault="00D41D7C" w:rsidP="00DB5598">
            <w:pPr>
              <w:pStyle w:val="TAC"/>
              <w:rPr>
                <w:ins w:id="2007" w:author="Nokia - Erika Almeida" w:date="2022-09-29T14:45:00Z"/>
                <w:rFonts w:cs="Arial"/>
                <w:lang w:eastAsia="zh-CN"/>
              </w:rPr>
            </w:pPr>
            <w:ins w:id="2008" w:author="Nokia - Erika Almeida" w:date="2022-09-29T14:45:00Z">
              <w:r w:rsidRPr="001C0E1B">
                <w:rPr>
                  <w:lang w:eastAsia="zh-CN"/>
                </w:rPr>
                <w:t>ULBWP.0.2</w:t>
              </w:r>
              <w:r w:rsidRPr="001C0E1B">
                <w:rPr>
                  <w:rFonts w:cs="Arial"/>
                  <w:szCs w:val="18"/>
                  <w:vertAlign w:val="superscript"/>
                  <w:lang w:eastAsia="zh-CN"/>
                </w:rPr>
                <w:t xml:space="preserve"> </w:t>
              </w:r>
            </w:ins>
          </w:p>
        </w:tc>
      </w:tr>
      <w:tr w:rsidR="00D41D7C" w:rsidRPr="001C0E1B" w14:paraId="5113ABC9" w14:textId="77777777" w:rsidTr="00DB5598">
        <w:trPr>
          <w:cantSplit/>
          <w:jc w:val="center"/>
          <w:ins w:id="200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298C271" w14:textId="77777777" w:rsidR="00D41D7C" w:rsidRPr="001C0E1B" w:rsidRDefault="00D41D7C" w:rsidP="00DB5598">
            <w:pPr>
              <w:pStyle w:val="TAL"/>
              <w:rPr>
                <w:ins w:id="2010" w:author="Nokia - Erika Almeida" w:date="2022-09-29T14:45:00Z"/>
                <w:lang w:eastAsia="zh-CN"/>
              </w:rPr>
            </w:pPr>
            <w:ins w:id="2011" w:author="Nokia - Erika Almeida" w:date="2022-09-29T14:45: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19686702" w14:textId="77777777" w:rsidR="00D41D7C" w:rsidRPr="001C0E1B" w:rsidRDefault="00D41D7C" w:rsidP="00DB5598">
            <w:pPr>
              <w:pStyle w:val="TAC"/>
              <w:rPr>
                <w:ins w:id="2012" w:author="Nokia - Erika Almeida" w:date="2022-09-29T14:45:00Z"/>
                <w:lang w:eastAsia="zh-CN"/>
              </w:rPr>
            </w:pPr>
            <w:ins w:id="201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544782A" w14:textId="77777777" w:rsidR="00D41D7C" w:rsidRPr="001C0E1B" w:rsidRDefault="00D41D7C" w:rsidP="00DB5598">
            <w:pPr>
              <w:pStyle w:val="TAC"/>
              <w:rPr>
                <w:ins w:id="201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C2C531" w14:textId="77777777" w:rsidR="00D41D7C" w:rsidRPr="001C0E1B" w:rsidRDefault="00D41D7C" w:rsidP="00DB5598">
            <w:pPr>
              <w:pStyle w:val="TAC"/>
              <w:rPr>
                <w:ins w:id="2015" w:author="Nokia - Erika Almeida" w:date="2022-09-29T14:45:00Z"/>
                <w:rFonts w:cs="Arial"/>
                <w:lang w:eastAsia="zh-CN"/>
              </w:rPr>
            </w:pPr>
            <w:ins w:id="2016" w:author="Nokia - Erika Almeida" w:date="2022-09-29T14:45:00Z">
              <w:r w:rsidRPr="001C0E1B">
                <w:rPr>
                  <w:lang w:eastAsia="zh-CN"/>
                </w:rPr>
                <w:t>ULBWP.1.1</w:t>
              </w:r>
              <w:r w:rsidRPr="001C0E1B">
                <w:rPr>
                  <w:rFonts w:cs="Arial"/>
                  <w:szCs w:val="18"/>
                  <w:vertAlign w:val="superscript"/>
                  <w:lang w:eastAsia="zh-CN"/>
                </w:rPr>
                <w:t xml:space="preserve"> </w:t>
              </w:r>
            </w:ins>
          </w:p>
        </w:tc>
      </w:tr>
      <w:tr w:rsidR="00D41D7C" w:rsidRPr="001C0E1B" w14:paraId="1D39E05F" w14:textId="77777777" w:rsidTr="00DB5598">
        <w:trPr>
          <w:cantSplit/>
          <w:jc w:val="center"/>
          <w:ins w:id="2017" w:author="Nokia - Erika Almeida" w:date="2022-09-29T14:45:00Z"/>
        </w:trPr>
        <w:tc>
          <w:tcPr>
            <w:tcW w:w="3823" w:type="dxa"/>
            <w:gridSpan w:val="2"/>
            <w:tcBorders>
              <w:top w:val="single" w:sz="4" w:space="0" w:color="auto"/>
              <w:left w:val="single" w:sz="4" w:space="0" w:color="auto"/>
              <w:bottom w:val="nil"/>
              <w:right w:val="single" w:sz="4" w:space="0" w:color="auto"/>
            </w:tcBorders>
            <w:hideMark/>
          </w:tcPr>
          <w:p w14:paraId="7AB226B1" w14:textId="77777777" w:rsidR="00D41D7C" w:rsidRPr="001C0E1B" w:rsidRDefault="00D41D7C" w:rsidP="00DB5598">
            <w:pPr>
              <w:pStyle w:val="TAL"/>
              <w:rPr>
                <w:ins w:id="2018" w:author="Nokia - Erika Almeida" w:date="2022-09-29T14:45:00Z"/>
                <w:lang w:eastAsia="zh-CN"/>
              </w:rPr>
            </w:pPr>
            <w:ins w:id="2019" w:author="Nokia - Erika Almeida" w:date="2022-09-29T14:45: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1F834AFD" w14:textId="77777777" w:rsidR="00D41D7C" w:rsidRPr="001C0E1B" w:rsidRDefault="00D41D7C" w:rsidP="00DB5598">
            <w:pPr>
              <w:pStyle w:val="TAC"/>
              <w:rPr>
                <w:ins w:id="2020" w:author="Nokia - Erika Almeida" w:date="2022-09-29T14:45:00Z"/>
                <w:lang w:eastAsia="zh-CN"/>
              </w:rPr>
            </w:pPr>
            <w:ins w:id="2021" w:author="Nokia - Erika Almeida" w:date="2022-09-29T14:45:00Z">
              <w:r>
                <w:rPr>
                  <w:lang w:eastAsia="zh-CN"/>
                </w:rPr>
                <w:t>1</w:t>
              </w:r>
            </w:ins>
          </w:p>
        </w:tc>
        <w:tc>
          <w:tcPr>
            <w:tcW w:w="992" w:type="dxa"/>
            <w:tcBorders>
              <w:top w:val="single" w:sz="4" w:space="0" w:color="auto"/>
              <w:left w:val="single" w:sz="4" w:space="0" w:color="auto"/>
              <w:bottom w:val="nil"/>
              <w:right w:val="single" w:sz="4" w:space="0" w:color="auto"/>
            </w:tcBorders>
          </w:tcPr>
          <w:p w14:paraId="0AE09AF7" w14:textId="77777777" w:rsidR="00D41D7C" w:rsidRPr="001C0E1B" w:rsidRDefault="00D41D7C" w:rsidP="00DB5598">
            <w:pPr>
              <w:pStyle w:val="TAC"/>
              <w:rPr>
                <w:ins w:id="202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5A59B0B" w14:textId="77777777" w:rsidR="00D41D7C" w:rsidRPr="001C0E1B" w:rsidRDefault="00D41D7C" w:rsidP="00DB5598">
            <w:pPr>
              <w:pStyle w:val="TAC"/>
              <w:rPr>
                <w:ins w:id="2023" w:author="Nokia - Erika Almeida" w:date="2022-09-29T14:45:00Z"/>
                <w:rFonts w:cs="Arial"/>
                <w:szCs w:val="16"/>
                <w:lang w:eastAsia="zh-CN"/>
              </w:rPr>
            </w:pPr>
            <w:ins w:id="2024" w:author="Nokia - Erika Almeida" w:date="2022-09-29T14:45:00Z">
              <w:r w:rsidRPr="001C0E1B">
                <w:rPr>
                  <w:rFonts w:cs="Arial"/>
                  <w:lang w:eastAsia="zh-CN"/>
                </w:rPr>
                <w:t>SR.3.</w:t>
              </w:r>
              <w:r>
                <w:rPr>
                  <w:rFonts w:cs="Arial"/>
                  <w:lang w:eastAsia="zh-CN"/>
                </w:rPr>
                <w:t xml:space="preserve"> 2</w:t>
              </w:r>
              <w:r w:rsidRPr="001C0E1B">
                <w:rPr>
                  <w:rFonts w:cs="Arial"/>
                  <w:lang w:eastAsia="zh-CN"/>
                </w:rPr>
                <w:t xml:space="preserve"> TDD </w:t>
              </w:r>
            </w:ins>
          </w:p>
        </w:tc>
      </w:tr>
      <w:tr w:rsidR="00D41D7C" w:rsidRPr="001C0E1B" w14:paraId="78B2C13A" w14:textId="77777777" w:rsidTr="00DB5598">
        <w:trPr>
          <w:cantSplit/>
          <w:jc w:val="center"/>
          <w:ins w:id="2025" w:author="Nokia - Erika Almeida" w:date="2022-09-29T14:45:00Z"/>
        </w:trPr>
        <w:tc>
          <w:tcPr>
            <w:tcW w:w="3823" w:type="dxa"/>
            <w:gridSpan w:val="2"/>
            <w:tcBorders>
              <w:top w:val="nil"/>
              <w:left w:val="single" w:sz="4" w:space="0" w:color="auto"/>
              <w:bottom w:val="nil"/>
              <w:right w:val="single" w:sz="4" w:space="0" w:color="auto"/>
            </w:tcBorders>
          </w:tcPr>
          <w:p w14:paraId="50615B27" w14:textId="77777777" w:rsidR="00D41D7C" w:rsidRPr="001C0E1B" w:rsidRDefault="00D41D7C" w:rsidP="00DB5598">
            <w:pPr>
              <w:pStyle w:val="TAL"/>
              <w:rPr>
                <w:ins w:id="2026"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41F2BB50" w14:textId="77777777" w:rsidR="00D41D7C" w:rsidRPr="001C0E1B" w:rsidRDefault="00D41D7C" w:rsidP="00DB5598">
            <w:pPr>
              <w:pStyle w:val="TAC"/>
              <w:rPr>
                <w:ins w:id="2027" w:author="Nokia - Erika Almeida" w:date="2022-09-29T14:45:00Z"/>
                <w:lang w:eastAsia="zh-CN"/>
              </w:rPr>
            </w:pPr>
            <w:ins w:id="2028" w:author="Nokia - Erika Almeida" w:date="2022-09-29T14:45:00Z">
              <w:r>
                <w:rPr>
                  <w:lang w:eastAsia="zh-CN"/>
                </w:rPr>
                <w:t>2</w:t>
              </w:r>
            </w:ins>
          </w:p>
        </w:tc>
        <w:tc>
          <w:tcPr>
            <w:tcW w:w="992" w:type="dxa"/>
            <w:tcBorders>
              <w:top w:val="nil"/>
              <w:left w:val="single" w:sz="4" w:space="0" w:color="auto"/>
              <w:bottom w:val="nil"/>
              <w:right w:val="single" w:sz="4" w:space="0" w:color="auto"/>
            </w:tcBorders>
          </w:tcPr>
          <w:p w14:paraId="1808C53B" w14:textId="77777777" w:rsidR="00D41D7C" w:rsidRPr="001C0E1B" w:rsidRDefault="00D41D7C" w:rsidP="00DB5598">
            <w:pPr>
              <w:pStyle w:val="TAC"/>
              <w:rPr>
                <w:ins w:id="202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38321C1" w14:textId="77777777" w:rsidR="00D41D7C" w:rsidRPr="001C0E1B" w:rsidRDefault="00D41D7C" w:rsidP="00DB5598">
            <w:pPr>
              <w:pStyle w:val="TAC"/>
              <w:rPr>
                <w:ins w:id="2030" w:author="Nokia - Erika Almeida" w:date="2022-09-29T14:45:00Z"/>
                <w:rFonts w:cs="Arial"/>
                <w:lang w:eastAsia="zh-CN"/>
              </w:rPr>
            </w:pPr>
            <w:ins w:id="2031" w:author="Nokia - Erika Almeida" w:date="2022-09-29T14:45:00Z">
              <w:r>
                <w:rPr>
                  <w:rFonts w:cs="Arial"/>
                  <w:lang w:eastAsia="zh-CN"/>
                </w:rPr>
                <w:t>TBD</w:t>
              </w:r>
            </w:ins>
          </w:p>
        </w:tc>
      </w:tr>
      <w:tr w:rsidR="00D41D7C" w:rsidRPr="001C0E1B" w14:paraId="48405824" w14:textId="77777777" w:rsidTr="00DB5598">
        <w:trPr>
          <w:cantSplit/>
          <w:trHeight w:val="50"/>
          <w:jc w:val="center"/>
          <w:ins w:id="2032" w:author="Nokia - Erika Almeida" w:date="2022-09-29T14:45:00Z"/>
        </w:trPr>
        <w:tc>
          <w:tcPr>
            <w:tcW w:w="3823" w:type="dxa"/>
            <w:gridSpan w:val="2"/>
            <w:tcBorders>
              <w:top w:val="nil"/>
              <w:left w:val="single" w:sz="4" w:space="0" w:color="auto"/>
              <w:bottom w:val="single" w:sz="4" w:space="0" w:color="auto"/>
              <w:right w:val="single" w:sz="4" w:space="0" w:color="auto"/>
            </w:tcBorders>
          </w:tcPr>
          <w:p w14:paraId="7CABBF49" w14:textId="77777777" w:rsidR="00D41D7C" w:rsidRPr="001C0E1B" w:rsidRDefault="00D41D7C" w:rsidP="00DB5598">
            <w:pPr>
              <w:pStyle w:val="TAL"/>
              <w:rPr>
                <w:ins w:id="2033"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63D63F0A" w14:textId="77777777" w:rsidR="00D41D7C" w:rsidRPr="001C0E1B" w:rsidRDefault="00D41D7C" w:rsidP="00DB5598">
            <w:pPr>
              <w:pStyle w:val="TAC"/>
              <w:rPr>
                <w:ins w:id="2034" w:author="Nokia - Erika Almeida" w:date="2022-09-29T14:45:00Z"/>
                <w:lang w:eastAsia="zh-CN"/>
              </w:rPr>
            </w:pPr>
            <w:ins w:id="2035" w:author="Nokia - Erika Almeida" w:date="2022-09-29T14:45:00Z">
              <w:r>
                <w:rPr>
                  <w:lang w:eastAsia="zh-CN"/>
                </w:rPr>
                <w:t>3</w:t>
              </w:r>
            </w:ins>
          </w:p>
        </w:tc>
        <w:tc>
          <w:tcPr>
            <w:tcW w:w="992" w:type="dxa"/>
            <w:tcBorders>
              <w:top w:val="nil"/>
              <w:left w:val="single" w:sz="4" w:space="0" w:color="auto"/>
              <w:bottom w:val="single" w:sz="4" w:space="0" w:color="auto"/>
              <w:right w:val="single" w:sz="4" w:space="0" w:color="auto"/>
            </w:tcBorders>
          </w:tcPr>
          <w:p w14:paraId="2D3D55A6" w14:textId="77777777" w:rsidR="00D41D7C" w:rsidRPr="001C0E1B" w:rsidRDefault="00D41D7C" w:rsidP="00DB5598">
            <w:pPr>
              <w:pStyle w:val="TAC"/>
              <w:rPr>
                <w:ins w:id="203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50B942D" w14:textId="77777777" w:rsidR="00D41D7C" w:rsidRPr="001C0E1B" w:rsidRDefault="00D41D7C" w:rsidP="00DB5598">
            <w:pPr>
              <w:pStyle w:val="TAC"/>
              <w:rPr>
                <w:ins w:id="2037" w:author="Nokia - Erika Almeida" w:date="2022-09-29T14:45:00Z"/>
                <w:rFonts w:cs="Arial"/>
                <w:lang w:eastAsia="zh-CN"/>
              </w:rPr>
            </w:pPr>
            <w:ins w:id="2038" w:author="Nokia - Erika Almeida" w:date="2022-09-29T14:45:00Z">
              <w:r>
                <w:rPr>
                  <w:rFonts w:cs="Arial"/>
                  <w:lang w:eastAsia="zh-CN"/>
                </w:rPr>
                <w:t>TBD</w:t>
              </w:r>
            </w:ins>
          </w:p>
        </w:tc>
      </w:tr>
      <w:tr w:rsidR="00D41D7C" w:rsidRPr="001C0E1B" w14:paraId="17B2707F" w14:textId="77777777" w:rsidTr="00DB5598">
        <w:trPr>
          <w:cantSplit/>
          <w:jc w:val="center"/>
          <w:ins w:id="203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7823617" w14:textId="77777777" w:rsidR="00D41D7C" w:rsidRPr="001C0E1B" w:rsidRDefault="00D41D7C" w:rsidP="00DB5598">
            <w:pPr>
              <w:pStyle w:val="TAL"/>
              <w:rPr>
                <w:ins w:id="2040" w:author="Nokia - Erika Almeida" w:date="2022-09-29T14:45:00Z"/>
                <w:lang w:eastAsia="zh-CN"/>
              </w:rPr>
            </w:pPr>
            <w:ins w:id="2041" w:author="Nokia - Erika Almeida" w:date="2022-09-29T14:45: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09620878" w14:textId="77777777" w:rsidR="00D41D7C" w:rsidRPr="001C0E1B" w:rsidRDefault="00D41D7C" w:rsidP="00DB5598">
            <w:pPr>
              <w:pStyle w:val="TAC"/>
              <w:rPr>
                <w:ins w:id="2042" w:author="Nokia - Erika Almeida" w:date="2022-09-29T14:45:00Z"/>
                <w:lang w:eastAsia="zh-CN"/>
              </w:rPr>
            </w:pPr>
            <w:ins w:id="2043"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10EB9D97" w14:textId="77777777" w:rsidR="00D41D7C" w:rsidRPr="001C0E1B" w:rsidRDefault="00D41D7C" w:rsidP="00DB5598">
            <w:pPr>
              <w:pStyle w:val="TAC"/>
              <w:rPr>
                <w:ins w:id="204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A0973F6" w14:textId="77777777" w:rsidR="00D41D7C" w:rsidRPr="001C0E1B" w:rsidRDefault="00D41D7C" w:rsidP="00DB5598">
            <w:pPr>
              <w:pStyle w:val="TAC"/>
              <w:rPr>
                <w:ins w:id="2045" w:author="Nokia - Erika Almeida" w:date="2022-09-29T14:45:00Z"/>
                <w:rFonts w:cs="Arial"/>
                <w:szCs w:val="16"/>
                <w:lang w:eastAsia="zh-CN"/>
              </w:rPr>
            </w:pPr>
            <w:ins w:id="2046" w:author="Nokia - Erika Almeida" w:date="2022-09-29T14:45:00Z">
              <w:r w:rsidRPr="001C0E1B">
                <w:rPr>
                  <w:rFonts w:cs="Arial"/>
                  <w:lang w:eastAsia="zh-CN"/>
                </w:rPr>
                <w:t xml:space="preserve">CR.3.1 TDD </w:t>
              </w:r>
            </w:ins>
          </w:p>
        </w:tc>
      </w:tr>
      <w:tr w:rsidR="00D41D7C" w:rsidRPr="001C0E1B" w14:paraId="5E35E431" w14:textId="77777777" w:rsidTr="00DB5598">
        <w:trPr>
          <w:cantSplit/>
          <w:jc w:val="center"/>
          <w:ins w:id="204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3928098" w14:textId="77777777" w:rsidR="00D41D7C" w:rsidRPr="001C0E1B" w:rsidRDefault="00D41D7C" w:rsidP="00DB5598">
            <w:pPr>
              <w:pStyle w:val="TAL"/>
              <w:rPr>
                <w:ins w:id="2048"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165C1380" w14:textId="77777777" w:rsidR="00D41D7C" w:rsidRPr="001C0E1B" w:rsidRDefault="00D41D7C" w:rsidP="00DB5598">
            <w:pPr>
              <w:pStyle w:val="TAC"/>
              <w:rPr>
                <w:ins w:id="2049" w:author="Nokia - Erika Almeida" w:date="2022-09-29T14:45:00Z"/>
                <w:lang w:eastAsia="zh-CN"/>
              </w:rPr>
            </w:pPr>
            <w:ins w:id="2050"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6564C587" w14:textId="77777777" w:rsidR="00D41D7C" w:rsidRPr="001C0E1B" w:rsidRDefault="00D41D7C" w:rsidP="00DB5598">
            <w:pPr>
              <w:pStyle w:val="TAC"/>
              <w:rPr>
                <w:ins w:id="205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5FAB670" w14:textId="77777777" w:rsidR="00D41D7C" w:rsidRPr="001C0E1B" w:rsidRDefault="00D41D7C" w:rsidP="00DB5598">
            <w:pPr>
              <w:pStyle w:val="TAC"/>
              <w:rPr>
                <w:ins w:id="2052" w:author="Nokia - Erika Almeida" w:date="2022-09-29T14:45:00Z"/>
                <w:rFonts w:cs="Arial"/>
                <w:lang w:eastAsia="zh-CN"/>
              </w:rPr>
            </w:pPr>
            <w:ins w:id="2053" w:author="Nokia - Erika Almeida" w:date="2022-09-29T14:45:00Z">
              <w:r>
                <w:rPr>
                  <w:rFonts w:cs="Arial"/>
                  <w:lang w:eastAsia="zh-CN"/>
                </w:rPr>
                <w:t>TBD</w:t>
              </w:r>
            </w:ins>
          </w:p>
        </w:tc>
      </w:tr>
      <w:tr w:rsidR="00D41D7C" w:rsidRPr="001C0E1B" w14:paraId="4F68BD73" w14:textId="77777777" w:rsidTr="00DB5598">
        <w:trPr>
          <w:cantSplit/>
          <w:jc w:val="center"/>
          <w:ins w:id="205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4800F28" w14:textId="77777777" w:rsidR="00D41D7C" w:rsidRPr="001C0E1B" w:rsidRDefault="00D41D7C" w:rsidP="00DB5598">
            <w:pPr>
              <w:pStyle w:val="TAL"/>
              <w:rPr>
                <w:ins w:id="2055"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4FD245D3" w14:textId="77777777" w:rsidR="00D41D7C" w:rsidRPr="001C0E1B" w:rsidRDefault="00D41D7C" w:rsidP="00DB5598">
            <w:pPr>
              <w:pStyle w:val="TAC"/>
              <w:rPr>
                <w:ins w:id="2056" w:author="Nokia - Erika Almeida" w:date="2022-09-29T14:45:00Z"/>
                <w:lang w:eastAsia="zh-CN"/>
              </w:rPr>
            </w:pPr>
            <w:ins w:id="2057"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0CD96C1" w14:textId="77777777" w:rsidR="00D41D7C" w:rsidRPr="001C0E1B" w:rsidRDefault="00D41D7C" w:rsidP="00DB5598">
            <w:pPr>
              <w:pStyle w:val="TAC"/>
              <w:rPr>
                <w:ins w:id="205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7A1D418D" w14:textId="77777777" w:rsidR="00D41D7C" w:rsidRPr="001C0E1B" w:rsidRDefault="00D41D7C" w:rsidP="00DB5598">
            <w:pPr>
              <w:pStyle w:val="TAC"/>
              <w:rPr>
                <w:ins w:id="2059" w:author="Nokia - Erika Almeida" w:date="2022-09-29T14:45:00Z"/>
                <w:rFonts w:cs="Arial"/>
                <w:lang w:eastAsia="zh-CN"/>
              </w:rPr>
            </w:pPr>
            <w:ins w:id="2060" w:author="Nokia - Erika Almeida" w:date="2022-09-29T14:45:00Z">
              <w:r>
                <w:rPr>
                  <w:rFonts w:cs="Arial"/>
                  <w:lang w:eastAsia="zh-CN"/>
                </w:rPr>
                <w:t>TBD</w:t>
              </w:r>
            </w:ins>
          </w:p>
        </w:tc>
      </w:tr>
      <w:tr w:rsidR="00D41D7C" w:rsidRPr="001C0E1B" w14:paraId="4A7A7C0A" w14:textId="77777777" w:rsidTr="00DB5598">
        <w:trPr>
          <w:cantSplit/>
          <w:jc w:val="center"/>
          <w:ins w:id="206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038CF1B" w14:textId="77777777" w:rsidR="00D41D7C" w:rsidRPr="001C0E1B" w:rsidRDefault="00D41D7C" w:rsidP="00DB5598">
            <w:pPr>
              <w:pStyle w:val="TAL"/>
              <w:rPr>
                <w:ins w:id="2062" w:author="Nokia - Erika Almeida" w:date="2022-09-29T14:45:00Z"/>
                <w:lang w:eastAsia="zh-CN"/>
              </w:rPr>
            </w:pPr>
            <w:ins w:id="2063" w:author="Nokia - Erika Almeida" w:date="2022-09-29T14:45: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1E6DE89F" w14:textId="77777777" w:rsidR="00D41D7C" w:rsidRPr="001C0E1B" w:rsidRDefault="00D41D7C" w:rsidP="00DB5598">
            <w:pPr>
              <w:pStyle w:val="TAC"/>
              <w:rPr>
                <w:ins w:id="2064" w:author="Nokia - Erika Almeida" w:date="2022-09-29T14:45:00Z"/>
                <w:lang w:eastAsia="zh-CN"/>
              </w:rPr>
            </w:pPr>
            <w:ins w:id="2065"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7981DCDF" w14:textId="77777777" w:rsidR="00D41D7C" w:rsidRPr="001C0E1B" w:rsidRDefault="00D41D7C" w:rsidP="00DB5598">
            <w:pPr>
              <w:pStyle w:val="TAC"/>
              <w:rPr>
                <w:ins w:id="206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6035FAF" w14:textId="77777777" w:rsidR="00D41D7C" w:rsidRPr="001C0E1B" w:rsidRDefault="00D41D7C" w:rsidP="00DB5598">
            <w:pPr>
              <w:pStyle w:val="TAC"/>
              <w:rPr>
                <w:ins w:id="2067" w:author="Nokia - Erika Almeida" w:date="2022-09-29T14:45:00Z"/>
                <w:rFonts w:cs="Arial"/>
                <w:szCs w:val="16"/>
                <w:lang w:eastAsia="zh-CN"/>
              </w:rPr>
            </w:pPr>
            <w:ins w:id="2068" w:author="Nokia - Erika Almeida" w:date="2022-09-29T14:45:00Z">
              <w:r w:rsidRPr="001C0E1B">
                <w:rPr>
                  <w:rFonts w:cs="Arial"/>
                  <w:lang w:eastAsia="zh-CN"/>
                </w:rPr>
                <w:t xml:space="preserve">CCR.3.1 TDD </w:t>
              </w:r>
            </w:ins>
          </w:p>
        </w:tc>
      </w:tr>
      <w:tr w:rsidR="00D41D7C" w:rsidRPr="001C0E1B" w14:paraId="70BF0E25" w14:textId="77777777" w:rsidTr="00DB5598">
        <w:trPr>
          <w:cantSplit/>
          <w:jc w:val="center"/>
          <w:ins w:id="206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7F55FB4" w14:textId="77777777" w:rsidR="00D41D7C" w:rsidRPr="001C0E1B" w:rsidRDefault="00D41D7C" w:rsidP="00DB5598">
            <w:pPr>
              <w:pStyle w:val="TAL"/>
              <w:rPr>
                <w:ins w:id="2070"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7B654E95" w14:textId="77777777" w:rsidR="00D41D7C" w:rsidRPr="001C0E1B" w:rsidRDefault="00D41D7C" w:rsidP="00DB5598">
            <w:pPr>
              <w:pStyle w:val="TAC"/>
              <w:rPr>
                <w:ins w:id="2071" w:author="Nokia - Erika Almeida" w:date="2022-09-29T14:45:00Z"/>
                <w:lang w:eastAsia="zh-CN"/>
              </w:rPr>
            </w:pPr>
            <w:ins w:id="2072"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7884B44B" w14:textId="77777777" w:rsidR="00D41D7C" w:rsidRPr="001C0E1B" w:rsidRDefault="00D41D7C" w:rsidP="00DB5598">
            <w:pPr>
              <w:pStyle w:val="TAC"/>
              <w:rPr>
                <w:ins w:id="207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6059F5A" w14:textId="77777777" w:rsidR="00D41D7C" w:rsidRPr="001C0E1B" w:rsidRDefault="00D41D7C" w:rsidP="00DB5598">
            <w:pPr>
              <w:pStyle w:val="TAC"/>
              <w:rPr>
                <w:ins w:id="2074" w:author="Nokia - Erika Almeida" w:date="2022-09-29T14:45:00Z"/>
                <w:rFonts w:cs="Arial"/>
                <w:lang w:eastAsia="zh-CN"/>
              </w:rPr>
            </w:pPr>
            <w:ins w:id="2075" w:author="Nokia - Erika Almeida" w:date="2022-09-29T14:45:00Z">
              <w:r>
                <w:rPr>
                  <w:rFonts w:cs="Arial"/>
                  <w:lang w:eastAsia="zh-CN"/>
                </w:rPr>
                <w:t>TBD</w:t>
              </w:r>
            </w:ins>
          </w:p>
        </w:tc>
      </w:tr>
      <w:tr w:rsidR="00D41D7C" w:rsidRPr="001C0E1B" w14:paraId="314C855B" w14:textId="77777777" w:rsidTr="00DB5598">
        <w:trPr>
          <w:cantSplit/>
          <w:jc w:val="center"/>
          <w:ins w:id="207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C8E8219" w14:textId="77777777" w:rsidR="00D41D7C" w:rsidRPr="001C0E1B" w:rsidRDefault="00D41D7C" w:rsidP="00DB5598">
            <w:pPr>
              <w:pStyle w:val="TAL"/>
              <w:rPr>
                <w:ins w:id="2077"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3221DF36" w14:textId="77777777" w:rsidR="00D41D7C" w:rsidRPr="001C0E1B" w:rsidRDefault="00D41D7C" w:rsidP="00DB5598">
            <w:pPr>
              <w:pStyle w:val="TAC"/>
              <w:rPr>
                <w:ins w:id="2078" w:author="Nokia - Erika Almeida" w:date="2022-09-29T14:45:00Z"/>
                <w:lang w:eastAsia="zh-CN"/>
              </w:rPr>
            </w:pPr>
            <w:ins w:id="2079"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87CE445" w14:textId="77777777" w:rsidR="00D41D7C" w:rsidRPr="001C0E1B" w:rsidRDefault="00D41D7C" w:rsidP="00DB5598">
            <w:pPr>
              <w:pStyle w:val="TAC"/>
              <w:rPr>
                <w:ins w:id="208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4A4E1A1C" w14:textId="77777777" w:rsidR="00D41D7C" w:rsidRPr="001C0E1B" w:rsidRDefault="00D41D7C" w:rsidP="00DB5598">
            <w:pPr>
              <w:pStyle w:val="TAC"/>
              <w:rPr>
                <w:ins w:id="2081" w:author="Nokia - Erika Almeida" w:date="2022-09-29T14:45:00Z"/>
                <w:rFonts w:cs="Arial"/>
                <w:lang w:eastAsia="zh-CN"/>
              </w:rPr>
            </w:pPr>
            <w:ins w:id="2082" w:author="Nokia - Erika Almeida" w:date="2022-09-29T14:45:00Z">
              <w:r>
                <w:rPr>
                  <w:rFonts w:cs="Arial"/>
                  <w:lang w:eastAsia="zh-CN"/>
                </w:rPr>
                <w:t>TBD</w:t>
              </w:r>
            </w:ins>
          </w:p>
        </w:tc>
      </w:tr>
      <w:tr w:rsidR="00D41D7C" w:rsidRPr="001C0E1B" w14:paraId="4DE66E9D" w14:textId="77777777" w:rsidTr="00DB5598">
        <w:trPr>
          <w:cantSplit/>
          <w:jc w:val="center"/>
          <w:ins w:id="208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5FA4BE16" w14:textId="77777777" w:rsidR="00D41D7C" w:rsidRPr="001C0E1B" w:rsidRDefault="00D41D7C" w:rsidP="00DB5598">
            <w:pPr>
              <w:pStyle w:val="TAL"/>
              <w:rPr>
                <w:ins w:id="2084" w:author="Nokia - Erika Almeida" w:date="2022-09-29T14:45:00Z"/>
                <w:lang w:eastAsia="zh-CN"/>
              </w:rPr>
            </w:pPr>
            <w:ins w:id="2085" w:author="Nokia - Erika Almeida" w:date="2022-09-29T14:45: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4E1D3D84" w14:textId="77777777" w:rsidR="00D41D7C" w:rsidRPr="001C0E1B" w:rsidRDefault="00D41D7C" w:rsidP="00DB5598">
            <w:pPr>
              <w:pStyle w:val="TAC"/>
              <w:rPr>
                <w:ins w:id="2086" w:author="Nokia - Erika Almeida" w:date="2022-09-29T14:45:00Z"/>
                <w:lang w:eastAsia="zh-CN"/>
              </w:rPr>
            </w:pPr>
            <w:ins w:id="2087"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2CDBD87" w14:textId="77777777" w:rsidR="00D41D7C" w:rsidRPr="001C0E1B" w:rsidRDefault="00D41D7C" w:rsidP="00DB5598">
            <w:pPr>
              <w:pStyle w:val="TAC"/>
              <w:rPr>
                <w:ins w:id="208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9ECD64F" w14:textId="77777777" w:rsidR="00D41D7C" w:rsidRPr="001C0E1B" w:rsidRDefault="00D41D7C" w:rsidP="00DB5598">
            <w:pPr>
              <w:pStyle w:val="TAC"/>
              <w:rPr>
                <w:ins w:id="2089" w:author="Nokia - Erika Almeida" w:date="2022-09-29T14:45:00Z"/>
                <w:rFonts w:cs="Arial"/>
                <w:lang w:eastAsia="zh-CN"/>
              </w:rPr>
            </w:pPr>
            <w:ins w:id="2090" w:author="Nokia - Erika Almeida" w:date="2022-09-29T14:45:00Z">
              <w:r w:rsidRPr="001C0E1B">
                <w:rPr>
                  <w:rFonts w:cs="Arial"/>
                  <w:szCs w:val="16"/>
                  <w:lang w:eastAsia="zh-CN"/>
                </w:rPr>
                <w:t>OP.</w:t>
              </w:r>
              <w:r>
                <w:rPr>
                  <w:rFonts w:cs="Arial"/>
                  <w:szCs w:val="16"/>
                  <w:lang w:eastAsia="zh-CN"/>
                </w:rPr>
                <w:t xml:space="preserve"> 5</w:t>
              </w:r>
            </w:ins>
          </w:p>
        </w:tc>
      </w:tr>
      <w:tr w:rsidR="00D41D7C" w:rsidRPr="001C0E1B" w14:paraId="290FE5AC" w14:textId="77777777" w:rsidTr="00DB5598">
        <w:trPr>
          <w:cantSplit/>
          <w:jc w:val="center"/>
          <w:ins w:id="209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C2E55AE" w14:textId="77777777" w:rsidR="00D41D7C" w:rsidRPr="001C0E1B" w:rsidRDefault="00D41D7C" w:rsidP="00DB5598">
            <w:pPr>
              <w:pStyle w:val="TAL"/>
              <w:rPr>
                <w:ins w:id="2092" w:author="Nokia - Erika Almeida" w:date="2022-09-29T14:45:00Z"/>
                <w:lang w:eastAsia="zh-CN"/>
              </w:rPr>
            </w:pPr>
            <w:ins w:id="2093" w:author="Nokia - Erika Almeida" w:date="2022-09-29T14:45: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3899A31E" w14:textId="77777777" w:rsidR="00D41D7C" w:rsidRPr="001C0E1B" w:rsidRDefault="00D41D7C" w:rsidP="00DB5598">
            <w:pPr>
              <w:pStyle w:val="TAC"/>
              <w:rPr>
                <w:ins w:id="2094" w:author="Nokia - Erika Almeida" w:date="2022-09-29T14:45:00Z"/>
                <w:lang w:eastAsia="zh-CN"/>
              </w:rPr>
            </w:pPr>
            <w:ins w:id="2095"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7913847F" w14:textId="77777777" w:rsidR="00D41D7C" w:rsidRPr="001C0E1B" w:rsidRDefault="00D41D7C" w:rsidP="00DB5598">
            <w:pPr>
              <w:pStyle w:val="TAC"/>
              <w:rPr>
                <w:ins w:id="209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CCEEABA" w14:textId="77777777" w:rsidR="00D41D7C" w:rsidRPr="001C0E1B" w:rsidRDefault="00D41D7C" w:rsidP="00DB5598">
            <w:pPr>
              <w:pStyle w:val="TAC"/>
              <w:rPr>
                <w:ins w:id="2097" w:author="Nokia - Erika Almeida" w:date="2022-09-29T14:45:00Z"/>
                <w:rFonts w:cs="Arial"/>
                <w:szCs w:val="16"/>
                <w:lang w:eastAsia="zh-CN"/>
              </w:rPr>
            </w:pPr>
            <w:ins w:id="2098" w:author="Nokia - Erika Almeida" w:date="2022-09-29T14:45:00Z">
              <w:r w:rsidRPr="001C0E1B">
                <w:rPr>
                  <w:rFonts w:cs="Arial"/>
                  <w:szCs w:val="16"/>
                  <w:lang w:eastAsia="zh-CN"/>
                </w:rPr>
                <w:t>SSB.1 FR2</w:t>
              </w:r>
            </w:ins>
          </w:p>
        </w:tc>
      </w:tr>
      <w:tr w:rsidR="00D41D7C" w:rsidRPr="001C0E1B" w14:paraId="00D7CFD1" w14:textId="77777777" w:rsidTr="00DB5598">
        <w:trPr>
          <w:cantSplit/>
          <w:jc w:val="center"/>
          <w:ins w:id="209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1EAB3F3" w14:textId="77777777" w:rsidR="00D41D7C" w:rsidRPr="001C0E1B" w:rsidRDefault="00D41D7C" w:rsidP="00DB5598">
            <w:pPr>
              <w:pStyle w:val="TAL"/>
              <w:rPr>
                <w:ins w:id="2100"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04066186" w14:textId="77777777" w:rsidR="00D41D7C" w:rsidRPr="001C0E1B" w:rsidRDefault="00D41D7C" w:rsidP="00DB5598">
            <w:pPr>
              <w:pStyle w:val="TAC"/>
              <w:rPr>
                <w:ins w:id="2101" w:author="Nokia - Erika Almeida" w:date="2022-09-29T14:45:00Z"/>
                <w:lang w:eastAsia="zh-CN"/>
              </w:rPr>
            </w:pPr>
            <w:ins w:id="2102"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03D808E8" w14:textId="77777777" w:rsidR="00D41D7C" w:rsidRPr="001C0E1B" w:rsidRDefault="00D41D7C" w:rsidP="00DB5598">
            <w:pPr>
              <w:pStyle w:val="TAC"/>
              <w:rPr>
                <w:ins w:id="210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1DA5ABD" w14:textId="77777777" w:rsidR="00D41D7C" w:rsidRPr="001C0E1B" w:rsidRDefault="00D41D7C" w:rsidP="00DB5598">
            <w:pPr>
              <w:pStyle w:val="TAC"/>
              <w:rPr>
                <w:ins w:id="2104" w:author="Nokia - Erika Almeida" w:date="2022-09-29T14:45:00Z"/>
                <w:rFonts w:cs="Arial"/>
                <w:szCs w:val="16"/>
                <w:lang w:eastAsia="zh-CN"/>
              </w:rPr>
            </w:pPr>
            <w:ins w:id="2105" w:author="Nokia - Erika Almeida" w:date="2022-09-29T14:45:00Z">
              <w:r>
                <w:rPr>
                  <w:rFonts w:cs="Arial"/>
                  <w:lang w:eastAsia="zh-CN"/>
                </w:rPr>
                <w:t>TBD</w:t>
              </w:r>
            </w:ins>
          </w:p>
        </w:tc>
      </w:tr>
      <w:tr w:rsidR="00D41D7C" w:rsidRPr="001C0E1B" w14:paraId="3DF4B4C4" w14:textId="77777777" w:rsidTr="00DB5598">
        <w:trPr>
          <w:cantSplit/>
          <w:jc w:val="center"/>
          <w:ins w:id="210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24C3F84" w14:textId="77777777" w:rsidR="00D41D7C" w:rsidRPr="001C0E1B" w:rsidRDefault="00D41D7C" w:rsidP="00DB5598">
            <w:pPr>
              <w:pStyle w:val="TAL"/>
              <w:rPr>
                <w:ins w:id="2107"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722DACCD" w14:textId="77777777" w:rsidR="00D41D7C" w:rsidRPr="001C0E1B" w:rsidRDefault="00D41D7C" w:rsidP="00DB5598">
            <w:pPr>
              <w:pStyle w:val="TAC"/>
              <w:rPr>
                <w:ins w:id="2108" w:author="Nokia - Erika Almeida" w:date="2022-09-29T14:45:00Z"/>
                <w:lang w:eastAsia="zh-CN"/>
              </w:rPr>
            </w:pPr>
            <w:ins w:id="2109"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D4B37F8" w14:textId="77777777" w:rsidR="00D41D7C" w:rsidRPr="001C0E1B" w:rsidRDefault="00D41D7C" w:rsidP="00DB5598">
            <w:pPr>
              <w:pStyle w:val="TAC"/>
              <w:rPr>
                <w:ins w:id="211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9AF1CE8" w14:textId="77777777" w:rsidR="00D41D7C" w:rsidRPr="001C0E1B" w:rsidRDefault="00D41D7C" w:rsidP="00DB5598">
            <w:pPr>
              <w:pStyle w:val="TAC"/>
              <w:rPr>
                <w:ins w:id="2111" w:author="Nokia - Erika Almeida" w:date="2022-09-29T14:45:00Z"/>
                <w:rFonts w:cs="Arial"/>
                <w:szCs w:val="16"/>
                <w:lang w:eastAsia="zh-CN"/>
              </w:rPr>
            </w:pPr>
            <w:ins w:id="2112" w:author="Nokia - Erika Almeida" w:date="2022-09-29T14:45:00Z">
              <w:r>
                <w:rPr>
                  <w:rFonts w:cs="Arial"/>
                  <w:lang w:eastAsia="zh-CN"/>
                </w:rPr>
                <w:t>TBD</w:t>
              </w:r>
            </w:ins>
          </w:p>
        </w:tc>
      </w:tr>
      <w:tr w:rsidR="00D41D7C" w:rsidRPr="001C0E1B" w14:paraId="23A35B5F" w14:textId="77777777" w:rsidTr="00DB5598">
        <w:trPr>
          <w:cantSplit/>
          <w:jc w:val="center"/>
          <w:ins w:id="211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FC79DCA" w14:textId="77777777" w:rsidR="00D41D7C" w:rsidRPr="001C0E1B" w:rsidRDefault="00D41D7C" w:rsidP="00DB5598">
            <w:pPr>
              <w:pStyle w:val="TAL"/>
              <w:rPr>
                <w:ins w:id="2114" w:author="Nokia - Erika Almeida" w:date="2022-09-29T14:45:00Z"/>
                <w:lang w:eastAsia="zh-CN"/>
              </w:rPr>
            </w:pPr>
            <w:ins w:id="2115" w:author="Nokia - Erika Almeida" w:date="2022-09-29T14:45: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57FD3F60" w14:textId="77777777" w:rsidR="00D41D7C" w:rsidRPr="001C0E1B" w:rsidRDefault="00D41D7C" w:rsidP="00DB5598">
            <w:pPr>
              <w:pStyle w:val="TAC"/>
              <w:rPr>
                <w:ins w:id="2116" w:author="Nokia - Erika Almeida" w:date="2022-09-29T14:45:00Z"/>
                <w:lang w:eastAsia="zh-CN"/>
              </w:rPr>
            </w:pPr>
            <w:ins w:id="2117"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9751C6B" w14:textId="77777777" w:rsidR="00D41D7C" w:rsidRPr="001C0E1B" w:rsidRDefault="00D41D7C" w:rsidP="00DB5598">
            <w:pPr>
              <w:pStyle w:val="TAC"/>
              <w:rPr>
                <w:ins w:id="211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D006D9" w14:textId="77777777" w:rsidR="00D41D7C" w:rsidRPr="001C0E1B" w:rsidRDefault="00D41D7C" w:rsidP="00DB5598">
            <w:pPr>
              <w:pStyle w:val="TAC"/>
              <w:rPr>
                <w:ins w:id="2119" w:author="Nokia - Erika Almeida" w:date="2022-09-29T14:45:00Z"/>
                <w:rFonts w:cs="Arial"/>
                <w:szCs w:val="16"/>
                <w:lang w:eastAsia="zh-CN"/>
              </w:rPr>
            </w:pPr>
            <w:ins w:id="2120" w:author="Nokia - Erika Almeida" w:date="2022-09-29T14:45:00Z">
              <w:r w:rsidRPr="001C0E1B">
                <w:rPr>
                  <w:rFonts w:cs="Arial"/>
                  <w:szCs w:val="16"/>
                  <w:lang w:eastAsia="zh-CN"/>
                </w:rPr>
                <w:t xml:space="preserve">SMTC.1 </w:t>
              </w:r>
            </w:ins>
          </w:p>
        </w:tc>
      </w:tr>
      <w:tr w:rsidR="00D41D7C" w:rsidRPr="001C0E1B" w14:paraId="2929478B" w14:textId="77777777" w:rsidTr="00DB5598">
        <w:trPr>
          <w:cantSplit/>
          <w:jc w:val="center"/>
          <w:ins w:id="212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CF50941" w14:textId="77777777" w:rsidR="00D41D7C" w:rsidRPr="001C0E1B" w:rsidRDefault="00D41D7C" w:rsidP="00DB5598">
            <w:pPr>
              <w:pStyle w:val="TAL"/>
              <w:rPr>
                <w:ins w:id="2122" w:author="Nokia - Erika Almeida" w:date="2022-09-29T14:45:00Z"/>
                <w:bCs/>
                <w:lang w:eastAsia="zh-CN"/>
              </w:rPr>
            </w:pPr>
            <w:ins w:id="2123" w:author="Nokia - Erika Almeida" w:date="2022-09-29T14:45:00Z">
              <w:r w:rsidRPr="001C0E1B">
                <w:rPr>
                  <w:bCs/>
                  <w:lang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6F70CFDD" w14:textId="77777777" w:rsidR="00D41D7C" w:rsidRPr="001C0E1B" w:rsidRDefault="00D41D7C" w:rsidP="00DB5598">
            <w:pPr>
              <w:pStyle w:val="TAC"/>
              <w:rPr>
                <w:ins w:id="2124" w:author="Nokia - Erika Almeida" w:date="2022-09-29T14:45:00Z"/>
                <w:lang w:eastAsia="zh-CN"/>
              </w:rPr>
            </w:pPr>
            <w:ins w:id="2125"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5E3358A" w14:textId="77777777" w:rsidR="00D41D7C" w:rsidRPr="001C0E1B" w:rsidRDefault="00D41D7C" w:rsidP="00DB5598">
            <w:pPr>
              <w:pStyle w:val="TAC"/>
              <w:rPr>
                <w:ins w:id="212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89CA79" w14:textId="77777777" w:rsidR="00D41D7C" w:rsidRPr="001C0E1B" w:rsidRDefault="00D41D7C" w:rsidP="00DB5598">
            <w:pPr>
              <w:pStyle w:val="TAC"/>
              <w:rPr>
                <w:ins w:id="2127" w:author="Nokia - Erika Almeida" w:date="2022-09-29T14:45:00Z"/>
                <w:lang w:eastAsia="zh-CN"/>
              </w:rPr>
            </w:pPr>
            <w:ins w:id="2128" w:author="Nokia - Erika Almeida" w:date="2022-09-29T14:45:00Z">
              <w:r w:rsidRPr="001C0E1B">
                <w:rPr>
                  <w:lang w:eastAsia="zh-CN"/>
                </w:rPr>
                <w:t>TCI.State.0</w:t>
              </w:r>
            </w:ins>
          </w:p>
        </w:tc>
      </w:tr>
      <w:tr w:rsidR="00D41D7C" w:rsidRPr="001C0E1B" w14:paraId="678DFBA6" w14:textId="77777777" w:rsidTr="00DB5598">
        <w:trPr>
          <w:cantSplit/>
          <w:jc w:val="center"/>
          <w:ins w:id="212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FAA7331" w14:textId="77777777" w:rsidR="00D41D7C" w:rsidRPr="001C0E1B" w:rsidRDefault="00D41D7C" w:rsidP="00DB5598">
            <w:pPr>
              <w:pStyle w:val="TAL"/>
              <w:rPr>
                <w:ins w:id="2130" w:author="Nokia - Erika Almeida" w:date="2022-09-29T14:45:00Z"/>
                <w:bCs/>
                <w:lang w:eastAsia="zh-CN"/>
              </w:rPr>
            </w:pPr>
            <w:ins w:id="2131" w:author="Nokia - Erika Almeida" w:date="2022-09-29T14:45:00Z">
              <w:r w:rsidRPr="001C0E1B">
                <w:rPr>
                  <w:bCs/>
                  <w:lang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3911F485" w14:textId="77777777" w:rsidR="00D41D7C" w:rsidRPr="001C0E1B" w:rsidRDefault="00D41D7C" w:rsidP="00DB5598">
            <w:pPr>
              <w:pStyle w:val="TAC"/>
              <w:rPr>
                <w:ins w:id="2132" w:author="Nokia - Erika Almeida" w:date="2022-09-29T14:45:00Z"/>
                <w:lang w:eastAsia="zh-CN"/>
              </w:rPr>
            </w:pPr>
            <w:ins w:id="213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0DE645E" w14:textId="77777777" w:rsidR="00D41D7C" w:rsidRPr="001C0E1B" w:rsidRDefault="00D41D7C" w:rsidP="00DB5598">
            <w:pPr>
              <w:pStyle w:val="TAC"/>
              <w:rPr>
                <w:ins w:id="213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EBD19A7" w14:textId="77777777" w:rsidR="00D41D7C" w:rsidRPr="001C0E1B" w:rsidRDefault="00D41D7C" w:rsidP="00DB5598">
            <w:pPr>
              <w:pStyle w:val="TAC"/>
              <w:rPr>
                <w:ins w:id="2135" w:author="Nokia - Erika Almeida" w:date="2022-09-29T14:45:00Z"/>
                <w:lang w:eastAsia="zh-CN"/>
              </w:rPr>
            </w:pPr>
            <w:ins w:id="2136" w:author="Nokia - Erika Almeida" w:date="2022-09-29T14:45:00Z">
              <w:r w:rsidRPr="001C0E1B">
                <w:rPr>
                  <w:lang w:eastAsia="zh-CN"/>
                </w:rPr>
                <w:t>TCI.State.1</w:t>
              </w:r>
            </w:ins>
          </w:p>
        </w:tc>
      </w:tr>
      <w:tr w:rsidR="00D41D7C" w:rsidRPr="001C0E1B" w14:paraId="10966AC1" w14:textId="77777777" w:rsidTr="00DB5598">
        <w:trPr>
          <w:cantSplit/>
          <w:jc w:val="center"/>
          <w:ins w:id="213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CFC0EE8" w14:textId="77777777" w:rsidR="00D41D7C" w:rsidRPr="001C0E1B" w:rsidRDefault="00D41D7C" w:rsidP="00DB5598">
            <w:pPr>
              <w:pStyle w:val="TAL"/>
              <w:rPr>
                <w:ins w:id="2138" w:author="Nokia - Erika Almeida" w:date="2022-09-29T14:45:00Z"/>
                <w:bCs/>
                <w:lang w:eastAsia="zh-CN"/>
              </w:rPr>
            </w:pPr>
            <w:ins w:id="2139" w:author="Nokia - Erika Almeida" w:date="2022-09-29T14:45:00Z">
              <w:r w:rsidRPr="001C0E1B">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CD4C0EE" w14:textId="77777777" w:rsidR="00D41D7C" w:rsidRPr="001C0E1B" w:rsidRDefault="00D41D7C" w:rsidP="00DB5598">
            <w:pPr>
              <w:pStyle w:val="TAC"/>
              <w:rPr>
                <w:ins w:id="2140" w:author="Nokia - Erika Almeida" w:date="2022-09-29T14:45:00Z"/>
                <w:lang w:eastAsia="zh-CN"/>
              </w:rPr>
            </w:pPr>
            <w:ins w:id="2141"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08FA64D3" w14:textId="77777777" w:rsidR="00D41D7C" w:rsidRPr="001C0E1B" w:rsidRDefault="00D41D7C" w:rsidP="00DB5598">
            <w:pPr>
              <w:pStyle w:val="TAC"/>
              <w:rPr>
                <w:ins w:id="214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FA9798" w14:textId="77777777" w:rsidR="00D41D7C" w:rsidRPr="001C0E1B" w:rsidRDefault="00D41D7C" w:rsidP="00DB5598">
            <w:pPr>
              <w:pStyle w:val="TAC"/>
              <w:rPr>
                <w:ins w:id="2143" w:author="Nokia - Erika Almeida" w:date="2022-09-29T14:45:00Z"/>
                <w:rFonts w:cs="Arial"/>
                <w:lang w:eastAsia="zh-CN"/>
              </w:rPr>
            </w:pPr>
            <w:ins w:id="2144" w:author="Nokia - Erika Almeida" w:date="2022-09-29T14:45:00Z">
              <w:r w:rsidRPr="001C0E1B">
                <w:rPr>
                  <w:szCs w:val="18"/>
                  <w:lang w:eastAsia="zh-CN"/>
                </w:rPr>
                <w:t>TRS.2.1 TDD</w:t>
              </w:r>
              <w:r w:rsidRPr="001C0E1B">
                <w:rPr>
                  <w:lang w:eastAsia="zh-CN"/>
                </w:rPr>
                <w:t xml:space="preserve"> </w:t>
              </w:r>
            </w:ins>
          </w:p>
        </w:tc>
      </w:tr>
      <w:tr w:rsidR="00D41D7C" w:rsidRPr="001C0E1B" w14:paraId="65404748" w14:textId="77777777" w:rsidTr="00DB5598">
        <w:trPr>
          <w:cantSplit/>
          <w:jc w:val="center"/>
          <w:ins w:id="214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58A1AFE" w14:textId="77777777" w:rsidR="00D41D7C" w:rsidRPr="001C0E1B" w:rsidRDefault="00D41D7C" w:rsidP="00DB5598">
            <w:pPr>
              <w:pStyle w:val="TAL"/>
              <w:rPr>
                <w:ins w:id="2146"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4E3A7AE8" w14:textId="77777777" w:rsidR="00D41D7C" w:rsidRPr="001C0E1B" w:rsidRDefault="00D41D7C" w:rsidP="00DB5598">
            <w:pPr>
              <w:pStyle w:val="TAC"/>
              <w:rPr>
                <w:ins w:id="2147" w:author="Nokia - Erika Almeida" w:date="2022-09-29T14:45:00Z"/>
                <w:lang w:eastAsia="zh-CN"/>
              </w:rPr>
            </w:pPr>
            <w:ins w:id="2148"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348A0134" w14:textId="77777777" w:rsidR="00D41D7C" w:rsidRPr="001C0E1B" w:rsidRDefault="00D41D7C" w:rsidP="00DB5598">
            <w:pPr>
              <w:pStyle w:val="TAC"/>
              <w:rPr>
                <w:ins w:id="214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D5D0973" w14:textId="77777777" w:rsidR="00D41D7C" w:rsidRPr="001C0E1B" w:rsidRDefault="00D41D7C" w:rsidP="00DB5598">
            <w:pPr>
              <w:pStyle w:val="TAC"/>
              <w:rPr>
                <w:ins w:id="2150" w:author="Nokia - Erika Almeida" w:date="2022-09-29T14:45:00Z"/>
                <w:szCs w:val="18"/>
                <w:lang w:eastAsia="zh-CN"/>
              </w:rPr>
            </w:pPr>
            <w:ins w:id="2151" w:author="Nokia - Erika Almeida" w:date="2022-09-29T14:45:00Z">
              <w:r>
                <w:rPr>
                  <w:szCs w:val="18"/>
                  <w:lang w:eastAsia="zh-CN"/>
                </w:rPr>
                <w:t>TBD</w:t>
              </w:r>
            </w:ins>
          </w:p>
        </w:tc>
      </w:tr>
      <w:tr w:rsidR="00D41D7C" w:rsidRPr="001C0E1B" w14:paraId="0916DD50" w14:textId="77777777" w:rsidTr="00DB5598">
        <w:trPr>
          <w:cantSplit/>
          <w:jc w:val="center"/>
          <w:ins w:id="215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DFB926F" w14:textId="77777777" w:rsidR="00D41D7C" w:rsidRPr="001C0E1B" w:rsidRDefault="00D41D7C" w:rsidP="00DB5598">
            <w:pPr>
              <w:pStyle w:val="TAL"/>
              <w:rPr>
                <w:ins w:id="2153"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672DA123" w14:textId="77777777" w:rsidR="00D41D7C" w:rsidRPr="001C0E1B" w:rsidRDefault="00D41D7C" w:rsidP="00DB5598">
            <w:pPr>
              <w:pStyle w:val="TAC"/>
              <w:rPr>
                <w:ins w:id="2154" w:author="Nokia - Erika Almeida" w:date="2022-09-29T14:45:00Z"/>
                <w:lang w:eastAsia="zh-CN"/>
              </w:rPr>
            </w:pPr>
            <w:ins w:id="2155"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C8B9C72" w14:textId="77777777" w:rsidR="00D41D7C" w:rsidRPr="001C0E1B" w:rsidRDefault="00D41D7C" w:rsidP="00DB5598">
            <w:pPr>
              <w:pStyle w:val="TAC"/>
              <w:rPr>
                <w:ins w:id="215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72FDAE5B" w14:textId="77777777" w:rsidR="00D41D7C" w:rsidRPr="001C0E1B" w:rsidRDefault="00D41D7C" w:rsidP="00DB5598">
            <w:pPr>
              <w:pStyle w:val="TAC"/>
              <w:rPr>
                <w:ins w:id="2157" w:author="Nokia - Erika Almeida" w:date="2022-09-29T14:45:00Z"/>
                <w:szCs w:val="18"/>
                <w:lang w:eastAsia="zh-CN"/>
              </w:rPr>
            </w:pPr>
            <w:ins w:id="2158" w:author="Nokia - Erika Almeida" w:date="2022-09-29T14:45:00Z">
              <w:r>
                <w:rPr>
                  <w:szCs w:val="18"/>
                  <w:lang w:eastAsia="zh-CN"/>
                </w:rPr>
                <w:t>TBD</w:t>
              </w:r>
            </w:ins>
          </w:p>
        </w:tc>
      </w:tr>
      <w:tr w:rsidR="00D41D7C" w:rsidRPr="001C0E1B" w14:paraId="09CD575B" w14:textId="77777777" w:rsidTr="00DB5598">
        <w:trPr>
          <w:cantSplit/>
          <w:jc w:val="center"/>
          <w:ins w:id="215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D34EA1A" w14:textId="77777777" w:rsidR="00D41D7C" w:rsidRPr="001C0E1B" w:rsidRDefault="00D41D7C" w:rsidP="00DB5598">
            <w:pPr>
              <w:pStyle w:val="TAL"/>
              <w:rPr>
                <w:ins w:id="2160" w:author="Nokia - Erika Almeida" w:date="2022-09-29T14:45:00Z"/>
                <w:lang w:eastAsia="zh-CN"/>
              </w:rPr>
            </w:pPr>
            <w:ins w:id="2161" w:author="Nokia - Erika Almeida" w:date="2022-09-29T14:45: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205CF73" w14:textId="77777777" w:rsidR="00D41D7C" w:rsidRPr="001C0E1B" w:rsidRDefault="00D41D7C" w:rsidP="00DB5598">
            <w:pPr>
              <w:pStyle w:val="TAC"/>
              <w:rPr>
                <w:ins w:id="2162" w:author="Nokia - Erika Almeida" w:date="2022-09-29T14:45:00Z"/>
                <w:lang w:eastAsia="zh-CN"/>
              </w:rPr>
            </w:pPr>
            <w:ins w:id="216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3F426C0" w14:textId="77777777" w:rsidR="00D41D7C" w:rsidRPr="001C0E1B" w:rsidRDefault="00D41D7C" w:rsidP="00DB5598">
            <w:pPr>
              <w:pStyle w:val="TAC"/>
              <w:rPr>
                <w:ins w:id="216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87F6187" w14:textId="77777777" w:rsidR="00D41D7C" w:rsidRPr="001C0E1B" w:rsidRDefault="00D41D7C" w:rsidP="00DB5598">
            <w:pPr>
              <w:pStyle w:val="TAC"/>
              <w:rPr>
                <w:ins w:id="2165" w:author="Nokia - Erika Almeida" w:date="2022-09-29T14:45:00Z"/>
                <w:rFonts w:cs="Arial"/>
                <w:lang w:eastAsia="zh-CN"/>
              </w:rPr>
            </w:pPr>
            <w:ins w:id="2166" w:author="Nokia - Erika Almeida" w:date="2022-09-29T14:45:00Z">
              <w:r w:rsidRPr="001C0E1B">
                <w:rPr>
                  <w:rFonts w:cs="Arial"/>
                  <w:lang w:eastAsia="zh-CN"/>
                </w:rPr>
                <w:t>1x2 Low</w:t>
              </w:r>
            </w:ins>
          </w:p>
        </w:tc>
      </w:tr>
      <w:tr w:rsidR="00D41D7C" w:rsidRPr="001C0E1B" w14:paraId="6757CF66" w14:textId="77777777" w:rsidTr="00DB5598">
        <w:trPr>
          <w:cantSplit/>
          <w:jc w:val="center"/>
          <w:ins w:id="216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59CF356" w14:textId="77777777" w:rsidR="00D41D7C" w:rsidRPr="001C0E1B" w:rsidRDefault="00D41D7C" w:rsidP="00DB5598">
            <w:pPr>
              <w:pStyle w:val="TAL"/>
              <w:rPr>
                <w:ins w:id="2168" w:author="Nokia - Erika Almeida" w:date="2022-09-29T14:45:00Z"/>
                <w:lang w:eastAsia="zh-CN"/>
              </w:rPr>
            </w:pPr>
            <w:ins w:id="2169" w:author="Nokia - Erika Almeida" w:date="2022-09-29T14:45: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tcPr>
          <w:p w14:paraId="112FE357" w14:textId="77777777" w:rsidR="00D41D7C" w:rsidRPr="001C0E1B" w:rsidRDefault="00D41D7C" w:rsidP="00DB5598">
            <w:pPr>
              <w:pStyle w:val="TAC"/>
              <w:rPr>
                <w:ins w:id="2170" w:author="Nokia - Erika Almeida" w:date="2022-09-29T14:45:00Z"/>
                <w:lang w:eastAsia="zh-CN"/>
              </w:rPr>
            </w:pPr>
            <w:ins w:id="2171" w:author="Nokia - Erika Almeida" w:date="2022-09-29T14:45:00Z">
              <w:r>
                <w:rPr>
                  <w:lang w:eastAsia="zh-CN"/>
                </w:rPr>
                <w:t>1,2,3</w:t>
              </w:r>
            </w:ins>
          </w:p>
        </w:tc>
        <w:tc>
          <w:tcPr>
            <w:tcW w:w="992" w:type="dxa"/>
            <w:tcBorders>
              <w:top w:val="single" w:sz="4" w:space="0" w:color="auto"/>
              <w:left w:val="single" w:sz="4" w:space="0" w:color="auto"/>
              <w:bottom w:val="nil"/>
              <w:right w:val="single" w:sz="4" w:space="0" w:color="auto"/>
            </w:tcBorders>
            <w:shd w:val="clear" w:color="auto" w:fill="auto"/>
            <w:hideMark/>
          </w:tcPr>
          <w:p w14:paraId="753143D0" w14:textId="77777777" w:rsidR="00D41D7C" w:rsidRPr="001C0E1B" w:rsidRDefault="00D41D7C" w:rsidP="00DB5598">
            <w:pPr>
              <w:pStyle w:val="TAC"/>
              <w:rPr>
                <w:ins w:id="2172" w:author="Nokia - Erika Almeida" w:date="2022-09-29T14:45:00Z"/>
                <w:lang w:eastAsia="zh-CN"/>
              </w:rPr>
            </w:pPr>
            <w:ins w:id="2173" w:author="Nokia - Erika Almeida" w:date="2022-09-29T14:45: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7E038024" w14:textId="77777777" w:rsidR="00D41D7C" w:rsidRPr="001C0E1B" w:rsidRDefault="00D41D7C" w:rsidP="00DB5598">
            <w:pPr>
              <w:pStyle w:val="TAC"/>
              <w:rPr>
                <w:ins w:id="2174" w:author="Nokia - Erika Almeida" w:date="2022-09-29T14:45:00Z"/>
                <w:lang w:eastAsia="zh-CN"/>
              </w:rPr>
            </w:pPr>
            <w:ins w:id="2175" w:author="Nokia - Erika Almeida" w:date="2022-09-29T14:45:00Z">
              <w:r w:rsidRPr="001C0E1B">
                <w:rPr>
                  <w:lang w:eastAsia="zh-CN"/>
                </w:rPr>
                <w:t>0</w:t>
              </w:r>
            </w:ins>
          </w:p>
        </w:tc>
      </w:tr>
      <w:tr w:rsidR="00D41D7C" w:rsidRPr="001C0E1B" w14:paraId="27089F5A" w14:textId="77777777" w:rsidTr="00DB5598">
        <w:trPr>
          <w:cantSplit/>
          <w:jc w:val="center"/>
          <w:ins w:id="217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EBC72AB" w14:textId="77777777" w:rsidR="00D41D7C" w:rsidRPr="001C0E1B" w:rsidRDefault="00D41D7C" w:rsidP="00DB5598">
            <w:pPr>
              <w:pStyle w:val="TAL"/>
              <w:rPr>
                <w:ins w:id="2177" w:author="Nokia - Erika Almeida" w:date="2022-09-29T14:45:00Z"/>
                <w:lang w:eastAsia="zh-CN"/>
              </w:rPr>
            </w:pPr>
            <w:ins w:id="2178" w:author="Nokia - Erika Almeida" w:date="2022-09-29T14:45: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tcPr>
          <w:p w14:paraId="0E87D235" w14:textId="77777777" w:rsidR="00D41D7C" w:rsidRPr="001C0E1B" w:rsidRDefault="00D41D7C" w:rsidP="00DB5598">
            <w:pPr>
              <w:pStyle w:val="TAC"/>
              <w:rPr>
                <w:ins w:id="2179"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B97E4B1" w14:textId="77777777" w:rsidR="00D41D7C" w:rsidRPr="001C0E1B" w:rsidRDefault="00D41D7C" w:rsidP="00DB5598">
            <w:pPr>
              <w:pStyle w:val="TAC"/>
              <w:rPr>
                <w:ins w:id="2180"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D2D1EEF" w14:textId="77777777" w:rsidR="00D41D7C" w:rsidRPr="001C0E1B" w:rsidRDefault="00D41D7C" w:rsidP="00DB5598">
            <w:pPr>
              <w:pStyle w:val="TAC"/>
              <w:rPr>
                <w:ins w:id="2181" w:author="Nokia - Erika Almeida" w:date="2022-09-29T14:45:00Z"/>
                <w:lang w:eastAsia="zh-CN"/>
              </w:rPr>
            </w:pPr>
          </w:p>
        </w:tc>
      </w:tr>
      <w:tr w:rsidR="00D41D7C" w:rsidRPr="001C0E1B" w14:paraId="365DF40D" w14:textId="77777777" w:rsidTr="00DB5598">
        <w:trPr>
          <w:cantSplit/>
          <w:jc w:val="center"/>
          <w:ins w:id="218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0D60216" w14:textId="77777777" w:rsidR="00D41D7C" w:rsidRPr="001C0E1B" w:rsidRDefault="00D41D7C" w:rsidP="00DB5598">
            <w:pPr>
              <w:pStyle w:val="TAL"/>
              <w:rPr>
                <w:ins w:id="2183" w:author="Nokia - Erika Almeida" w:date="2022-09-29T14:45:00Z"/>
                <w:lang w:eastAsia="zh-CN"/>
              </w:rPr>
            </w:pPr>
            <w:ins w:id="2184" w:author="Nokia - Erika Almeida" w:date="2022-09-29T14:45: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tcPr>
          <w:p w14:paraId="7D1AB6EB" w14:textId="77777777" w:rsidR="00D41D7C" w:rsidRPr="001C0E1B" w:rsidRDefault="00D41D7C" w:rsidP="00DB5598">
            <w:pPr>
              <w:pStyle w:val="TAC"/>
              <w:rPr>
                <w:ins w:id="2185"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4E846AB" w14:textId="77777777" w:rsidR="00D41D7C" w:rsidRPr="001C0E1B" w:rsidRDefault="00D41D7C" w:rsidP="00DB5598">
            <w:pPr>
              <w:pStyle w:val="TAC"/>
              <w:rPr>
                <w:ins w:id="2186"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DEBB3CF" w14:textId="77777777" w:rsidR="00D41D7C" w:rsidRPr="001C0E1B" w:rsidRDefault="00D41D7C" w:rsidP="00DB5598">
            <w:pPr>
              <w:pStyle w:val="TAC"/>
              <w:rPr>
                <w:ins w:id="2187" w:author="Nokia - Erika Almeida" w:date="2022-09-29T14:45:00Z"/>
                <w:lang w:eastAsia="zh-CN"/>
              </w:rPr>
            </w:pPr>
          </w:p>
        </w:tc>
      </w:tr>
      <w:tr w:rsidR="00D41D7C" w:rsidRPr="001C0E1B" w14:paraId="6EB823C4" w14:textId="77777777" w:rsidTr="00DB5598">
        <w:trPr>
          <w:cantSplit/>
          <w:jc w:val="center"/>
          <w:ins w:id="218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D68671F" w14:textId="77777777" w:rsidR="00D41D7C" w:rsidRPr="001C0E1B" w:rsidRDefault="00D41D7C" w:rsidP="00DB5598">
            <w:pPr>
              <w:pStyle w:val="TAL"/>
              <w:rPr>
                <w:ins w:id="2189" w:author="Nokia - Erika Almeida" w:date="2022-09-29T14:45:00Z"/>
                <w:lang w:eastAsia="zh-CN"/>
              </w:rPr>
            </w:pPr>
            <w:ins w:id="2190" w:author="Nokia - Erika Almeida" w:date="2022-09-29T14:45: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tcPr>
          <w:p w14:paraId="3948E648" w14:textId="77777777" w:rsidR="00D41D7C" w:rsidRPr="001C0E1B" w:rsidRDefault="00D41D7C" w:rsidP="00DB5598">
            <w:pPr>
              <w:pStyle w:val="TAC"/>
              <w:rPr>
                <w:ins w:id="2191"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3CB71FB7" w14:textId="77777777" w:rsidR="00D41D7C" w:rsidRPr="001C0E1B" w:rsidRDefault="00D41D7C" w:rsidP="00DB5598">
            <w:pPr>
              <w:pStyle w:val="TAC"/>
              <w:rPr>
                <w:ins w:id="2192"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84874DD" w14:textId="77777777" w:rsidR="00D41D7C" w:rsidRPr="001C0E1B" w:rsidRDefault="00D41D7C" w:rsidP="00DB5598">
            <w:pPr>
              <w:pStyle w:val="TAC"/>
              <w:rPr>
                <w:ins w:id="2193" w:author="Nokia - Erika Almeida" w:date="2022-09-29T14:45:00Z"/>
                <w:lang w:eastAsia="zh-CN"/>
              </w:rPr>
            </w:pPr>
          </w:p>
        </w:tc>
      </w:tr>
      <w:tr w:rsidR="00D41D7C" w:rsidRPr="001C0E1B" w14:paraId="28F42717" w14:textId="77777777" w:rsidTr="00DB5598">
        <w:trPr>
          <w:cantSplit/>
          <w:jc w:val="center"/>
          <w:ins w:id="219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940FC1B" w14:textId="77777777" w:rsidR="00D41D7C" w:rsidRPr="001C0E1B" w:rsidRDefault="00D41D7C" w:rsidP="00DB5598">
            <w:pPr>
              <w:pStyle w:val="TAL"/>
              <w:rPr>
                <w:ins w:id="2195" w:author="Nokia - Erika Almeida" w:date="2022-09-29T14:45:00Z"/>
                <w:lang w:eastAsia="zh-CN"/>
              </w:rPr>
            </w:pPr>
            <w:ins w:id="2196" w:author="Nokia - Erika Almeida" w:date="2022-09-29T14:45: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tcPr>
          <w:p w14:paraId="3D1472D9" w14:textId="77777777" w:rsidR="00D41D7C" w:rsidRPr="001C0E1B" w:rsidRDefault="00D41D7C" w:rsidP="00DB5598">
            <w:pPr>
              <w:pStyle w:val="TAC"/>
              <w:rPr>
                <w:ins w:id="2197"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5486BCE8" w14:textId="77777777" w:rsidR="00D41D7C" w:rsidRPr="001C0E1B" w:rsidRDefault="00D41D7C" w:rsidP="00DB5598">
            <w:pPr>
              <w:pStyle w:val="TAC"/>
              <w:rPr>
                <w:ins w:id="2198"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009F476" w14:textId="77777777" w:rsidR="00D41D7C" w:rsidRPr="001C0E1B" w:rsidRDefault="00D41D7C" w:rsidP="00DB5598">
            <w:pPr>
              <w:pStyle w:val="TAC"/>
              <w:rPr>
                <w:ins w:id="2199" w:author="Nokia - Erika Almeida" w:date="2022-09-29T14:45:00Z"/>
                <w:lang w:eastAsia="zh-CN"/>
              </w:rPr>
            </w:pPr>
          </w:p>
        </w:tc>
      </w:tr>
      <w:tr w:rsidR="00D41D7C" w:rsidRPr="001C0E1B" w14:paraId="3A4EAA97" w14:textId="77777777" w:rsidTr="00DB5598">
        <w:trPr>
          <w:cantSplit/>
          <w:jc w:val="center"/>
          <w:ins w:id="220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98C5720" w14:textId="77777777" w:rsidR="00D41D7C" w:rsidRPr="001C0E1B" w:rsidRDefault="00D41D7C" w:rsidP="00DB5598">
            <w:pPr>
              <w:pStyle w:val="TAL"/>
              <w:rPr>
                <w:ins w:id="2201" w:author="Nokia - Erika Almeida" w:date="2022-09-29T14:45:00Z"/>
                <w:lang w:eastAsia="zh-CN"/>
              </w:rPr>
            </w:pPr>
            <w:ins w:id="2202" w:author="Nokia - Erika Almeida" w:date="2022-09-29T14:45: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tcPr>
          <w:p w14:paraId="57F74230" w14:textId="77777777" w:rsidR="00D41D7C" w:rsidRPr="001C0E1B" w:rsidRDefault="00D41D7C" w:rsidP="00DB5598">
            <w:pPr>
              <w:pStyle w:val="TAC"/>
              <w:rPr>
                <w:ins w:id="2203"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43B303EE" w14:textId="77777777" w:rsidR="00D41D7C" w:rsidRPr="001C0E1B" w:rsidRDefault="00D41D7C" w:rsidP="00DB5598">
            <w:pPr>
              <w:pStyle w:val="TAC"/>
              <w:rPr>
                <w:ins w:id="2204"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5AA88CB" w14:textId="77777777" w:rsidR="00D41D7C" w:rsidRPr="001C0E1B" w:rsidRDefault="00D41D7C" w:rsidP="00DB5598">
            <w:pPr>
              <w:pStyle w:val="TAC"/>
              <w:rPr>
                <w:ins w:id="2205" w:author="Nokia - Erika Almeida" w:date="2022-09-29T14:45:00Z"/>
                <w:lang w:eastAsia="zh-CN"/>
              </w:rPr>
            </w:pPr>
          </w:p>
        </w:tc>
      </w:tr>
      <w:tr w:rsidR="00D41D7C" w:rsidRPr="001C0E1B" w14:paraId="4FECC681" w14:textId="77777777" w:rsidTr="00DB5598">
        <w:trPr>
          <w:cantSplit/>
          <w:jc w:val="center"/>
          <w:ins w:id="220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6F32A56" w14:textId="77777777" w:rsidR="00D41D7C" w:rsidRPr="001C0E1B" w:rsidRDefault="00D41D7C" w:rsidP="00DB5598">
            <w:pPr>
              <w:pStyle w:val="TAL"/>
              <w:rPr>
                <w:ins w:id="2207" w:author="Nokia - Erika Almeida" w:date="2022-09-29T14:45:00Z"/>
                <w:lang w:eastAsia="zh-CN"/>
              </w:rPr>
            </w:pPr>
            <w:ins w:id="2208" w:author="Nokia - Erika Almeida" w:date="2022-09-29T14:45: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tcPr>
          <w:p w14:paraId="69AC0A05" w14:textId="77777777" w:rsidR="00D41D7C" w:rsidRPr="001C0E1B" w:rsidRDefault="00D41D7C" w:rsidP="00DB5598">
            <w:pPr>
              <w:pStyle w:val="TAC"/>
              <w:rPr>
                <w:ins w:id="2209"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809477F" w14:textId="77777777" w:rsidR="00D41D7C" w:rsidRPr="001C0E1B" w:rsidRDefault="00D41D7C" w:rsidP="00DB5598">
            <w:pPr>
              <w:pStyle w:val="TAC"/>
              <w:rPr>
                <w:ins w:id="2210"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7089944" w14:textId="77777777" w:rsidR="00D41D7C" w:rsidRPr="001C0E1B" w:rsidRDefault="00D41D7C" w:rsidP="00DB5598">
            <w:pPr>
              <w:pStyle w:val="TAC"/>
              <w:rPr>
                <w:ins w:id="2211" w:author="Nokia - Erika Almeida" w:date="2022-09-29T14:45:00Z"/>
                <w:lang w:eastAsia="zh-CN"/>
              </w:rPr>
            </w:pPr>
          </w:p>
        </w:tc>
      </w:tr>
      <w:tr w:rsidR="00D41D7C" w:rsidRPr="001C0E1B" w14:paraId="6BC7A41C" w14:textId="77777777" w:rsidTr="00DB5598">
        <w:trPr>
          <w:cantSplit/>
          <w:jc w:val="center"/>
          <w:ins w:id="221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98825EB" w14:textId="77777777" w:rsidR="00D41D7C" w:rsidRPr="001C0E1B" w:rsidRDefault="00D41D7C" w:rsidP="00DB5598">
            <w:pPr>
              <w:pStyle w:val="TAL"/>
              <w:rPr>
                <w:ins w:id="2213" w:author="Nokia - Erika Almeida" w:date="2022-09-29T14:45:00Z"/>
                <w:lang w:eastAsia="zh-CN"/>
              </w:rPr>
            </w:pPr>
            <w:ins w:id="2214" w:author="Nokia - Erika Almeida" w:date="2022-09-29T14:45:00Z">
              <w:r w:rsidRPr="001C0E1B">
                <w:rPr>
                  <w:szCs w:val="16"/>
                  <w:lang w:eastAsia="ja-JP"/>
                </w:rPr>
                <w:t>EPRE ratio of OCNG DMRS to SSS(Note 1)</w:t>
              </w:r>
            </w:ins>
          </w:p>
        </w:tc>
        <w:tc>
          <w:tcPr>
            <w:tcW w:w="992" w:type="dxa"/>
            <w:tcBorders>
              <w:top w:val="nil"/>
              <w:left w:val="single" w:sz="4" w:space="0" w:color="auto"/>
              <w:bottom w:val="nil"/>
              <w:right w:val="single" w:sz="4" w:space="0" w:color="auto"/>
            </w:tcBorders>
          </w:tcPr>
          <w:p w14:paraId="07238729" w14:textId="77777777" w:rsidR="00D41D7C" w:rsidRPr="001C0E1B" w:rsidRDefault="00D41D7C" w:rsidP="00DB5598">
            <w:pPr>
              <w:pStyle w:val="TAC"/>
              <w:rPr>
                <w:ins w:id="2215"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7904DAC0" w14:textId="77777777" w:rsidR="00D41D7C" w:rsidRPr="001C0E1B" w:rsidRDefault="00D41D7C" w:rsidP="00DB5598">
            <w:pPr>
              <w:pStyle w:val="TAC"/>
              <w:rPr>
                <w:ins w:id="2216"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A48F40E" w14:textId="77777777" w:rsidR="00D41D7C" w:rsidRPr="001C0E1B" w:rsidRDefault="00D41D7C" w:rsidP="00DB5598">
            <w:pPr>
              <w:pStyle w:val="TAC"/>
              <w:rPr>
                <w:ins w:id="2217" w:author="Nokia - Erika Almeida" w:date="2022-09-29T14:45:00Z"/>
                <w:lang w:eastAsia="zh-CN"/>
              </w:rPr>
            </w:pPr>
          </w:p>
        </w:tc>
      </w:tr>
      <w:tr w:rsidR="00D41D7C" w:rsidRPr="001C0E1B" w14:paraId="46F55A5B" w14:textId="77777777" w:rsidTr="00DB5598">
        <w:trPr>
          <w:cantSplit/>
          <w:jc w:val="center"/>
          <w:ins w:id="221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4EFBD02" w14:textId="77777777" w:rsidR="00D41D7C" w:rsidRPr="001C0E1B" w:rsidRDefault="00D41D7C" w:rsidP="00DB5598">
            <w:pPr>
              <w:pStyle w:val="TAL"/>
              <w:rPr>
                <w:ins w:id="2219" w:author="Nokia - Erika Almeida" w:date="2022-09-29T14:45:00Z"/>
                <w:lang w:eastAsia="zh-CN"/>
              </w:rPr>
            </w:pPr>
            <w:ins w:id="2220" w:author="Nokia - Erika Almeida" w:date="2022-09-29T14:45: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tcPr>
          <w:p w14:paraId="5C32D2DC" w14:textId="77777777" w:rsidR="00D41D7C" w:rsidRPr="001C0E1B" w:rsidRDefault="00D41D7C" w:rsidP="00DB5598">
            <w:pPr>
              <w:pStyle w:val="TAC"/>
              <w:rPr>
                <w:ins w:id="2221" w:author="Nokia - Erika Almeida" w:date="2022-09-29T14:45:00Z"/>
                <w:lang w:eastAsia="zh-CN"/>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4D039A9" w14:textId="77777777" w:rsidR="00D41D7C" w:rsidRPr="001C0E1B" w:rsidRDefault="00D41D7C" w:rsidP="00DB5598">
            <w:pPr>
              <w:pStyle w:val="TAC"/>
              <w:rPr>
                <w:ins w:id="2222" w:author="Nokia - Erika Almeida" w:date="2022-09-29T14:45: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340C5E9" w14:textId="77777777" w:rsidR="00D41D7C" w:rsidRPr="001C0E1B" w:rsidRDefault="00D41D7C" w:rsidP="00DB5598">
            <w:pPr>
              <w:pStyle w:val="TAC"/>
              <w:rPr>
                <w:ins w:id="2223" w:author="Nokia - Erika Almeida" w:date="2022-09-29T14:45:00Z"/>
                <w:lang w:eastAsia="zh-CN"/>
              </w:rPr>
            </w:pPr>
          </w:p>
        </w:tc>
      </w:tr>
      <w:tr w:rsidR="00D41D7C" w:rsidRPr="001C0E1B" w14:paraId="318225B9" w14:textId="77777777" w:rsidTr="00DB5598">
        <w:trPr>
          <w:cantSplit/>
          <w:jc w:val="center"/>
          <w:ins w:id="222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D981F50" w14:textId="77777777" w:rsidR="00D41D7C" w:rsidRPr="001C0E1B" w:rsidRDefault="00D41D7C" w:rsidP="00DB5598">
            <w:pPr>
              <w:pStyle w:val="TAL"/>
              <w:rPr>
                <w:ins w:id="2225" w:author="Nokia - Erika Almeida" w:date="2022-09-29T14:45:00Z"/>
                <w:szCs w:val="18"/>
                <w:lang w:eastAsia="zh-CN"/>
              </w:rPr>
            </w:pPr>
            <w:ins w:id="2226" w:author="Nokia - Erika Almeida" w:date="2022-09-29T14:45: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5FF61A20" w14:textId="77777777" w:rsidR="00D41D7C" w:rsidRPr="001C0E1B" w:rsidRDefault="00D41D7C" w:rsidP="00DB5598">
            <w:pPr>
              <w:pStyle w:val="TAC"/>
              <w:rPr>
                <w:ins w:id="2227" w:author="Nokia - Erika Almeida" w:date="2022-09-29T14:45:00Z"/>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7F552433" w14:textId="77777777" w:rsidR="00D41D7C" w:rsidRPr="001C0E1B" w:rsidRDefault="00D41D7C" w:rsidP="00DB5598">
            <w:pPr>
              <w:pStyle w:val="TAC"/>
              <w:rPr>
                <w:ins w:id="2228" w:author="Nokia - Erika Almeida" w:date="2022-09-29T14:45: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05AABEC" w14:textId="77777777" w:rsidR="00D41D7C" w:rsidRPr="001C0E1B" w:rsidRDefault="00D41D7C" w:rsidP="00DB5598">
            <w:pPr>
              <w:pStyle w:val="TAC"/>
              <w:rPr>
                <w:ins w:id="2229" w:author="Nokia - Erika Almeida" w:date="2022-09-29T14:45:00Z"/>
                <w:rFonts w:cs="Arial"/>
                <w:szCs w:val="18"/>
                <w:lang w:eastAsia="zh-CN"/>
              </w:rPr>
            </w:pPr>
            <w:ins w:id="2230" w:author="Nokia - Erika Almeida" w:date="2022-09-29T14:45:00Z">
              <w:r w:rsidRPr="001C0E1B">
                <w:rPr>
                  <w:rFonts w:cs="Arial"/>
                  <w:szCs w:val="18"/>
                  <w:lang w:eastAsia="zh-CN"/>
                </w:rPr>
                <w:t>AWGN</w:t>
              </w:r>
            </w:ins>
          </w:p>
        </w:tc>
      </w:tr>
      <w:tr w:rsidR="00D41D7C" w:rsidRPr="001C0E1B" w14:paraId="7C50676F" w14:textId="77777777" w:rsidTr="00DB5598">
        <w:trPr>
          <w:cantSplit/>
          <w:jc w:val="center"/>
          <w:ins w:id="2231" w:author="Nokia - Erika Almeida" w:date="2022-09-29T14:45:00Z"/>
        </w:trPr>
        <w:tc>
          <w:tcPr>
            <w:tcW w:w="992" w:type="dxa"/>
            <w:tcBorders>
              <w:top w:val="single" w:sz="4" w:space="0" w:color="auto"/>
              <w:left w:val="single" w:sz="4" w:space="0" w:color="auto"/>
              <w:bottom w:val="single" w:sz="4" w:space="0" w:color="auto"/>
              <w:right w:val="single" w:sz="4" w:space="0" w:color="auto"/>
            </w:tcBorders>
          </w:tcPr>
          <w:p w14:paraId="68EDEB65" w14:textId="77777777" w:rsidR="00D41D7C" w:rsidRPr="0033687F" w:rsidRDefault="00D41D7C" w:rsidP="00DB5598">
            <w:pPr>
              <w:pStyle w:val="TAN"/>
              <w:rPr>
                <w:ins w:id="2232" w:author="Nokia - Erika Almeida" w:date="2022-09-29T14:45:00Z"/>
                <w:szCs w:val="18"/>
                <w:lang w:eastAsia="zh-CN"/>
              </w:rPr>
            </w:pPr>
          </w:p>
        </w:tc>
        <w:tc>
          <w:tcPr>
            <w:tcW w:w="7366" w:type="dxa"/>
            <w:gridSpan w:val="4"/>
            <w:tcBorders>
              <w:top w:val="single" w:sz="4" w:space="0" w:color="auto"/>
              <w:left w:val="single" w:sz="4" w:space="0" w:color="auto"/>
              <w:bottom w:val="single" w:sz="4" w:space="0" w:color="auto"/>
              <w:right w:val="single" w:sz="4" w:space="0" w:color="auto"/>
            </w:tcBorders>
            <w:hideMark/>
          </w:tcPr>
          <w:p w14:paraId="0A6C6AF8" w14:textId="77777777" w:rsidR="00D41D7C" w:rsidRPr="001C0E1B" w:rsidRDefault="00D41D7C" w:rsidP="00DB5598">
            <w:pPr>
              <w:pStyle w:val="TAN"/>
              <w:rPr>
                <w:ins w:id="2233" w:author="Nokia - Erika Almeida" w:date="2022-09-29T14:45:00Z"/>
                <w:lang w:eastAsia="zh-CN"/>
              </w:rPr>
            </w:pPr>
            <w:ins w:id="2234" w:author="Nokia - Erika Almeida" w:date="2022-09-29T14:45: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339D0822" w14:textId="77777777" w:rsidR="00D41D7C" w:rsidRPr="001C0E1B" w:rsidRDefault="00D41D7C" w:rsidP="00D41D7C">
      <w:pPr>
        <w:rPr>
          <w:ins w:id="2235" w:author="Nokia - Erika Almeida" w:date="2022-09-29T14:45:00Z"/>
        </w:rPr>
      </w:pPr>
    </w:p>
    <w:p w14:paraId="2A4DCF1A" w14:textId="77777777" w:rsidR="00D41D7C" w:rsidRPr="001C0E1B" w:rsidRDefault="00D41D7C" w:rsidP="00D41D7C">
      <w:pPr>
        <w:pStyle w:val="TH"/>
        <w:rPr>
          <w:ins w:id="2236" w:author="Nokia - Erika Almeida" w:date="2022-09-29T14:45:00Z"/>
        </w:rPr>
      </w:pPr>
      <w:ins w:id="2237" w:author="Nokia - Erika Almeida" w:date="2022-09-29T14:45:00Z">
        <w:r w:rsidRPr="001C0E1B">
          <w:t xml:space="preserve">Table </w:t>
        </w:r>
        <w:r>
          <w:rPr>
            <w:rFonts w:cs="v4.2.0"/>
          </w:rPr>
          <w:t>A.7.5.8.X1</w:t>
        </w:r>
        <w:r w:rsidRPr="001C0E1B">
          <w:rPr>
            <w:rFonts w:eastAsia="MS Mincho"/>
            <w:bCs/>
          </w:rPr>
          <w:t>.1</w:t>
        </w:r>
        <w:r w:rsidRPr="001C0E1B">
          <w:rPr>
            <w:rFonts w:cs="v4.2.0"/>
          </w:rPr>
          <w:t xml:space="preserve">.1-4: </w:t>
        </w:r>
        <w:r w:rsidRPr="001C0E1B">
          <w:t>OTA related test parameters</w:t>
        </w:r>
        <w:r w:rsidRPr="001C0E1B">
          <w:rPr>
            <w:rFonts w:cs="v4.2.0"/>
          </w:rPr>
          <w:t xml:space="preserve"> for TCI state switch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048"/>
        <w:gridCol w:w="1980"/>
        <w:gridCol w:w="945"/>
        <w:gridCol w:w="867"/>
        <w:gridCol w:w="74"/>
        <w:gridCol w:w="845"/>
        <w:gridCol w:w="1042"/>
      </w:tblGrid>
      <w:tr w:rsidR="00D41D7C" w:rsidRPr="001C0E1B" w14:paraId="16DA4238" w14:textId="77777777" w:rsidTr="00DB5598">
        <w:trPr>
          <w:cantSplit/>
          <w:trHeight w:val="81"/>
          <w:jc w:val="center"/>
          <w:ins w:id="2238" w:author="Nokia - Erika Almeida" w:date="2022-09-29T14:45:00Z"/>
        </w:trPr>
        <w:tc>
          <w:tcPr>
            <w:tcW w:w="2547" w:type="dxa"/>
            <w:gridSpan w:val="2"/>
            <w:tcBorders>
              <w:top w:val="single" w:sz="4" w:space="0" w:color="auto"/>
              <w:left w:val="single" w:sz="4" w:space="0" w:color="auto"/>
              <w:bottom w:val="nil"/>
              <w:right w:val="single" w:sz="4" w:space="0" w:color="auto"/>
            </w:tcBorders>
            <w:shd w:val="clear" w:color="auto" w:fill="auto"/>
            <w:hideMark/>
          </w:tcPr>
          <w:p w14:paraId="060EEE9E" w14:textId="77777777" w:rsidR="00D41D7C" w:rsidRPr="001C0E1B" w:rsidRDefault="00D41D7C" w:rsidP="00DB5598">
            <w:pPr>
              <w:pStyle w:val="TAH"/>
              <w:rPr>
                <w:ins w:id="2239" w:author="Nokia - Erika Almeida" w:date="2022-09-29T14:45:00Z"/>
                <w:lang w:eastAsia="zh-CN"/>
              </w:rPr>
            </w:pPr>
            <w:ins w:id="2240" w:author="Nokia - Erika Almeida" w:date="2022-09-29T14:45:00Z">
              <w:r w:rsidRPr="001C0E1B">
                <w:rPr>
                  <w:lang w:eastAsia="zh-CN"/>
                </w:rPr>
                <w:t>Parameter</w:t>
              </w:r>
            </w:ins>
          </w:p>
        </w:tc>
        <w:tc>
          <w:tcPr>
            <w:tcW w:w="1048" w:type="dxa"/>
            <w:tcBorders>
              <w:top w:val="single" w:sz="4" w:space="0" w:color="auto"/>
              <w:left w:val="single" w:sz="4" w:space="0" w:color="auto"/>
              <w:bottom w:val="nil"/>
              <w:right w:val="single" w:sz="4" w:space="0" w:color="auto"/>
            </w:tcBorders>
          </w:tcPr>
          <w:p w14:paraId="05E4D288" w14:textId="77777777" w:rsidR="00D41D7C" w:rsidRPr="001C0E1B" w:rsidRDefault="00D41D7C" w:rsidP="00DB5598">
            <w:pPr>
              <w:pStyle w:val="TAH"/>
              <w:rPr>
                <w:ins w:id="2241" w:author="Nokia - Erika Almeida" w:date="2022-09-29T14:45:00Z"/>
                <w:lang w:eastAsia="zh-CN"/>
              </w:rPr>
            </w:pPr>
            <w:ins w:id="2242" w:author="Nokia - Erika Almeida" w:date="2022-09-29T14:45:00Z">
              <w:r>
                <w:rPr>
                  <w:lang w:eastAsia="zh-CN"/>
                </w:rPr>
                <w:t>Test</w:t>
              </w:r>
            </w:ins>
          </w:p>
        </w:tc>
        <w:tc>
          <w:tcPr>
            <w:tcW w:w="1980" w:type="dxa"/>
            <w:tcBorders>
              <w:top w:val="single" w:sz="4" w:space="0" w:color="auto"/>
              <w:left w:val="single" w:sz="4" w:space="0" w:color="auto"/>
              <w:bottom w:val="nil"/>
              <w:right w:val="single" w:sz="4" w:space="0" w:color="auto"/>
            </w:tcBorders>
            <w:shd w:val="clear" w:color="auto" w:fill="auto"/>
            <w:hideMark/>
          </w:tcPr>
          <w:p w14:paraId="366D688C" w14:textId="77777777" w:rsidR="00D41D7C" w:rsidRPr="001C0E1B" w:rsidRDefault="00D41D7C" w:rsidP="00DB5598">
            <w:pPr>
              <w:pStyle w:val="TAH"/>
              <w:rPr>
                <w:ins w:id="2243" w:author="Nokia - Erika Almeida" w:date="2022-09-29T14:45:00Z"/>
                <w:lang w:eastAsia="zh-CN"/>
              </w:rPr>
            </w:pPr>
            <w:ins w:id="2244" w:author="Nokia - Erika Almeida" w:date="2022-09-29T14:45:00Z">
              <w:r w:rsidRPr="001C0E1B">
                <w:rPr>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1E50A518" w14:textId="77777777" w:rsidR="00D41D7C" w:rsidRPr="001C0E1B" w:rsidRDefault="00D41D7C" w:rsidP="00DB5598">
            <w:pPr>
              <w:pStyle w:val="TAH"/>
              <w:rPr>
                <w:ins w:id="2245" w:author="Nokia - Erika Almeida" w:date="2022-09-29T14:45:00Z"/>
                <w:lang w:eastAsia="zh-CN"/>
              </w:rPr>
            </w:pPr>
            <w:ins w:id="2246" w:author="Nokia - Erika Almeida" w:date="2022-09-29T14:45:00Z">
              <w:r w:rsidRPr="001C0E1B">
                <w:rPr>
                  <w:lang w:eastAsia="zh-CN"/>
                </w:rPr>
                <w:t>Cell 1</w:t>
              </w:r>
            </w:ins>
          </w:p>
        </w:tc>
      </w:tr>
      <w:tr w:rsidR="00D41D7C" w:rsidRPr="001C0E1B" w14:paraId="1249AC39" w14:textId="77777777" w:rsidTr="00DB5598">
        <w:trPr>
          <w:cantSplit/>
          <w:trHeight w:val="81"/>
          <w:jc w:val="center"/>
          <w:ins w:id="2247" w:author="Nokia - Erika Almeida" w:date="2022-09-29T14:45:00Z"/>
        </w:trPr>
        <w:tc>
          <w:tcPr>
            <w:tcW w:w="2547" w:type="dxa"/>
            <w:gridSpan w:val="2"/>
            <w:tcBorders>
              <w:top w:val="nil"/>
              <w:left w:val="single" w:sz="4" w:space="0" w:color="auto"/>
              <w:bottom w:val="nil"/>
              <w:right w:val="single" w:sz="4" w:space="0" w:color="auto"/>
            </w:tcBorders>
            <w:shd w:val="clear" w:color="auto" w:fill="auto"/>
            <w:vAlign w:val="center"/>
            <w:hideMark/>
          </w:tcPr>
          <w:p w14:paraId="4E2B102C" w14:textId="77777777" w:rsidR="00D41D7C" w:rsidRPr="001C0E1B" w:rsidRDefault="00D41D7C" w:rsidP="00DB5598">
            <w:pPr>
              <w:pStyle w:val="TAH"/>
              <w:rPr>
                <w:ins w:id="2248" w:author="Nokia - Erika Almeida" w:date="2022-09-29T14:45:00Z"/>
                <w:lang w:eastAsia="zh-CN"/>
              </w:rPr>
            </w:pPr>
          </w:p>
        </w:tc>
        <w:tc>
          <w:tcPr>
            <w:tcW w:w="1048" w:type="dxa"/>
            <w:tcBorders>
              <w:top w:val="nil"/>
              <w:left w:val="single" w:sz="4" w:space="0" w:color="auto"/>
              <w:bottom w:val="nil"/>
              <w:right w:val="single" w:sz="4" w:space="0" w:color="auto"/>
            </w:tcBorders>
          </w:tcPr>
          <w:p w14:paraId="651839CE" w14:textId="77777777" w:rsidR="00D41D7C" w:rsidRPr="001C0E1B" w:rsidRDefault="00D41D7C" w:rsidP="00DB5598">
            <w:pPr>
              <w:pStyle w:val="TAH"/>
              <w:rPr>
                <w:ins w:id="2249" w:author="Nokia - Erika Almeida" w:date="2022-09-29T14:45:00Z"/>
                <w:lang w:eastAsia="zh-CN"/>
              </w:rPr>
            </w:pPr>
            <w:ins w:id="2250" w:author="Nokia - Erika Almeida" w:date="2022-09-29T14:45:00Z">
              <w:r>
                <w:rPr>
                  <w:lang w:eastAsia="zh-CN"/>
                </w:rPr>
                <w:t>Config</w:t>
              </w:r>
            </w:ins>
          </w:p>
        </w:tc>
        <w:tc>
          <w:tcPr>
            <w:tcW w:w="1980" w:type="dxa"/>
            <w:tcBorders>
              <w:top w:val="nil"/>
              <w:left w:val="single" w:sz="4" w:space="0" w:color="auto"/>
              <w:bottom w:val="nil"/>
              <w:right w:val="single" w:sz="4" w:space="0" w:color="auto"/>
            </w:tcBorders>
            <w:shd w:val="clear" w:color="auto" w:fill="auto"/>
            <w:vAlign w:val="center"/>
            <w:hideMark/>
          </w:tcPr>
          <w:p w14:paraId="6D6E7B29" w14:textId="77777777" w:rsidR="00D41D7C" w:rsidRPr="001C0E1B" w:rsidRDefault="00D41D7C" w:rsidP="00DB5598">
            <w:pPr>
              <w:pStyle w:val="TAH"/>
              <w:rPr>
                <w:ins w:id="2251" w:author="Nokia - Erika Almeida" w:date="2022-09-29T14:45:00Z"/>
                <w:lang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4277C03E" w14:textId="77777777" w:rsidR="00D41D7C" w:rsidRPr="001C0E1B" w:rsidRDefault="00D41D7C" w:rsidP="00DB5598">
            <w:pPr>
              <w:pStyle w:val="TAH"/>
              <w:rPr>
                <w:ins w:id="2252" w:author="Nokia - Erika Almeida" w:date="2022-09-29T14:45:00Z"/>
                <w:lang w:eastAsia="zh-CN"/>
              </w:rPr>
            </w:pPr>
            <w:ins w:id="2253" w:author="Nokia - Erika Almeida" w:date="2022-09-29T14:45:00Z">
              <w:r w:rsidRPr="001C0E1B">
                <w:rPr>
                  <w:lang w:eastAsia="zh-CN"/>
                </w:rPr>
                <w:t>SSB0</w:t>
              </w:r>
            </w:ins>
          </w:p>
        </w:tc>
        <w:tc>
          <w:tcPr>
            <w:tcW w:w="1961" w:type="dxa"/>
            <w:gridSpan w:val="3"/>
            <w:tcBorders>
              <w:top w:val="single" w:sz="4" w:space="0" w:color="auto"/>
              <w:left w:val="single" w:sz="4" w:space="0" w:color="auto"/>
              <w:bottom w:val="single" w:sz="4" w:space="0" w:color="auto"/>
              <w:right w:val="single" w:sz="4" w:space="0" w:color="auto"/>
            </w:tcBorders>
            <w:hideMark/>
          </w:tcPr>
          <w:p w14:paraId="0716D72E" w14:textId="77777777" w:rsidR="00D41D7C" w:rsidRPr="001C0E1B" w:rsidRDefault="00D41D7C" w:rsidP="00DB5598">
            <w:pPr>
              <w:pStyle w:val="TAH"/>
              <w:rPr>
                <w:ins w:id="2254" w:author="Nokia - Erika Almeida" w:date="2022-09-29T14:45:00Z"/>
                <w:lang w:eastAsia="zh-CN"/>
              </w:rPr>
            </w:pPr>
            <w:ins w:id="2255" w:author="Nokia - Erika Almeida" w:date="2022-09-29T14:45:00Z">
              <w:r w:rsidRPr="001C0E1B">
                <w:rPr>
                  <w:lang w:eastAsia="zh-CN"/>
                </w:rPr>
                <w:t>SSB1</w:t>
              </w:r>
            </w:ins>
          </w:p>
        </w:tc>
      </w:tr>
      <w:tr w:rsidR="00D41D7C" w:rsidRPr="001C0E1B" w14:paraId="5F857A7D" w14:textId="77777777" w:rsidTr="00DB5598">
        <w:trPr>
          <w:cantSplit/>
          <w:trHeight w:val="80"/>
          <w:jc w:val="center"/>
          <w:ins w:id="2256" w:author="Nokia - Erika Almeida" w:date="2022-09-29T14:45:00Z"/>
        </w:trPr>
        <w:tc>
          <w:tcPr>
            <w:tcW w:w="2547" w:type="dxa"/>
            <w:gridSpan w:val="2"/>
            <w:tcBorders>
              <w:top w:val="nil"/>
              <w:left w:val="single" w:sz="4" w:space="0" w:color="auto"/>
              <w:bottom w:val="single" w:sz="4" w:space="0" w:color="auto"/>
              <w:right w:val="single" w:sz="4" w:space="0" w:color="auto"/>
            </w:tcBorders>
            <w:shd w:val="clear" w:color="auto" w:fill="auto"/>
            <w:vAlign w:val="center"/>
            <w:hideMark/>
          </w:tcPr>
          <w:p w14:paraId="2F60B623" w14:textId="77777777" w:rsidR="00D41D7C" w:rsidRPr="001C0E1B" w:rsidRDefault="00D41D7C" w:rsidP="00DB5598">
            <w:pPr>
              <w:pStyle w:val="TAH"/>
              <w:rPr>
                <w:ins w:id="2257" w:author="Nokia - Erika Almeida" w:date="2022-09-29T14:45:00Z"/>
                <w:lang w:eastAsia="zh-CN"/>
              </w:rPr>
            </w:pPr>
          </w:p>
        </w:tc>
        <w:tc>
          <w:tcPr>
            <w:tcW w:w="1048" w:type="dxa"/>
            <w:tcBorders>
              <w:top w:val="nil"/>
              <w:left w:val="single" w:sz="4" w:space="0" w:color="auto"/>
              <w:bottom w:val="single" w:sz="4" w:space="0" w:color="auto"/>
              <w:right w:val="single" w:sz="4" w:space="0" w:color="auto"/>
            </w:tcBorders>
          </w:tcPr>
          <w:p w14:paraId="2C3835BB" w14:textId="77777777" w:rsidR="00D41D7C" w:rsidRPr="001C0E1B" w:rsidRDefault="00D41D7C" w:rsidP="00DB5598">
            <w:pPr>
              <w:pStyle w:val="TAH"/>
              <w:rPr>
                <w:ins w:id="2258"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037218AF" w14:textId="77777777" w:rsidR="00D41D7C" w:rsidRPr="001C0E1B" w:rsidRDefault="00D41D7C" w:rsidP="00DB5598">
            <w:pPr>
              <w:pStyle w:val="TAH"/>
              <w:rPr>
                <w:ins w:id="2259"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4B29AB92" w14:textId="77777777" w:rsidR="00D41D7C" w:rsidRPr="001C0E1B" w:rsidRDefault="00D41D7C" w:rsidP="00DB5598">
            <w:pPr>
              <w:pStyle w:val="TAH"/>
              <w:rPr>
                <w:ins w:id="2260" w:author="Nokia - Erika Almeida" w:date="2022-09-29T14:45:00Z"/>
                <w:lang w:eastAsia="zh-CN"/>
              </w:rPr>
            </w:pPr>
            <w:ins w:id="2261" w:author="Nokia - Erika Almeida" w:date="2022-09-29T14:45:00Z">
              <w:r w:rsidRPr="001C0E1B">
                <w:rPr>
                  <w:lang w:eastAsia="zh-CN"/>
                </w:rPr>
                <w:t>T1</w:t>
              </w:r>
            </w:ins>
          </w:p>
        </w:tc>
        <w:tc>
          <w:tcPr>
            <w:tcW w:w="867" w:type="dxa"/>
            <w:tcBorders>
              <w:top w:val="single" w:sz="4" w:space="0" w:color="auto"/>
              <w:left w:val="single" w:sz="4" w:space="0" w:color="auto"/>
              <w:bottom w:val="single" w:sz="4" w:space="0" w:color="auto"/>
              <w:right w:val="single" w:sz="4" w:space="0" w:color="auto"/>
            </w:tcBorders>
            <w:hideMark/>
          </w:tcPr>
          <w:p w14:paraId="18A7CA25" w14:textId="77777777" w:rsidR="00D41D7C" w:rsidRPr="001C0E1B" w:rsidRDefault="00D41D7C" w:rsidP="00DB5598">
            <w:pPr>
              <w:pStyle w:val="TAH"/>
              <w:rPr>
                <w:ins w:id="2262" w:author="Nokia - Erika Almeida" w:date="2022-09-29T14:45:00Z"/>
                <w:lang w:eastAsia="zh-CN"/>
              </w:rPr>
            </w:pPr>
            <w:ins w:id="2263" w:author="Nokia - Erika Almeida" w:date="2022-09-29T14:45:00Z">
              <w:r w:rsidRPr="001C0E1B">
                <w:rPr>
                  <w:lang w:eastAsia="zh-CN"/>
                </w:rPr>
                <w:t>T2</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7802B991" w14:textId="77777777" w:rsidR="00D41D7C" w:rsidRPr="001C0E1B" w:rsidRDefault="00D41D7C" w:rsidP="00DB5598">
            <w:pPr>
              <w:pStyle w:val="TAH"/>
              <w:rPr>
                <w:ins w:id="2264" w:author="Nokia - Erika Almeida" w:date="2022-09-29T14:45:00Z"/>
                <w:lang w:eastAsia="zh-CN"/>
              </w:rPr>
            </w:pPr>
            <w:ins w:id="2265" w:author="Nokia - Erika Almeida" w:date="2022-09-29T14:45: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1B95DE7F" w14:textId="77777777" w:rsidR="00D41D7C" w:rsidRPr="001C0E1B" w:rsidRDefault="00D41D7C" w:rsidP="00DB5598">
            <w:pPr>
              <w:pStyle w:val="TAH"/>
              <w:rPr>
                <w:ins w:id="2266" w:author="Nokia - Erika Almeida" w:date="2022-09-29T14:45:00Z"/>
                <w:lang w:eastAsia="zh-CN"/>
              </w:rPr>
            </w:pPr>
            <w:ins w:id="2267" w:author="Nokia - Erika Almeida" w:date="2022-09-29T14:45:00Z">
              <w:r w:rsidRPr="001C0E1B">
                <w:rPr>
                  <w:lang w:eastAsia="zh-CN"/>
                </w:rPr>
                <w:t>T2</w:t>
              </w:r>
            </w:ins>
          </w:p>
        </w:tc>
      </w:tr>
      <w:tr w:rsidR="00D41D7C" w:rsidRPr="001C0E1B" w14:paraId="59DB645D" w14:textId="77777777" w:rsidTr="00DB5598">
        <w:trPr>
          <w:cantSplit/>
          <w:jc w:val="center"/>
          <w:ins w:id="2268" w:author="Nokia - Erika Almeida" w:date="2022-09-29T14:45:00Z"/>
        </w:trPr>
        <w:tc>
          <w:tcPr>
            <w:tcW w:w="2547" w:type="dxa"/>
            <w:gridSpan w:val="2"/>
            <w:tcBorders>
              <w:top w:val="single" w:sz="4" w:space="0" w:color="auto"/>
              <w:left w:val="single" w:sz="4" w:space="0" w:color="auto"/>
              <w:bottom w:val="nil"/>
              <w:right w:val="single" w:sz="4" w:space="0" w:color="auto"/>
            </w:tcBorders>
            <w:shd w:val="clear" w:color="auto" w:fill="auto"/>
            <w:hideMark/>
          </w:tcPr>
          <w:p w14:paraId="1EB8EAC6" w14:textId="77777777" w:rsidR="00D41D7C" w:rsidRPr="001C0E1B" w:rsidRDefault="00D41D7C" w:rsidP="00DB5598">
            <w:pPr>
              <w:pStyle w:val="TAL"/>
              <w:rPr>
                <w:ins w:id="2269" w:author="Nokia - Erika Almeida" w:date="2022-09-29T14:45:00Z"/>
                <w:lang w:eastAsia="zh-CN"/>
              </w:rPr>
            </w:pPr>
            <w:ins w:id="2270" w:author="Nokia - Erika Almeida" w:date="2022-09-29T14:45:00Z">
              <w:r w:rsidRPr="001C0E1B">
                <w:t>Angle of arrival configuration</w:t>
              </w:r>
            </w:ins>
          </w:p>
        </w:tc>
        <w:tc>
          <w:tcPr>
            <w:tcW w:w="1048" w:type="dxa"/>
            <w:tcBorders>
              <w:top w:val="single" w:sz="4" w:space="0" w:color="auto"/>
              <w:left w:val="single" w:sz="4" w:space="0" w:color="auto"/>
              <w:bottom w:val="nil"/>
              <w:right w:val="single" w:sz="4" w:space="0" w:color="auto"/>
            </w:tcBorders>
          </w:tcPr>
          <w:p w14:paraId="37136DD8" w14:textId="77777777" w:rsidR="00D41D7C" w:rsidRPr="001C0E1B" w:rsidRDefault="00D41D7C" w:rsidP="00DB5598">
            <w:pPr>
              <w:pStyle w:val="TAC"/>
              <w:rPr>
                <w:ins w:id="2271" w:author="Nokia - Erika Almeida" w:date="2022-09-29T14:45:00Z"/>
                <w:lang w:eastAsia="zh-CN"/>
              </w:rPr>
            </w:pPr>
            <w:ins w:id="2272" w:author="Nokia - Erika Almeida" w:date="2022-09-29T14:45:00Z">
              <w:r>
                <w:rPr>
                  <w:lang w:eastAsia="zh-CN"/>
                </w:rPr>
                <w:t>1,2,3</w:t>
              </w:r>
            </w:ins>
          </w:p>
        </w:tc>
        <w:tc>
          <w:tcPr>
            <w:tcW w:w="1980" w:type="dxa"/>
            <w:tcBorders>
              <w:top w:val="single" w:sz="4" w:space="0" w:color="auto"/>
              <w:left w:val="single" w:sz="4" w:space="0" w:color="auto"/>
              <w:bottom w:val="nil"/>
              <w:right w:val="single" w:sz="4" w:space="0" w:color="auto"/>
            </w:tcBorders>
            <w:shd w:val="clear" w:color="auto" w:fill="auto"/>
          </w:tcPr>
          <w:p w14:paraId="7F69CEFB" w14:textId="77777777" w:rsidR="00D41D7C" w:rsidRPr="001C0E1B" w:rsidRDefault="00D41D7C" w:rsidP="00DB5598">
            <w:pPr>
              <w:pStyle w:val="TAC"/>
              <w:rPr>
                <w:ins w:id="2273"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19367962" w14:textId="77777777" w:rsidR="00D41D7C" w:rsidRPr="001C0E1B" w:rsidRDefault="00D41D7C" w:rsidP="00DB5598">
            <w:pPr>
              <w:pStyle w:val="TAC"/>
              <w:rPr>
                <w:ins w:id="2274" w:author="Nokia - Erika Almeida" w:date="2022-09-29T14:45:00Z"/>
                <w:rFonts w:cs="v4.2.0"/>
                <w:lang w:eastAsia="zh-CN"/>
              </w:rPr>
            </w:pPr>
            <w:ins w:id="2275" w:author="Nokia - Erika Almeida" w:date="2022-09-29T14:45:00Z">
              <w:r w:rsidRPr="001C0E1B">
                <w:t>Setup 3 according to clause A.3.15.3</w:t>
              </w:r>
            </w:ins>
          </w:p>
        </w:tc>
      </w:tr>
      <w:tr w:rsidR="00D41D7C" w:rsidRPr="001C0E1B" w14:paraId="357DFB88" w14:textId="77777777" w:rsidTr="00DB5598">
        <w:trPr>
          <w:cantSplit/>
          <w:jc w:val="center"/>
          <w:ins w:id="2276" w:author="Nokia - Erika Almeida" w:date="2022-09-29T14:45:00Z"/>
        </w:trPr>
        <w:tc>
          <w:tcPr>
            <w:tcW w:w="2547" w:type="dxa"/>
            <w:gridSpan w:val="2"/>
            <w:tcBorders>
              <w:top w:val="nil"/>
              <w:left w:val="single" w:sz="4" w:space="0" w:color="auto"/>
              <w:bottom w:val="single" w:sz="4" w:space="0" w:color="auto"/>
              <w:right w:val="single" w:sz="4" w:space="0" w:color="auto"/>
            </w:tcBorders>
            <w:shd w:val="clear" w:color="auto" w:fill="auto"/>
          </w:tcPr>
          <w:p w14:paraId="50A633BA" w14:textId="77777777" w:rsidR="00D41D7C" w:rsidRPr="001C0E1B" w:rsidRDefault="00D41D7C" w:rsidP="00DB5598">
            <w:pPr>
              <w:pStyle w:val="TAL"/>
              <w:rPr>
                <w:ins w:id="2277" w:author="Nokia - Erika Almeida" w:date="2022-09-29T14:45:00Z"/>
                <w:lang w:eastAsia="zh-CN"/>
              </w:rPr>
            </w:pPr>
          </w:p>
        </w:tc>
        <w:tc>
          <w:tcPr>
            <w:tcW w:w="1048" w:type="dxa"/>
            <w:tcBorders>
              <w:top w:val="nil"/>
              <w:left w:val="single" w:sz="4" w:space="0" w:color="auto"/>
              <w:bottom w:val="single" w:sz="4" w:space="0" w:color="auto"/>
              <w:right w:val="single" w:sz="4" w:space="0" w:color="auto"/>
            </w:tcBorders>
          </w:tcPr>
          <w:p w14:paraId="131B4EA6" w14:textId="77777777" w:rsidR="00D41D7C" w:rsidRPr="001C0E1B" w:rsidRDefault="00D41D7C" w:rsidP="00DB5598">
            <w:pPr>
              <w:pStyle w:val="TAC"/>
              <w:rPr>
                <w:ins w:id="2278"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tcPr>
          <w:p w14:paraId="19A4F53F" w14:textId="77777777" w:rsidR="00D41D7C" w:rsidRPr="001C0E1B" w:rsidRDefault="00D41D7C" w:rsidP="00DB5598">
            <w:pPr>
              <w:pStyle w:val="TAC"/>
              <w:rPr>
                <w:ins w:id="2279" w:author="Nokia - Erika Almeida" w:date="2022-09-29T14:45:00Z"/>
                <w:lang w:eastAsia="zh-CN"/>
              </w:rPr>
            </w:pPr>
          </w:p>
        </w:tc>
        <w:tc>
          <w:tcPr>
            <w:tcW w:w="1886" w:type="dxa"/>
            <w:gridSpan w:val="3"/>
            <w:tcBorders>
              <w:top w:val="single" w:sz="4" w:space="0" w:color="auto"/>
              <w:left w:val="single" w:sz="4" w:space="0" w:color="auto"/>
              <w:bottom w:val="single" w:sz="4" w:space="0" w:color="auto"/>
              <w:right w:val="single" w:sz="4" w:space="0" w:color="auto"/>
            </w:tcBorders>
          </w:tcPr>
          <w:p w14:paraId="68613B8A" w14:textId="77777777" w:rsidR="00D41D7C" w:rsidRPr="001C0E1B" w:rsidRDefault="00D41D7C" w:rsidP="00DB5598">
            <w:pPr>
              <w:pStyle w:val="TAC"/>
              <w:rPr>
                <w:ins w:id="2280" w:author="Nokia - Erika Almeida" w:date="2022-09-29T14:45:00Z"/>
                <w:lang w:eastAsia="zh-CN"/>
              </w:rPr>
            </w:pPr>
            <w:ins w:id="2281" w:author="Nokia - Erika Almeida" w:date="2022-09-29T14:45:00Z">
              <w:r w:rsidRPr="001C0E1B">
                <w:t>AoA1</w:t>
              </w:r>
            </w:ins>
          </w:p>
        </w:tc>
        <w:tc>
          <w:tcPr>
            <w:tcW w:w="1887" w:type="dxa"/>
            <w:gridSpan w:val="2"/>
            <w:tcBorders>
              <w:top w:val="single" w:sz="4" w:space="0" w:color="auto"/>
              <w:left w:val="single" w:sz="4" w:space="0" w:color="auto"/>
              <w:bottom w:val="single" w:sz="4" w:space="0" w:color="auto"/>
              <w:right w:val="single" w:sz="4" w:space="0" w:color="auto"/>
            </w:tcBorders>
          </w:tcPr>
          <w:p w14:paraId="75360C2C" w14:textId="77777777" w:rsidR="00D41D7C" w:rsidRPr="001C0E1B" w:rsidRDefault="00D41D7C" w:rsidP="00DB5598">
            <w:pPr>
              <w:pStyle w:val="TAC"/>
              <w:rPr>
                <w:ins w:id="2282" w:author="Nokia - Erika Almeida" w:date="2022-09-29T14:45:00Z"/>
                <w:rFonts w:cs="v4.2.0"/>
                <w:lang w:eastAsia="zh-CN"/>
              </w:rPr>
            </w:pPr>
            <w:ins w:id="2283" w:author="Nokia - Erika Almeida" w:date="2022-09-29T14:45:00Z">
              <w:r w:rsidRPr="001C0E1B">
                <w:t>AoA2</w:t>
              </w:r>
            </w:ins>
          </w:p>
        </w:tc>
      </w:tr>
      <w:tr w:rsidR="00D41D7C" w:rsidRPr="001C0E1B" w14:paraId="48B0B9CB" w14:textId="77777777" w:rsidTr="00DB5598">
        <w:trPr>
          <w:cantSplit/>
          <w:jc w:val="center"/>
          <w:ins w:id="2284"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3D275A83" w14:textId="77777777" w:rsidR="00D41D7C" w:rsidRPr="001C0E1B" w:rsidRDefault="00D41D7C" w:rsidP="00DB5598">
            <w:pPr>
              <w:pStyle w:val="TAL"/>
              <w:rPr>
                <w:ins w:id="2285" w:author="Nokia - Erika Almeida" w:date="2022-09-29T14:45:00Z"/>
                <w:lang w:eastAsia="zh-CN"/>
              </w:rPr>
            </w:pPr>
            <w:ins w:id="2286" w:author="Nokia - Erika Almeida" w:date="2022-09-29T14:45:00Z">
              <w:r w:rsidRPr="001C0E1B">
                <w:rPr>
                  <w:lang w:eastAsia="zh-CN"/>
                </w:rPr>
                <w:t xml:space="preserve">Assumption for UE beams </w:t>
              </w:r>
              <w:r w:rsidRPr="001C0E1B">
                <w:rPr>
                  <w:vertAlign w:val="superscript"/>
                  <w:lang w:eastAsia="zh-CN"/>
                </w:rPr>
                <w:t>Note 6</w:t>
              </w:r>
            </w:ins>
          </w:p>
        </w:tc>
        <w:tc>
          <w:tcPr>
            <w:tcW w:w="1048" w:type="dxa"/>
            <w:tcBorders>
              <w:top w:val="single" w:sz="4" w:space="0" w:color="auto"/>
              <w:left w:val="single" w:sz="4" w:space="0" w:color="auto"/>
              <w:bottom w:val="single" w:sz="4" w:space="0" w:color="auto"/>
              <w:right w:val="single" w:sz="4" w:space="0" w:color="auto"/>
            </w:tcBorders>
          </w:tcPr>
          <w:p w14:paraId="29C81FB8" w14:textId="77777777" w:rsidR="00D41D7C" w:rsidRPr="001C0E1B" w:rsidRDefault="00D41D7C" w:rsidP="00DB5598">
            <w:pPr>
              <w:pStyle w:val="TAC"/>
              <w:rPr>
                <w:ins w:id="2287" w:author="Nokia - Erika Almeida" w:date="2022-09-29T14:45:00Z"/>
                <w:lang w:eastAsia="zh-CN"/>
              </w:rPr>
            </w:pPr>
            <w:ins w:id="2288" w:author="Nokia - Erika Almeida" w:date="2022-09-29T14:45:00Z">
              <w:r>
                <w:rPr>
                  <w:lang w:eastAsia="zh-CN"/>
                </w:rPr>
                <w:t>1,2,3</w:t>
              </w:r>
            </w:ins>
          </w:p>
        </w:tc>
        <w:tc>
          <w:tcPr>
            <w:tcW w:w="1980" w:type="dxa"/>
            <w:tcBorders>
              <w:top w:val="single" w:sz="4" w:space="0" w:color="auto"/>
              <w:left w:val="single" w:sz="4" w:space="0" w:color="auto"/>
              <w:bottom w:val="single" w:sz="4" w:space="0" w:color="auto"/>
              <w:right w:val="single" w:sz="4" w:space="0" w:color="auto"/>
            </w:tcBorders>
          </w:tcPr>
          <w:p w14:paraId="7D759E4C" w14:textId="77777777" w:rsidR="00D41D7C" w:rsidRPr="001C0E1B" w:rsidRDefault="00D41D7C" w:rsidP="00DB5598">
            <w:pPr>
              <w:pStyle w:val="TAC"/>
              <w:rPr>
                <w:ins w:id="2289"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2446BC40" w14:textId="77777777" w:rsidR="00D41D7C" w:rsidRPr="001C0E1B" w:rsidRDefault="00D41D7C" w:rsidP="00DB5598">
            <w:pPr>
              <w:pStyle w:val="TAC"/>
              <w:rPr>
                <w:ins w:id="2290" w:author="Nokia - Erika Almeida" w:date="2022-09-29T14:45:00Z"/>
                <w:lang w:eastAsia="zh-CN"/>
              </w:rPr>
            </w:pPr>
            <w:ins w:id="2291" w:author="Nokia - Erika Almeida" w:date="2022-09-29T14:45:00Z">
              <w:r w:rsidRPr="001C0E1B">
                <w:rPr>
                  <w:lang w:eastAsia="zh-CN"/>
                </w:rPr>
                <w:t>Rough</w:t>
              </w:r>
            </w:ins>
          </w:p>
        </w:tc>
      </w:tr>
      <w:tr w:rsidR="00D41D7C" w:rsidRPr="001C0E1B" w14:paraId="1AC498CA" w14:textId="77777777" w:rsidTr="00DB5598">
        <w:trPr>
          <w:cantSplit/>
          <w:jc w:val="center"/>
          <w:ins w:id="2292"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hideMark/>
          </w:tcPr>
          <w:p w14:paraId="3ED472B8" w14:textId="77777777" w:rsidR="00D41D7C" w:rsidRPr="001C0E1B" w:rsidRDefault="00D41D7C" w:rsidP="00DB5598">
            <w:pPr>
              <w:pStyle w:val="TAL"/>
              <w:rPr>
                <w:ins w:id="2293" w:author="Nokia - Erika Almeida" w:date="2022-09-29T14:45:00Z"/>
                <w:lang w:eastAsia="zh-CN"/>
              </w:rPr>
            </w:pPr>
            <w:proofErr w:type="spellStart"/>
            <w:ins w:id="2294" w:author="Nokia - Erika Almeida" w:date="2022-09-29T14:45:00Z">
              <w:r w:rsidRPr="001C0E1B">
                <w:rPr>
                  <w:lang w:eastAsia="zh-CN"/>
                </w:rPr>
                <w:t>Ê</w:t>
              </w:r>
              <w:r w:rsidRPr="001C0E1B">
                <w:rPr>
                  <w:vertAlign w:val="subscript"/>
                  <w:lang w:eastAsia="zh-CN"/>
                </w:rPr>
                <w:t>s</w:t>
              </w:r>
              <w:proofErr w:type="spellEnd"/>
            </w:ins>
          </w:p>
        </w:tc>
        <w:tc>
          <w:tcPr>
            <w:tcW w:w="1048" w:type="dxa"/>
            <w:tcBorders>
              <w:top w:val="single" w:sz="4" w:space="0" w:color="auto"/>
              <w:left w:val="single" w:sz="4" w:space="0" w:color="auto"/>
              <w:bottom w:val="single" w:sz="4" w:space="0" w:color="auto"/>
              <w:right w:val="single" w:sz="4" w:space="0" w:color="auto"/>
            </w:tcBorders>
          </w:tcPr>
          <w:p w14:paraId="7741CBBD" w14:textId="77777777" w:rsidR="00D41D7C" w:rsidRPr="001C0E1B" w:rsidRDefault="00D41D7C" w:rsidP="00DB5598">
            <w:pPr>
              <w:pStyle w:val="TAC"/>
              <w:rPr>
                <w:ins w:id="2295" w:author="Nokia - Erika Almeida" w:date="2022-09-29T14:45:00Z"/>
                <w:lang w:eastAsia="zh-CN"/>
              </w:rPr>
            </w:pPr>
            <w:ins w:id="2296" w:author="Nokia - Erika Almeida" w:date="2022-09-29T14:45:00Z">
              <w:r>
                <w:rPr>
                  <w:lang w:eastAsia="zh-CN"/>
                </w:rPr>
                <w:t>1</w:t>
              </w:r>
            </w:ins>
          </w:p>
        </w:tc>
        <w:tc>
          <w:tcPr>
            <w:tcW w:w="1980" w:type="dxa"/>
            <w:tcBorders>
              <w:top w:val="single" w:sz="4" w:space="0" w:color="auto"/>
              <w:left w:val="single" w:sz="4" w:space="0" w:color="auto"/>
              <w:bottom w:val="nil"/>
              <w:right w:val="single" w:sz="4" w:space="0" w:color="auto"/>
            </w:tcBorders>
            <w:hideMark/>
          </w:tcPr>
          <w:p w14:paraId="32321C21" w14:textId="77777777" w:rsidR="00D41D7C" w:rsidRPr="001C0E1B" w:rsidRDefault="00D41D7C" w:rsidP="00DB5598">
            <w:pPr>
              <w:pStyle w:val="TAC"/>
              <w:rPr>
                <w:ins w:id="2297" w:author="Nokia - Erika Almeida" w:date="2022-09-29T14:45:00Z"/>
                <w:lang w:eastAsia="zh-CN"/>
              </w:rPr>
            </w:pPr>
            <w:ins w:id="2298" w:author="Nokia - Erika Almeida" w:date="2022-09-29T14:45:00Z">
              <w:r w:rsidRPr="001C0E1B">
                <w:rPr>
                  <w:lang w:eastAsia="zh-CN"/>
                </w:rPr>
                <w:t>dB</w:t>
              </w:r>
              <w:r>
                <w:rPr>
                  <w:lang w:eastAsia="zh-CN"/>
                </w:rPr>
                <w:t>m/SCS</w:t>
              </w:r>
            </w:ins>
          </w:p>
        </w:tc>
        <w:tc>
          <w:tcPr>
            <w:tcW w:w="945" w:type="dxa"/>
            <w:tcBorders>
              <w:top w:val="single" w:sz="4" w:space="0" w:color="auto"/>
              <w:left w:val="single" w:sz="4" w:space="0" w:color="auto"/>
              <w:bottom w:val="single" w:sz="4" w:space="0" w:color="auto"/>
              <w:right w:val="single" w:sz="4" w:space="0" w:color="auto"/>
            </w:tcBorders>
            <w:hideMark/>
          </w:tcPr>
          <w:p w14:paraId="476DEB3D" w14:textId="77777777" w:rsidR="00D41D7C" w:rsidRPr="001C0E1B" w:rsidRDefault="00D41D7C" w:rsidP="00DB5598">
            <w:pPr>
              <w:pStyle w:val="TAC"/>
              <w:rPr>
                <w:ins w:id="2299" w:author="Nokia - Erika Almeida" w:date="2022-09-29T14:45:00Z"/>
                <w:lang w:eastAsia="zh-CN"/>
              </w:rPr>
            </w:pPr>
            <w:ins w:id="2300" w:author="Nokia - Erika Almeida" w:date="2022-09-29T14:45:00Z">
              <w:r>
                <w:rPr>
                  <w:lang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5EE6676A" w14:textId="77777777" w:rsidR="00D41D7C" w:rsidRPr="001C0E1B" w:rsidRDefault="00D41D7C" w:rsidP="00DB5598">
            <w:pPr>
              <w:pStyle w:val="TAC"/>
              <w:rPr>
                <w:ins w:id="2301" w:author="Nokia - Erika Almeida" w:date="2022-09-29T14:45:00Z"/>
                <w:lang w:eastAsia="zh-CN"/>
              </w:rPr>
            </w:pPr>
            <w:ins w:id="2302" w:author="Nokia - Erika Almeida" w:date="2022-09-29T14:45:00Z">
              <w:r>
                <w:rPr>
                  <w:lang w:eastAsia="zh-CN"/>
                </w:rPr>
                <w:t>-80.6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81A28B2" w14:textId="77777777" w:rsidR="00D41D7C" w:rsidRPr="001C0E1B" w:rsidRDefault="00D41D7C" w:rsidP="00DB5598">
            <w:pPr>
              <w:pStyle w:val="TAC"/>
              <w:rPr>
                <w:ins w:id="2303" w:author="Nokia - Erika Almeida" w:date="2022-09-29T14:45:00Z"/>
                <w:lang w:eastAsia="zh-CN"/>
              </w:rPr>
            </w:pPr>
            <w:ins w:id="2304"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E9810AD" w14:textId="77777777" w:rsidR="00D41D7C" w:rsidRPr="001C0E1B" w:rsidRDefault="00D41D7C" w:rsidP="00DB5598">
            <w:pPr>
              <w:pStyle w:val="TAC"/>
              <w:rPr>
                <w:ins w:id="2305" w:author="Nokia - Erika Almeida" w:date="2022-09-29T14:45:00Z"/>
                <w:lang w:eastAsia="zh-CN"/>
              </w:rPr>
            </w:pPr>
            <w:ins w:id="2306" w:author="Nokia - Erika Almeida" w:date="2022-09-29T14:45:00Z">
              <w:r>
                <w:rPr>
                  <w:lang w:eastAsia="zh-CN"/>
                </w:rPr>
                <w:t>-80.6</w:t>
              </w:r>
            </w:ins>
          </w:p>
        </w:tc>
      </w:tr>
      <w:tr w:rsidR="00D41D7C" w:rsidRPr="001C0E1B" w14:paraId="6153DB9F" w14:textId="77777777" w:rsidTr="00DB5598">
        <w:trPr>
          <w:cantSplit/>
          <w:jc w:val="center"/>
          <w:ins w:id="2307"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03262BFE" w14:textId="77777777" w:rsidR="00D41D7C" w:rsidRPr="001C0E1B" w:rsidRDefault="00D41D7C" w:rsidP="00DB5598">
            <w:pPr>
              <w:pStyle w:val="TAL"/>
              <w:rPr>
                <w:ins w:id="2308" w:author="Nokia - Erika Almeida" w:date="2022-09-29T14:45:00Z"/>
                <w:lang w:eastAsia="zh-CN"/>
              </w:rPr>
            </w:pPr>
          </w:p>
        </w:tc>
        <w:tc>
          <w:tcPr>
            <w:tcW w:w="1048" w:type="dxa"/>
            <w:tcBorders>
              <w:top w:val="single" w:sz="4" w:space="0" w:color="auto"/>
              <w:left w:val="single" w:sz="4" w:space="0" w:color="auto"/>
              <w:bottom w:val="single" w:sz="4" w:space="0" w:color="auto"/>
              <w:right w:val="single" w:sz="4" w:space="0" w:color="auto"/>
            </w:tcBorders>
          </w:tcPr>
          <w:p w14:paraId="6A7261FF" w14:textId="77777777" w:rsidR="00D41D7C" w:rsidRPr="001C0E1B" w:rsidRDefault="00D41D7C" w:rsidP="00DB5598">
            <w:pPr>
              <w:pStyle w:val="TAC"/>
              <w:rPr>
                <w:ins w:id="2309" w:author="Nokia - Erika Almeida" w:date="2022-09-29T14:45:00Z"/>
                <w:lang w:eastAsia="zh-CN"/>
              </w:rPr>
            </w:pPr>
            <w:ins w:id="2310" w:author="Nokia - Erika Almeida" w:date="2022-09-29T14:45:00Z">
              <w:r>
                <w:rPr>
                  <w:lang w:eastAsia="zh-CN"/>
                </w:rPr>
                <w:t>2</w:t>
              </w:r>
            </w:ins>
          </w:p>
        </w:tc>
        <w:tc>
          <w:tcPr>
            <w:tcW w:w="1980" w:type="dxa"/>
            <w:tcBorders>
              <w:top w:val="nil"/>
              <w:left w:val="single" w:sz="4" w:space="0" w:color="auto"/>
              <w:bottom w:val="nil"/>
              <w:right w:val="single" w:sz="4" w:space="0" w:color="auto"/>
            </w:tcBorders>
          </w:tcPr>
          <w:p w14:paraId="412672B8" w14:textId="77777777" w:rsidR="00D41D7C" w:rsidRPr="001C0E1B" w:rsidRDefault="00D41D7C" w:rsidP="00DB5598">
            <w:pPr>
              <w:pStyle w:val="TAC"/>
              <w:rPr>
                <w:ins w:id="2311"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7B0BC9B8" w14:textId="77777777" w:rsidR="00D41D7C" w:rsidRDefault="00D41D7C" w:rsidP="00DB5598">
            <w:pPr>
              <w:pStyle w:val="TAC"/>
              <w:rPr>
                <w:ins w:id="2312" w:author="Nokia - Erika Almeida" w:date="2022-09-29T14:45:00Z"/>
                <w:lang w:eastAsia="zh-CN"/>
              </w:rPr>
            </w:pPr>
            <w:ins w:id="2313"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0E467F9F" w14:textId="77777777" w:rsidR="00D41D7C" w:rsidRDefault="00D41D7C" w:rsidP="00DB5598">
            <w:pPr>
              <w:pStyle w:val="TAC"/>
              <w:rPr>
                <w:ins w:id="2314" w:author="Nokia - Erika Almeida" w:date="2022-09-29T14:45:00Z"/>
                <w:lang w:eastAsia="zh-CN"/>
              </w:rPr>
            </w:pPr>
            <w:ins w:id="2315"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419AC044" w14:textId="77777777" w:rsidR="00D41D7C" w:rsidRPr="001C0E1B" w:rsidRDefault="00D41D7C" w:rsidP="00DB5598">
            <w:pPr>
              <w:pStyle w:val="TAC"/>
              <w:rPr>
                <w:ins w:id="2316" w:author="Nokia - Erika Almeida" w:date="2022-09-29T14:45:00Z"/>
                <w:lang w:eastAsia="zh-CN"/>
              </w:rPr>
            </w:pPr>
            <w:ins w:id="2317"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68CED1CF" w14:textId="77777777" w:rsidR="00D41D7C" w:rsidRDefault="00D41D7C" w:rsidP="00DB5598">
            <w:pPr>
              <w:pStyle w:val="TAC"/>
              <w:rPr>
                <w:ins w:id="2318" w:author="Nokia - Erika Almeida" w:date="2022-09-29T14:45:00Z"/>
                <w:lang w:eastAsia="zh-CN"/>
              </w:rPr>
            </w:pPr>
            <w:ins w:id="2319" w:author="Nokia - Erika Almeida" w:date="2022-09-29T14:45:00Z">
              <w:r>
                <w:rPr>
                  <w:lang w:eastAsia="zh-CN"/>
                </w:rPr>
                <w:t>-74.6</w:t>
              </w:r>
            </w:ins>
          </w:p>
        </w:tc>
      </w:tr>
      <w:tr w:rsidR="00D41D7C" w:rsidRPr="001C0E1B" w14:paraId="48DB3CA9" w14:textId="77777777" w:rsidTr="00DB5598">
        <w:trPr>
          <w:cantSplit/>
          <w:jc w:val="center"/>
          <w:ins w:id="2320"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691D5267" w14:textId="77777777" w:rsidR="00D41D7C" w:rsidRPr="001C0E1B" w:rsidRDefault="00D41D7C" w:rsidP="00DB5598">
            <w:pPr>
              <w:pStyle w:val="TAL"/>
              <w:rPr>
                <w:ins w:id="2321" w:author="Nokia - Erika Almeida" w:date="2022-09-29T14:45:00Z"/>
                <w:lang w:eastAsia="zh-CN"/>
              </w:rPr>
            </w:pPr>
          </w:p>
        </w:tc>
        <w:tc>
          <w:tcPr>
            <w:tcW w:w="1048" w:type="dxa"/>
            <w:tcBorders>
              <w:top w:val="single" w:sz="4" w:space="0" w:color="auto"/>
              <w:left w:val="single" w:sz="4" w:space="0" w:color="auto"/>
              <w:bottom w:val="single" w:sz="4" w:space="0" w:color="auto"/>
              <w:right w:val="single" w:sz="4" w:space="0" w:color="auto"/>
            </w:tcBorders>
          </w:tcPr>
          <w:p w14:paraId="24EF2BFC" w14:textId="77777777" w:rsidR="00D41D7C" w:rsidRPr="001C0E1B" w:rsidRDefault="00D41D7C" w:rsidP="00DB5598">
            <w:pPr>
              <w:pStyle w:val="TAC"/>
              <w:rPr>
                <w:ins w:id="2322" w:author="Nokia - Erika Almeida" w:date="2022-09-29T14:45:00Z"/>
                <w:lang w:eastAsia="zh-CN"/>
              </w:rPr>
            </w:pPr>
            <w:ins w:id="2323" w:author="Nokia - Erika Almeida" w:date="2022-09-29T14:45:00Z">
              <w:r>
                <w:rPr>
                  <w:lang w:eastAsia="zh-CN"/>
                </w:rPr>
                <w:t>3</w:t>
              </w:r>
            </w:ins>
          </w:p>
        </w:tc>
        <w:tc>
          <w:tcPr>
            <w:tcW w:w="1980" w:type="dxa"/>
            <w:tcBorders>
              <w:top w:val="nil"/>
              <w:left w:val="single" w:sz="4" w:space="0" w:color="auto"/>
              <w:bottom w:val="single" w:sz="4" w:space="0" w:color="auto"/>
              <w:right w:val="single" w:sz="4" w:space="0" w:color="auto"/>
            </w:tcBorders>
          </w:tcPr>
          <w:p w14:paraId="067731FA" w14:textId="77777777" w:rsidR="00D41D7C" w:rsidRPr="001C0E1B" w:rsidRDefault="00D41D7C" w:rsidP="00DB5598">
            <w:pPr>
              <w:pStyle w:val="TAC"/>
              <w:rPr>
                <w:ins w:id="2324"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25C4E59D" w14:textId="77777777" w:rsidR="00D41D7C" w:rsidRDefault="00D41D7C" w:rsidP="00DB5598">
            <w:pPr>
              <w:pStyle w:val="TAC"/>
              <w:rPr>
                <w:ins w:id="2325" w:author="Nokia - Erika Almeida" w:date="2022-09-29T14:45:00Z"/>
                <w:lang w:eastAsia="zh-CN"/>
              </w:rPr>
            </w:pPr>
            <w:ins w:id="2326"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0DA98ECE" w14:textId="77777777" w:rsidR="00D41D7C" w:rsidRDefault="00D41D7C" w:rsidP="00DB5598">
            <w:pPr>
              <w:pStyle w:val="TAC"/>
              <w:rPr>
                <w:ins w:id="2327" w:author="Nokia - Erika Almeida" w:date="2022-09-29T14:45:00Z"/>
                <w:lang w:eastAsia="zh-CN"/>
              </w:rPr>
            </w:pPr>
            <w:ins w:id="2328"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3CD8355A" w14:textId="77777777" w:rsidR="00D41D7C" w:rsidRPr="001C0E1B" w:rsidRDefault="00D41D7C" w:rsidP="00DB5598">
            <w:pPr>
              <w:pStyle w:val="TAC"/>
              <w:rPr>
                <w:ins w:id="2329" w:author="Nokia - Erika Almeida" w:date="2022-09-29T14:45:00Z"/>
                <w:lang w:eastAsia="zh-CN"/>
              </w:rPr>
            </w:pPr>
            <w:ins w:id="2330"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4D83803B" w14:textId="77777777" w:rsidR="00D41D7C" w:rsidRDefault="00D41D7C" w:rsidP="00DB5598">
            <w:pPr>
              <w:pStyle w:val="TAC"/>
              <w:rPr>
                <w:ins w:id="2331" w:author="Nokia - Erika Almeida" w:date="2022-09-29T14:45:00Z"/>
                <w:lang w:eastAsia="zh-CN"/>
              </w:rPr>
            </w:pPr>
            <w:ins w:id="2332" w:author="Nokia - Erika Almeida" w:date="2022-09-29T14:45:00Z">
              <w:r>
                <w:rPr>
                  <w:lang w:eastAsia="zh-CN"/>
                </w:rPr>
                <w:t>-71.6</w:t>
              </w:r>
            </w:ins>
          </w:p>
        </w:tc>
      </w:tr>
      <w:tr w:rsidR="00D41D7C" w:rsidRPr="001C0E1B" w14:paraId="43F642B8" w14:textId="77777777" w:rsidTr="00DB5598">
        <w:trPr>
          <w:cantSplit/>
          <w:jc w:val="center"/>
          <w:ins w:id="2333"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hideMark/>
          </w:tcPr>
          <w:p w14:paraId="1DB30872" w14:textId="77777777" w:rsidR="00D41D7C" w:rsidRPr="001C0E1B" w:rsidRDefault="00D41D7C" w:rsidP="00DB5598">
            <w:pPr>
              <w:pStyle w:val="TAL"/>
              <w:rPr>
                <w:ins w:id="2334" w:author="Nokia - Erika Almeida" w:date="2022-09-29T14:45:00Z"/>
                <w:lang w:eastAsia="zh-CN"/>
              </w:rPr>
            </w:pPr>
            <w:ins w:id="2335" w:author="Nokia - Erika Almeida" w:date="2022-09-29T14:45: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048" w:type="dxa"/>
            <w:tcBorders>
              <w:top w:val="single" w:sz="4" w:space="0" w:color="auto"/>
              <w:left w:val="single" w:sz="4" w:space="0" w:color="auto"/>
              <w:bottom w:val="single" w:sz="4" w:space="0" w:color="auto"/>
              <w:right w:val="single" w:sz="4" w:space="0" w:color="auto"/>
            </w:tcBorders>
          </w:tcPr>
          <w:p w14:paraId="7857CA36" w14:textId="77777777" w:rsidR="00D41D7C" w:rsidRPr="001C0E1B" w:rsidRDefault="00D41D7C" w:rsidP="00DB5598">
            <w:pPr>
              <w:pStyle w:val="TAC"/>
              <w:rPr>
                <w:ins w:id="2336" w:author="Nokia - Erika Almeida" w:date="2022-09-29T14:45:00Z"/>
                <w:rFonts w:cs="v4.2.0"/>
                <w:lang w:eastAsia="zh-CN"/>
              </w:rPr>
            </w:pPr>
            <w:ins w:id="2337" w:author="Nokia - Erika Almeida" w:date="2022-09-29T14:45:00Z">
              <w:r>
                <w:rPr>
                  <w:rFonts w:cs="v4.2.0"/>
                  <w:lang w:eastAsia="zh-CN"/>
                </w:rPr>
                <w:t>1</w:t>
              </w:r>
            </w:ins>
          </w:p>
        </w:tc>
        <w:tc>
          <w:tcPr>
            <w:tcW w:w="1980" w:type="dxa"/>
            <w:tcBorders>
              <w:top w:val="single" w:sz="4" w:space="0" w:color="auto"/>
              <w:left w:val="single" w:sz="4" w:space="0" w:color="auto"/>
              <w:bottom w:val="nil"/>
              <w:right w:val="single" w:sz="4" w:space="0" w:color="auto"/>
            </w:tcBorders>
            <w:hideMark/>
          </w:tcPr>
          <w:p w14:paraId="5AF580C9" w14:textId="77777777" w:rsidR="00D41D7C" w:rsidRPr="001C0E1B" w:rsidRDefault="00D41D7C" w:rsidP="00DB5598">
            <w:pPr>
              <w:pStyle w:val="TAC"/>
              <w:rPr>
                <w:ins w:id="2338" w:author="Nokia - Erika Almeida" w:date="2022-09-29T14:45:00Z"/>
                <w:lang w:eastAsia="zh-CN"/>
              </w:rPr>
            </w:pPr>
            <w:ins w:id="2339" w:author="Nokia - Erika Almeida" w:date="2022-09-29T14:45:00Z">
              <w:r w:rsidRPr="001C0E1B">
                <w:rPr>
                  <w:rFonts w:cs="v4.2.0"/>
                  <w:lang w:eastAsia="zh-CN"/>
                </w:rPr>
                <w:t>dBm/</w:t>
              </w:r>
              <w:r>
                <w:rPr>
                  <w:rFonts w:cs="v4.2.0"/>
                  <w:lang w:eastAsia="zh-CN"/>
                </w:rPr>
                <w:t xml:space="preserve"> SCS</w:t>
              </w:r>
            </w:ins>
          </w:p>
        </w:tc>
        <w:tc>
          <w:tcPr>
            <w:tcW w:w="945" w:type="dxa"/>
            <w:tcBorders>
              <w:top w:val="single" w:sz="4" w:space="0" w:color="auto"/>
              <w:left w:val="single" w:sz="4" w:space="0" w:color="auto"/>
              <w:bottom w:val="single" w:sz="4" w:space="0" w:color="auto"/>
              <w:right w:val="single" w:sz="4" w:space="0" w:color="auto"/>
            </w:tcBorders>
            <w:hideMark/>
          </w:tcPr>
          <w:p w14:paraId="175A92F0" w14:textId="77777777" w:rsidR="00D41D7C" w:rsidRPr="001C0E1B" w:rsidRDefault="00D41D7C" w:rsidP="00DB5598">
            <w:pPr>
              <w:pStyle w:val="TAC"/>
              <w:rPr>
                <w:ins w:id="2340" w:author="Nokia - Erika Almeida" w:date="2022-09-29T14:45:00Z"/>
                <w:lang w:eastAsia="zh-CN"/>
              </w:rPr>
            </w:pPr>
            <w:ins w:id="2341" w:author="Nokia - Erika Almeida" w:date="2022-09-29T14:45:00Z">
              <w:r w:rsidRPr="001C0E1B">
                <w:rPr>
                  <w:lang w:eastAsia="zh-CN"/>
                </w:rPr>
                <w:t>-8</w:t>
              </w:r>
              <w:r>
                <w:rPr>
                  <w:lang w:eastAsia="zh-CN"/>
                </w:rPr>
                <w:t>0.6</w:t>
              </w:r>
            </w:ins>
          </w:p>
        </w:tc>
        <w:tc>
          <w:tcPr>
            <w:tcW w:w="867" w:type="dxa"/>
            <w:tcBorders>
              <w:top w:val="single" w:sz="4" w:space="0" w:color="auto"/>
              <w:left w:val="single" w:sz="4" w:space="0" w:color="auto"/>
              <w:bottom w:val="single" w:sz="4" w:space="0" w:color="auto"/>
              <w:right w:val="single" w:sz="4" w:space="0" w:color="auto"/>
            </w:tcBorders>
            <w:hideMark/>
          </w:tcPr>
          <w:p w14:paraId="08C3B498" w14:textId="77777777" w:rsidR="00D41D7C" w:rsidRPr="001C0E1B" w:rsidRDefault="00D41D7C" w:rsidP="00DB5598">
            <w:pPr>
              <w:pStyle w:val="TAC"/>
              <w:rPr>
                <w:ins w:id="2342" w:author="Nokia - Erika Almeida" w:date="2022-09-29T14:45:00Z"/>
                <w:lang w:eastAsia="zh-CN"/>
              </w:rPr>
            </w:pPr>
            <w:ins w:id="2343" w:author="Nokia - Erika Almeida" w:date="2022-09-29T14:45:00Z">
              <w:r w:rsidRPr="001C0E1B">
                <w:rPr>
                  <w:lang w:eastAsia="zh-CN"/>
                </w:rPr>
                <w:t>-8</w:t>
              </w:r>
              <w:r>
                <w:rPr>
                  <w:lang w:eastAsia="zh-CN"/>
                </w:rPr>
                <w:t>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56F3CF8F" w14:textId="77777777" w:rsidR="00D41D7C" w:rsidRPr="001C0E1B" w:rsidRDefault="00D41D7C" w:rsidP="00DB5598">
            <w:pPr>
              <w:pStyle w:val="TAC"/>
              <w:rPr>
                <w:ins w:id="2344" w:author="Nokia - Erika Almeida" w:date="2022-09-29T14:45:00Z"/>
                <w:lang w:eastAsia="zh-CN"/>
              </w:rPr>
            </w:pPr>
            <w:ins w:id="2345"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626E7E75" w14:textId="77777777" w:rsidR="00D41D7C" w:rsidRPr="001C0E1B" w:rsidRDefault="00D41D7C" w:rsidP="00DB5598">
            <w:pPr>
              <w:pStyle w:val="TAC"/>
              <w:rPr>
                <w:ins w:id="2346" w:author="Nokia - Erika Almeida" w:date="2022-09-29T14:45:00Z"/>
                <w:lang w:eastAsia="zh-CN"/>
              </w:rPr>
            </w:pPr>
            <w:ins w:id="2347" w:author="Nokia - Erika Almeida" w:date="2022-09-29T14:45:00Z">
              <w:r w:rsidRPr="001C0E1B">
                <w:rPr>
                  <w:lang w:eastAsia="zh-CN"/>
                </w:rPr>
                <w:t>-8</w:t>
              </w:r>
              <w:r>
                <w:rPr>
                  <w:lang w:eastAsia="zh-CN"/>
                </w:rPr>
                <w:t>0.6</w:t>
              </w:r>
            </w:ins>
          </w:p>
        </w:tc>
      </w:tr>
      <w:tr w:rsidR="00D41D7C" w:rsidRPr="001C0E1B" w14:paraId="0C385C9B" w14:textId="77777777" w:rsidTr="00DB5598">
        <w:trPr>
          <w:cantSplit/>
          <w:jc w:val="center"/>
          <w:ins w:id="2348"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596A5C1E" w14:textId="77777777" w:rsidR="00D41D7C" w:rsidRPr="001C0E1B" w:rsidRDefault="00D41D7C" w:rsidP="00DB5598">
            <w:pPr>
              <w:pStyle w:val="TAL"/>
              <w:rPr>
                <w:ins w:id="2349" w:author="Nokia - Erika Almeida" w:date="2022-09-29T14:45:00Z"/>
                <w:rFonts w:cs="v4.2.0"/>
                <w:lang w:eastAsia="zh-CN"/>
              </w:rPr>
            </w:pPr>
          </w:p>
        </w:tc>
        <w:tc>
          <w:tcPr>
            <w:tcW w:w="1048" w:type="dxa"/>
            <w:tcBorders>
              <w:top w:val="single" w:sz="4" w:space="0" w:color="auto"/>
              <w:left w:val="single" w:sz="4" w:space="0" w:color="auto"/>
              <w:bottom w:val="single" w:sz="4" w:space="0" w:color="auto"/>
              <w:right w:val="single" w:sz="4" w:space="0" w:color="auto"/>
            </w:tcBorders>
          </w:tcPr>
          <w:p w14:paraId="605CCB7B" w14:textId="77777777" w:rsidR="00D41D7C" w:rsidRPr="001C0E1B" w:rsidRDefault="00D41D7C" w:rsidP="00DB5598">
            <w:pPr>
              <w:pStyle w:val="TAC"/>
              <w:rPr>
                <w:ins w:id="2350" w:author="Nokia - Erika Almeida" w:date="2022-09-29T14:45:00Z"/>
                <w:rFonts w:cs="v4.2.0"/>
                <w:lang w:eastAsia="zh-CN"/>
              </w:rPr>
            </w:pPr>
            <w:ins w:id="2351" w:author="Nokia - Erika Almeida" w:date="2022-09-29T14:45:00Z">
              <w:r>
                <w:rPr>
                  <w:rFonts w:cs="v4.2.0"/>
                  <w:lang w:eastAsia="zh-CN"/>
                </w:rPr>
                <w:t>2</w:t>
              </w:r>
            </w:ins>
          </w:p>
        </w:tc>
        <w:tc>
          <w:tcPr>
            <w:tcW w:w="1980" w:type="dxa"/>
            <w:tcBorders>
              <w:top w:val="nil"/>
              <w:left w:val="single" w:sz="4" w:space="0" w:color="auto"/>
              <w:bottom w:val="nil"/>
              <w:right w:val="single" w:sz="4" w:space="0" w:color="auto"/>
            </w:tcBorders>
          </w:tcPr>
          <w:p w14:paraId="62F70CB1" w14:textId="77777777" w:rsidR="00D41D7C" w:rsidRPr="001C0E1B" w:rsidRDefault="00D41D7C" w:rsidP="00DB5598">
            <w:pPr>
              <w:pStyle w:val="TAC"/>
              <w:rPr>
                <w:ins w:id="2352"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3AAEC86E" w14:textId="77777777" w:rsidR="00D41D7C" w:rsidRPr="001C0E1B" w:rsidRDefault="00D41D7C" w:rsidP="00DB5598">
            <w:pPr>
              <w:pStyle w:val="TAC"/>
              <w:rPr>
                <w:ins w:id="2353" w:author="Nokia - Erika Almeida" w:date="2022-09-29T14:45:00Z"/>
                <w:lang w:eastAsia="zh-CN"/>
              </w:rPr>
            </w:pPr>
            <w:ins w:id="2354"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5E4BED8A" w14:textId="77777777" w:rsidR="00D41D7C" w:rsidRPr="001C0E1B" w:rsidRDefault="00D41D7C" w:rsidP="00DB5598">
            <w:pPr>
              <w:pStyle w:val="TAC"/>
              <w:rPr>
                <w:ins w:id="2355" w:author="Nokia - Erika Almeida" w:date="2022-09-29T14:45:00Z"/>
                <w:lang w:eastAsia="zh-CN"/>
              </w:rPr>
            </w:pPr>
            <w:ins w:id="2356"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21E4AF36" w14:textId="77777777" w:rsidR="00D41D7C" w:rsidRPr="001C0E1B" w:rsidRDefault="00D41D7C" w:rsidP="00DB5598">
            <w:pPr>
              <w:pStyle w:val="TAC"/>
              <w:rPr>
                <w:ins w:id="2357" w:author="Nokia - Erika Almeida" w:date="2022-09-29T14:45:00Z"/>
                <w:lang w:eastAsia="zh-CN"/>
              </w:rPr>
            </w:pPr>
            <w:ins w:id="2358"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5D22698E" w14:textId="77777777" w:rsidR="00D41D7C" w:rsidRPr="001C0E1B" w:rsidRDefault="00D41D7C" w:rsidP="00DB5598">
            <w:pPr>
              <w:pStyle w:val="TAC"/>
              <w:rPr>
                <w:ins w:id="2359" w:author="Nokia - Erika Almeida" w:date="2022-09-29T14:45:00Z"/>
                <w:lang w:eastAsia="zh-CN"/>
              </w:rPr>
            </w:pPr>
            <w:ins w:id="2360" w:author="Nokia - Erika Almeida" w:date="2022-09-29T14:45:00Z">
              <w:r>
                <w:rPr>
                  <w:lang w:eastAsia="zh-CN"/>
                </w:rPr>
                <w:t>-74.6</w:t>
              </w:r>
            </w:ins>
          </w:p>
        </w:tc>
      </w:tr>
      <w:tr w:rsidR="00D41D7C" w:rsidRPr="001C0E1B" w14:paraId="319AB791" w14:textId="77777777" w:rsidTr="00DB5598">
        <w:trPr>
          <w:cantSplit/>
          <w:jc w:val="center"/>
          <w:ins w:id="2361"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69456EFD" w14:textId="77777777" w:rsidR="00D41D7C" w:rsidRPr="001C0E1B" w:rsidRDefault="00D41D7C" w:rsidP="00DB5598">
            <w:pPr>
              <w:pStyle w:val="TAL"/>
              <w:rPr>
                <w:ins w:id="2362" w:author="Nokia - Erika Almeida" w:date="2022-09-29T14:45:00Z"/>
                <w:rFonts w:cs="v4.2.0"/>
                <w:lang w:eastAsia="zh-CN"/>
              </w:rPr>
            </w:pPr>
          </w:p>
        </w:tc>
        <w:tc>
          <w:tcPr>
            <w:tcW w:w="1048" w:type="dxa"/>
            <w:tcBorders>
              <w:top w:val="single" w:sz="4" w:space="0" w:color="auto"/>
              <w:left w:val="single" w:sz="4" w:space="0" w:color="auto"/>
              <w:bottom w:val="single" w:sz="4" w:space="0" w:color="auto"/>
              <w:right w:val="single" w:sz="4" w:space="0" w:color="auto"/>
            </w:tcBorders>
          </w:tcPr>
          <w:p w14:paraId="27BFC118" w14:textId="77777777" w:rsidR="00D41D7C" w:rsidRPr="001C0E1B" w:rsidRDefault="00D41D7C" w:rsidP="00DB5598">
            <w:pPr>
              <w:pStyle w:val="TAC"/>
              <w:rPr>
                <w:ins w:id="2363" w:author="Nokia - Erika Almeida" w:date="2022-09-29T14:45:00Z"/>
                <w:rFonts w:cs="v4.2.0"/>
                <w:lang w:eastAsia="zh-CN"/>
              </w:rPr>
            </w:pPr>
            <w:ins w:id="2364" w:author="Nokia - Erika Almeida" w:date="2022-09-29T14:45:00Z">
              <w:r>
                <w:rPr>
                  <w:rFonts w:cs="v4.2.0"/>
                  <w:lang w:eastAsia="zh-CN"/>
                </w:rPr>
                <w:t>3</w:t>
              </w:r>
            </w:ins>
          </w:p>
        </w:tc>
        <w:tc>
          <w:tcPr>
            <w:tcW w:w="1980" w:type="dxa"/>
            <w:tcBorders>
              <w:top w:val="nil"/>
              <w:left w:val="single" w:sz="4" w:space="0" w:color="auto"/>
              <w:bottom w:val="single" w:sz="4" w:space="0" w:color="auto"/>
              <w:right w:val="single" w:sz="4" w:space="0" w:color="auto"/>
            </w:tcBorders>
          </w:tcPr>
          <w:p w14:paraId="025F7FC1" w14:textId="77777777" w:rsidR="00D41D7C" w:rsidRPr="001C0E1B" w:rsidRDefault="00D41D7C" w:rsidP="00DB5598">
            <w:pPr>
              <w:pStyle w:val="TAC"/>
              <w:rPr>
                <w:ins w:id="2365"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24B4ADE9" w14:textId="77777777" w:rsidR="00D41D7C" w:rsidRPr="001C0E1B" w:rsidRDefault="00D41D7C" w:rsidP="00DB5598">
            <w:pPr>
              <w:pStyle w:val="TAC"/>
              <w:rPr>
                <w:ins w:id="2366" w:author="Nokia - Erika Almeida" w:date="2022-09-29T14:45:00Z"/>
                <w:lang w:eastAsia="zh-CN"/>
              </w:rPr>
            </w:pPr>
            <w:ins w:id="2367"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42809039" w14:textId="77777777" w:rsidR="00D41D7C" w:rsidRPr="001C0E1B" w:rsidRDefault="00D41D7C" w:rsidP="00DB5598">
            <w:pPr>
              <w:pStyle w:val="TAC"/>
              <w:rPr>
                <w:ins w:id="2368" w:author="Nokia - Erika Almeida" w:date="2022-09-29T14:45:00Z"/>
                <w:lang w:eastAsia="zh-CN"/>
              </w:rPr>
            </w:pPr>
            <w:ins w:id="2369"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5929BD9C" w14:textId="77777777" w:rsidR="00D41D7C" w:rsidRPr="001C0E1B" w:rsidRDefault="00D41D7C" w:rsidP="00DB5598">
            <w:pPr>
              <w:pStyle w:val="TAC"/>
              <w:rPr>
                <w:ins w:id="2370" w:author="Nokia - Erika Almeida" w:date="2022-09-29T14:45:00Z"/>
                <w:lang w:eastAsia="zh-CN"/>
              </w:rPr>
            </w:pPr>
            <w:ins w:id="2371"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315C00E2" w14:textId="77777777" w:rsidR="00D41D7C" w:rsidRPr="001C0E1B" w:rsidRDefault="00D41D7C" w:rsidP="00DB5598">
            <w:pPr>
              <w:pStyle w:val="TAC"/>
              <w:rPr>
                <w:ins w:id="2372" w:author="Nokia - Erika Almeida" w:date="2022-09-29T14:45:00Z"/>
                <w:lang w:eastAsia="zh-CN"/>
              </w:rPr>
            </w:pPr>
            <w:ins w:id="2373" w:author="Nokia - Erika Almeida" w:date="2022-09-29T14:45:00Z">
              <w:r>
                <w:rPr>
                  <w:lang w:eastAsia="zh-CN"/>
                </w:rPr>
                <w:t>-71.6</w:t>
              </w:r>
            </w:ins>
          </w:p>
        </w:tc>
      </w:tr>
      <w:tr w:rsidR="00D41D7C" w:rsidRPr="001C0E1B" w14:paraId="53844E13" w14:textId="77777777" w:rsidTr="00DB5598">
        <w:trPr>
          <w:cantSplit/>
          <w:jc w:val="center"/>
          <w:ins w:id="2374"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17810ADF" w14:textId="77777777" w:rsidR="00D41D7C" w:rsidRPr="001C0E1B" w:rsidRDefault="00D41D7C" w:rsidP="00DB5598">
            <w:pPr>
              <w:pStyle w:val="TAL"/>
              <w:rPr>
                <w:ins w:id="2375" w:author="Nokia - Erika Almeida" w:date="2022-09-29T14:45:00Z"/>
                <w:rFonts w:cs="v4.2.0"/>
                <w:lang w:eastAsia="zh-CN"/>
              </w:rPr>
            </w:pPr>
            <w:ins w:id="2376" w:author="Nokia - Erika Almeida" w:date="2022-09-29T14:45:00Z">
              <w:r w:rsidRPr="00595DBB">
                <w:rPr>
                  <w:position w:val="-12"/>
                  <w:szCs w:val="18"/>
                </w:rPr>
                <w:object w:dxaOrig="620" w:dyaOrig="380" w14:anchorId="3A53A5DB">
                  <v:shape id="_x0000_i1027" type="#_x0000_t75" style="width:19.25pt;height:14.25pt" o:ole="" fillcolor="window">
                    <v:imagedata r:id="rId23" o:title=""/>
                  </v:shape>
                  <o:OLEObject Type="Embed" ProgID="Equation.3" ShapeID="_x0000_i1027" DrawAspect="Content" ObjectID="_1727497878" r:id="rId24"/>
                </w:object>
              </w:r>
            </w:ins>
            <w:ins w:id="2377" w:author="Nokia - Erika Almeida" w:date="2022-09-29T14:45:00Z">
              <w:r w:rsidRPr="008052A0">
                <w:rPr>
                  <w:szCs w:val="18"/>
                  <w:vertAlign w:val="subscript"/>
                </w:rPr>
                <w:t>BB</w:t>
              </w:r>
              <w:r w:rsidRPr="00595DBB">
                <w:rPr>
                  <w:szCs w:val="18"/>
                  <w:vertAlign w:val="superscript"/>
                </w:rPr>
                <w:t xml:space="preserve"> Note </w:t>
              </w:r>
              <w:r>
                <w:rPr>
                  <w:szCs w:val="18"/>
                  <w:vertAlign w:val="superscript"/>
                </w:rPr>
                <w:t>7</w:t>
              </w:r>
            </w:ins>
          </w:p>
        </w:tc>
        <w:tc>
          <w:tcPr>
            <w:tcW w:w="1048" w:type="dxa"/>
            <w:tcBorders>
              <w:top w:val="single" w:sz="4" w:space="0" w:color="auto"/>
              <w:left w:val="single" w:sz="4" w:space="0" w:color="auto"/>
              <w:bottom w:val="single" w:sz="4" w:space="0" w:color="auto"/>
              <w:right w:val="single" w:sz="4" w:space="0" w:color="auto"/>
            </w:tcBorders>
          </w:tcPr>
          <w:p w14:paraId="4C8AD4A5" w14:textId="77777777" w:rsidR="00D41D7C" w:rsidRPr="0059749D" w:rsidRDefault="00D41D7C" w:rsidP="00DB5598">
            <w:pPr>
              <w:pStyle w:val="TAC"/>
              <w:rPr>
                <w:ins w:id="2378" w:author="Nokia - Erika Almeida" w:date="2022-09-29T14:45:00Z"/>
                <w:rFonts w:cs="v4.2.0"/>
                <w:lang w:eastAsia="zh-CN"/>
              </w:rPr>
            </w:pPr>
            <w:ins w:id="2379" w:author="Nokia - Erika Almeida" w:date="2022-09-29T14:45:00Z">
              <w:r>
                <w:rPr>
                  <w:rFonts w:cs="v4.2.0"/>
                  <w:lang w:eastAsia="zh-CN"/>
                </w:rPr>
                <w:t>1,2,3</w:t>
              </w:r>
            </w:ins>
          </w:p>
        </w:tc>
        <w:tc>
          <w:tcPr>
            <w:tcW w:w="1980" w:type="dxa"/>
            <w:tcBorders>
              <w:top w:val="single" w:sz="4" w:space="0" w:color="auto"/>
              <w:left w:val="single" w:sz="4" w:space="0" w:color="auto"/>
              <w:bottom w:val="single" w:sz="4" w:space="0" w:color="auto"/>
              <w:right w:val="single" w:sz="4" w:space="0" w:color="auto"/>
            </w:tcBorders>
          </w:tcPr>
          <w:p w14:paraId="050C8A4C" w14:textId="77777777" w:rsidR="00D41D7C" w:rsidRPr="001C0E1B" w:rsidRDefault="00D41D7C" w:rsidP="00DB5598">
            <w:pPr>
              <w:pStyle w:val="TAC"/>
              <w:rPr>
                <w:ins w:id="2380" w:author="Nokia - Erika Almeida" w:date="2022-09-29T14:45:00Z"/>
                <w:rFonts w:cs="v4.2.0"/>
                <w:lang w:eastAsia="zh-CN"/>
              </w:rPr>
            </w:pPr>
            <w:ins w:id="2381" w:author="Nokia - Erika Almeida" w:date="2022-09-29T14:45:00Z">
              <w:r w:rsidRPr="0059749D">
                <w:rPr>
                  <w:rFonts w:cs="v4.2.0"/>
                  <w:lang w:eastAsia="zh-CN"/>
                </w:rPr>
                <w:t>dB</w:t>
              </w:r>
            </w:ins>
          </w:p>
        </w:tc>
        <w:tc>
          <w:tcPr>
            <w:tcW w:w="945" w:type="dxa"/>
            <w:tcBorders>
              <w:top w:val="single" w:sz="4" w:space="0" w:color="auto"/>
              <w:left w:val="single" w:sz="4" w:space="0" w:color="auto"/>
              <w:bottom w:val="single" w:sz="4" w:space="0" w:color="auto"/>
              <w:right w:val="single" w:sz="4" w:space="0" w:color="auto"/>
            </w:tcBorders>
          </w:tcPr>
          <w:p w14:paraId="4D223C9B" w14:textId="77777777" w:rsidR="00D41D7C" w:rsidRPr="001C0E1B" w:rsidRDefault="00D41D7C" w:rsidP="00DB5598">
            <w:pPr>
              <w:pStyle w:val="TAC"/>
              <w:rPr>
                <w:ins w:id="2382" w:author="Nokia - Erika Almeida" w:date="2022-09-29T14:45:00Z"/>
                <w:lang w:eastAsia="zh-CN"/>
              </w:rPr>
            </w:pPr>
            <w:ins w:id="2383" w:author="Nokia - Erika Almeida" w:date="2022-09-29T14:45:00Z">
              <w:r w:rsidRPr="0059749D">
                <w:rPr>
                  <w:rFonts w:cs="Arial"/>
                  <w:lang w:eastAsia="zh-CN"/>
                </w:rPr>
                <w:t>8.3</w:t>
              </w:r>
            </w:ins>
          </w:p>
        </w:tc>
        <w:tc>
          <w:tcPr>
            <w:tcW w:w="867" w:type="dxa"/>
            <w:tcBorders>
              <w:top w:val="single" w:sz="4" w:space="0" w:color="auto"/>
              <w:left w:val="single" w:sz="4" w:space="0" w:color="auto"/>
              <w:bottom w:val="single" w:sz="4" w:space="0" w:color="auto"/>
              <w:right w:val="single" w:sz="4" w:space="0" w:color="auto"/>
            </w:tcBorders>
          </w:tcPr>
          <w:p w14:paraId="357BEC96" w14:textId="77777777" w:rsidR="00D41D7C" w:rsidRPr="001C0E1B" w:rsidRDefault="00D41D7C" w:rsidP="00DB5598">
            <w:pPr>
              <w:pStyle w:val="TAC"/>
              <w:rPr>
                <w:ins w:id="2384" w:author="Nokia - Erika Almeida" w:date="2022-09-29T14:45:00Z"/>
                <w:lang w:eastAsia="zh-CN"/>
              </w:rPr>
            </w:pPr>
            <w:ins w:id="2385" w:author="Nokia - Erika Almeida" w:date="2022-09-29T14:45:00Z">
              <w:r w:rsidRPr="0059749D">
                <w:rPr>
                  <w:rFonts w:cs="Arial"/>
                  <w:lang w:eastAsia="zh-CN"/>
                </w:rPr>
                <w:t>8.3</w:t>
              </w:r>
            </w:ins>
          </w:p>
        </w:tc>
        <w:tc>
          <w:tcPr>
            <w:tcW w:w="919" w:type="dxa"/>
            <w:gridSpan w:val="2"/>
            <w:tcBorders>
              <w:top w:val="single" w:sz="4" w:space="0" w:color="auto"/>
              <w:left w:val="single" w:sz="4" w:space="0" w:color="auto"/>
              <w:bottom w:val="single" w:sz="4" w:space="0" w:color="auto"/>
              <w:right w:val="single" w:sz="4" w:space="0" w:color="auto"/>
            </w:tcBorders>
          </w:tcPr>
          <w:p w14:paraId="6E300E02" w14:textId="77777777" w:rsidR="00D41D7C" w:rsidRPr="001C0E1B" w:rsidRDefault="00D41D7C" w:rsidP="00DB5598">
            <w:pPr>
              <w:pStyle w:val="TAC"/>
              <w:rPr>
                <w:ins w:id="2386" w:author="Nokia - Erika Almeida" w:date="2022-09-29T14:45:00Z"/>
                <w:lang w:eastAsia="zh-CN"/>
              </w:rPr>
            </w:pPr>
            <w:ins w:id="2387" w:author="Nokia - Erika Almeida" w:date="2022-09-29T14:45:00Z">
              <w:r w:rsidRPr="0059749D">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4496428F" w14:textId="77777777" w:rsidR="00D41D7C" w:rsidRPr="001C0E1B" w:rsidRDefault="00D41D7C" w:rsidP="00DB5598">
            <w:pPr>
              <w:pStyle w:val="TAC"/>
              <w:rPr>
                <w:ins w:id="2388" w:author="Nokia - Erika Almeida" w:date="2022-09-29T14:45:00Z"/>
                <w:lang w:eastAsia="zh-CN"/>
              </w:rPr>
            </w:pPr>
            <w:ins w:id="2389" w:author="Nokia - Erika Almeida" w:date="2022-09-29T14:45:00Z">
              <w:r w:rsidRPr="0059749D">
                <w:rPr>
                  <w:rFonts w:cs="Arial"/>
                  <w:lang w:eastAsia="zh-CN"/>
                </w:rPr>
                <w:t>8.3</w:t>
              </w:r>
            </w:ins>
          </w:p>
        </w:tc>
      </w:tr>
      <w:tr w:rsidR="00D41D7C" w:rsidRPr="001C0E1B" w14:paraId="7C77CB4E" w14:textId="77777777" w:rsidTr="00DB5598">
        <w:trPr>
          <w:cantSplit/>
          <w:jc w:val="center"/>
          <w:ins w:id="2390"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hideMark/>
          </w:tcPr>
          <w:p w14:paraId="15B41ED9" w14:textId="77777777" w:rsidR="00D41D7C" w:rsidRPr="001C0E1B" w:rsidRDefault="00D41D7C" w:rsidP="00DB5598">
            <w:pPr>
              <w:pStyle w:val="TAL"/>
              <w:rPr>
                <w:ins w:id="2391" w:author="Nokia - Erika Almeida" w:date="2022-09-29T14:45:00Z"/>
                <w:lang w:eastAsia="zh-CN"/>
              </w:rPr>
            </w:pPr>
            <w:ins w:id="2392" w:author="Nokia - Erika Almeida" w:date="2022-09-29T14:45:00Z">
              <w:r w:rsidRPr="001C0E1B">
                <w:rPr>
                  <w:lang w:eastAsia="zh-CN"/>
                </w:rPr>
                <w:t>Io</w:t>
              </w:r>
              <w:r w:rsidRPr="001C0E1B">
                <w:rPr>
                  <w:vertAlign w:val="superscript"/>
                  <w:lang w:eastAsia="zh-CN"/>
                </w:rPr>
                <w:t>Note2</w:t>
              </w:r>
            </w:ins>
          </w:p>
        </w:tc>
        <w:tc>
          <w:tcPr>
            <w:tcW w:w="1048" w:type="dxa"/>
            <w:tcBorders>
              <w:top w:val="single" w:sz="4" w:space="0" w:color="auto"/>
              <w:left w:val="single" w:sz="4" w:space="0" w:color="auto"/>
              <w:bottom w:val="single" w:sz="4" w:space="0" w:color="auto"/>
              <w:right w:val="single" w:sz="4" w:space="0" w:color="auto"/>
            </w:tcBorders>
          </w:tcPr>
          <w:p w14:paraId="3A102C8B" w14:textId="77777777" w:rsidR="00D41D7C" w:rsidRPr="001C0E1B" w:rsidRDefault="00D41D7C" w:rsidP="00DB5598">
            <w:pPr>
              <w:pStyle w:val="TAC"/>
              <w:rPr>
                <w:ins w:id="2393" w:author="Nokia - Erika Almeida" w:date="2022-09-29T14:45:00Z"/>
                <w:lang w:eastAsia="zh-CN"/>
              </w:rPr>
            </w:pPr>
            <w:ins w:id="2394" w:author="Nokia - Erika Almeida" w:date="2022-09-29T14:45:00Z">
              <w:r>
                <w:rPr>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1989B5CD" w14:textId="77777777" w:rsidR="00D41D7C" w:rsidRPr="001C0E1B" w:rsidRDefault="00D41D7C" w:rsidP="00DB5598">
            <w:pPr>
              <w:pStyle w:val="TAC"/>
              <w:rPr>
                <w:ins w:id="2395" w:author="Nokia - Erika Almeida" w:date="2022-09-29T14:45:00Z"/>
                <w:lang w:eastAsia="zh-CN"/>
              </w:rPr>
            </w:pPr>
            <w:ins w:id="2396" w:author="Nokia - Erika Almeida" w:date="2022-09-29T14:45:00Z">
              <w:r w:rsidRPr="001C0E1B">
                <w:rPr>
                  <w:lang w:eastAsia="zh-CN"/>
                </w:rPr>
                <w:t>dBm/95.04 MHz</w:t>
              </w:r>
              <w:r w:rsidRPr="001C0E1B">
                <w:rPr>
                  <w:vertAlign w:val="superscript"/>
                  <w:lang w:eastAsia="zh-CN"/>
                </w:rPr>
                <w:t xml:space="preserve"> Note4</w:t>
              </w:r>
            </w:ins>
          </w:p>
        </w:tc>
        <w:tc>
          <w:tcPr>
            <w:tcW w:w="945" w:type="dxa"/>
            <w:tcBorders>
              <w:top w:val="single" w:sz="4" w:space="0" w:color="auto"/>
              <w:left w:val="single" w:sz="4" w:space="0" w:color="auto"/>
              <w:bottom w:val="single" w:sz="4" w:space="0" w:color="auto"/>
              <w:right w:val="single" w:sz="4" w:space="0" w:color="auto"/>
            </w:tcBorders>
            <w:hideMark/>
          </w:tcPr>
          <w:p w14:paraId="53104320" w14:textId="77777777" w:rsidR="00D41D7C" w:rsidRPr="001C0E1B" w:rsidRDefault="00D41D7C" w:rsidP="00DB5598">
            <w:pPr>
              <w:pStyle w:val="TAC"/>
              <w:rPr>
                <w:ins w:id="2397" w:author="Nokia - Erika Almeida" w:date="2022-09-29T14:45:00Z"/>
                <w:lang w:eastAsia="zh-CN"/>
              </w:rPr>
            </w:pPr>
            <w:ins w:id="2398" w:author="Nokia - Erika Almeida" w:date="2022-09-29T14:45:00Z">
              <w:r w:rsidRPr="001C0E1B">
                <w:rPr>
                  <w:lang w:eastAsia="zh-CN"/>
                </w:rPr>
                <w:t>-5</w:t>
              </w:r>
              <w:r>
                <w:rPr>
                  <w:lang w:eastAsia="zh-CN"/>
                </w:rPr>
                <w:t>6.0</w:t>
              </w:r>
            </w:ins>
          </w:p>
        </w:tc>
        <w:tc>
          <w:tcPr>
            <w:tcW w:w="867" w:type="dxa"/>
            <w:tcBorders>
              <w:top w:val="single" w:sz="4" w:space="0" w:color="auto"/>
              <w:left w:val="single" w:sz="4" w:space="0" w:color="auto"/>
              <w:bottom w:val="single" w:sz="4" w:space="0" w:color="auto"/>
              <w:right w:val="single" w:sz="4" w:space="0" w:color="auto"/>
            </w:tcBorders>
            <w:hideMark/>
          </w:tcPr>
          <w:p w14:paraId="31EC11AB" w14:textId="77777777" w:rsidR="00D41D7C" w:rsidRPr="001C0E1B" w:rsidRDefault="00D41D7C" w:rsidP="00DB5598">
            <w:pPr>
              <w:pStyle w:val="TAC"/>
              <w:rPr>
                <w:ins w:id="2399" w:author="Nokia - Erika Almeida" w:date="2022-09-29T14:45:00Z"/>
                <w:lang w:eastAsia="zh-CN"/>
              </w:rPr>
            </w:pPr>
            <w:ins w:id="2400" w:author="Nokia - Erika Almeida" w:date="2022-09-29T14:45:00Z">
              <w:r w:rsidRPr="001C0E1B">
                <w:rPr>
                  <w:lang w:eastAsia="zh-CN"/>
                </w:rPr>
                <w:t>-5</w:t>
              </w:r>
              <w:r>
                <w:rPr>
                  <w:lang w:eastAsia="zh-CN"/>
                </w:rPr>
                <w:t>6.0</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86EAE4E" w14:textId="77777777" w:rsidR="00D41D7C" w:rsidRPr="001C0E1B" w:rsidRDefault="00D41D7C" w:rsidP="00DB5598">
            <w:pPr>
              <w:pStyle w:val="TAC"/>
              <w:rPr>
                <w:ins w:id="2401" w:author="Nokia - Erika Almeida" w:date="2022-09-29T14:45:00Z"/>
                <w:lang w:eastAsia="zh-CN"/>
              </w:rPr>
            </w:pPr>
            <w:ins w:id="2402"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hideMark/>
          </w:tcPr>
          <w:p w14:paraId="5921B05D" w14:textId="77777777" w:rsidR="00D41D7C" w:rsidRPr="001C0E1B" w:rsidRDefault="00D41D7C" w:rsidP="00DB5598">
            <w:pPr>
              <w:pStyle w:val="TAC"/>
              <w:rPr>
                <w:ins w:id="2403" w:author="Nokia - Erika Almeida" w:date="2022-09-29T14:45:00Z"/>
                <w:lang w:eastAsia="zh-CN"/>
              </w:rPr>
            </w:pPr>
            <w:ins w:id="2404" w:author="Nokia - Erika Almeida" w:date="2022-09-29T14:45:00Z">
              <w:r w:rsidRPr="001C0E1B">
                <w:rPr>
                  <w:lang w:eastAsia="zh-CN"/>
                </w:rPr>
                <w:t>-5</w:t>
              </w:r>
              <w:r>
                <w:rPr>
                  <w:lang w:eastAsia="zh-CN"/>
                </w:rPr>
                <w:t>6.0</w:t>
              </w:r>
            </w:ins>
          </w:p>
        </w:tc>
      </w:tr>
      <w:tr w:rsidR="00D41D7C" w:rsidRPr="001C0E1B" w14:paraId="0E62DAA6" w14:textId="77777777" w:rsidTr="00DB5598">
        <w:trPr>
          <w:cantSplit/>
          <w:jc w:val="center"/>
          <w:ins w:id="2405"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1ABF6247" w14:textId="77777777" w:rsidR="00D41D7C" w:rsidRPr="001C0E1B" w:rsidRDefault="00D41D7C" w:rsidP="00DB5598">
            <w:pPr>
              <w:pStyle w:val="TAL"/>
              <w:rPr>
                <w:ins w:id="2406" w:author="Nokia - Erika Almeida" w:date="2022-09-29T14:45:00Z"/>
                <w:lang w:eastAsia="zh-CN"/>
              </w:rPr>
            </w:pPr>
          </w:p>
        </w:tc>
        <w:tc>
          <w:tcPr>
            <w:tcW w:w="1048" w:type="dxa"/>
            <w:tcBorders>
              <w:top w:val="single" w:sz="4" w:space="0" w:color="auto"/>
              <w:left w:val="single" w:sz="4" w:space="0" w:color="auto"/>
              <w:bottom w:val="single" w:sz="4" w:space="0" w:color="auto"/>
              <w:right w:val="single" w:sz="4" w:space="0" w:color="auto"/>
            </w:tcBorders>
          </w:tcPr>
          <w:p w14:paraId="3B2A09D9" w14:textId="77777777" w:rsidR="00D41D7C" w:rsidRDefault="00D41D7C" w:rsidP="00DB5598">
            <w:pPr>
              <w:pStyle w:val="TAC"/>
              <w:rPr>
                <w:ins w:id="2407" w:author="Nokia - Erika Almeida" w:date="2022-09-29T14:45:00Z"/>
                <w:lang w:eastAsia="zh-CN"/>
              </w:rPr>
            </w:pPr>
            <w:ins w:id="2408" w:author="Nokia - Erika Almeida" w:date="2022-09-29T14:45:00Z">
              <w:r>
                <w:rPr>
                  <w:lang w:eastAsia="zh-CN"/>
                </w:rPr>
                <w:t>2,3</w:t>
              </w:r>
            </w:ins>
          </w:p>
        </w:tc>
        <w:tc>
          <w:tcPr>
            <w:tcW w:w="1980" w:type="dxa"/>
            <w:tcBorders>
              <w:top w:val="single" w:sz="4" w:space="0" w:color="auto"/>
              <w:left w:val="single" w:sz="4" w:space="0" w:color="auto"/>
              <w:bottom w:val="single" w:sz="4" w:space="0" w:color="auto"/>
              <w:right w:val="single" w:sz="4" w:space="0" w:color="auto"/>
            </w:tcBorders>
          </w:tcPr>
          <w:p w14:paraId="56C88B51" w14:textId="77777777" w:rsidR="00D41D7C" w:rsidRPr="001C0E1B" w:rsidRDefault="00D41D7C" w:rsidP="00DB5598">
            <w:pPr>
              <w:pStyle w:val="TAC"/>
              <w:rPr>
                <w:ins w:id="2409" w:author="Nokia - Erika Almeida" w:date="2022-09-29T14:45:00Z"/>
                <w:lang w:eastAsia="zh-CN"/>
              </w:rPr>
            </w:pPr>
            <w:ins w:id="2410" w:author="Nokia - Erika Almeida" w:date="2022-09-29T14:45:00Z">
              <w:r>
                <w:rPr>
                  <w:lang w:eastAsia="zh-CN"/>
                </w:rPr>
                <w:t>dBm/380.16 MHz</w:t>
              </w:r>
            </w:ins>
          </w:p>
        </w:tc>
        <w:tc>
          <w:tcPr>
            <w:tcW w:w="945" w:type="dxa"/>
            <w:tcBorders>
              <w:top w:val="single" w:sz="4" w:space="0" w:color="auto"/>
              <w:left w:val="single" w:sz="4" w:space="0" w:color="auto"/>
              <w:bottom w:val="single" w:sz="4" w:space="0" w:color="auto"/>
              <w:right w:val="single" w:sz="4" w:space="0" w:color="auto"/>
            </w:tcBorders>
          </w:tcPr>
          <w:p w14:paraId="6695992F" w14:textId="77777777" w:rsidR="00D41D7C" w:rsidRPr="001C0E1B" w:rsidRDefault="00D41D7C" w:rsidP="00DB5598">
            <w:pPr>
              <w:pStyle w:val="TAC"/>
              <w:rPr>
                <w:ins w:id="2411" w:author="Nokia - Erika Almeida" w:date="2022-09-29T14:45:00Z"/>
                <w:lang w:eastAsia="zh-CN"/>
              </w:rPr>
            </w:pPr>
            <w:ins w:id="2412" w:author="Nokia - Erika Almeida" w:date="2022-09-29T14:45:00Z">
              <w:r>
                <w:rPr>
                  <w:lang w:eastAsia="zh-CN"/>
                </w:rPr>
                <w:t>-49,98</w:t>
              </w:r>
            </w:ins>
          </w:p>
        </w:tc>
        <w:tc>
          <w:tcPr>
            <w:tcW w:w="867" w:type="dxa"/>
            <w:tcBorders>
              <w:top w:val="single" w:sz="4" w:space="0" w:color="auto"/>
              <w:left w:val="single" w:sz="4" w:space="0" w:color="auto"/>
              <w:bottom w:val="single" w:sz="4" w:space="0" w:color="auto"/>
              <w:right w:val="single" w:sz="4" w:space="0" w:color="auto"/>
            </w:tcBorders>
          </w:tcPr>
          <w:p w14:paraId="14229C75" w14:textId="77777777" w:rsidR="00D41D7C" w:rsidRPr="001C0E1B" w:rsidRDefault="00D41D7C" w:rsidP="00DB5598">
            <w:pPr>
              <w:pStyle w:val="TAC"/>
              <w:rPr>
                <w:ins w:id="2413" w:author="Nokia - Erika Almeida" w:date="2022-09-29T14:45:00Z"/>
                <w:lang w:eastAsia="zh-CN"/>
              </w:rPr>
            </w:pPr>
            <w:ins w:id="2414" w:author="Nokia - Erika Almeida" w:date="2022-09-29T14:45:00Z">
              <w:r>
                <w:rPr>
                  <w:lang w:eastAsia="zh-CN"/>
                </w:rPr>
                <w:t>-49,98</w:t>
              </w:r>
            </w:ins>
          </w:p>
        </w:tc>
        <w:tc>
          <w:tcPr>
            <w:tcW w:w="919" w:type="dxa"/>
            <w:gridSpan w:val="2"/>
            <w:tcBorders>
              <w:top w:val="single" w:sz="4" w:space="0" w:color="auto"/>
              <w:left w:val="single" w:sz="4" w:space="0" w:color="auto"/>
              <w:bottom w:val="single" w:sz="4" w:space="0" w:color="auto"/>
              <w:right w:val="single" w:sz="4" w:space="0" w:color="auto"/>
            </w:tcBorders>
          </w:tcPr>
          <w:p w14:paraId="0ED8FC10" w14:textId="77777777" w:rsidR="00D41D7C" w:rsidRPr="001C0E1B" w:rsidRDefault="00D41D7C" w:rsidP="00DB5598">
            <w:pPr>
              <w:pStyle w:val="TAC"/>
              <w:rPr>
                <w:ins w:id="2415" w:author="Nokia - Erika Almeida" w:date="2022-09-29T14:45:00Z"/>
                <w:lang w:eastAsia="zh-CN"/>
              </w:rPr>
            </w:pPr>
            <w:ins w:id="2416"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tcPr>
          <w:p w14:paraId="354AB732" w14:textId="77777777" w:rsidR="00D41D7C" w:rsidRPr="001C0E1B" w:rsidRDefault="00D41D7C" w:rsidP="00DB5598">
            <w:pPr>
              <w:pStyle w:val="TAC"/>
              <w:rPr>
                <w:ins w:id="2417" w:author="Nokia - Erika Almeida" w:date="2022-09-29T14:45:00Z"/>
                <w:lang w:eastAsia="zh-CN"/>
              </w:rPr>
            </w:pPr>
            <w:ins w:id="2418" w:author="Nokia - Erika Almeida" w:date="2022-09-29T14:45:00Z">
              <w:r>
                <w:rPr>
                  <w:lang w:eastAsia="zh-CN"/>
                </w:rPr>
                <w:t>-49,98</w:t>
              </w:r>
            </w:ins>
          </w:p>
        </w:tc>
      </w:tr>
      <w:tr w:rsidR="00D41D7C" w:rsidRPr="001C0E1B" w14:paraId="438AAC3F" w14:textId="77777777" w:rsidTr="00DB5598">
        <w:trPr>
          <w:cantSplit/>
          <w:jc w:val="center"/>
          <w:ins w:id="2419" w:author="Nokia - Erika Almeida" w:date="2022-09-29T14:45:00Z"/>
        </w:trPr>
        <w:tc>
          <w:tcPr>
            <w:tcW w:w="1980" w:type="dxa"/>
            <w:tcBorders>
              <w:top w:val="single" w:sz="4" w:space="0" w:color="auto"/>
              <w:left w:val="single" w:sz="4" w:space="0" w:color="auto"/>
              <w:bottom w:val="single" w:sz="4" w:space="0" w:color="auto"/>
              <w:right w:val="single" w:sz="4" w:space="0" w:color="auto"/>
            </w:tcBorders>
          </w:tcPr>
          <w:p w14:paraId="016AD1D9" w14:textId="77777777" w:rsidR="00D41D7C" w:rsidRPr="001C0E1B" w:rsidRDefault="00D41D7C" w:rsidP="00DB5598">
            <w:pPr>
              <w:pStyle w:val="TAN"/>
              <w:rPr>
                <w:ins w:id="2420" w:author="Nokia - Erika Almeida" w:date="2022-09-29T14:45:00Z"/>
                <w:szCs w:val="18"/>
                <w:lang w:eastAsia="zh-CN"/>
              </w:rPr>
            </w:pPr>
          </w:p>
        </w:tc>
        <w:tc>
          <w:tcPr>
            <w:tcW w:w="7368" w:type="dxa"/>
            <w:gridSpan w:val="8"/>
            <w:tcBorders>
              <w:top w:val="single" w:sz="4" w:space="0" w:color="auto"/>
              <w:left w:val="single" w:sz="4" w:space="0" w:color="auto"/>
              <w:bottom w:val="single" w:sz="4" w:space="0" w:color="auto"/>
              <w:right w:val="single" w:sz="4" w:space="0" w:color="auto"/>
            </w:tcBorders>
            <w:hideMark/>
          </w:tcPr>
          <w:p w14:paraId="7A012681" w14:textId="77777777" w:rsidR="00D41D7C" w:rsidRPr="001C0E1B" w:rsidRDefault="00D41D7C" w:rsidP="00DB5598">
            <w:pPr>
              <w:pStyle w:val="TAN"/>
              <w:rPr>
                <w:ins w:id="2421" w:author="Nokia - Erika Almeida" w:date="2022-09-29T14:45:00Z"/>
                <w:szCs w:val="18"/>
                <w:lang w:eastAsia="zh-CN"/>
              </w:rPr>
            </w:pPr>
            <w:ins w:id="2422" w:author="Nokia - Erika Almeida" w:date="2022-09-29T14:45:00Z">
              <w:r w:rsidRPr="001C0E1B">
                <w:rPr>
                  <w:szCs w:val="18"/>
                  <w:lang w:eastAsia="zh-CN"/>
                </w:rPr>
                <w:t>Note 1:</w:t>
              </w:r>
              <w:r w:rsidRPr="001C0E1B">
                <w:rPr>
                  <w:szCs w:val="18"/>
                  <w:lang w:eastAsia="zh-CN"/>
                </w:rPr>
                <w:tab/>
              </w:r>
              <w:r>
                <w:rPr>
                  <w:szCs w:val="18"/>
                  <w:lang w:eastAsia="zh-CN"/>
                </w:rPr>
                <w:t>Void</w:t>
              </w:r>
            </w:ins>
          </w:p>
          <w:p w14:paraId="192F174E" w14:textId="77777777" w:rsidR="00D41D7C" w:rsidRPr="001C0E1B" w:rsidRDefault="00D41D7C" w:rsidP="00DB5598">
            <w:pPr>
              <w:pStyle w:val="TAN"/>
              <w:rPr>
                <w:ins w:id="2423" w:author="Nokia - Erika Almeida" w:date="2022-09-29T14:45:00Z"/>
                <w:lang w:eastAsia="zh-CN"/>
              </w:rPr>
            </w:pPr>
            <w:ins w:id="2424" w:author="Nokia - Erika Almeida" w:date="2022-09-29T14:45: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3E9DD4B1" w14:textId="77777777" w:rsidR="00D41D7C" w:rsidRPr="001C0E1B" w:rsidRDefault="00D41D7C" w:rsidP="00DB5598">
            <w:pPr>
              <w:pStyle w:val="TAN"/>
              <w:rPr>
                <w:ins w:id="2425" w:author="Nokia - Erika Almeida" w:date="2022-09-29T14:45:00Z"/>
                <w:lang w:eastAsia="zh-CN"/>
              </w:rPr>
            </w:pPr>
            <w:ins w:id="2426" w:author="Nokia - Erika Almeida" w:date="2022-09-29T14:45:00Z">
              <w:r w:rsidRPr="001C0E1B">
                <w:rPr>
                  <w:lang w:eastAsia="zh-CN"/>
                </w:rPr>
                <w:t>Note 3:</w:t>
              </w:r>
              <w:r w:rsidRPr="001C0E1B">
                <w:rPr>
                  <w:lang w:eastAsia="zh-CN"/>
                </w:rPr>
                <w:tab/>
              </w:r>
              <w:r>
                <w:rPr>
                  <w:lang w:eastAsia="zh-CN"/>
                </w:rPr>
                <w:t>Void</w:t>
              </w:r>
            </w:ins>
          </w:p>
          <w:p w14:paraId="47F55D79" w14:textId="77777777" w:rsidR="00D41D7C" w:rsidRPr="001C0E1B" w:rsidRDefault="00D41D7C" w:rsidP="00DB5598">
            <w:pPr>
              <w:pStyle w:val="TAN"/>
              <w:rPr>
                <w:ins w:id="2427" w:author="Nokia - Erika Almeida" w:date="2022-09-29T14:45:00Z"/>
                <w:lang w:eastAsia="zh-CN"/>
              </w:rPr>
            </w:pPr>
            <w:ins w:id="2428" w:author="Nokia - Erika Almeida" w:date="2022-09-29T14:45:00Z">
              <w:r w:rsidRPr="001C0E1B">
                <w:rPr>
                  <w:lang w:eastAsia="zh-CN"/>
                </w:rPr>
                <w:t>Note 4:</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2B0FB643" w14:textId="77777777" w:rsidR="00D41D7C" w:rsidRPr="001C0E1B" w:rsidRDefault="00D41D7C" w:rsidP="00DB5598">
            <w:pPr>
              <w:pStyle w:val="TAN"/>
              <w:rPr>
                <w:ins w:id="2429" w:author="Nokia - Erika Almeida" w:date="2022-09-29T14:45:00Z"/>
                <w:lang w:eastAsia="zh-CN"/>
              </w:rPr>
            </w:pPr>
            <w:ins w:id="2430" w:author="Nokia - Erika Almeida" w:date="2022-09-29T14:45: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14CFF0E0" w14:textId="77777777" w:rsidR="00D41D7C" w:rsidRDefault="00D41D7C" w:rsidP="00DB5598">
            <w:pPr>
              <w:pStyle w:val="TAN"/>
              <w:rPr>
                <w:ins w:id="2431" w:author="Nokia - Erika Almeida" w:date="2022-09-29T14:45:00Z"/>
                <w:lang w:eastAsia="zh-CN"/>
              </w:rPr>
            </w:pPr>
            <w:ins w:id="2432" w:author="Nokia - Erika Almeida" w:date="2022-09-29T14:45:00Z">
              <w:r w:rsidRPr="001C0E1B">
                <w:rPr>
                  <w:lang w:eastAsia="zh-CN"/>
                </w:rPr>
                <w:t xml:space="preserve">Note 6: </w:t>
              </w:r>
              <w:r w:rsidRPr="001C0E1B">
                <w:rPr>
                  <w:lang w:eastAsia="zh-CN"/>
                </w:rPr>
                <w:tab/>
                <w:t>Information about types of UE beam is given in B.2.1.3 and does not limit UE implementation or test system implementation.</w:t>
              </w:r>
            </w:ins>
          </w:p>
          <w:p w14:paraId="08586E43" w14:textId="77777777" w:rsidR="00D41D7C" w:rsidRPr="001C0E1B" w:rsidRDefault="00D41D7C" w:rsidP="00DB5598">
            <w:pPr>
              <w:pStyle w:val="TAN"/>
              <w:rPr>
                <w:ins w:id="2433" w:author="Nokia - Erika Almeida" w:date="2022-09-29T14:45:00Z"/>
                <w:rFonts w:cs="v4.2.0"/>
                <w:lang w:eastAsia="zh-CN"/>
              </w:rPr>
            </w:pPr>
            <w:ins w:id="2434" w:author="Nokia - Erika Almeida" w:date="2022-09-29T14:45: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333145">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39FED7A9" w14:textId="77777777" w:rsidR="00D41D7C" w:rsidRDefault="00D41D7C" w:rsidP="00D41D7C">
      <w:pPr>
        <w:rPr>
          <w:ins w:id="2435" w:author="Nokia - Erika Almeida" w:date="2022-09-29T14:45:00Z"/>
          <w:snapToGrid w:val="0"/>
        </w:rPr>
      </w:pPr>
    </w:p>
    <w:p w14:paraId="00A44205" w14:textId="77777777" w:rsidR="00D41D7C" w:rsidRDefault="00D41D7C" w:rsidP="00D41D7C">
      <w:pPr>
        <w:rPr>
          <w:ins w:id="2436" w:author="Nokia - Erika Almeida" w:date="2022-09-29T14:45:00Z"/>
          <w:snapToGrid w:val="0"/>
        </w:rPr>
      </w:pPr>
    </w:p>
    <w:p w14:paraId="38856234" w14:textId="77777777" w:rsidR="00D41D7C" w:rsidRDefault="00D41D7C" w:rsidP="00D41D7C">
      <w:pPr>
        <w:pStyle w:val="TH"/>
        <w:rPr>
          <w:ins w:id="2437" w:author="Nokia - Erika Almeida" w:date="2022-09-29T14:45:00Z"/>
        </w:rPr>
      </w:pPr>
      <w:ins w:id="2438" w:author="Nokia - Erika Almeida" w:date="2022-09-29T14:45:00Z">
        <w:r>
          <w:object w:dxaOrig="7800" w:dyaOrig="5880" w14:anchorId="360EA816">
            <v:shape id="_x0000_i1028" type="#_x0000_t75" style="width:391.15pt;height:293.7pt" o:ole="">
              <v:imagedata r:id="rId25" o:title=""/>
            </v:shape>
            <o:OLEObject Type="Embed" ProgID="Visio.Drawing.15" ShapeID="_x0000_i1028" DrawAspect="Content" ObjectID="_1727497879" r:id="rId26"/>
          </w:object>
        </w:r>
      </w:ins>
    </w:p>
    <w:p w14:paraId="70153B0F" w14:textId="77777777" w:rsidR="00D41D7C" w:rsidRDefault="00D41D7C" w:rsidP="00D41D7C">
      <w:pPr>
        <w:pStyle w:val="TF"/>
        <w:rPr>
          <w:ins w:id="2439" w:author="Nokia - Erika Almeida" w:date="2022-09-29T14:45:00Z"/>
        </w:rPr>
      </w:pPr>
      <w:ins w:id="2440" w:author="Nokia - Erika Almeida" w:date="2022-09-29T14:45:00Z">
        <w:r w:rsidRPr="00EC61C3">
          <w:rPr>
            <w:lang w:val="en-US"/>
          </w:rPr>
          <w:t xml:space="preserve">Figure </w:t>
        </w:r>
        <w:r>
          <w:rPr>
            <w:lang w:val="en-US"/>
          </w:rPr>
          <w:t>A.7.5.8.X1</w:t>
        </w:r>
        <w:r w:rsidRPr="00C331DF">
          <w:rPr>
            <w:lang w:val="en-US"/>
          </w:rPr>
          <w:t>.1.1</w:t>
        </w:r>
        <w:r w:rsidRPr="00EC61C3">
          <w:rPr>
            <w:lang w:val="en-US"/>
          </w:rPr>
          <w:t>-</w:t>
        </w:r>
        <w:r>
          <w:rPr>
            <w:lang w:val="en-US"/>
          </w:rPr>
          <w:t>1</w:t>
        </w:r>
        <w:r w:rsidRPr="00EC61C3">
          <w:rPr>
            <w:lang w:val="en-US"/>
          </w:rPr>
          <w:t xml:space="preserve">: </w:t>
        </w:r>
        <w:r w:rsidRPr="00EC61C3">
          <w:t>Time multiplexed downlink transmissions</w:t>
        </w:r>
        <w:r>
          <w:t xml:space="preserve"> during T1</w:t>
        </w:r>
      </w:ins>
    </w:p>
    <w:p w14:paraId="79878F67" w14:textId="77777777" w:rsidR="00D41D7C" w:rsidRPr="00EC61C3" w:rsidRDefault="00D41D7C" w:rsidP="00D41D7C">
      <w:pPr>
        <w:rPr>
          <w:ins w:id="2441" w:author="Nokia - Erika Almeida" w:date="2022-09-29T14:45:00Z"/>
          <w:lang w:val="en-US"/>
        </w:rPr>
      </w:pPr>
    </w:p>
    <w:p w14:paraId="6095646B" w14:textId="77777777" w:rsidR="00D41D7C" w:rsidRPr="00EC61C3" w:rsidRDefault="00D41D7C" w:rsidP="00D41D7C">
      <w:pPr>
        <w:pStyle w:val="TH"/>
        <w:rPr>
          <w:ins w:id="2442" w:author="Nokia - Erika Almeida" w:date="2022-09-29T14:45:00Z"/>
          <w:lang w:val="en-US"/>
        </w:rPr>
      </w:pPr>
      <w:ins w:id="2443" w:author="Nokia - Erika Almeida" w:date="2022-09-29T14:45:00Z">
        <w:r>
          <w:object w:dxaOrig="7800" w:dyaOrig="5880" w14:anchorId="6B53328D">
            <v:shape id="_x0000_i1029" type="#_x0000_t75" style="width:391.15pt;height:293.7pt" o:ole="">
              <v:imagedata r:id="rId27" o:title=""/>
            </v:shape>
            <o:OLEObject Type="Embed" ProgID="Visio.Drawing.15" ShapeID="_x0000_i1029" DrawAspect="Content" ObjectID="_1727497880" r:id="rId28"/>
          </w:object>
        </w:r>
      </w:ins>
    </w:p>
    <w:p w14:paraId="5E3A3C67" w14:textId="77777777" w:rsidR="00D41D7C" w:rsidRPr="00EC61C3" w:rsidRDefault="00D41D7C" w:rsidP="00D41D7C">
      <w:pPr>
        <w:pStyle w:val="TF"/>
        <w:rPr>
          <w:ins w:id="2444" w:author="Nokia - Erika Almeida" w:date="2022-09-29T14:45:00Z"/>
          <w:lang w:val="en-US"/>
        </w:rPr>
      </w:pPr>
      <w:ins w:id="2445" w:author="Nokia - Erika Almeida" w:date="2022-09-29T14:45:00Z">
        <w:r w:rsidRPr="00EC61C3">
          <w:rPr>
            <w:lang w:val="en-US"/>
          </w:rPr>
          <w:t xml:space="preserve">Figure </w:t>
        </w:r>
        <w:r>
          <w:rPr>
            <w:lang w:val="en-US"/>
          </w:rPr>
          <w:t>A.7.5.8.X1</w:t>
        </w:r>
        <w:r w:rsidRPr="00C331DF">
          <w:rPr>
            <w:lang w:val="en-US"/>
          </w:rPr>
          <w:t>.1.1</w:t>
        </w:r>
        <w:r w:rsidRPr="00EC61C3">
          <w:rPr>
            <w:lang w:val="en-US"/>
          </w:rPr>
          <w:t>-</w:t>
        </w:r>
        <w:r>
          <w:rPr>
            <w:lang w:val="en-US"/>
          </w:rPr>
          <w:t>2</w:t>
        </w:r>
        <w:r w:rsidRPr="00EC61C3">
          <w:rPr>
            <w:lang w:val="en-US"/>
          </w:rPr>
          <w:t xml:space="preserve">: </w:t>
        </w:r>
        <w:r w:rsidRPr="00EC61C3">
          <w:t>Time multiplexed downlink transmissions</w:t>
        </w:r>
        <w:r>
          <w:t xml:space="preserve"> during T2</w:t>
        </w:r>
      </w:ins>
    </w:p>
    <w:p w14:paraId="7B2C2BF5" w14:textId="77777777" w:rsidR="00D41D7C" w:rsidRPr="001C0E1B" w:rsidRDefault="00D41D7C" w:rsidP="00D41D7C">
      <w:pPr>
        <w:rPr>
          <w:ins w:id="2446" w:author="Nokia - Erika Almeida" w:date="2022-09-29T14:45:00Z"/>
          <w:snapToGrid w:val="0"/>
        </w:rPr>
      </w:pPr>
    </w:p>
    <w:p w14:paraId="689F4F76" w14:textId="77777777" w:rsidR="00D41D7C" w:rsidRPr="001C0E1B" w:rsidRDefault="00D41D7C" w:rsidP="00D41D7C">
      <w:pPr>
        <w:pStyle w:val="H6"/>
        <w:rPr>
          <w:ins w:id="2447" w:author="Nokia - Erika Almeida" w:date="2022-09-29T14:45:00Z"/>
          <w:snapToGrid w:val="0"/>
        </w:rPr>
      </w:pPr>
      <w:ins w:id="2448" w:author="Nokia - Erika Almeida" w:date="2022-09-29T14:45:00Z">
        <w:r>
          <w:rPr>
            <w:snapToGrid w:val="0"/>
          </w:rPr>
          <w:t>A.7.5.8.X1</w:t>
        </w:r>
        <w:r w:rsidRPr="001C0E1B">
          <w:rPr>
            <w:rFonts w:eastAsia="MS Mincho"/>
            <w:bCs/>
          </w:rPr>
          <w:t>.1</w:t>
        </w:r>
        <w:r w:rsidRPr="001C0E1B">
          <w:rPr>
            <w:snapToGrid w:val="0"/>
          </w:rPr>
          <w:t>.2</w:t>
        </w:r>
        <w:r w:rsidRPr="001C0E1B">
          <w:rPr>
            <w:snapToGrid w:val="0"/>
          </w:rPr>
          <w:tab/>
          <w:t>Test Requirements</w:t>
        </w:r>
      </w:ins>
    </w:p>
    <w:p w14:paraId="42B84CA4" w14:textId="77777777" w:rsidR="00D41D7C" w:rsidRPr="001C0E1B" w:rsidRDefault="00D41D7C" w:rsidP="00D41D7C">
      <w:pPr>
        <w:jc w:val="both"/>
        <w:rPr>
          <w:ins w:id="2449" w:author="Nokia - Erika Almeida" w:date="2022-09-29T14:45:00Z"/>
          <w:lang w:eastAsia="zh-CN"/>
        </w:rPr>
      </w:pPr>
      <w:ins w:id="2450" w:author="Nokia - Erika Almeida" w:date="2022-09-29T14:45:00Z">
        <w:r w:rsidRPr="001C0E1B">
          <w:rPr>
            <w:lang w:eastAsia="zh-CN"/>
          </w:rPr>
          <w:t>During T2, UE shall send L1-RSRP report with results for both SSB0 and SSB1.</w:t>
        </w:r>
      </w:ins>
    </w:p>
    <w:p w14:paraId="33610333" w14:textId="77777777" w:rsidR="00D41D7C" w:rsidRPr="001C0E1B" w:rsidRDefault="00D41D7C" w:rsidP="00D41D7C">
      <w:pPr>
        <w:jc w:val="both"/>
        <w:rPr>
          <w:ins w:id="2451" w:author="Nokia - Erika Almeida" w:date="2022-09-29T14:45:00Z"/>
          <w:lang w:eastAsia="zh-CN"/>
        </w:rPr>
      </w:pPr>
      <w:ins w:id="2452" w:author="Nokia - Erika Almeida" w:date="2022-09-29T14:45:00Z">
        <w:r w:rsidRPr="001C0E1B">
          <w:rPr>
            <w:lang w:eastAsia="zh-CN"/>
          </w:rPr>
          <w:t>After receiving MAC-CE command in slot n, UE shall:</w:t>
        </w:r>
      </w:ins>
    </w:p>
    <w:p w14:paraId="2BC48A47" w14:textId="77777777" w:rsidR="00D41D7C" w:rsidRPr="001C0E1B" w:rsidRDefault="00D41D7C" w:rsidP="00D41D7C">
      <w:pPr>
        <w:pStyle w:val="B10"/>
        <w:rPr>
          <w:ins w:id="2453" w:author="Nokia - Erika Almeida" w:date="2022-09-29T14:45:00Z"/>
          <w:lang w:eastAsia="zh-CN"/>
        </w:rPr>
      </w:pPr>
      <w:ins w:id="2454" w:author="Nokia - Erika Almeida" w:date="2022-09-29T14:45:00Z">
        <w:r w:rsidRPr="001C0E1B">
          <w:rPr>
            <w:lang w:eastAsia="zh-CN"/>
          </w:rPr>
          <w:t>-</w:t>
        </w:r>
        <w:r w:rsidRPr="001C0E1B">
          <w:rPr>
            <w:lang w:eastAsia="zh-CN"/>
          </w:rPr>
          <w:tab/>
          <w:t>be able to continue to receive on TCI state 0 till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ins>
    </w:p>
    <w:p w14:paraId="2DF99BF6" w14:textId="77777777" w:rsidR="00D41D7C" w:rsidRPr="001C0E1B" w:rsidRDefault="00D41D7C" w:rsidP="00D41D7C">
      <w:pPr>
        <w:pStyle w:val="B10"/>
        <w:rPr>
          <w:ins w:id="2455" w:author="Nokia - Erika Almeida" w:date="2022-09-29T14:45:00Z"/>
          <w:lang w:eastAsia="zh-CN"/>
        </w:rPr>
      </w:pPr>
      <w:ins w:id="2456" w:author="Nokia - Erika Almeida" w:date="2022-09-29T14:45:00Z">
        <w:r w:rsidRPr="001C0E1B">
          <w:rPr>
            <w:rFonts w:eastAsia="Malgun Gothic"/>
            <w:lang w:eastAsia="zh-CN"/>
          </w:rPr>
          <w:t>-</w:t>
        </w:r>
        <w:r w:rsidRPr="001C0E1B">
          <w:rPr>
            <w:rFonts w:eastAsia="Malgun Gothic"/>
            <w:lang w:eastAsia="zh-CN"/>
          </w:rPr>
          <w:tab/>
          <w:t xml:space="preserve">be able to start receiving on TCI state 1 after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+5 </w:t>
        </w:r>
        <w:proofErr w:type="spellStart"/>
        <w:r w:rsidRPr="001C0E1B">
          <w:rPr>
            <w:rFonts w:eastAsia="Malgun Gothic"/>
            <w:lang w:eastAsia="zh-CN"/>
          </w:rPr>
          <w:t>ms</w:t>
        </w:r>
        <w:proofErr w:type="spellEnd"/>
        <w:r w:rsidRPr="001C0E1B">
          <w:rPr>
            <w:rFonts w:eastAsia="Malgun Gothic"/>
            <w:lang w:eastAsia="zh-CN"/>
          </w:rPr>
          <w:t xml:space="preserve"> +</w:t>
        </w:r>
        <w:r w:rsidRPr="001C0E1B" w:rsidDel="0044129A">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-SSB</w:t>
        </w:r>
      </w:ins>
    </w:p>
    <w:p w14:paraId="5BE101DC" w14:textId="77777777" w:rsidR="00D41D7C" w:rsidRPr="001C0E1B" w:rsidRDefault="00D41D7C" w:rsidP="00D41D7C">
      <w:pPr>
        <w:rPr>
          <w:ins w:id="2457" w:author="Nokia - Erika Almeida" w:date="2022-09-29T14:45:00Z"/>
        </w:rPr>
      </w:pPr>
    </w:p>
    <w:p w14:paraId="6211386D" w14:textId="769045A9" w:rsidR="00D41D7C" w:rsidRPr="001C0E1B" w:rsidRDefault="00D41D7C" w:rsidP="00D41D7C">
      <w:pPr>
        <w:pStyle w:val="Heading4"/>
        <w:rPr>
          <w:ins w:id="2458" w:author="Nokia - Erika Almeida" w:date="2022-09-29T14:45:00Z"/>
        </w:rPr>
      </w:pPr>
      <w:ins w:id="2459" w:author="Nokia - Erika Almeida" w:date="2022-09-29T14:45:00Z">
        <w:r>
          <w:t>A.7.5.8.X2</w:t>
        </w:r>
        <w:r w:rsidRPr="001C0E1B">
          <w:rPr>
            <w:szCs w:val="24"/>
          </w:rPr>
          <w:tab/>
        </w:r>
        <w:r w:rsidRPr="001C0E1B">
          <w:t>RRC based active TCI state switch</w:t>
        </w:r>
      </w:ins>
      <w:ins w:id="2460" w:author="Nokia - Erika Almeida" w:date="2022-09-30T16:16:00Z">
        <w:r w:rsidR="001E019A">
          <w:t xml:space="preserve"> in FR-2</w:t>
        </w:r>
      </w:ins>
    </w:p>
    <w:p w14:paraId="49AE8FD4" w14:textId="77777777" w:rsidR="00D41D7C" w:rsidRPr="001C0E1B" w:rsidRDefault="00D41D7C" w:rsidP="00D41D7C">
      <w:pPr>
        <w:keepNext/>
        <w:keepLines/>
        <w:spacing w:before="120"/>
        <w:ind w:left="1701" w:hanging="1701"/>
        <w:outlineLvl w:val="4"/>
        <w:rPr>
          <w:ins w:id="2461" w:author="Nokia - Erika Almeida" w:date="2022-09-29T14:45:00Z"/>
          <w:rFonts w:ascii="Arial" w:hAnsi="Arial" w:cs="Arial"/>
        </w:rPr>
      </w:pPr>
      <w:ins w:id="2462" w:author="Nokia - Erika Almeida" w:date="2022-09-29T14:45:00Z">
        <w:r>
          <w:rPr>
            <w:rFonts w:ascii="Arial" w:hAnsi="Arial" w:cs="Arial"/>
          </w:rPr>
          <w:t>A.7.5.8.X2</w:t>
        </w:r>
        <w:r w:rsidRPr="001C0E1B">
          <w:rPr>
            <w:rFonts w:ascii="Arial" w:hAnsi="Arial" w:cs="Arial"/>
          </w:rPr>
          <w:t>.1</w:t>
        </w:r>
        <w:r w:rsidRPr="001C0E1B">
          <w:rPr>
            <w:rFonts w:ascii="Arial" w:hAnsi="Arial" w:cs="Arial"/>
          </w:rPr>
          <w:tab/>
          <w:t xml:space="preserve">NR </w:t>
        </w:r>
        <w:proofErr w:type="spellStart"/>
        <w:r w:rsidRPr="001C0E1B">
          <w:rPr>
            <w:rFonts w:ascii="Arial" w:hAnsi="Arial" w:cs="Arial"/>
          </w:rPr>
          <w:t>PCell</w:t>
        </w:r>
        <w:proofErr w:type="spellEnd"/>
        <w:r w:rsidRPr="001C0E1B">
          <w:rPr>
            <w:rFonts w:ascii="Arial" w:hAnsi="Arial" w:cs="Arial"/>
          </w:rPr>
          <w:t xml:space="preserve"> FR2</w:t>
        </w:r>
        <w:r>
          <w:rPr>
            <w:rFonts w:ascii="Arial" w:hAnsi="Arial" w:cs="Arial"/>
          </w:rPr>
          <w:t>-2</w:t>
        </w:r>
        <w:r w:rsidRPr="001C0E1B">
          <w:rPr>
            <w:rFonts w:ascii="Arial" w:hAnsi="Arial" w:cs="Arial"/>
          </w:rPr>
          <w:t xml:space="preserve"> active TCI state switch for a known TCI state</w:t>
        </w:r>
      </w:ins>
    </w:p>
    <w:p w14:paraId="48D096E0" w14:textId="77777777" w:rsidR="00D41D7C" w:rsidRPr="001C0E1B" w:rsidRDefault="00D41D7C" w:rsidP="00D41D7C">
      <w:pPr>
        <w:pStyle w:val="H6"/>
        <w:rPr>
          <w:ins w:id="2463" w:author="Nokia - Erika Almeida" w:date="2022-09-29T14:45:00Z"/>
        </w:rPr>
      </w:pPr>
      <w:ins w:id="2464" w:author="Nokia - Erika Almeida" w:date="2022-09-29T14:45:00Z">
        <w:r>
          <w:rPr>
            <w:rFonts w:eastAsia="MS Mincho"/>
          </w:rPr>
          <w:t>A.7.5.8.X2</w:t>
        </w:r>
        <w:r w:rsidRPr="001C0E1B">
          <w:rPr>
            <w:rFonts w:eastAsia="MS Mincho"/>
          </w:rPr>
          <w:t>.1.1</w:t>
        </w:r>
        <w:r w:rsidRPr="001C0E1B">
          <w:rPr>
            <w:rFonts w:eastAsia="MS Mincho"/>
          </w:rPr>
          <w:tab/>
          <w:t>Test Purpose and Environment</w:t>
        </w:r>
      </w:ins>
    </w:p>
    <w:p w14:paraId="0538E792" w14:textId="77777777" w:rsidR="00D41D7C" w:rsidRPr="001C0E1B" w:rsidRDefault="00D41D7C" w:rsidP="00D41D7C">
      <w:pPr>
        <w:rPr>
          <w:ins w:id="2465" w:author="Nokia - Erika Almeida" w:date="2022-09-29T14:45:00Z"/>
          <w:szCs w:val="24"/>
        </w:rPr>
      </w:pPr>
      <w:ins w:id="2466" w:author="Nokia - Erika Almeida" w:date="2022-09-29T14:45:00Z">
        <w:r w:rsidRPr="001C0E1B">
          <w:t xml:space="preserve">The purpose of this test is to verify the active TCI state switch delay requirement defined in clause 8.10.3. Supported test configuration is shown in Table </w:t>
        </w:r>
        <w:r>
          <w:t>A.7.5.8.X2</w:t>
        </w:r>
        <w:r w:rsidRPr="001C0E1B">
          <w:rPr>
            <w:rFonts w:eastAsia="MS Mincho"/>
            <w:bCs/>
          </w:rPr>
          <w:t>.1</w:t>
        </w:r>
        <w:r w:rsidRPr="001C0E1B">
          <w:t>.1-1.</w:t>
        </w:r>
      </w:ins>
    </w:p>
    <w:p w14:paraId="7318777F" w14:textId="77777777" w:rsidR="00D41D7C" w:rsidRPr="001C0E1B" w:rsidRDefault="00D41D7C" w:rsidP="00D41D7C">
      <w:pPr>
        <w:rPr>
          <w:ins w:id="2467" w:author="Nokia - Erika Almeida" w:date="2022-09-29T14:45:00Z"/>
        </w:rPr>
      </w:pPr>
      <w:ins w:id="2468" w:author="Nokia - Erika Almeida" w:date="2022-09-29T14:45:00Z">
        <w:r w:rsidRPr="001C0E1B">
          <w:t xml:space="preserve">The test scenario comprises of one NR </w:t>
        </w:r>
        <w:proofErr w:type="spellStart"/>
        <w:r w:rsidRPr="001C0E1B">
          <w:t>PCell</w:t>
        </w:r>
        <w:proofErr w:type="spellEnd"/>
        <w:r w:rsidRPr="001C0E1B">
          <w:t xml:space="preserve"> as given in Table </w:t>
        </w:r>
        <w:r>
          <w:t>A.7.5.8.X2</w:t>
        </w:r>
        <w:r w:rsidRPr="001C0E1B">
          <w:rPr>
            <w:rFonts w:eastAsia="MS Mincho"/>
            <w:bCs/>
          </w:rPr>
          <w:t>.1</w:t>
        </w:r>
        <w:r w:rsidRPr="001C0E1B">
          <w:t xml:space="preserve">.1-2. Cell-specific parameters of NR </w:t>
        </w:r>
        <w:proofErr w:type="spellStart"/>
        <w:r w:rsidRPr="001C0E1B">
          <w:t>PCell</w:t>
        </w:r>
        <w:proofErr w:type="spellEnd"/>
        <w:r w:rsidRPr="001C0E1B">
          <w:t xml:space="preserve"> is specified in Table </w:t>
        </w:r>
        <w:r>
          <w:t>A.7.5.8.X2</w:t>
        </w:r>
        <w:r w:rsidRPr="001C0E1B">
          <w:rPr>
            <w:rFonts w:eastAsia="MS Mincho"/>
            <w:bCs/>
          </w:rPr>
          <w:t>.1</w:t>
        </w:r>
        <w:r w:rsidRPr="001C0E1B">
          <w:t>.1-3 below. The OTA related test parameters for FR2</w:t>
        </w:r>
        <w:r>
          <w:t>-2</w:t>
        </w:r>
        <w:r w:rsidRPr="001C0E1B">
          <w:t xml:space="preserve"> is shown in Table </w:t>
        </w:r>
        <w:r>
          <w:t>A.7.5.8.X2</w:t>
        </w:r>
        <w:r w:rsidRPr="001C0E1B">
          <w:rPr>
            <w:rFonts w:eastAsia="MS Mincho"/>
            <w:bCs/>
          </w:rPr>
          <w:t>.1</w:t>
        </w:r>
        <w:r w:rsidRPr="001C0E1B">
          <w:t>.1-4.</w:t>
        </w:r>
      </w:ins>
    </w:p>
    <w:p w14:paraId="0CAD2A77" w14:textId="77777777" w:rsidR="00D41D7C" w:rsidRPr="001C0E1B" w:rsidRDefault="00D41D7C" w:rsidP="00D41D7C">
      <w:pPr>
        <w:rPr>
          <w:ins w:id="2469" w:author="Nokia - Erika Almeida" w:date="2022-09-29T14:45:00Z"/>
        </w:rPr>
      </w:pPr>
      <w:ins w:id="2470" w:author="Nokia - Erika Almeida" w:date="2022-09-29T14:45:00Z">
        <w:r w:rsidRPr="001C0E1B">
          <w:t>PDCCHs indicating new transmissions shall be sent continuously</w:t>
        </w:r>
        <w:r w:rsidRPr="001C0E1B">
          <w:rPr>
            <w:lang w:eastAsia="zh-CN"/>
          </w:rPr>
          <w:t xml:space="preserve"> on </w:t>
        </w:r>
        <w:proofErr w:type="spellStart"/>
        <w:r w:rsidRPr="001C0E1B">
          <w:rPr>
            <w:lang w:eastAsia="zh-CN"/>
          </w:rPr>
          <w:t>PCell</w:t>
        </w:r>
        <w:proofErr w:type="spellEnd"/>
        <w:r w:rsidRPr="001C0E1B">
          <w:rPr>
            <w:lang w:eastAsia="zh-CN"/>
          </w:rPr>
          <w:t xml:space="preserve"> </w:t>
        </w:r>
        <w:r w:rsidRPr="001C0E1B">
          <w:t>to ensure that the UE would have ACK/NACK sending.</w:t>
        </w:r>
      </w:ins>
    </w:p>
    <w:p w14:paraId="6A42DD49" w14:textId="77777777" w:rsidR="00D41D7C" w:rsidRPr="001C0E1B" w:rsidRDefault="00D41D7C" w:rsidP="00D41D7C">
      <w:pPr>
        <w:rPr>
          <w:ins w:id="2471" w:author="Nokia - Erika Almeida" w:date="2022-09-29T14:45:00Z"/>
        </w:rPr>
      </w:pPr>
      <w:ins w:id="2472" w:author="Nokia - Erika Almeida" w:date="2022-09-29T14:45:00Z">
        <w:r w:rsidRPr="001C0E1B">
          <w:t xml:space="preserve">Before the test starts, </w:t>
        </w:r>
      </w:ins>
    </w:p>
    <w:p w14:paraId="2230335B" w14:textId="77777777" w:rsidR="00D41D7C" w:rsidRPr="001C0E1B" w:rsidRDefault="00D41D7C" w:rsidP="00D41D7C">
      <w:pPr>
        <w:ind w:left="568" w:hanging="284"/>
        <w:rPr>
          <w:ins w:id="2473" w:author="Nokia - Erika Almeida" w:date="2022-09-29T14:45:00Z"/>
        </w:rPr>
      </w:pPr>
      <w:ins w:id="2474" w:author="Nokia - Erika Almeida" w:date="2022-09-29T14:45:00Z">
        <w:r w:rsidRPr="001C0E1B">
          <w:t>-</w:t>
        </w:r>
        <w:r w:rsidRPr="001C0E1B">
          <w:tab/>
          <w:t>UE is connected to Cell 1 (</w:t>
        </w:r>
        <w:proofErr w:type="spellStart"/>
        <w:r w:rsidRPr="001C0E1B">
          <w:t>PCell</w:t>
        </w:r>
        <w:proofErr w:type="spellEnd"/>
        <w:r w:rsidRPr="001C0E1B">
          <w:t>) on radio channel 1 (PCC).</w:t>
        </w:r>
      </w:ins>
    </w:p>
    <w:p w14:paraId="2E2EEADF" w14:textId="77777777" w:rsidR="00D41D7C" w:rsidRPr="001C0E1B" w:rsidRDefault="00D41D7C" w:rsidP="00D41D7C">
      <w:pPr>
        <w:ind w:left="568" w:hanging="284"/>
        <w:rPr>
          <w:ins w:id="2475" w:author="Nokia - Erika Almeida" w:date="2022-09-29T14:45:00Z"/>
        </w:rPr>
      </w:pPr>
      <w:ins w:id="2476" w:author="Nokia - Erika Almeida" w:date="2022-09-29T14:45:00Z">
        <w:r w:rsidRPr="001C0E1B">
          <w:t>-</w:t>
        </w:r>
        <w:r w:rsidRPr="001C0E1B">
          <w:tab/>
          <w:t xml:space="preserve">UE is configured with 1 TCI state for </w:t>
        </w:r>
        <w:proofErr w:type="spellStart"/>
        <w:r w:rsidRPr="001C0E1B">
          <w:t>PCell</w:t>
        </w:r>
        <w:proofErr w:type="spellEnd"/>
        <w:r w:rsidRPr="001C0E1B">
          <w:t>, PDCCH-TCI-state0 (</w:t>
        </w:r>
        <w:proofErr w:type="spellStart"/>
        <w:r w:rsidRPr="001C0E1B">
          <w:t>QCL’d</w:t>
        </w:r>
        <w:proofErr w:type="spellEnd"/>
        <w:r w:rsidRPr="001C0E1B">
          <w:t xml:space="preserve"> to SSB0) </w:t>
        </w:r>
      </w:ins>
    </w:p>
    <w:p w14:paraId="58F54B6C" w14:textId="77777777" w:rsidR="00D41D7C" w:rsidRPr="001C0E1B" w:rsidRDefault="00D41D7C" w:rsidP="00D41D7C">
      <w:pPr>
        <w:ind w:left="568" w:hanging="284"/>
        <w:rPr>
          <w:ins w:id="2477" w:author="Nokia - Erika Almeida" w:date="2022-09-29T14:45:00Z"/>
        </w:rPr>
      </w:pPr>
      <w:ins w:id="2478" w:author="Nokia - Erika Almeida" w:date="2022-09-29T14:45:00Z">
        <w:r w:rsidRPr="001C0E1B">
          <w:t>-</w:t>
        </w:r>
        <w:r w:rsidRPr="001C0E1B">
          <w:tab/>
          <w:t xml:space="preserve">UE is indicated in TCI state0 as the active TCI state </w:t>
        </w:r>
      </w:ins>
    </w:p>
    <w:p w14:paraId="555B42FA" w14:textId="77777777" w:rsidR="00D41D7C" w:rsidRPr="004E396D" w:rsidRDefault="00D41D7C" w:rsidP="00D41D7C">
      <w:pPr>
        <w:rPr>
          <w:ins w:id="2479" w:author="Nokia - Erika Almeida" w:date="2022-09-29T14:45:00Z"/>
        </w:rPr>
      </w:pPr>
      <w:ins w:id="2480" w:author="Nokia - Erika Almeida" w:date="2022-09-29T14:45:00Z">
        <w:r w:rsidRPr="004E396D">
          <w:t xml:space="preserve">The test consists of two time periods, T1 and T2. </w:t>
        </w:r>
        <w:r w:rsidRPr="00E17462">
          <w:t xml:space="preserve">Figure </w:t>
        </w:r>
        <w:r>
          <w:t>A.7.5.8.X2</w:t>
        </w:r>
        <w:r w:rsidRPr="00E17462">
          <w:t xml:space="preserve">.1.1-1 and Figure </w:t>
        </w:r>
        <w:r>
          <w:t>A.7.5.8.X2</w:t>
        </w:r>
        <w:r w:rsidRPr="00E17462">
          <w:t xml:space="preserve">.1.1-2 show the Time multiplexed (allocation in Frequency is symbolic) downlink transmissions from each Angle of Arrival. </w:t>
        </w:r>
        <w:r w:rsidRPr="004E396D">
          <w:t xml:space="preserve">During T1 only SSB to which TCI-state0 is </w:t>
        </w:r>
        <w:proofErr w:type="spellStart"/>
        <w:r w:rsidRPr="004E396D">
          <w:t>QCL’d</w:t>
        </w:r>
        <w:proofErr w:type="spellEnd"/>
        <w:r w:rsidRPr="004E396D">
          <w:t xml:space="preserve"> is transmitted. At the beginning of T2, the SSB corresponding to TCI-state</w:t>
        </w:r>
        <w:r>
          <w:t>1</w:t>
        </w:r>
        <w:r w:rsidRPr="004E396D">
          <w:t xml:space="preserve"> starts transmitting. The UE</w:t>
        </w:r>
        <w:r>
          <w:t xml:space="preserve"> is</w:t>
        </w:r>
        <w:r w:rsidRPr="004E396D">
          <w:t xml:space="preserve"> configured to provide periodic L1-RSRP reports.</w:t>
        </w:r>
        <w:r>
          <w:t xml:space="preserve"> </w:t>
        </w:r>
        <w:r w:rsidRPr="004E396D">
          <w:t xml:space="preserve"> In slot n which is within 1280 </w:t>
        </w:r>
        <w:proofErr w:type="spellStart"/>
        <w:r w:rsidRPr="004E396D">
          <w:t>ms</w:t>
        </w:r>
        <w:proofErr w:type="spellEnd"/>
        <w:r w:rsidRPr="004E396D">
          <w:t xml:space="preserve"> of UE providing L1-RSRP report with results for both SSB0 and SSB1, UE receives a RRC command indicating a switch to TCI-state1. </w:t>
        </w:r>
      </w:ins>
    </w:p>
    <w:p w14:paraId="29255B5F" w14:textId="77777777" w:rsidR="00D41D7C" w:rsidRPr="001C0E1B" w:rsidRDefault="00D41D7C" w:rsidP="00D41D7C">
      <w:pPr>
        <w:rPr>
          <w:ins w:id="2481" w:author="Nokia - Erika Almeida" w:date="2022-09-29T14:45:00Z"/>
          <w:lang w:eastAsia="zh-CN"/>
        </w:rPr>
      </w:pPr>
      <w:ins w:id="2482" w:author="Nokia - Erika Almeida" w:date="2022-09-29T14:45:00Z">
        <w:r w:rsidRPr="001C0E1B">
          <w:rPr>
            <w:lang w:eastAsia="zh-CN"/>
          </w:rPr>
          <w:t xml:space="preserve">The test equipment verifies the TCI state switch time in </w:t>
        </w:r>
        <w:proofErr w:type="spellStart"/>
        <w:r w:rsidRPr="001C0E1B">
          <w:rPr>
            <w:lang w:eastAsia="zh-CN"/>
          </w:rPr>
          <w:t>PCell</w:t>
        </w:r>
        <w:proofErr w:type="spellEnd"/>
        <w:r w:rsidRPr="001C0E1B">
          <w:rPr>
            <w:lang w:eastAsia="zh-CN"/>
          </w:rPr>
          <w:t xml:space="preserve"> by scheduling the UE on TCI state 1 after n+</w:t>
        </w:r>
        <w:r w:rsidRPr="001C0E1B">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RRC_processing</w:t>
        </w:r>
        <w:proofErr w:type="spellEnd"/>
        <w:r w:rsidRPr="001C0E1B">
          <w:rPr>
            <w:rFonts w:eastAsia="Malgun Gothic"/>
            <w:vertAlign w:val="subscript"/>
            <w:lang w:eastAsia="zh-CN"/>
          </w:rPr>
          <w:t xml:space="preserve"> </w:t>
        </w:r>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+ 2ms</w:t>
        </w:r>
        <w:r w:rsidRPr="001C0E1B">
          <w:rPr>
            <w:lang w:eastAsia="zh-CN"/>
          </w:rPr>
          <w:t>.</w:t>
        </w:r>
      </w:ins>
    </w:p>
    <w:p w14:paraId="192F0A3B" w14:textId="77777777" w:rsidR="00D41D7C" w:rsidRPr="001C0E1B" w:rsidRDefault="00D41D7C" w:rsidP="00D41D7C">
      <w:pPr>
        <w:pStyle w:val="TH"/>
        <w:rPr>
          <w:ins w:id="2483" w:author="Nokia - Erika Almeida" w:date="2022-09-29T14:45:00Z"/>
        </w:rPr>
      </w:pPr>
      <w:ins w:id="2484" w:author="Nokia - Erika Almeida" w:date="2022-09-29T14:45:00Z">
        <w:r w:rsidRPr="001C0E1B">
          <w:t xml:space="preserve">Table </w:t>
        </w:r>
        <w:r>
          <w:t>A.7.5.8.X2</w:t>
        </w:r>
        <w:r w:rsidRPr="001C0E1B">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D41D7C" w:rsidRPr="001C0E1B" w14:paraId="008BDCF6" w14:textId="77777777" w:rsidTr="00DB5598">
        <w:trPr>
          <w:ins w:id="2485"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3CA82E2F" w14:textId="77777777" w:rsidR="00D41D7C" w:rsidRPr="001C0E1B" w:rsidRDefault="00D41D7C" w:rsidP="00DB5598">
            <w:pPr>
              <w:pStyle w:val="TAH"/>
              <w:rPr>
                <w:ins w:id="2486" w:author="Nokia - Erika Almeida" w:date="2022-09-29T14:45:00Z"/>
                <w:lang w:eastAsia="zh-CN"/>
              </w:rPr>
            </w:pPr>
            <w:ins w:id="2487" w:author="Nokia - Erika Almeida" w:date="2022-09-29T14:45: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1B00961F" w14:textId="77777777" w:rsidR="00D41D7C" w:rsidRPr="001C0E1B" w:rsidRDefault="00D41D7C" w:rsidP="00DB5598">
            <w:pPr>
              <w:pStyle w:val="TAH"/>
              <w:rPr>
                <w:ins w:id="2488" w:author="Nokia - Erika Almeida" w:date="2022-09-29T14:45:00Z"/>
                <w:lang w:eastAsia="zh-CN"/>
              </w:rPr>
            </w:pPr>
            <w:ins w:id="2489" w:author="Nokia - Erika Almeida" w:date="2022-09-29T14:45:00Z">
              <w:r w:rsidRPr="001C0E1B">
                <w:rPr>
                  <w:lang w:eastAsia="zh-CN"/>
                </w:rPr>
                <w:t>Description</w:t>
              </w:r>
            </w:ins>
          </w:p>
        </w:tc>
      </w:tr>
      <w:tr w:rsidR="00D41D7C" w:rsidRPr="001C0E1B" w14:paraId="043121A0" w14:textId="77777777" w:rsidTr="00DB5598">
        <w:trPr>
          <w:ins w:id="2490"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10A8779A" w14:textId="77777777" w:rsidR="00D41D7C" w:rsidRPr="001C0E1B" w:rsidRDefault="00D41D7C" w:rsidP="00DB5598">
            <w:pPr>
              <w:pStyle w:val="TAL"/>
              <w:rPr>
                <w:ins w:id="2491" w:author="Nokia - Erika Almeida" w:date="2022-09-29T14:45:00Z"/>
                <w:lang w:eastAsia="zh-CN"/>
              </w:rPr>
            </w:pPr>
            <w:ins w:id="2492" w:author="Nokia - Erika Almeida" w:date="2022-09-29T14:45: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2A010532" w14:textId="77777777" w:rsidR="00D41D7C" w:rsidRPr="001C0E1B" w:rsidRDefault="00D41D7C" w:rsidP="00DB5598">
            <w:pPr>
              <w:pStyle w:val="TAL"/>
              <w:rPr>
                <w:ins w:id="2493" w:author="Nokia - Erika Almeida" w:date="2022-09-29T14:45:00Z"/>
                <w:lang w:eastAsia="zh-CN"/>
              </w:rPr>
            </w:pPr>
            <w:ins w:id="2494" w:author="Nokia - Erika Almeida" w:date="2022-09-29T14:45:00Z">
              <w:r w:rsidRPr="001C0E1B">
                <w:rPr>
                  <w:lang w:eastAsia="zh-CN"/>
                </w:rPr>
                <w:t>NR 120 kHz SSB SCS, 100 MHz bandwidth, TDD duplex mode</w:t>
              </w:r>
            </w:ins>
          </w:p>
        </w:tc>
      </w:tr>
      <w:tr w:rsidR="00D41D7C" w:rsidRPr="001C0E1B" w14:paraId="2621F4C3" w14:textId="77777777" w:rsidTr="00DB5598">
        <w:trPr>
          <w:ins w:id="2495"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6BE3B9C5" w14:textId="77777777" w:rsidR="00D41D7C" w:rsidRPr="001C0E1B" w:rsidRDefault="00D41D7C" w:rsidP="00DB5598">
            <w:pPr>
              <w:pStyle w:val="TAL"/>
              <w:rPr>
                <w:ins w:id="2496" w:author="Nokia - Erika Almeida" w:date="2022-09-29T14:45:00Z"/>
                <w:lang w:eastAsia="zh-CN"/>
              </w:rPr>
            </w:pPr>
            <w:ins w:id="2497" w:author="Nokia - Erika Almeida" w:date="2022-09-29T14:45:00Z">
              <w:r>
                <w:rPr>
                  <w:lang w:eastAsia="zh-CN"/>
                </w:rPr>
                <w:t>2</w:t>
              </w:r>
            </w:ins>
          </w:p>
        </w:tc>
        <w:tc>
          <w:tcPr>
            <w:tcW w:w="7075" w:type="dxa"/>
            <w:tcBorders>
              <w:top w:val="single" w:sz="4" w:space="0" w:color="auto"/>
              <w:left w:val="single" w:sz="4" w:space="0" w:color="auto"/>
              <w:bottom w:val="single" w:sz="4" w:space="0" w:color="auto"/>
              <w:right w:val="single" w:sz="4" w:space="0" w:color="auto"/>
            </w:tcBorders>
          </w:tcPr>
          <w:p w14:paraId="1A5ABD6E" w14:textId="77777777" w:rsidR="00D41D7C" w:rsidRPr="001C0E1B" w:rsidRDefault="00D41D7C" w:rsidP="00DB5598">
            <w:pPr>
              <w:pStyle w:val="TAL"/>
              <w:rPr>
                <w:ins w:id="2498" w:author="Nokia - Erika Almeida" w:date="2022-09-29T14:45:00Z"/>
                <w:lang w:eastAsia="zh-CN"/>
              </w:rPr>
            </w:pPr>
            <w:ins w:id="2499" w:author="Nokia - Erika Almeida" w:date="2022-09-29T14:45:00Z">
              <w:r w:rsidRPr="001C0E1B">
                <w:rPr>
                  <w:lang w:eastAsia="zh-CN"/>
                </w:rPr>
                <w:t xml:space="preserve">NR </w:t>
              </w:r>
              <w:r>
                <w:rPr>
                  <w:lang w:eastAsia="zh-CN"/>
                </w:rPr>
                <w:t>480</w:t>
              </w:r>
              <w:r w:rsidRPr="001C0E1B">
                <w:rPr>
                  <w:lang w:eastAsia="zh-CN"/>
                </w:rPr>
                <w:t xml:space="preserve"> kHz SSB SCS, </w:t>
              </w:r>
              <w:r>
                <w:rPr>
                  <w:lang w:eastAsia="zh-CN"/>
                </w:rPr>
                <w:t>4</w:t>
              </w:r>
              <w:r w:rsidRPr="001C0E1B">
                <w:rPr>
                  <w:lang w:eastAsia="zh-CN"/>
                </w:rPr>
                <w:t>00 MHz bandwidth, TDD duplex mode</w:t>
              </w:r>
            </w:ins>
          </w:p>
        </w:tc>
      </w:tr>
      <w:tr w:rsidR="00D41D7C" w:rsidRPr="001C0E1B" w14:paraId="08EC6283" w14:textId="77777777" w:rsidTr="00DB5598">
        <w:trPr>
          <w:ins w:id="2500"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7FB7A178" w14:textId="77777777" w:rsidR="00D41D7C" w:rsidRPr="001C0E1B" w:rsidRDefault="00D41D7C" w:rsidP="00DB5598">
            <w:pPr>
              <w:pStyle w:val="TAL"/>
              <w:rPr>
                <w:ins w:id="2501" w:author="Nokia - Erika Almeida" w:date="2022-09-29T14:45:00Z"/>
                <w:lang w:eastAsia="zh-CN"/>
              </w:rPr>
            </w:pPr>
            <w:ins w:id="2502" w:author="Nokia - Erika Almeida" w:date="2022-09-29T14:45:00Z">
              <w:r>
                <w:rPr>
                  <w:lang w:eastAsia="zh-CN"/>
                </w:rPr>
                <w:t>3</w:t>
              </w:r>
            </w:ins>
          </w:p>
        </w:tc>
        <w:tc>
          <w:tcPr>
            <w:tcW w:w="7075" w:type="dxa"/>
            <w:tcBorders>
              <w:top w:val="single" w:sz="4" w:space="0" w:color="auto"/>
              <w:left w:val="single" w:sz="4" w:space="0" w:color="auto"/>
              <w:bottom w:val="single" w:sz="4" w:space="0" w:color="auto"/>
              <w:right w:val="single" w:sz="4" w:space="0" w:color="auto"/>
            </w:tcBorders>
          </w:tcPr>
          <w:p w14:paraId="42BA877B" w14:textId="77777777" w:rsidR="00D41D7C" w:rsidRPr="001C0E1B" w:rsidRDefault="00D41D7C" w:rsidP="00DB5598">
            <w:pPr>
              <w:pStyle w:val="TAL"/>
              <w:rPr>
                <w:ins w:id="2503" w:author="Nokia - Erika Almeida" w:date="2022-09-29T14:45:00Z"/>
                <w:lang w:eastAsia="zh-CN"/>
              </w:rPr>
            </w:pPr>
            <w:ins w:id="2504" w:author="Nokia - Erika Almeida" w:date="2022-09-29T14:45:00Z">
              <w:r w:rsidRPr="001C0E1B">
                <w:rPr>
                  <w:lang w:eastAsia="zh-CN"/>
                </w:rPr>
                <w:t xml:space="preserve">NR </w:t>
              </w:r>
              <w:r>
                <w:rPr>
                  <w:lang w:eastAsia="zh-CN"/>
                </w:rPr>
                <w:t>960</w:t>
              </w:r>
              <w:r w:rsidRPr="001C0E1B">
                <w:rPr>
                  <w:lang w:eastAsia="zh-CN"/>
                </w:rPr>
                <w:t xml:space="preserve"> kHz SSB SCS, </w:t>
              </w:r>
              <w:r>
                <w:rPr>
                  <w:lang w:eastAsia="zh-CN"/>
                </w:rPr>
                <w:t>4</w:t>
              </w:r>
              <w:r w:rsidRPr="001C0E1B">
                <w:rPr>
                  <w:lang w:eastAsia="zh-CN"/>
                </w:rPr>
                <w:t>00 MHz bandwidth, TDD duplex mode</w:t>
              </w:r>
            </w:ins>
          </w:p>
        </w:tc>
      </w:tr>
      <w:tr w:rsidR="00940C97" w:rsidRPr="001C0E1B" w14:paraId="24B67257" w14:textId="77777777" w:rsidTr="00407E79">
        <w:trPr>
          <w:ins w:id="2505" w:author="Prashant Sharma" w:date="2022-10-17T07:41:00Z"/>
        </w:trPr>
        <w:tc>
          <w:tcPr>
            <w:tcW w:w="9350" w:type="dxa"/>
            <w:gridSpan w:val="2"/>
            <w:tcBorders>
              <w:top w:val="single" w:sz="4" w:space="0" w:color="auto"/>
              <w:left w:val="single" w:sz="4" w:space="0" w:color="auto"/>
              <w:bottom w:val="single" w:sz="4" w:space="0" w:color="auto"/>
              <w:right w:val="single" w:sz="4" w:space="0" w:color="auto"/>
            </w:tcBorders>
          </w:tcPr>
          <w:p w14:paraId="442A456E" w14:textId="32EFFE63" w:rsidR="00940C97" w:rsidRPr="001C0E1B" w:rsidRDefault="00940C97" w:rsidP="00940C97">
            <w:pPr>
              <w:pStyle w:val="TAL"/>
              <w:rPr>
                <w:ins w:id="2506" w:author="Prashant Sharma" w:date="2022-10-17T07:41:00Z"/>
                <w:lang w:eastAsia="zh-CN"/>
              </w:rPr>
            </w:pPr>
            <w:ins w:id="2507" w:author="Prashant Sharma" w:date="2022-10-17T07:41:00Z">
              <w:r w:rsidRPr="001C0E1B">
                <w:t>Note:</w:t>
              </w:r>
              <w:r w:rsidRPr="001C0E1B">
                <w:tab/>
              </w:r>
              <w:commentRangeStart w:id="2508"/>
              <w:r w:rsidRPr="001C0E1B">
                <w:t>The UE is only required to pass in one of the supported test configurations in FR2</w:t>
              </w:r>
              <w:r>
                <w:t>-2</w:t>
              </w:r>
            </w:ins>
            <w:commentRangeEnd w:id="2508"/>
            <w:ins w:id="2509" w:author="Prashant Sharma" w:date="2022-10-17T07:42:00Z">
              <w:r w:rsidR="00547703">
                <w:rPr>
                  <w:rStyle w:val="CommentReference"/>
                  <w:rFonts w:ascii="Times New Roman" w:eastAsia="MS Mincho" w:hAnsi="Times New Roman"/>
                </w:rPr>
                <w:commentReference w:id="2508"/>
              </w:r>
            </w:ins>
          </w:p>
        </w:tc>
      </w:tr>
    </w:tbl>
    <w:p w14:paraId="6F8BF37C" w14:textId="77777777" w:rsidR="00D41D7C" w:rsidRPr="001C0E1B" w:rsidRDefault="00D41D7C" w:rsidP="00D41D7C">
      <w:pPr>
        <w:rPr>
          <w:ins w:id="2510" w:author="Nokia - Erika Almeida" w:date="2022-09-29T14:45:00Z"/>
          <w:lang w:eastAsia="zh-CN"/>
        </w:rPr>
      </w:pPr>
    </w:p>
    <w:p w14:paraId="6708C937" w14:textId="77777777" w:rsidR="00D41D7C" w:rsidRPr="001C0E1B" w:rsidRDefault="00D41D7C" w:rsidP="00D41D7C">
      <w:pPr>
        <w:pStyle w:val="TH"/>
        <w:rPr>
          <w:ins w:id="2511" w:author="Nokia - Erika Almeida" w:date="2022-09-29T14:45:00Z"/>
        </w:rPr>
      </w:pPr>
      <w:ins w:id="2512" w:author="Nokia - Erika Almeida" w:date="2022-09-29T14:45:00Z">
        <w:r w:rsidRPr="001C0E1B">
          <w:t xml:space="preserve">Table </w:t>
        </w:r>
        <w:r>
          <w:t>A.7.5.8.X2</w:t>
        </w:r>
        <w:r w:rsidRPr="001C0E1B">
          <w:rPr>
            <w:rFonts w:eastAsia="MS Mincho"/>
            <w:bCs/>
          </w:rPr>
          <w:t>.1.1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D41D7C" w:rsidRPr="001C0E1B" w14:paraId="66FC3155" w14:textId="77777777" w:rsidTr="00DB5598">
        <w:trPr>
          <w:cantSplit/>
          <w:jc w:val="center"/>
          <w:ins w:id="2513"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571C35D8" w14:textId="77777777" w:rsidR="00D41D7C" w:rsidRPr="001C0E1B" w:rsidRDefault="00D41D7C" w:rsidP="00DB5598">
            <w:pPr>
              <w:pStyle w:val="TAH"/>
              <w:rPr>
                <w:ins w:id="2514" w:author="Nokia - Erika Almeida" w:date="2022-09-29T14:45:00Z"/>
                <w:lang w:eastAsia="ja-JP"/>
              </w:rPr>
            </w:pPr>
            <w:ins w:id="2515" w:author="Nokia - Erika Almeida" w:date="2022-09-29T14:45: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04A8AC3" w14:textId="77777777" w:rsidR="00D41D7C" w:rsidRPr="001C0E1B" w:rsidRDefault="00D41D7C" w:rsidP="00DB5598">
            <w:pPr>
              <w:pStyle w:val="TAH"/>
              <w:rPr>
                <w:ins w:id="2516" w:author="Nokia - Erika Almeida" w:date="2022-09-29T14:45:00Z"/>
                <w:lang w:eastAsia="ja-JP"/>
              </w:rPr>
            </w:pPr>
            <w:ins w:id="2517" w:author="Nokia - Erika Almeida" w:date="2022-09-29T14:45: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76BA5F3C" w14:textId="77777777" w:rsidR="00D41D7C" w:rsidRPr="001C0E1B" w:rsidRDefault="00D41D7C" w:rsidP="00DB5598">
            <w:pPr>
              <w:pStyle w:val="TAH"/>
              <w:rPr>
                <w:ins w:id="2518" w:author="Nokia - Erika Almeida" w:date="2022-09-29T14:45:00Z"/>
                <w:lang w:eastAsia="ja-JP"/>
              </w:rPr>
            </w:pPr>
            <w:ins w:id="2519" w:author="Nokia - Erika Almeida" w:date="2022-09-29T14:45: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66E47F80" w14:textId="77777777" w:rsidR="00D41D7C" w:rsidRPr="001C0E1B" w:rsidRDefault="00D41D7C" w:rsidP="00DB5598">
            <w:pPr>
              <w:pStyle w:val="TAH"/>
              <w:rPr>
                <w:ins w:id="2520" w:author="Nokia - Erika Almeida" w:date="2022-09-29T14:45:00Z"/>
                <w:lang w:eastAsia="ja-JP"/>
              </w:rPr>
            </w:pPr>
            <w:ins w:id="2521" w:author="Nokia - Erika Almeida" w:date="2022-09-29T14:45:00Z">
              <w:r w:rsidRPr="001C0E1B">
                <w:rPr>
                  <w:lang w:eastAsia="zh-CN"/>
                </w:rPr>
                <w:t>Comment</w:t>
              </w:r>
            </w:ins>
          </w:p>
        </w:tc>
      </w:tr>
      <w:tr w:rsidR="00D41D7C" w:rsidRPr="001C0E1B" w14:paraId="7F014AF3" w14:textId="77777777" w:rsidTr="00DB5598">
        <w:trPr>
          <w:cantSplit/>
          <w:jc w:val="center"/>
          <w:ins w:id="2522"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73FD6FEE" w14:textId="77777777" w:rsidR="00D41D7C" w:rsidRPr="001C0E1B" w:rsidRDefault="00D41D7C" w:rsidP="00DB5598">
            <w:pPr>
              <w:pStyle w:val="TAL"/>
              <w:rPr>
                <w:ins w:id="2523" w:author="Nokia - Erika Almeida" w:date="2022-09-29T14:45:00Z"/>
                <w:lang w:eastAsia="zh-CN"/>
              </w:rPr>
            </w:pPr>
            <w:ins w:id="2524" w:author="Nokia - Erika Almeida" w:date="2022-09-29T14:45: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5CBBE66F" w14:textId="77777777" w:rsidR="00D41D7C" w:rsidRPr="001C0E1B" w:rsidRDefault="00D41D7C" w:rsidP="00DB5598">
            <w:pPr>
              <w:pStyle w:val="TAC"/>
              <w:rPr>
                <w:ins w:id="2525"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841C99" w14:textId="77777777" w:rsidR="00D41D7C" w:rsidRPr="001C0E1B" w:rsidRDefault="00D41D7C" w:rsidP="00DB5598">
            <w:pPr>
              <w:pStyle w:val="TAC"/>
              <w:rPr>
                <w:ins w:id="2526" w:author="Nokia - Erika Almeida" w:date="2022-09-29T14:45:00Z"/>
                <w:lang w:eastAsia="zh-CN"/>
              </w:rPr>
            </w:pPr>
            <w:ins w:id="2527" w:author="Nokia - Erika Almeida" w:date="2022-09-29T14:45: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7A49DF1D" w14:textId="77777777" w:rsidR="00D41D7C" w:rsidRPr="001C0E1B" w:rsidRDefault="00D41D7C" w:rsidP="00DB5598">
            <w:pPr>
              <w:pStyle w:val="TAL"/>
              <w:rPr>
                <w:ins w:id="2528" w:author="Nokia - Erika Almeida" w:date="2022-09-29T14:45:00Z"/>
                <w:lang w:eastAsia="zh-CN"/>
              </w:rPr>
            </w:pPr>
            <w:ins w:id="2529" w:author="Nokia - Erika Almeida" w:date="2022-09-29T14:45:00Z">
              <w:r w:rsidRPr="001C0E1B">
                <w:rPr>
                  <w:lang w:eastAsia="zh-CN"/>
                </w:rPr>
                <w:t>One NR radio channel is used for this test</w:t>
              </w:r>
            </w:ins>
          </w:p>
        </w:tc>
      </w:tr>
      <w:tr w:rsidR="00D41D7C" w:rsidRPr="001C0E1B" w14:paraId="672BB565" w14:textId="77777777" w:rsidTr="00DB5598">
        <w:trPr>
          <w:cantSplit/>
          <w:jc w:val="center"/>
          <w:ins w:id="2530"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6FA55060" w14:textId="77777777" w:rsidR="00D41D7C" w:rsidRPr="001C0E1B" w:rsidRDefault="00D41D7C" w:rsidP="00DB5598">
            <w:pPr>
              <w:pStyle w:val="TAL"/>
              <w:rPr>
                <w:ins w:id="2531" w:author="Nokia - Erika Almeida" w:date="2022-09-29T14:45:00Z"/>
                <w:lang w:eastAsia="ja-JP"/>
              </w:rPr>
            </w:pPr>
            <w:ins w:id="2532" w:author="Nokia - Erika Almeida" w:date="2022-09-29T14:45:00Z">
              <w:r w:rsidRPr="001C0E1B">
                <w:rPr>
                  <w:lang w:eastAsia="zh-CN"/>
                </w:rPr>
                <w:t xml:space="preserve">Active </w:t>
              </w:r>
              <w:proofErr w:type="spellStart"/>
              <w:r w:rsidRPr="001C0E1B">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340955B5" w14:textId="77777777" w:rsidR="00D41D7C" w:rsidRPr="001C0E1B" w:rsidRDefault="00D41D7C" w:rsidP="00DB5598">
            <w:pPr>
              <w:pStyle w:val="TAC"/>
              <w:rPr>
                <w:ins w:id="2533"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529CAB5" w14:textId="77777777" w:rsidR="00D41D7C" w:rsidRPr="001C0E1B" w:rsidRDefault="00D41D7C" w:rsidP="00DB5598">
            <w:pPr>
              <w:pStyle w:val="TAC"/>
              <w:rPr>
                <w:ins w:id="2534" w:author="Nokia - Erika Almeida" w:date="2022-09-29T14:45:00Z"/>
                <w:lang w:eastAsia="ja-JP"/>
              </w:rPr>
            </w:pPr>
            <w:ins w:id="2535" w:author="Nokia - Erika Almeida" w:date="2022-09-29T14:45: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0F526650" w14:textId="77777777" w:rsidR="00D41D7C" w:rsidRPr="001C0E1B" w:rsidRDefault="00D41D7C" w:rsidP="00DB5598">
            <w:pPr>
              <w:pStyle w:val="TAL"/>
              <w:rPr>
                <w:ins w:id="2536" w:author="Nokia - Erika Almeida" w:date="2022-09-29T14:45:00Z"/>
                <w:lang w:eastAsia="ja-JP"/>
              </w:rPr>
            </w:pPr>
            <w:proofErr w:type="spellStart"/>
            <w:ins w:id="2537" w:author="Nokia - Erika Almeida" w:date="2022-09-29T14:45:00Z">
              <w:r w:rsidRPr="001C0E1B">
                <w:rPr>
                  <w:lang w:eastAsia="zh-CN"/>
                </w:rPr>
                <w:t>PCell</w:t>
              </w:r>
              <w:proofErr w:type="spellEnd"/>
              <w:r w:rsidRPr="001C0E1B">
                <w:rPr>
                  <w:lang w:eastAsia="zh-CN"/>
                </w:rPr>
                <w:t xml:space="preserve"> on RF channel number 1.</w:t>
              </w:r>
            </w:ins>
          </w:p>
        </w:tc>
      </w:tr>
      <w:tr w:rsidR="00D41D7C" w:rsidRPr="001C0E1B" w14:paraId="0BDE8FFF" w14:textId="77777777" w:rsidTr="00DB5598">
        <w:trPr>
          <w:cantSplit/>
          <w:jc w:val="center"/>
          <w:ins w:id="2538"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12DAD596" w14:textId="77777777" w:rsidR="00D41D7C" w:rsidRPr="001C0E1B" w:rsidRDefault="00D41D7C" w:rsidP="00DB5598">
            <w:pPr>
              <w:pStyle w:val="TAL"/>
              <w:rPr>
                <w:ins w:id="2539" w:author="Nokia - Erika Almeida" w:date="2022-09-29T14:45:00Z"/>
                <w:lang w:eastAsia="ja-JP"/>
              </w:rPr>
            </w:pPr>
            <w:ins w:id="2540" w:author="Nokia - Erika Almeida" w:date="2022-09-29T14:45: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409290" w14:textId="77777777" w:rsidR="00D41D7C" w:rsidRPr="001C0E1B" w:rsidRDefault="00D41D7C" w:rsidP="00DB5598">
            <w:pPr>
              <w:pStyle w:val="TAC"/>
              <w:rPr>
                <w:ins w:id="2541"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8438B8E" w14:textId="77777777" w:rsidR="00D41D7C" w:rsidRPr="001C0E1B" w:rsidRDefault="00D41D7C" w:rsidP="00DB5598">
            <w:pPr>
              <w:pStyle w:val="TAC"/>
              <w:rPr>
                <w:ins w:id="2542" w:author="Nokia - Erika Almeida" w:date="2022-09-29T14:45:00Z"/>
                <w:lang w:eastAsia="ja-JP"/>
              </w:rPr>
            </w:pPr>
            <w:ins w:id="2543" w:author="Nokia - Erika Almeida" w:date="2022-09-29T14:45: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524DC07E" w14:textId="77777777" w:rsidR="00D41D7C" w:rsidRPr="001C0E1B" w:rsidRDefault="00D41D7C" w:rsidP="00DB5598">
            <w:pPr>
              <w:pStyle w:val="TAL"/>
              <w:rPr>
                <w:ins w:id="2544" w:author="Nokia - Erika Almeida" w:date="2022-09-29T14:45:00Z"/>
                <w:lang w:eastAsia="ja-JP"/>
              </w:rPr>
            </w:pPr>
          </w:p>
        </w:tc>
      </w:tr>
      <w:tr w:rsidR="00D41D7C" w:rsidRPr="001C0E1B" w14:paraId="79BF31CB" w14:textId="77777777" w:rsidTr="00DB5598">
        <w:trPr>
          <w:cantSplit/>
          <w:jc w:val="center"/>
          <w:ins w:id="2545"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7446E487" w14:textId="77777777" w:rsidR="00D41D7C" w:rsidRPr="001C0E1B" w:rsidRDefault="00D41D7C" w:rsidP="00DB5598">
            <w:pPr>
              <w:pStyle w:val="TAL"/>
              <w:rPr>
                <w:ins w:id="2546" w:author="Nokia - Erika Almeida" w:date="2022-09-29T14:45:00Z"/>
                <w:rFonts w:cs="Arial"/>
                <w:lang w:eastAsia="ja-JP"/>
              </w:rPr>
            </w:pPr>
            <w:ins w:id="2547" w:author="Nokia - Erika Almeida" w:date="2022-09-29T14:45: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5EBA0667" w14:textId="77777777" w:rsidR="00D41D7C" w:rsidRPr="001C0E1B" w:rsidRDefault="00D41D7C" w:rsidP="00DB5598">
            <w:pPr>
              <w:pStyle w:val="TAC"/>
              <w:rPr>
                <w:ins w:id="2548"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9484E5" w14:textId="77777777" w:rsidR="00D41D7C" w:rsidRPr="001C0E1B" w:rsidRDefault="00D41D7C" w:rsidP="00DB5598">
            <w:pPr>
              <w:pStyle w:val="TAC"/>
              <w:rPr>
                <w:ins w:id="2549" w:author="Nokia - Erika Almeida" w:date="2022-09-29T14:45:00Z"/>
                <w:lang w:eastAsia="ja-JP"/>
              </w:rPr>
            </w:pPr>
            <w:ins w:id="2550" w:author="Nokia - Erika Almeida" w:date="2022-09-29T14:45: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59BB191C" w14:textId="77777777" w:rsidR="00D41D7C" w:rsidRPr="001C0E1B" w:rsidRDefault="00D41D7C" w:rsidP="00DB5598">
            <w:pPr>
              <w:pStyle w:val="TAL"/>
              <w:rPr>
                <w:ins w:id="2551" w:author="Nokia - Erika Almeida" w:date="2022-09-29T14:45:00Z"/>
                <w:lang w:eastAsia="ja-JP"/>
              </w:rPr>
            </w:pPr>
          </w:p>
        </w:tc>
      </w:tr>
      <w:tr w:rsidR="00D41D7C" w:rsidRPr="001C0E1B" w14:paraId="02A8E43C" w14:textId="77777777" w:rsidTr="00DB5598">
        <w:trPr>
          <w:cantSplit/>
          <w:jc w:val="center"/>
          <w:ins w:id="2552"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36E624CB" w14:textId="77777777" w:rsidR="00D41D7C" w:rsidRPr="001C0E1B" w:rsidRDefault="00D41D7C" w:rsidP="00DB5598">
            <w:pPr>
              <w:pStyle w:val="TAL"/>
              <w:rPr>
                <w:ins w:id="2553" w:author="Nokia - Erika Almeida" w:date="2022-09-29T14:45:00Z"/>
                <w:lang w:eastAsia="ja-JP"/>
              </w:rPr>
            </w:pPr>
            <w:ins w:id="2554" w:author="Nokia - Erika Almeida" w:date="2022-09-29T14:45: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61E56E3" w14:textId="77777777" w:rsidR="00D41D7C" w:rsidRPr="001C0E1B" w:rsidRDefault="00D41D7C" w:rsidP="00DB5598">
            <w:pPr>
              <w:pStyle w:val="TAC"/>
              <w:rPr>
                <w:ins w:id="2555" w:author="Nokia - Erika Almeida" w:date="2022-09-29T14:45:00Z"/>
                <w:lang w:eastAsia="ja-JP"/>
              </w:rPr>
            </w:pPr>
            <w:ins w:id="2556"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4F825D2" w14:textId="77777777" w:rsidR="00D41D7C" w:rsidRPr="001C0E1B" w:rsidRDefault="00D41D7C" w:rsidP="00DB5598">
            <w:pPr>
              <w:pStyle w:val="TAC"/>
              <w:rPr>
                <w:ins w:id="2557" w:author="Nokia - Erika Almeida" w:date="2022-09-29T14:45:00Z"/>
                <w:lang w:eastAsia="ja-JP"/>
              </w:rPr>
            </w:pPr>
            <w:ins w:id="2558" w:author="Nokia - Erika Almeida" w:date="2022-09-29T14:4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ECFBD94" w14:textId="77777777" w:rsidR="00D41D7C" w:rsidRPr="001C0E1B" w:rsidRDefault="00D41D7C" w:rsidP="00DB5598">
            <w:pPr>
              <w:pStyle w:val="TAL"/>
              <w:rPr>
                <w:ins w:id="2559" w:author="Nokia - Erika Almeida" w:date="2022-09-29T14:45:00Z"/>
                <w:lang w:eastAsia="ja-JP"/>
              </w:rPr>
            </w:pPr>
          </w:p>
        </w:tc>
      </w:tr>
      <w:tr w:rsidR="00D41D7C" w:rsidRPr="001C0E1B" w14:paraId="333E5779" w14:textId="77777777" w:rsidTr="00DB5598">
        <w:trPr>
          <w:cantSplit/>
          <w:jc w:val="center"/>
          <w:ins w:id="2560"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244882E0" w14:textId="77777777" w:rsidR="00D41D7C" w:rsidRPr="001C0E1B" w:rsidRDefault="00D41D7C" w:rsidP="00DB5598">
            <w:pPr>
              <w:pStyle w:val="TAL"/>
              <w:rPr>
                <w:ins w:id="2561" w:author="Nokia - Erika Almeida" w:date="2022-09-29T14:45:00Z"/>
                <w:lang w:eastAsia="ja-JP"/>
              </w:rPr>
            </w:pPr>
            <w:ins w:id="2562" w:author="Nokia - Erika Almeida" w:date="2022-09-29T14:45: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CD1A43F" w14:textId="77777777" w:rsidR="00D41D7C" w:rsidRPr="001C0E1B" w:rsidRDefault="00D41D7C" w:rsidP="00DB5598">
            <w:pPr>
              <w:pStyle w:val="TAC"/>
              <w:rPr>
                <w:ins w:id="2563" w:author="Nokia - Erika Almeida" w:date="2022-09-29T14:45:00Z"/>
                <w:lang w:eastAsia="ja-JP"/>
              </w:rPr>
            </w:pPr>
            <w:ins w:id="2564"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196B956" w14:textId="77777777" w:rsidR="00D41D7C" w:rsidRPr="001C0E1B" w:rsidRDefault="00D41D7C" w:rsidP="00DB5598">
            <w:pPr>
              <w:pStyle w:val="TAC"/>
              <w:rPr>
                <w:ins w:id="2565" w:author="Nokia - Erika Almeida" w:date="2022-09-29T14:45:00Z"/>
                <w:lang w:eastAsia="ja-JP"/>
              </w:rPr>
            </w:pPr>
            <w:ins w:id="2566" w:author="Nokia - Erika Almeida" w:date="2022-09-29T14:45: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6E50F7C6" w14:textId="77777777" w:rsidR="00D41D7C" w:rsidRPr="001C0E1B" w:rsidRDefault="00D41D7C" w:rsidP="00DB5598">
            <w:pPr>
              <w:pStyle w:val="TAL"/>
              <w:rPr>
                <w:ins w:id="2567" w:author="Nokia - Erika Almeida" w:date="2022-09-29T14:45:00Z"/>
                <w:lang w:eastAsia="ja-JP"/>
              </w:rPr>
            </w:pPr>
          </w:p>
        </w:tc>
      </w:tr>
    </w:tbl>
    <w:p w14:paraId="79AE9033" w14:textId="77777777" w:rsidR="00D41D7C" w:rsidRPr="001C0E1B" w:rsidRDefault="00D41D7C" w:rsidP="00D41D7C">
      <w:pPr>
        <w:rPr>
          <w:ins w:id="2568" w:author="Nokia - Erika Almeida" w:date="2022-09-29T14:45:00Z"/>
        </w:rPr>
      </w:pPr>
    </w:p>
    <w:p w14:paraId="38DEED2A" w14:textId="77777777" w:rsidR="00D41D7C" w:rsidRPr="001C0E1B" w:rsidRDefault="00D41D7C" w:rsidP="00D41D7C">
      <w:pPr>
        <w:pStyle w:val="TH"/>
        <w:rPr>
          <w:ins w:id="2569" w:author="Nokia - Erika Almeida" w:date="2022-09-29T14:45:00Z"/>
        </w:rPr>
      </w:pPr>
      <w:ins w:id="2570" w:author="Nokia - Erika Almeida" w:date="2022-09-29T14:45:00Z">
        <w:r w:rsidRPr="001C0E1B">
          <w:t xml:space="preserve">Table </w:t>
        </w:r>
        <w:r>
          <w:t>A.7.5.8.X2</w:t>
        </w:r>
        <w:r w:rsidRPr="001C0E1B">
          <w:rPr>
            <w:rFonts w:eastAsia="MS Mincho"/>
            <w:bCs/>
          </w:rPr>
          <w:t>.1</w:t>
        </w:r>
        <w:r w:rsidRPr="001C0E1B">
          <w:t>.1-3: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1"/>
        <w:gridCol w:w="992"/>
        <w:gridCol w:w="992"/>
        <w:gridCol w:w="2551"/>
      </w:tblGrid>
      <w:tr w:rsidR="00D41D7C" w:rsidRPr="001C0E1B" w14:paraId="0E812351" w14:textId="77777777" w:rsidTr="00DB5598">
        <w:trPr>
          <w:cantSplit/>
          <w:jc w:val="center"/>
          <w:ins w:id="257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5B3D28D1" w14:textId="77777777" w:rsidR="00D41D7C" w:rsidRPr="001C0E1B" w:rsidRDefault="00D41D7C" w:rsidP="00DB5598">
            <w:pPr>
              <w:pStyle w:val="TAH"/>
              <w:rPr>
                <w:ins w:id="2572" w:author="Nokia - Erika Almeida" w:date="2022-09-29T14:45:00Z"/>
                <w:lang w:eastAsia="zh-CN"/>
              </w:rPr>
            </w:pPr>
            <w:ins w:id="2573" w:author="Nokia - Erika Almeida" w:date="2022-09-29T14:45: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5453BB7B" w14:textId="77777777" w:rsidR="00D41D7C" w:rsidRPr="001C0E1B" w:rsidRDefault="00D41D7C" w:rsidP="00DB5598">
            <w:pPr>
              <w:pStyle w:val="TAH"/>
              <w:rPr>
                <w:ins w:id="2574" w:author="Nokia - Erika Almeida" w:date="2022-09-29T14:45:00Z"/>
                <w:lang w:eastAsia="zh-CN"/>
              </w:rPr>
            </w:pPr>
            <w:ins w:id="2575" w:author="Nokia - Erika Almeida" w:date="2022-09-29T14:45:00Z">
              <w:r>
                <w:rPr>
                  <w:lang w:eastAsia="zh-CN"/>
                </w:rPr>
                <w:t>Test Config</w:t>
              </w:r>
            </w:ins>
          </w:p>
        </w:tc>
        <w:tc>
          <w:tcPr>
            <w:tcW w:w="992" w:type="dxa"/>
            <w:tcBorders>
              <w:top w:val="single" w:sz="4" w:space="0" w:color="auto"/>
              <w:left w:val="single" w:sz="4" w:space="0" w:color="auto"/>
              <w:bottom w:val="single" w:sz="4" w:space="0" w:color="auto"/>
              <w:right w:val="single" w:sz="4" w:space="0" w:color="auto"/>
            </w:tcBorders>
            <w:hideMark/>
          </w:tcPr>
          <w:p w14:paraId="2B4C4A8E" w14:textId="77777777" w:rsidR="00D41D7C" w:rsidRPr="001C0E1B" w:rsidRDefault="00D41D7C" w:rsidP="00DB5598">
            <w:pPr>
              <w:pStyle w:val="TAH"/>
              <w:rPr>
                <w:ins w:id="2576" w:author="Nokia - Erika Almeida" w:date="2022-09-29T14:45:00Z"/>
                <w:lang w:eastAsia="zh-CN"/>
              </w:rPr>
            </w:pPr>
            <w:ins w:id="2577" w:author="Nokia - Erika Almeida" w:date="2022-09-29T14:45: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28D50081" w14:textId="77777777" w:rsidR="00D41D7C" w:rsidRPr="001C0E1B" w:rsidRDefault="00D41D7C" w:rsidP="00DB5598">
            <w:pPr>
              <w:pStyle w:val="TAH"/>
              <w:rPr>
                <w:ins w:id="2578" w:author="Nokia - Erika Almeida" w:date="2022-09-29T14:45:00Z"/>
                <w:lang w:eastAsia="zh-CN"/>
              </w:rPr>
            </w:pPr>
            <w:ins w:id="2579" w:author="Nokia - Erika Almeida" w:date="2022-09-29T14:45:00Z">
              <w:r w:rsidRPr="001C0E1B">
                <w:rPr>
                  <w:lang w:eastAsia="zh-CN"/>
                </w:rPr>
                <w:t>Cell 1</w:t>
              </w:r>
            </w:ins>
          </w:p>
        </w:tc>
      </w:tr>
      <w:tr w:rsidR="00D41D7C" w:rsidRPr="001C0E1B" w14:paraId="1EE0A7DE" w14:textId="77777777" w:rsidTr="00DB5598">
        <w:trPr>
          <w:cantSplit/>
          <w:jc w:val="center"/>
          <w:ins w:id="258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B3494B9" w14:textId="77777777" w:rsidR="00D41D7C" w:rsidRPr="001C0E1B" w:rsidRDefault="00D41D7C" w:rsidP="00DB5598">
            <w:pPr>
              <w:pStyle w:val="TAL"/>
              <w:rPr>
                <w:ins w:id="2581" w:author="Nokia - Erika Almeida" w:date="2022-09-29T14:45:00Z"/>
                <w:lang w:eastAsia="zh-CN"/>
              </w:rPr>
            </w:pPr>
            <w:ins w:id="2582" w:author="Nokia - Erika Almeida" w:date="2022-09-29T14:45: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B3A3CD1" w14:textId="77777777" w:rsidR="00D41D7C" w:rsidRPr="001C0E1B" w:rsidRDefault="00D41D7C" w:rsidP="00DB5598">
            <w:pPr>
              <w:pStyle w:val="TAC"/>
              <w:rPr>
                <w:ins w:id="2583" w:author="Nokia - Erika Almeida" w:date="2022-09-29T14:45:00Z"/>
                <w:lang w:eastAsia="zh-CN"/>
              </w:rPr>
            </w:pPr>
            <w:ins w:id="2584"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43C264D" w14:textId="77777777" w:rsidR="00D41D7C" w:rsidRPr="001C0E1B" w:rsidRDefault="00D41D7C" w:rsidP="00DB5598">
            <w:pPr>
              <w:pStyle w:val="TAC"/>
              <w:rPr>
                <w:ins w:id="258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95FB91" w14:textId="77777777" w:rsidR="00D41D7C" w:rsidRPr="001C0E1B" w:rsidRDefault="00D41D7C" w:rsidP="00DB5598">
            <w:pPr>
              <w:pStyle w:val="TAC"/>
              <w:rPr>
                <w:ins w:id="2586" w:author="Nokia - Erika Almeida" w:date="2022-09-29T14:45:00Z"/>
                <w:rFonts w:cs="v4.2.0"/>
                <w:lang w:eastAsia="zh-CN"/>
              </w:rPr>
            </w:pPr>
            <w:ins w:id="2587" w:author="Nokia - Erika Almeida" w:date="2022-09-29T14:45:00Z">
              <w:r w:rsidRPr="001C0E1B">
                <w:rPr>
                  <w:rFonts w:cs="v4.2.0"/>
                  <w:lang w:eastAsia="zh-CN"/>
                </w:rPr>
                <w:t>FR2</w:t>
              </w:r>
              <w:r>
                <w:rPr>
                  <w:rFonts w:cs="v4.2.0"/>
                  <w:lang w:eastAsia="zh-CN"/>
                </w:rPr>
                <w:t>-2</w:t>
              </w:r>
            </w:ins>
          </w:p>
        </w:tc>
      </w:tr>
      <w:tr w:rsidR="00D41D7C" w:rsidRPr="001C0E1B" w14:paraId="0F5775BC" w14:textId="77777777" w:rsidTr="00DB5598">
        <w:trPr>
          <w:cantSplit/>
          <w:trHeight w:val="262"/>
          <w:jc w:val="center"/>
          <w:ins w:id="258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B94C059" w14:textId="77777777" w:rsidR="00D41D7C" w:rsidRPr="001C0E1B" w:rsidRDefault="00D41D7C" w:rsidP="00DB5598">
            <w:pPr>
              <w:pStyle w:val="TAL"/>
              <w:rPr>
                <w:ins w:id="2589" w:author="Nokia - Erika Almeida" w:date="2022-09-29T14:45:00Z"/>
                <w:lang w:eastAsia="zh-CN"/>
              </w:rPr>
            </w:pPr>
            <w:ins w:id="2590" w:author="Nokia - Erika Almeida" w:date="2022-09-29T14:45: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04A3E1DD" w14:textId="77777777" w:rsidR="00D41D7C" w:rsidRPr="001C0E1B" w:rsidRDefault="00D41D7C" w:rsidP="00DB5598">
            <w:pPr>
              <w:pStyle w:val="TAC"/>
              <w:rPr>
                <w:ins w:id="2591" w:author="Nokia - Erika Almeida" w:date="2022-09-29T14:45:00Z"/>
                <w:lang w:eastAsia="zh-CN"/>
              </w:rPr>
            </w:pPr>
            <w:ins w:id="2592"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1E1C925C" w14:textId="77777777" w:rsidR="00D41D7C" w:rsidRPr="001C0E1B" w:rsidRDefault="00D41D7C" w:rsidP="00DB5598">
            <w:pPr>
              <w:pStyle w:val="TAC"/>
              <w:rPr>
                <w:ins w:id="259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279A4E" w14:textId="77777777" w:rsidR="00D41D7C" w:rsidRPr="001C0E1B" w:rsidRDefault="00D41D7C" w:rsidP="00DB5598">
            <w:pPr>
              <w:pStyle w:val="TAC"/>
              <w:rPr>
                <w:ins w:id="2594" w:author="Nokia - Erika Almeida" w:date="2022-09-29T14:45:00Z"/>
                <w:lang w:eastAsia="zh-CN"/>
              </w:rPr>
            </w:pPr>
            <w:ins w:id="2595" w:author="Nokia - Erika Almeida" w:date="2022-09-29T14:45:00Z">
              <w:r w:rsidRPr="001C0E1B">
                <w:rPr>
                  <w:lang w:eastAsia="zh-CN"/>
                </w:rPr>
                <w:t>TDD</w:t>
              </w:r>
            </w:ins>
          </w:p>
        </w:tc>
      </w:tr>
      <w:tr w:rsidR="00D41D7C" w:rsidRPr="001C0E1B" w14:paraId="51CC3C74" w14:textId="77777777" w:rsidTr="00DB5598">
        <w:trPr>
          <w:cantSplit/>
          <w:trHeight w:val="254"/>
          <w:jc w:val="center"/>
          <w:ins w:id="259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94C6725" w14:textId="77777777" w:rsidR="00D41D7C" w:rsidRPr="001C0E1B" w:rsidRDefault="00D41D7C" w:rsidP="00DB5598">
            <w:pPr>
              <w:pStyle w:val="TAL"/>
              <w:rPr>
                <w:ins w:id="2597" w:author="Nokia - Erika Almeida" w:date="2022-09-29T14:45:00Z"/>
                <w:lang w:eastAsia="zh-CN"/>
              </w:rPr>
            </w:pPr>
            <w:ins w:id="2598" w:author="Nokia - Erika Almeida" w:date="2022-09-29T14:45: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31DB29B" w14:textId="77777777" w:rsidR="00D41D7C" w:rsidRPr="001C0E1B" w:rsidRDefault="00D41D7C" w:rsidP="00DB5598">
            <w:pPr>
              <w:pStyle w:val="TAC"/>
              <w:rPr>
                <w:ins w:id="2599" w:author="Nokia - Erika Almeida" w:date="2022-09-29T14:45:00Z"/>
                <w:lang w:eastAsia="zh-CN"/>
              </w:rPr>
            </w:pPr>
            <w:ins w:id="2600"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559DF0A" w14:textId="77777777" w:rsidR="00D41D7C" w:rsidRPr="001C0E1B" w:rsidRDefault="00D41D7C" w:rsidP="00DB5598">
            <w:pPr>
              <w:pStyle w:val="TAC"/>
              <w:rPr>
                <w:ins w:id="260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3CE70D9" w14:textId="77777777" w:rsidR="00D41D7C" w:rsidRPr="001C0E1B" w:rsidRDefault="00D41D7C" w:rsidP="00DB5598">
            <w:pPr>
              <w:pStyle w:val="TAC"/>
              <w:rPr>
                <w:ins w:id="2602" w:author="Nokia - Erika Almeida" w:date="2022-09-29T14:45:00Z"/>
                <w:lang w:eastAsia="zh-CN"/>
              </w:rPr>
            </w:pPr>
            <w:ins w:id="2603" w:author="Nokia - Erika Almeida" w:date="2022-09-29T14:45:00Z">
              <w:r w:rsidRPr="001C0E1B">
                <w:rPr>
                  <w:lang w:eastAsia="zh-CN"/>
                </w:rPr>
                <w:t>TDDConf.3.1</w:t>
              </w:r>
            </w:ins>
          </w:p>
        </w:tc>
      </w:tr>
      <w:tr w:rsidR="00D41D7C" w:rsidRPr="001C0E1B" w14:paraId="704738CF" w14:textId="77777777" w:rsidTr="00DB5598">
        <w:trPr>
          <w:cantSplit/>
          <w:jc w:val="center"/>
          <w:ins w:id="260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337FF4A" w14:textId="77777777" w:rsidR="00D41D7C" w:rsidRPr="001C0E1B" w:rsidRDefault="00D41D7C" w:rsidP="00DB5598">
            <w:pPr>
              <w:pStyle w:val="TAL"/>
              <w:rPr>
                <w:ins w:id="2605" w:author="Nokia - Erika Almeida" w:date="2022-09-29T14:45:00Z"/>
                <w:lang w:eastAsia="zh-CN"/>
              </w:rPr>
            </w:pPr>
            <w:proofErr w:type="spellStart"/>
            <w:ins w:id="2606" w:author="Nokia - Erika Almeida" w:date="2022-09-29T14:45: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364988DC" w14:textId="77777777" w:rsidR="00D41D7C" w:rsidRPr="001C0E1B" w:rsidRDefault="00D41D7C" w:rsidP="00DB5598">
            <w:pPr>
              <w:pStyle w:val="TAC"/>
              <w:rPr>
                <w:ins w:id="2607" w:author="Nokia - Erika Almeida" w:date="2022-09-29T14:45:00Z"/>
                <w:lang w:eastAsia="zh-CN"/>
              </w:rPr>
            </w:pPr>
            <w:ins w:id="2608"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3E1424A2" w14:textId="77777777" w:rsidR="00D41D7C" w:rsidRPr="001C0E1B" w:rsidRDefault="00D41D7C" w:rsidP="00DB5598">
            <w:pPr>
              <w:pStyle w:val="TAC"/>
              <w:rPr>
                <w:ins w:id="260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5CE23FC" w14:textId="77777777" w:rsidR="00D41D7C" w:rsidRPr="001C0E1B" w:rsidRDefault="00D41D7C" w:rsidP="00DB5598">
            <w:pPr>
              <w:pStyle w:val="TAC"/>
              <w:rPr>
                <w:ins w:id="2610" w:author="Nokia - Erika Almeida" w:date="2022-09-29T14:45:00Z"/>
                <w:rFonts w:eastAsia="Malgun Gothic"/>
                <w:szCs w:val="18"/>
                <w:lang w:eastAsia="zh-CN"/>
              </w:rPr>
            </w:pPr>
            <w:ins w:id="2611" w:author="Nokia - Erika Almeida" w:date="2022-09-29T14:45:00Z">
              <w:r w:rsidRPr="001C0E1B">
                <w:rPr>
                  <w:rFonts w:eastAsia="Malgun Gothic"/>
                  <w:szCs w:val="18"/>
                  <w:lang w:eastAsia="zh-CN"/>
                </w:rPr>
                <w:t xml:space="preserve">100 MHz: </w:t>
              </w:r>
              <w:proofErr w:type="spellStart"/>
              <w:r w:rsidRPr="001C0E1B">
                <w:rPr>
                  <w:rFonts w:eastAsia="Malgun Gothic"/>
                  <w:szCs w:val="18"/>
                  <w:lang w:eastAsia="zh-CN"/>
                </w:rPr>
                <w:t>N</w:t>
              </w:r>
              <w:r w:rsidRPr="001C0E1B">
                <w:rPr>
                  <w:rFonts w:eastAsia="Malgun Gothic"/>
                  <w:szCs w:val="18"/>
                  <w:vertAlign w:val="subscript"/>
                  <w:lang w:eastAsia="zh-CN"/>
                </w:rPr>
                <w:t>RB,c</w:t>
              </w:r>
              <w:proofErr w:type="spellEnd"/>
              <w:r w:rsidRPr="001C0E1B">
                <w:rPr>
                  <w:rFonts w:eastAsia="Malgun Gothic"/>
                  <w:szCs w:val="18"/>
                  <w:lang w:eastAsia="zh-CN"/>
                </w:rPr>
                <w:t xml:space="preserve"> = 66</w:t>
              </w:r>
            </w:ins>
          </w:p>
        </w:tc>
      </w:tr>
      <w:tr w:rsidR="00D41D7C" w:rsidRPr="001C0E1B" w14:paraId="1186A563" w14:textId="77777777" w:rsidTr="00DB5598">
        <w:trPr>
          <w:cantSplit/>
          <w:jc w:val="center"/>
          <w:ins w:id="261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75B5B3A" w14:textId="77777777" w:rsidR="00D41D7C" w:rsidRPr="001C0E1B" w:rsidRDefault="00D41D7C" w:rsidP="00DB5598">
            <w:pPr>
              <w:pStyle w:val="TAL"/>
              <w:rPr>
                <w:ins w:id="2613"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06C7ADFE" w14:textId="77777777" w:rsidR="00D41D7C" w:rsidRPr="001C0E1B" w:rsidRDefault="00D41D7C" w:rsidP="00DB5598">
            <w:pPr>
              <w:pStyle w:val="TAC"/>
              <w:rPr>
                <w:ins w:id="2614" w:author="Nokia - Erika Almeida" w:date="2022-09-29T14:45:00Z"/>
                <w:lang w:eastAsia="zh-CN"/>
              </w:rPr>
            </w:pPr>
            <w:ins w:id="2615"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356AAEBC" w14:textId="77777777" w:rsidR="00D41D7C" w:rsidRPr="001C0E1B" w:rsidRDefault="00D41D7C" w:rsidP="00DB5598">
            <w:pPr>
              <w:pStyle w:val="TAC"/>
              <w:rPr>
                <w:ins w:id="261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8BE2462" w14:textId="77777777" w:rsidR="00D41D7C" w:rsidRPr="001C0E1B" w:rsidRDefault="00D41D7C" w:rsidP="00DB5598">
            <w:pPr>
              <w:pStyle w:val="TAC"/>
              <w:rPr>
                <w:ins w:id="2617" w:author="Nokia - Erika Almeida" w:date="2022-09-29T14:45:00Z"/>
                <w:rFonts w:eastAsia="Malgun Gothic"/>
                <w:szCs w:val="18"/>
                <w:lang w:eastAsia="zh-CN"/>
              </w:rPr>
            </w:pPr>
            <w:ins w:id="2618"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D41D7C" w:rsidRPr="001C0E1B" w14:paraId="0F06D098" w14:textId="77777777" w:rsidTr="00DB5598">
        <w:trPr>
          <w:cantSplit/>
          <w:jc w:val="center"/>
          <w:ins w:id="261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5837C03" w14:textId="77777777" w:rsidR="00D41D7C" w:rsidRPr="001C0E1B" w:rsidRDefault="00D41D7C" w:rsidP="00DB5598">
            <w:pPr>
              <w:pStyle w:val="TAL"/>
              <w:rPr>
                <w:ins w:id="2620"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50397002" w14:textId="77777777" w:rsidR="00D41D7C" w:rsidRPr="001C0E1B" w:rsidRDefault="00D41D7C" w:rsidP="00DB5598">
            <w:pPr>
              <w:pStyle w:val="TAC"/>
              <w:rPr>
                <w:ins w:id="2621" w:author="Nokia - Erika Almeida" w:date="2022-09-29T14:45:00Z"/>
                <w:lang w:eastAsia="zh-CN"/>
              </w:rPr>
            </w:pPr>
            <w:ins w:id="2622"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468ACC60" w14:textId="77777777" w:rsidR="00D41D7C" w:rsidRPr="001C0E1B" w:rsidRDefault="00D41D7C" w:rsidP="00DB5598">
            <w:pPr>
              <w:pStyle w:val="TAC"/>
              <w:rPr>
                <w:ins w:id="262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5CF5BEF" w14:textId="77777777" w:rsidR="00D41D7C" w:rsidRPr="001C0E1B" w:rsidRDefault="00D41D7C" w:rsidP="00DB5598">
            <w:pPr>
              <w:pStyle w:val="TAC"/>
              <w:rPr>
                <w:ins w:id="2624" w:author="Nokia - Erika Almeida" w:date="2022-09-29T14:45:00Z"/>
                <w:rFonts w:eastAsia="Malgun Gothic"/>
                <w:szCs w:val="18"/>
                <w:lang w:eastAsia="zh-CN"/>
              </w:rPr>
            </w:pPr>
            <w:ins w:id="2625"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w:t>
              </w:r>
              <w:r>
                <w:rPr>
                  <w:rFonts w:eastAsia="Malgun Gothic" w:cs="Arial"/>
                  <w:szCs w:val="18"/>
                  <w:lang w:eastAsia="zh-CN"/>
                </w:rPr>
                <w:t>33</w:t>
              </w:r>
            </w:ins>
          </w:p>
        </w:tc>
      </w:tr>
      <w:tr w:rsidR="00D41D7C" w:rsidRPr="001C0E1B" w14:paraId="1CB6A8C3" w14:textId="77777777" w:rsidTr="00DB5598">
        <w:trPr>
          <w:cantSplit/>
          <w:jc w:val="center"/>
          <w:ins w:id="262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137D18DC" w14:textId="77777777" w:rsidR="00D41D7C" w:rsidRPr="001C0E1B" w:rsidRDefault="00D41D7C" w:rsidP="00DB5598">
            <w:pPr>
              <w:pStyle w:val="TAL"/>
              <w:rPr>
                <w:ins w:id="2627" w:author="Nokia - Erika Almeida" w:date="2022-09-29T14:45:00Z"/>
                <w:lang w:eastAsia="zh-CN"/>
              </w:rPr>
            </w:pPr>
            <w:ins w:id="2628" w:author="Nokia - Erika Almeida" w:date="2022-09-29T14:45: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412F67E5" w14:textId="77777777" w:rsidR="00D41D7C" w:rsidRPr="001C0E1B" w:rsidRDefault="00D41D7C" w:rsidP="00DB5598">
            <w:pPr>
              <w:pStyle w:val="TAC"/>
              <w:rPr>
                <w:ins w:id="2629" w:author="Nokia - Erika Almeida" w:date="2022-09-29T14:45:00Z"/>
                <w:lang w:eastAsia="zh-CN"/>
              </w:rPr>
            </w:pPr>
            <w:ins w:id="2630" w:author="Nokia - Erika Almeida" w:date="2022-09-29T14:45:00Z">
              <w:r>
                <w:rPr>
                  <w:lang w:eastAsia="zh-CN"/>
                </w:rPr>
                <w:t>1,2</w:t>
              </w:r>
            </w:ins>
          </w:p>
        </w:tc>
        <w:tc>
          <w:tcPr>
            <w:tcW w:w="992" w:type="dxa"/>
            <w:tcBorders>
              <w:top w:val="single" w:sz="4" w:space="0" w:color="auto"/>
              <w:left w:val="single" w:sz="4" w:space="0" w:color="auto"/>
              <w:bottom w:val="single" w:sz="4" w:space="0" w:color="auto"/>
              <w:right w:val="single" w:sz="4" w:space="0" w:color="auto"/>
            </w:tcBorders>
          </w:tcPr>
          <w:p w14:paraId="52B189F7" w14:textId="77777777" w:rsidR="00D41D7C" w:rsidRPr="001C0E1B" w:rsidRDefault="00D41D7C" w:rsidP="00DB5598">
            <w:pPr>
              <w:pStyle w:val="TAC"/>
              <w:rPr>
                <w:ins w:id="263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0006B767" w14:textId="77777777" w:rsidR="00D41D7C" w:rsidRPr="001C0E1B" w:rsidRDefault="00D41D7C" w:rsidP="00DB5598">
            <w:pPr>
              <w:pStyle w:val="TAC"/>
              <w:rPr>
                <w:ins w:id="2632" w:author="Nokia - Erika Almeida" w:date="2022-09-29T14:45:00Z"/>
                <w:rFonts w:eastAsia="Malgun Gothic"/>
                <w:szCs w:val="18"/>
                <w:lang w:eastAsia="zh-CN"/>
              </w:rPr>
            </w:pPr>
            <w:ins w:id="2633" w:author="Nokia - Erika Almeida" w:date="2022-09-29T14:45:00Z">
              <w:r>
                <w:rPr>
                  <w:rFonts w:hint="eastAsia"/>
                  <w:szCs w:val="18"/>
                  <w:lang w:eastAsia="ja-JP"/>
                </w:rPr>
                <w:t>6</w:t>
              </w:r>
              <w:r>
                <w:rPr>
                  <w:szCs w:val="18"/>
                  <w:lang w:eastAsia="ja-JP"/>
                </w:rPr>
                <w:t>6</w:t>
              </w:r>
            </w:ins>
          </w:p>
        </w:tc>
      </w:tr>
      <w:tr w:rsidR="00D41D7C" w:rsidRPr="001C0E1B" w14:paraId="5F361837" w14:textId="77777777" w:rsidTr="00DB5598">
        <w:trPr>
          <w:cantSplit/>
          <w:jc w:val="center"/>
          <w:ins w:id="263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2674F91D" w14:textId="77777777" w:rsidR="00D41D7C" w:rsidRDefault="00D41D7C" w:rsidP="00DB5598">
            <w:pPr>
              <w:pStyle w:val="TAL"/>
              <w:rPr>
                <w:ins w:id="2635" w:author="Nokia - Erika Almeida" w:date="2022-09-29T14:45:00Z"/>
                <w:rFonts w:cs="Arial"/>
                <w:lang w:eastAsia="ja-JP"/>
              </w:rPr>
            </w:pPr>
          </w:p>
        </w:tc>
        <w:tc>
          <w:tcPr>
            <w:tcW w:w="992" w:type="dxa"/>
            <w:tcBorders>
              <w:top w:val="single" w:sz="4" w:space="0" w:color="auto"/>
              <w:left w:val="single" w:sz="4" w:space="0" w:color="auto"/>
              <w:bottom w:val="single" w:sz="4" w:space="0" w:color="auto"/>
              <w:right w:val="single" w:sz="4" w:space="0" w:color="auto"/>
            </w:tcBorders>
          </w:tcPr>
          <w:p w14:paraId="70859E74" w14:textId="77777777" w:rsidR="00D41D7C" w:rsidRPr="001C0E1B" w:rsidRDefault="00D41D7C" w:rsidP="00DB5598">
            <w:pPr>
              <w:pStyle w:val="TAC"/>
              <w:rPr>
                <w:ins w:id="2636" w:author="Nokia - Erika Almeida" w:date="2022-09-29T14:45:00Z"/>
                <w:lang w:eastAsia="zh-CN"/>
              </w:rPr>
            </w:pPr>
            <w:ins w:id="2637"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11CCEF0" w14:textId="77777777" w:rsidR="00D41D7C" w:rsidRPr="001C0E1B" w:rsidRDefault="00D41D7C" w:rsidP="00DB5598">
            <w:pPr>
              <w:pStyle w:val="TAC"/>
              <w:rPr>
                <w:ins w:id="263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93B9E55" w14:textId="77777777" w:rsidR="00D41D7C" w:rsidRDefault="00D41D7C" w:rsidP="00DB5598">
            <w:pPr>
              <w:pStyle w:val="TAC"/>
              <w:rPr>
                <w:ins w:id="2639" w:author="Nokia - Erika Almeida" w:date="2022-09-29T14:45:00Z"/>
                <w:szCs w:val="18"/>
                <w:lang w:eastAsia="ja-JP"/>
              </w:rPr>
            </w:pPr>
            <w:ins w:id="2640" w:author="Nokia - Erika Almeida" w:date="2022-09-29T14:45:00Z">
              <w:r>
                <w:rPr>
                  <w:szCs w:val="18"/>
                  <w:lang w:eastAsia="ja-JP"/>
                </w:rPr>
                <w:t>33</w:t>
              </w:r>
            </w:ins>
          </w:p>
        </w:tc>
      </w:tr>
      <w:tr w:rsidR="00D41D7C" w:rsidRPr="001C0E1B" w14:paraId="6F97F602" w14:textId="77777777" w:rsidTr="00DB5598">
        <w:trPr>
          <w:cantSplit/>
          <w:trHeight w:val="151"/>
          <w:jc w:val="center"/>
          <w:ins w:id="264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94BE10E" w14:textId="77777777" w:rsidR="00D41D7C" w:rsidRPr="001C0E1B" w:rsidRDefault="00D41D7C" w:rsidP="00DB5598">
            <w:pPr>
              <w:pStyle w:val="TAL"/>
              <w:rPr>
                <w:ins w:id="2642" w:author="Nokia - Erika Almeida" w:date="2022-09-29T14:45:00Z"/>
                <w:lang w:eastAsia="zh-CN"/>
              </w:rPr>
            </w:pPr>
            <w:ins w:id="2643" w:author="Nokia - Erika Almeida" w:date="2022-09-29T14:45: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2F059F38" w14:textId="77777777" w:rsidR="00D41D7C" w:rsidRPr="001C0E1B" w:rsidRDefault="00D41D7C" w:rsidP="00DB5598">
            <w:pPr>
              <w:pStyle w:val="TAC"/>
              <w:rPr>
                <w:ins w:id="2644" w:author="Nokia - Erika Almeida" w:date="2022-09-29T14:45:00Z"/>
                <w:lang w:eastAsia="zh-CN"/>
              </w:rPr>
            </w:pPr>
            <w:ins w:id="2645"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5B9E59D" w14:textId="77777777" w:rsidR="00D41D7C" w:rsidRPr="001C0E1B" w:rsidRDefault="00D41D7C" w:rsidP="00DB5598">
            <w:pPr>
              <w:pStyle w:val="TAC"/>
              <w:rPr>
                <w:ins w:id="264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AA6956" w14:textId="77777777" w:rsidR="00D41D7C" w:rsidRPr="001C0E1B" w:rsidRDefault="00D41D7C" w:rsidP="00DB5598">
            <w:pPr>
              <w:pStyle w:val="TAC"/>
              <w:rPr>
                <w:ins w:id="2647" w:author="Nokia - Erika Almeida" w:date="2022-09-29T14:45:00Z"/>
                <w:rFonts w:cs="v4.2.0"/>
                <w:lang w:eastAsia="zh-CN"/>
              </w:rPr>
            </w:pPr>
            <w:ins w:id="2648" w:author="Nokia - Erika Almeida" w:date="2022-09-29T14:45:00Z">
              <w:r w:rsidRPr="001C0E1B">
                <w:rPr>
                  <w:rFonts w:cs="v4.2.0"/>
                  <w:lang w:eastAsia="zh-CN"/>
                </w:rPr>
                <w:t>DLBWP.0.2</w:t>
              </w:r>
            </w:ins>
          </w:p>
        </w:tc>
      </w:tr>
      <w:tr w:rsidR="00D41D7C" w:rsidRPr="001C0E1B" w14:paraId="708733A2" w14:textId="77777777" w:rsidTr="00DB5598">
        <w:trPr>
          <w:cantSplit/>
          <w:jc w:val="center"/>
          <w:ins w:id="264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3C5AEE7" w14:textId="77777777" w:rsidR="00D41D7C" w:rsidRPr="001C0E1B" w:rsidRDefault="00D41D7C" w:rsidP="00DB5598">
            <w:pPr>
              <w:pStyle w:val="TAL"/>
              <w:rPr>
                <w:ins w:id="2650" w:author="Nokia - Erika Almeida" w:date="2022-09-29T14:45:00Z"/>
                <w:lang w:eastAsia="zh-CN"/>
              </w:rPr>
            </w:pPr>
            <w:ins w:id="2651" w:author="Nokia - Erika Almeida" w:date="2022-09-29T14:45: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41D39747" w14:textId="77777777" w:rsidR="00D41D7C" w:rsidRPr="001C0E1B" w:rsidRDefault="00D41D7C" w:rsidP="00DB5598">
            <w:pPr>
              <w:pStyle w:val="TAC"/>
              <w:rPr>
                <w:ins w:id="2652" w:author="Nokia - Erika Almeida" w:date="2022-09-29T14:45:00Z"/>
                <w:lang w:eastAsia="zh-CN"/>
              </w:rPr>
            </w:pPr>
            <w:ins w:id="265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6D5F63F2" w14:textId="77777777" w:rsidR="00D41D7C" w:rsidRPr="001C0E1B" w:rsidRDefault="00D41D7C" w:rsidP="00DB5598">
            <w:pPr>
              <w:pStyle w:val="TAC"/>
              <w:rPr>
                <w:ins w:id="265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8A1CFE" w14:textId="77777777" w:rsidR="00D41D7C" w:rsidRPr="001C0E1B" w:rsidRDefault="00D41D7C" w:rsidP="00DB5598">
            <w:pPr>
              <w:pStyle w:val="TAC"/>
              <w:rPr>
                <w:ins w:id="2655" w:author="Nokia - Erika Almeida" w:date="2022-09-29T14:45:00Z"/>
                <w:rFonts w:cs="v4.2.0"/>
                <w:lang w:eastAsia="zh-CN"/>
              </w:rPr>
            </w:pPr>
            <w:ins w:id="2656" w:author="Nokia - Erika Almeida" w:date="2022-09-29T14:45:00Z">
              <w:r w:rsidRPr="001C0E1B">
                <w:rPr>
                  <w:rFonts w:cs="v4.2.0"/>
                  <w:lang w:eastAsia="zh-CN"/>
                </w:rPr>
                <w:t>DLBWP.1.1</w:t>
              </w:r>
              <w:r w:rsidRPr="001C0E1B">
                <w:rPr>
                  <w:szCs w:val="18"/>
                  <w:vertAlign w:val="superscript"/>
                  <w:lang w:eastAsia="zh-CN"/>
                </w:rPr>
                <w:t xml:space="preserve"> </w:t>
              </w:r>
            </w:ins>
          </w:p>
        </w:tc>
      </w:tr>
      <w:tr w:rsidR="00D41D7C" w:rsidRPr="001C0E1B" w14:paraId="1AAEDA90" w14:textId="77777777" w:rsidTr="00DB5598">
        <w:trPr>
          <w:cantSplit/>
          <w:jc w:val="center"/>
          <w:ins w:id="265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DD4B555" w14:textId="77777777" w:rsidR="00D41D7C" w:rsidRPr="001C0E1B" w:rsidRDefault="00D41D7C" w:rsidP="00DB5598">
            <w:pPr>
              <w:pStyle w:val="TAL"/>
              <w:rPr>
                <w:ins w:id="2658" w:author="Nokia - Erika Almeida" w:date="2022-09-29T14:45:00Z"/>
                <w:lang w:eastAsia="zh-CN"/>
              </w:rPr>
            </w:pPr>
            <w:ins w:id="2659" w:author="Nokia - Erika Almeida" w:date="2022-09-29T14:45: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343D2B83" w14:textId="77777777" w:rsidR="00D41D7C" w:rsidRPr="001C0E1B" w:rsidRDefault="00D41D7C" w:rsidP="00DB5598">
            <w:pPr>
              <w:pStyle w:val="TAC"/>
              <w:rPr>
                <w:ins w:id="2660" w:author="Nokia - Erika Almeida" w:date="2022-09-29T14:45:00Z"/>
                <w:lang w:eastAsia="zh-CN"/>
              </w:rPr>
            </w:pPr>
            <w:ins w:id="2661"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9BB0BD2" w14:textId="77777777" w:rsidR="00D41D7C" w:rsidRPr="001C0E1B" w:rsidRDefault="00D41D7C" w:rsidP="00DB5598">
            <w:pPr>
              <w:pStyle w:val="TAC"/>
              <w:rPr>
                <w:ins w:id="266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C138DB" w14:textId="77777777" w:rsidR="00D41D7C" w:rsidRPr="001C0E1B" w:rsidRDefault="00D41D7C" w:rsidP="00DB5598">
            <w:pPr>
              <w:pStyle w:val="TAC"/>
              <w:rPr>
                <w:ins w:id="2663" w:author="Nokia - Erika Almeida" w:date="2022-09-29T14:45:00Z"/>
                <w:lang w:eastAsia="zh-CN"/>
              </w:rPr>
            </w:pPr>
            <w:ins w:id="2664" w:author="Nokia - Erika Almeida" w:date="2022-09-29T14:45:00Z">
              <w:r w:rsidRPr="001C0E1B">
                <w:rPr>
                  <w:rFonts w:cs="v4.2.0"/>
                  <w:lang w:eastAsia="zh-CN"/>
                </w:rPr>
                <w:t>ULBWP.0.2</w:t>
              </w:r>
              <w:r w:rsidRPr="001C0E1B">
                <w:rPr>
                  <w:szCs w:val="18"/>
                  <w:vertAlign w:val="superscript"/>
                  <w:lang w:eastAsia="zh-CN"/>
                </w:rPr>
                <w:t xml:space="preserve"> </w:t>
              </w:r>
            </w:ins>
          </w:p>
        </w:tc>
      </w:tr>
      <w:tr w:rsidR="00D41D7C" w:rsidRPr="001C0E1B" w14:paraId="2B80926D" w14:textId="77777777" w:rsidTr="00DB5598">
        <w:trPr>
          <w:cantSplit/>
          <w:jc w:val="center"/>
          <w:ins w:id="266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1039836" w14:textId="77777777" w:rsidR="00D41D7C" w:rsidRPr="001C0E1B" w:rsidRDefault="00D41D7C" w:rsidP="00DB5598">
            <w:pPr>
              <w:pStyle w:val="TAL"/>
              <w:rPr>
                <w:ins w:id="2666" w:author="Nokia - Erika Almeida" w:date="2022-09-29T14:45:00Z"/>
                <w:lang w:eastAsia="zh-CN"/>
              </w:rPr>
            </w:pPr>
            <w:ins w:id="2667" w:author="Nokia - Erika Almeida" w:date="2022-09-29T14:45: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41F3178C" w14:textId="77777777" w:rsidR="00D41D7C" w:rsidRPr="001C0E1B" w:rsidRDefault="00D41D7C" w:rsidP="00DB5598">
            <w:pPr>
              <w:pStyle w:val="TAC"/>
              <w:rPr>
                <w:ins w:id="2668" w:author="Nokia - Erika Almeida" w:date="2022-09-29T14:45:00Z"/>
                <w:lang w:eastAsia="zh-CN"/>
              </w:rPr>
            </w:pPr>
            <w:ins w:id="2669"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5DB3E16" w14:textId="77777777" w:rsidR="00D41D7C" w:rsidRPr="001C0E1B" w:rsidRDefault="00D41D7C" w:rsidP="00DB5598">
            <w:pPr>
              <w:pStyle w:val="TAC"/>
              <w:rPr>
                <w:ins w:id="267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6E99EDE" w14:textId="77777777" w:rsidR="00D41D7C" w:rsidRPr="001C0E1B" w:rsidRDefault="00D41D7C" w:rsidP="00DB5598">
            <w:pPr>
              <w:pStyle w:val="TAC"/>
              <w:rPr>
                <w:ins w:id="2671" w:author="Nokia - Erika Almeida" w:date="2022-09-29T14:45:00Z"/>
                <w:lang w:eastAsia="zh-CN"/>
              </w:rPr>
            </w:pPr>
            <w:ins w:id="2672" w:author="Nokia - Erika Almeida" w:date="2022-09-29T14:45:00Z">
              <w:r w:rsidRPr="001C0E1B">
                <w:rPr>
                  <w:rFonts w:cs="v4.2.0"/>
                  <w:lang w:eastAsia="zh-CN"/>
                </w:rPr>
                <w:t>ULBWP.1.1</w:t>
              </w:r>
              <w:r w:rsidRPr="001C0E1B">
                <w:rPr>
                  <w:szCs w:val="18"/>
                  <w:vertAlign w:val="superscript"/>
                  <w:lang w:eastAsia="zh-CN"/>
                </w:rPr>
                <w:t xml:space="preserve"> </w:t>
              </w:r>
            </w:ins>
          </w:p>
        </w:tc>
      </w:tr>
      <w:tr w:rsidR="00D41D7C" w:rsidRPr="001C0E1B" w14:paraId="572B6F37" w14:textId="77777777" w:rsidTr="00DB5598">
        <w:trPr>
          <w:cantSplit/>
          <w:jc w:val="center"/>
          <w:ins w:id="267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E7E2906" w14:textId="77777777" w:rsidR="00D41D7C" w:rsidRPr="001C0E1B" w:rsidRDefault="00D41D7C" w:rsidP="00DB5598">
            <w:pPr>
              <w:pStyle w:val="TAL"/>
              <w:rPr>
                <w:ins w:id="2674" w:author="Nokia - Erika Almeida" w:date="2022-09-29T14:45:00Z"/>
                <w:lang w:eastAsia="zh-CN"/>
              </w:rPr>
            </w:pPr>
            <w:ins w:id="2675" w:author="Nokia - Erika Almeida" w:date="2022-09-29T14:45: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48F8CBAE" w14:textId="77777777" w:rsidR="00D41D7C" w:rsidRPr="001C0E1B" w:rsidRDefault="00D41D7C" w:rsidP="00DB5598">
            <w:pPr>
              <w:pStyle w:val="TAC"/>
              <w:rPr>
                <w:ins w:id="2676" w:author="Nokia - Erika Almeida" w:date="2022-09-29T14:45:00Z"/>
                <w:lang w:eastAsia="zh-CN"/>
              </w:rPr>
            </w:pPr>
            <w:ins w:id="2677"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0BAABFD6" w14:textId="77777777" w:rsidR="00D41D7C" w:rsidRPr="001C0E1B" w:rsidRDefault="00D41D7C" w:rsidP="00DB5598">
            <w:pPr>
              <w:pStyle w:val="TAC"/>
              <w:rPr>
                <w:ins w:id="267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08E1E41" w14:textId="77777777" w:rsidR="00D41D7C" w:rsidRPr="001C0E1B" w:rsidRDefault="00D41D7C" w:rsidP="00DB5598">
            <w:pPr>
              <w:pStyle w:val="TAC"/>
              <w:rPr>
                <w:ins w:id="2679" w:author="Nokia - Erika Almeida" w:date="2022-09-29T14:45:00Z"/>
                <w:szCs w:val="16"/>
                <w:lang w:eastAsia="zh-CN"/>
              </w:rPr>
            </w:pPr>
            <w:ins w:id="2680" w:author="Nokia - Erika Almeida" w:date="2022-09-29T14:45:00Z">
              <w:r w:rsidRPr="001C0E1B">
                <w:rPr>
                  <w:lang w:eastAsia="zh-CN"/>
                </w:rPr>
                <w:t>SR.3.</w:t>
              </w:r>
              <w:r>
                <w:rPr>
                  <w:lang w:eastAsia="zh-CN"/>
                </w:rPr>
                <w:t xml:space="preserve"> 2</w:t>
              </w:r>
              <w:r w:rsidRPr="001C0E1B">
                <w:rPr>
                  <w:lang w:eastAsia="zh-CN"/>
                </w:rPr>
                <w:t xml:space="preserve"> TDD </w:t>
              </w:r>
            </w:ins>
          </w:p>
        </w:tc>
      </w:tr>
      <w:tr w:rsidR="00D41D7C" w:rsidRPr="001C0E1B" w14:paraId="7DB2A12B" w14:textId="77777777" w:rsidTr="00DB5598">
        <w:trPr>
          <w:cantSplit/>
          <w:jc w:val="center"/>
          <w:ins w:id="268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8567563" w14:textId="77777777" w:rsidR="00D41D7C" w:rsidRPr="001C0E1B" w:rsidRDefault="00D41D7C" w:rsidP="00DB5598">
            <w:pPr>
              <w:pStyle w:val="TAL"/>
              <w:rPr>
                <w:ins w:id="2682"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67E219B9" w14:textId="77777777" w:rsidR="00D41D7C" w:rsidRPr="001C0E1B" w:rsidRDefault="00D41D7C" w:rsidP="00DB5598">
            <w:pPr>
              <w:pStyle w:val="TAC"/>
              <w:rPr>
                <w:ins w:id="2683" w:author="Nokia - Erika Almeida" w:date="2022-09-29T14:45:00Z"/>
                <w:lang w:eastAsia="zh-CN"/>
              </w:rPr>
            </w:pPr>
            <w:ins w:id="2684"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6801C857" w14:textId="77777777" w:rsidR="00D41D7C" w:rsidRPr="001C0E1B" w:rsidRDefault="00D41D7C" w:rsidP="00DB5598">
            <w:pPr>
              <w:pStyle w:val="TAC"/>
              <w:rPr>
                <w:ins w:id="268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76F8E4B" w14:textId="77777777" w:rsidR="00D41D7C" w:rsidRPr="001C0E1B" w:rsidRDefault="00D41D7C" w:rsidP="00DB5598">
            <w:pPr>
              <w:pStyle w:val="TAC"/>
              <w:rPr>
                <w:ins w:id="2686" w:author="Nokia - Erika Almeida" w:date="2022-09-29T14:45:00Z"/>
                <w:lang w:eastAsia="zh-CN"/>
              </w:rPr>
            </w:pPr>
            <w:ins w:id="2687" w:author="Nokia - Erika Almeida" w:date="2022-09-29T14:45:00Z">
              <w:r>
                <w:rPr>
                  <w:lang w:eastAsia="zh-CN"/>
                </w:rPr>
                <w:t xml:space="preserve">TBD </w:t>
              </w:r>
            </w:ins>
          </w:p>
        </w:tc>
      </w:tr>
      <w:tr w:rsidR="00D41D7C" w:rsidRPr="001C0E1B" w14:paraId="399F1C74" w14:textId="77777777" w:rsidTr="00DB5598">
        <w:trPr>
          <w:cantSplit/>
          <w:jc w:val="center"/>
          <w:ins w:id="268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8DDEB3A" w14:textId="77777777" w:rsidR="00D41D7C" w:rsidRPr="001C0E1B" w:rsidRDefault="00D41D7C" w:rsidP="00DB5598">
            <w:pPr>
              <w:pStyle w:val="TAL"/>
              <w:rPr>
                <w:ins w:id="2689"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0495EC9C" w14:textId="77777777" w:rsidR="00D41D7C" w:rsidRPr="001C0E1B" w:rsidRDefault="00D41D7C" w:rsidP="00DB5598">
            <w:pPr>
              <w:pStyle w:val="TAC"/>
              <w:rPr>
                <w:ins w:id="2690" w:author="Nokia - Erika Almeida" w:date="2022-09-29T14:45:00Z"/>
                <w:lang w:eastAsia="zh-CN"/>
              </w:rPr>
            </w:pPr>
            <w:ins w:id="2691"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06A2DCAA" w14:textId="77777777" w:rsidR="00D41D7C" w:rsidRPr="001C0E1B" w:rsidRDefault="00D41D7C" w:rsidP="00DB5598">
            <w:pPr>
              <w:pStyle w:val="TAC"/>
              <w:rPr>
                <w:ins w:id="269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30F81DE1" w14:textId="77777777" w:rsidR="00D41D7C" w:rsidRPr="001C0E1B" w:rsidRDefault="00D41D7C" w:rsidP="00DB5598">
            <w:pPr>
              <w:pStyle w:val="TAC"/>
              <w:rPr>
                <w:ins w:id="2693" w:author="Nokia - Erika Almeida" w:date="2022-09-29T14:45:00Z"/>
                <w:lang w:eastAsia="zh-CN"/>
              </w:rPr>
            </w:pPr>
            <w:ins w:id="2694" w:author="Nokia - Erika Almeida" w:date="2022-09-29T14:45:00Z">
              <w:r>
                <w:rPr>
                  <w:lang w:eastAsia="zh-CN"/>
                </w:rPr>
                <w:t>TBD</w:t>
              </w:r>
            </w:ins>
          </w:p>
        </w:tc>
      </w:tr>
      <w:tr w:rsidR="00D41D7C" w:rsidRPr="001C0E1B" w14:paraId="43C0C8AE" w14:textId="77777777" w:rsidTr="00DB5598">
        <w:trPr>
          <w:cantSplit/>
          <w:jc w:val="center"/>
          <w:ins w:id="269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8134E35" w14:textId="77777777" w:rsidR="00D41D7C" w:rsidRPr="001C0E1B" w:rsidRDefault="00D41D7C" w:rsidP="00DB5598">
            <w:pPr>
              <w:pStyle w:val="TAL"/>
              <w:rPr>
                <w:ins w:id="2696" w:author="Nokia - Erika Almeida" w:date="2022-09-29T14:45:00Z"/>
                <w:lang w:eastAsia="zh-CN"/>
              </w:rPr>
            </w:pPr>
            <w:ins w:id="2697" w:author="Nokia - Erika Almeida" w:date="2022-09-29T14:45: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07AC0659" w14:textId="77777777" w:rsidR="00D41D7C" w:rsidRPr="001C0E1B" w:rsidRDefault="00D41D7C" w:rsidP="00DB5598">
            <w:pPr>
              <w:pStyle w:val="TAC"/>
              <w:rPr>
                <w:ins w:id="2698" w:author="Nokia - Erika Almeida" w:date="2022-09-29T14:45:00Z"/>
                <w:lang w:eastAsia="zh-CN"/>
              </w:rPr>
            </w:pPr>
            <w:ins w:id="2699"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6D7C358F" w14:textId="77777777" w:rsidR="00D41D7C" w:rsidRPr="001C0E1B" w:rsidRDefault="00D41D7C" w:rsidP="00DB5598">
            <w:pPr>
              <w:pStyle w:val="TAC"/>
              <w:rPr>
                <w:ins w:id="270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1F95C0" w14:textId="77777777" w:rsidR="00D41D7C" w:rsidRPr="001C0E1B" w:rsidRDefault="00D41D7C" w:rsidP="00DB5598">
            <w:pPr>
              <w:pStyle w:val="TAC"/>
              <w:rPr>
                <w:ins w:id="2701" w:author="Nokia - Erika Almeida" w:date="2022-09-29T14:45:00Z"/>
                <w:szCs w:val="16"/>
                <w:lang w:eastAsia="zh-CN"/>
              </w:rPr>
            </w:pPr>
            <w:ins w:id="2702" w:author="Nokia - Erika Almeida" w:date="2022-09-29T14:45:00Z">
              <w:r w:rsidRPr="001C0E1B">
                <w:rPr>
                  <w:lang w:eastAsia="zh-CN"/>
                </w:rPr>
                <w:t xml:space="preserve">CR.3.1 TDD </w:t>
              </w:r>
            </w:ins>
          </w:p>
        </w:tc>
      </w:tr>
      <w:tr w:rsidR="00D41D7C" w:rsidRPr="001C0E1B" w14:paraId="6D035EC4" w14:textId="77777777" w:rsidTr="00DB5598">
        <w:trPr>
          <w:cantSplit/>
          <w:jc w:val="center"/>
          <w:ins w:id="270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5DFA48F" w14:textId="77777777" w:rsidR="00D41D7C" w:rsidRPr="001C0E1B" w:rsidRDefault="00D41D7C" w:rsidP="00DB5598">
            <w:pPr>
              <w:pStyle w:val="TAL"/>
              <w:rPr>
                <w:ins w:id="2704"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7FB8EA9F" w14:textId="77777777" w:rsidR="00D41D7C" w:rsidRPr="001C0E1B" w:rsidRDefault="00D41D7C" w:rsidP="00DB5598">
            <w:pPr>
              <w:pStyle w:val="TAC"/>
              <w:rPr>
                <w:ins w:id="2705" w:author="Nokia - Erika Almeida" w:date="2022-09-29T14:45:00Z"/>
                <w:lang w:eastAsia="zh-CN"/>
              </w:rPr>
            </w:pPr>
            <w:ins w:id="2706"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740DCC72" w14:textId="77777777" w:rsidR="00D41D7C" w:rsidRPr="001C0E1B" w:rsidRDefault="00D41D7C" w:rsidP="00DB5598">
            <w:pPr>
              <w:pStyle w:val="TAC"/>
              <w:rPr>
                <w:ins w:id="270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506926D3" w14:textId="77777777" w:rsidR="00D41D7C" w:rsidRPr="001C0E1B" w:rsidRDefault="00D41D7C" w:rsidP="00DB5598">
            <w:pPr>
              <w:pStyle w:val="TAC"/>
              <w:rPr>
                <w:ins w:id="2708" w:author="Nokia - Erika Almeida" w:date="2022-09-29T14:45:00Z"/>
                <w:lang w:eastAsia="zh-CN"/>
              </w:rPr>
            </w:pPr>
            <w:ins w:id="2709" w:author="Nokia - Erika Almeida" w:date="2022-09-29T14:45:00Z">
              <w:r>
                <w:rPr>
                  <w:lang w:eastAsia="zh-CN"/>
                </w:rPr>
                <w:t xml:space="preserve">TBD </w:t>
              </w:r>
            </w:ins>
          </w:p>
        </w:tc>
      </w:tr>
      <w:tr w:rsidR="00D41D7C" w:rsidRPr="001C0E1B" w14:paraId="40D7CD7D" w14:textId="77777777" w:rsidTr="00DB5598">
        <w:trPr>
          <w:cantSplit/>
          <w:jc w:val="center"/>
          <w:ins w:id="271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557778B" w14:textId="77777777" w:rsidR="00D41D7C" w:rsidRPr="001C0E1B" w:rsidRDefault="00D41D7C" w:rsidP="00DB5598">
            <w:pPr>
              <w:pStyle w:val="TAL"/>
              <w:rPr>
                <w:ins w:id="2711"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7791F086" w14:textId="77777777" w:rsidR="00D41D7C" w:rsidRPr="001C0E1B" w:rsidRDefault="00D41D7C" w:rsidP="00DB5598">
            <w:pPr>
              <w:pStyle w:val="TAC"/>
              <w:rPr>
                <w:ins w:id="2712" w:author="Nokia - Erika Almeida" w:date="2022-09-29T14:45:00Z"/>
                <w:lang w:eastAsia="zh-CN"/>
              </w:rPr>
            </w:pPr>
            <w:ins w:id="2713"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34C54D80" w14:textId="77777777" w:rsidR="00D41D7C" w:rsidRPr="001C0E1B" w:rsidRDefault="00D41D7C" w:rsidP="00DB5598">
            <w:pPr>
              <w:pStyle w:val="TAC"/>
              <w:rPr>
                <w:ins w:id="271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03AF50E" w14:textId="77777777" w:rsidR="00D41D7C" w:rsidRPr="001C0E1B" w:rsidRDefault="00D41D7C" w:rsidP="00DB5598">
            <w:pPr>
              <w:pStyle w:val="TAC"/>
              <w:rPr>
                <w:ins w:id="2715" w:author="Nokia - Erika Almeida" w:date="2022-09-29T14:45:00Z"/>
                <w:lang w:eastAsia="zh-CN"/>
              </w:rPr>
            </w:pPr>
            <w:ins w:id="2716" w:author="Nokia - Erika Almeida" w:date="2022-09-29T14:45:00Z">
              <w:r>
                <w:rPr>
                  <w:lang w:eastAsia="zh-CN"/>
                </w:rPr>
                <w:t>TBD</w:t>
              </w:r>
            </w:ins>
          </w:p>
        </w:tc>
      </w:tr>
      <w:tr w:rsidR="00D41D7C" w:rsidRPr="001C0E1B" w14:paraId="5F94C069" w14:textId="77777777" w:rsidTr="00DB5598">
        <w:trPr>
          <w:cantSplit/>
          <w:jc w:val="center"/>
          <w:ins w:id="271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1F2FF1D" w14:textId="77777777" w:rsidR="00D41D7C" w:rsidRPr="001C0E1B" w:rsidRDefault="00D41D7C" w:rsidP="00DB5598">
            <w:pPr>
              <w:pStyle w:val="TAL"/>
              <w:rPr>
                <w:ins w:id="2718" w:author="Nokia - Erika Almeida" w:date="2022-09-29T14:45:00Z"/>
                <w:lang w:eastAsia="zh-CN"/>
              </w:rPr>
            </w:pPr>
            <w:ins w:id="2719" w:author="Nokia - Erika Almeida" w:date="2022-09-29T14:45: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5231D90B" w14:textId="77777777" w:rsidR="00D41D7C" w:rsidRPr="001C0E1B" w:rsidRDefault="00D41D7C" w:rsidP="00DB5598">
            <w:pPr>
              <w:pStyle w:val="TAC"/>
              <w:rPr>
                <w:ins w:id="2720" w:author="Nokia - Erika Almeida" w:date="2022-09-29T14:45:00Z"/>
                <w:lang w:eastAsia="zh-CN"/>
              </w:rPr>
            </w:pPr>
            <w:ins w:id="2721"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5D606F35" w14:textId="77777777" w:rsidR="00D41D7C" w:rsidRPr="001C0E1B" w:rsidRDefault="00D41D7C" w:rsidP="00DB5598">
            <w:pPr>
              <w:pStyle w:val="TAC"/>
              <w:rPr>
                <w:ins w:id="272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79739E4" w14:textId="77777777" w:rsidR="00D41D7C" w:rsidRPr="001C0E1B" w:rsidRDefault="00D41D7C" w:rsidP="00DB5598">
            <w:pPr>
              <w:pStyle w:val="TAC"/>
              <w:rPr>
                <w:ins w:id="2723" w:author="Nokia - Erika Almeida" w:date="2022-09-29T14:45:00Z"/>
                <w:szCs w:val="16"/>
                <w:lang w:eastAsia="zh-CN"/>
              </w:rPr>
            </w:pPr>
            <w:ins w:id="2724" w:author="Nokia - Erika Almeida" w:date="2022-09-29T14:45:00Z">
              <w:r w:rsidRPr="001C0E1B">
                <w:rPr>
                  <w:lang w:eastAsia="zh-CN"/>
                </w:rPr>
                <w:t xml:space="preserve">CCR.3.1 TDD </w:t>
              </w:r>
            </w:ins>
          </w:p>
        </w:tc>
      </w:tr>
      <w:tr w:rsidR="00D41D7C" w:rsidRPr="001C0E1B" w14:paraId="2392F1E5" w14:textId="77777777" w:rsidTr="00DB5598">
        <w:trPr>
          <w:cantSplit/>
          <w:jc w:val="center"/>
          <w:ins w:id="272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8A65B27" w14:textId="77777777" w:rsidR="00D41D7C" w:rsidRPr="001C0E1B" w:rsidRDefault="00D41D7C" w:rsidP="00DB5598">
            <w:pPr>
              <w:pStyle w:val="TAL"/>
              <w:rPr>
                <w:ins w:id="2726"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5103CD4B" w14:textId="77777777" w:rsidR="00D41D7C" w:rsidRPr="001C0E1B" w:rsidRDefault="00D41D7C" w:rsidP="00DB5598">
            <w:pPr>
              <w:pStyle w:val="TAC"/>
              <w:rPr>
                <w:ins w:id="2727" w:author="Nokia - Erika Almeida" w:date="2022-09-29T14:45:00Z"/>
                <w:lang w:eastAsia="zh-CN"/>
              </w:rPr>
            </w:pPr>
            <w:ins w:id="2728"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19E7A631" w14:textId="77777777" w:rsidR="00D41D7C" w:rsidRPr="001C0E1B" w:rsidRDefault="00D41D7C" w:rsidP="00DB5598">
            <w:pPr>
              <w:pStyle w:val="TAC"/>
              <w:rPr>
                <w:ins w:id="272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6DF6783" w14:textId="77777777" w:rsidR="00D41D7C" w:rsidRPr="001C0E1B" w:rsidRDefault="00D41D7C" w:rsidP="00DB5598">
            <w:pPr>
              <w:pStyle w:val="TAC"/>
              <w:rPr>
                <w:ins w:id="2730" w:author="Nokia - Erika Almeida" w:date="2022-09-29T14:45:00Z"/>
                <w:lang w:eastAsia="zh-CN"/>
              </w:rPr>
            </w:pPr>
            <w:ins w:id="2731" w:author="Nokia - Erika Almeida" w:date="2022-09-29T14:45:00Z">
              <w:r>
                <w:rPr>
                  <w:lang w:eastAsia="zh-CN"/>
                </w:rPr>
                <w:t xml:space="preserve">TBD </w:t>
              </w:r>
            </w:ins>
          </w:p>
        </w:tc>
      </w:tr>
      <w:tr w:rsidR="00D41D7C" w:rsidRPr="001C0E1B" w14:paraId="7F760D86" w14:textId="77777777" w:rsidTr="00DB5598">
        <w:trPr>
          <w:cantSplit/>
          <w:jc w:val="center"/>
          <w:ins w:id="273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756A7D8" w14:textId="77777777" w:rsidR="00D41D7C" w:rsidRPr="001C0E1B" w:rsidRDefault="00D41D7C" w:rsidP="00DB5598">
            <w:pPr>
              <w:pStyle w:val="TAL"/>
              <w:rPr>
                <w:ins w:id="2733"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3271F883" w14:textId="77777777" w:rsidR="00D41D7C" w:rsidRPr="001C0E1B" w:rsidRDefault="00D41D7C" w:rsidP="00DB5598">
            <w:pPr>
              <w:pStyle w:val="TAC"/>
              <w:rPr>
                <w:ins w:id="2734" w:author="Nokia - Erika Almeida" w:date="2022-09-29T14:45:00Z"/>
                <w:lang w:eastAsia="zh-CN"/>
              </w:rPr>
            </w:pPr>
            <w:ins w:id="2735"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9579AC5" w14:textId="77777777" w:rsidR="00D41D7C" w:rsidRPr="001C0E1B" w:rsidRDefault="00D41D7C" w:rsidP="00DB5598">
            <w:pPr>
              <w:pStyle w:val="TAC"/>
              <w:rPr>
                <w:ins w:id="273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0D967F6" w14:textId="77777777" w:rsidR="00D41D7C" w:rsidRPr="001C0E1B" w:rsidRDefault="00D41D7C" w:rsidP="00DB5598">
            <w:pPr>
              <w:pStyle w:val="TAC"/>
              <w:rPr>
                <w:ins w:id="2737" w:author="Nokia - Erika Almeida" w:date="2022-09-29T14:45:00Z"/>
                <w:lang w:eastAsia="zh-CN"/>
              </w:rPr>
            </w:pPr>
            <w:ins w:id="2738" w:author="Nokia - Erika Almeida" w:date="2022-09-29T14:45:00Z">
              <w:r>
                <w:rPr>
                  <w:lang w:eastAsia="zh-CN"/>
                </w:rPr>
                <w:t>TBD</w:t>
              </w:r>
            </w:ins>
          </w:p>
        </w:tc>
      </w:tr>
      <w:tr w:rsidR="00D41D7C" w:rsidRPr="001C0E1B" w14:paraId="3A7D7431" w14:textId="77777777" w:rsidTr="00DB5598">
        <w:trPr>
          <w:cantSplit/>
          <w:jc w:val="center"/>
          <w:ins w:id="273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EF1C09E" w14:textId="77777777" w:rsidR="00D41D7C" w:rsidRPr="001C0E1B" w:rsidRDefault="00D41D7C" w:rsidP="00DB5598">
            <w:pPr>
              <w:pStyle w:val="TAL"/>
              <w:rPr>
                <w:ins w:id="2740" w:author="Nokia - Erika Almeida" w:date="2022-09-29T14:45:00Z"/>
                <w:lang w:eastAsia="zh-CN"/>
              </w:rPr>
            </w:pPr>
            <w:ins w:id="2741" w:author="Nokia - Erika Almeida" w:date="2022-09-29T14:45: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4B775FD0" w14:textId="77777777" w:rsidR="00D41D7C" w:rsidRPr="001C0E1B" w:rsidRDefault="00D41D7C" w:rsidP="00DB5598">
            <w:pPr>
              <w:pStyle w:val="TAC"/>
              <w:rPr>
                <w:ins w:id="2742" w:author="Nokia - Erika Almeida" w:date="2022-09-29T14:45:00Z"/>
                <w:lang w:eastAsia="zh-CN"/>
              </w:rPr>
            </w:pPr>
            <w:ins w:id="274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DA3967D" w14:textId="77777777" w:rsidR="00D41D7C" w:rsidRPr="001C0E1B" w:rsidRDefault="00D41D7C" w:rsidP="00DB5598">
            <w:pPr>
              <w:pStyle w:val="TAC"/>
              <w:rPr>
                <w:ins w:id="274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D110C7" w14:textId="77777777" w:rsidR="00D41D7C" w:rsidRPr="001C0E1B" w:rsidRDefault="00D41D7C" w:rsidP="00DB5598">
            <w:pPr>
              <w:pStyle w:val="TAC"/>
              <w:rPr>
                <w:ins w:id="2745" w:author="Nokia - Erika Almeida" w:date="2022-09-29T14:45:00Z"/>
                <w:lang w:eastAsia="zh-CN"/>
              </w:rPr>
            </w:pPr>
            <w:ins w:id="2746" w:author="Nokia - Erika Almeida" w:date="2022-09-29T14:45:00Z">
              <w:r w:rsidRPr="001C0E1B">
                <w:rPr>
                  <w:szCs w:val="16"/>
                  <w:lang w:eastAsia="zh-CN"/>
                </w:rPr>
                <w:t>OP.</w:t>
              </w:r>
              <w:r>
                <w:rPr>
                  <w:szCs w:val="16"/>
                  <w:lang w:eastAsia="zh-CN"/>
                </w:rPr>
                <w:t xml:space="preserve"> 5</w:t>
              </w:r>
            </w:ins>
          </w:p>
        </w:tc>
      </w:tr>
      <w:tr w:rsidR="00D41D7C" w:rsidRPr="001C0E1B" w14:paraId="1FBB8E4B" w14:textId="77777777" w:rsidTr="00DB5598">
        <w:trPr>
          <w:cantSplit/>
          <w:jc w:val="center"/>
          <w:ins w:id="274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9DF43BB" w14:textId="77777777" w:rsidR="00D41D7C" w:rsidRPr="001C0E1B" w:rsidRDefault="00D41D7C" w:rsidP="00DB5598">
            <w:pPr>
              <w:pStyle w:val="TAL"/>
              <w:rPr>
                <w:ins w:id="2748" w:author="Nokia - Erika Almeida" w:date="2022-09-29T14:45:00Z"/>
                <w:lang w:eastAsia="zh-CN"/>
              </w:rPr>
            </w:pPr>
            <w:ins w:id="2749" w:author="Nokia - Erika Almeida" w:date="2022-09-29T14:45: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0536452A" w14:textId="77777777" w:rsidR="00D41D7C" w:rsidRPr="001C0E1B" w:rsidRDefault="00D41D7C" w:rsidP="00DB5598">
            <w:pPr>
              <w:pStyle w:val="TAC"/>
              <w:rPr>
                <w:ins w:id="2750" w:author="Nokia - Erika Almeida" w:date="2022-09-29T14:45:00Z"/>
                <w:lang w:eastAsia="zh-CN"/>
              </w:rPr>
            </w:pPr>
            <w:ins w:id="2751"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0E0802D9" w14:textId="77777777" w:rsidR="00D41D7C" w:rsidRPr="001C0E1B" w:rsidRDefault="00D41D7C" w:rsidP="00DB5598">
            <w:pPr>
              <w:pStyle w:val="TAC"/>
              <w:rPr>
                <w:ins w:id="275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620736" w14:textId="77777777" w:rsidR="00D41D7C" w:rsidRPr="001C0E1B" w:rsidRDefault="00D41D7C" w:rsidP="00DB5598">
            <w:pPr>
              <w:pStyle w:val="TAC"/>
              <w:rPr>
                <w:ins w:id="2753" w:author="Nokia - Erika Almeida" w:date="2022-09-29T14:45:00Z"/>
                <w:szCs w:val="16"/>
                <w:lang w:eastAsia="zh-CN"/>
              </w:rPr>
            </w:pPr>
            <w:ins w:id="2754" w:author="Nokia - Erika Almeida" w:date="2022-09-29T14:45:00Z">
              <w:r w:rsidRPr="001C0E1B">
                <w:rPr>
                  <w:szCs w:val="16"/>
                  <w:lang w:eastAsia="zh-CN"/>
                </w:rPr>
                <w:t>SSB.1 FR2</w:t>
              </w:r>
            </w:ins>
          </w:p>
        </w:tc>
      </w:tr>
      <w:tr w:rsidR="00D41D7C" w:rsidRPr="001C0E1B" w14:paraId="7732B6F1" w14:textId="77777777" w:rsidTr="00DB5598">
        <w:trPr>
          <w:cantSplit/>
          <w:jc w:val="center"/>
          <w:ins w:id="275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94E8765" w14:textId="77777777" w:rsidR="00D41D7C" w:rsidRPr="001C0E1B" w:rsidRDefault="00D41D7C" w:rsidP="00DB5598">
            <w:pPr>
              <w:pStyle w:val="TAL"/>
              <w:rPr>
                <w:ins w:id="2756"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54AD17B7" w14:textId="77777777" w:rsidR="00D41D7C" w:rsidRPr="001C0E1B" w:rsidRDefault="00D41D7C" w:rsidP="00DB5598">
            <w:pPr>
              <w:pStyle w:val="TAC"/>
              <w:rPr>
                <w:ins w:id="2757" w:author="Nokia - Erika Almeida" w:date="2022-09-29T14:45:00Z"/>
                <w:lang w:eastAsia="zh-CN"/>
              </w:rPr>
            </w:pPr>
            <w:ins w:id="2758"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0F73A239" w14:textId="77777777" w:rsidR="00D41D7C" w:rsidRPr="001C0E1B" w:rsidRDefault="00D41D7C" w:rsidP="00DB5598">
            <w:pPr>
              <w:pStyle w:val="TAC"/>
              <w:rPr>
                <w:ins w:id="275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22316E8" w14:textId="77777777" w:rsidR="00D41D7C" w:rsidRPr="001C0E1B" w:rsidRDefault="00D41D7C" w:rsidP="00DB5598">
            <w:pPr>
              <w:pStyle w:val="TAC"/>
              <w:rPr>
                <w:ins w:id="2760" w:author="Nokia - Erika Almeida" w:date="2022-09-29T14:45:00Z"/>
                <w:szCs w:val="16"/>
                <w:lang w:eastAsia="zh-CN"/>
              </w:rPr>
            </w:pPr>
            <w:ins w:id="2761" w:author="Nokia - Erika Almeida" w:date="2022-09-29T14:45:00Z">
              <w:r>
                <w:rPr>
                  <w:lang w:eastAsia="zh-CN"/>
                </w:rPr>
                <w:t xml:space="preserve">TBD </w:t>
              </w:r>
            </w:ins>
          </w:p>
        </w:tc>
      </w:tr>
      <w:tr w:rsidR="00D41D7C" w:rsidRPr="001C0E1B" w14:paraId="0B373C41" w14:textId="77777777" w:rsidTr="00DB5598">
        <w:trPr>
          <w:cantSplit/>
          <w:jc w:val="center"/>
          <w:ins w:id="276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FA134A2" w14:textId="77777777" w:rsidR="00D41D7C" w:rsidRPr="001C0E1B" w:rsidRDefault="00D41D7C" w:rsidP="00DB5598">
            <w:pPr>
              <w:pStyle w:val="TAL"/>
              <w:rPr>
                <w:ins w:id="2763"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166D1913" w14:textId="77777777" w:rsidR="00D41D7C" w:rsidRPr="001C0E1B" w:rsidRDefault="00D41D7C" w:rsidP="00DB5598">
            <w:pPr>
              <w:pStyle w:val="TAC"/>
              <w:rPr>
                <w:ins w:id="2764" w:author="Nokia - Erika Almeida" w:date="2022-09-29T14:45:00Z"/>
                <w:lang w:eastAsia="zh-CN"/>
              </w:rPr>
            </w:pPr>
            <w:ins w:id="2765"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7267A8DE" w14:textId="77777777" w:rsidR="00D41D7C" w:rsidRPr="001C0E1B" w:rsidRDefault="00D41D7C" w:rsidP="00DB5598">
            <w:pPr>
              <w:pStyle w:val="TAC"/>
              <w:rPr>
                <w:ins w:id="276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0DC64AFB" w14:textId="77777777" w:rsidR="00D41D7C" w:rsidRPr="001C0E1B" w:rsidRDefault="00D41D7C" w:rsidP="00DB5598">
            <w:pPr>
              <w:pStyle w:val="TAC"/>
              <w:rPr>
                <w:ins w:id="2767" w:author="Nokia - Erika Almeida" w:date="2022-09-29T14:45:00Z"/>
                <w:szCs w:val="16"/>
                <w:lang w:eastAsia="zh-CN"/>
              </w:rPr>
            </w:pPr>
            <w:ins w:id="2768" w:author="Nokia - Erika Almeida" w:date="2022-09-29T14:45:00Z">
              <w:r>
                <w:rPr>
                  <w:lang w:eastAsia="zh-CN"/>
                </w:rPr>
                <w:t>TBD</w:t>
              </w:r>
            </w:ins>
          </w:p>
        </w:tc>
      </w:tr>
      <w:tr w:rsidR="00D41D7C" w:rsidRPr="001C0E1B" w14:paraId="53A96B7D" w14:textId="77777777" w:rsidTr="00DB5598">
        <w:trPr>
          <w:cantSplit/>
          <w:jc w:val="center"/>
          <w:ins w:id="276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10F3E83" w14:textId="77777777" w:rsidR="00D41D7C" w:rsidRPr="001C0E1B" w:rsidRDefault="00D41D7C" w:rsidP="00DB5598">
            <w:pPr>
              <w:pStyle w:val="TAL"/>
              <w:rPr>
                <w:ins w:id="2770" w:author="Nokia - Erika Almeida" w:date="2022-09-29T14:45:00Z"/>
                <w:lang w:eastAsia="zh-CN"/>
              </w:rPr>
            </w:pPr>
            <w:ins w:id="2771" w:author="Nokia - Erika Almeida" w:date="2022-09-29T14:45: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20DE0A93" w14:textId="77777777" w:rsidR="00D41D7C" w:rsidRPr="001C0E1B" w:rsidRDefault="00D41D7C" w:rsidP="00DB5598">
            <w:pPr>
              <w:pStyle w:val="TAC"/>
              <w:rPr>
                <w:ins w:id="2772" w:author="Nokia - Erika Almeida" w:date="2022-09-29T14:45:00Z"/>
                <w:lang w:eastAsia="zh-CN"/>
              </w:rPr>
            </w:pPr>
            <w:ins w:id="2773" w:author="Nokia - Erika Almeida" w:date="2022-09-29T14:45:00Z">
              <w:r w:rsidRPr="00AF13AB">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1485ADC" w14:textId="77777777" w:rsidR="00D41D7C" w:rsidRPr="001C0E1B" w:rsidRDefault="00D41D7C" w:rsidP="00DB5598">
            <w:pPr>
              <w:pStyle w:val="TAC"/>
              <w:rPr>
                <w:ins w:id="277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D258E7" w14:textId="77777777" w:rsidR="00D41D7C" w:rsidRPr="001C0E1B" w:rsidRDefault="00D41D7C" w:rsidP="00DB5598">
            <w:pPr>
              <w:pStyle w:val="TAC"/>
              <w:rPr>
                <w:ins w:id="2775" w:author="Nokia - Erika Almeida" w:date="2022-09-29T14:45:00Z"/>
                <w:szCs w:val="16"/>
                <w:lang w:eastAsia="zh-CN"/>
              </w:rPr>
            </w:pPr>
            <w:ins w:id="2776" w:author="Nokia - Erika Almeida" w:date="2022-09-29T14:45:00Z">
              <w:r w:rsidRPr="001C0E1B">
                <w:rPr>
                  <w:szCs w:val="16"/>
                  <w:lang w:eastAsia="zh-CN"/>
                </w:rPr>
                <w:t xml:space="preserve">SMTC.1 </w:t>
              </w:r>
            </w:ins>
          </w:p>
        </w:tc>
      </w:tr>
      <w:tr w:rsidR="00D41D7C" w:rsidRPr="001C0E1B" w14:paraId="4E82B565" w14:textId="77777777" w:rsidTr="00DB5598">
        <w:trPr>
          <w:cantSplit/>
          <w:jc w:val="center"/>
          <w:ins w:id="277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58D69FC" w14:textId="77777777" w:rsidR="00D41D7C" w:rsidRPr="001C0E1B" w:rsidRDefault="00D41D7C" w:rsidP="00DB5598">
            <w:pPr>
              <w:pStyle w:val="TAL"/>
              <w:rPr>
                <w:ins w:id="2778" w:author="Nokia - Erika Almeida" w:date="2022-09-29T14:45:00Z"/>
                <w:bCs/>
                <w:lang w:eastAsia="zh-CN"/>
              </w:rPr>
            </w:pPr>
            <w:ins w:id="2779" w:author="Nokia - Erika Almeida" w:date="2022-09-29T14:45:00Z">
              <w:r w:rsidRPr="001C0E1B">
                <w:rPr>
                  <w:bCs/>
                  <w:lang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3D27BEA4" w14:textId="77777777" w:rsidR="00D41D7C" w:rsidRPr="001C0E1B" w:rsidRDefault="00D41D7C" w:rsidP="00DB5598">
            <w:pPr>
              <w:pStyle w:val="TAC"/>
              <w:rPr>
                <w:ins w:id="2780" w:author="Nokia - Erika Almeida" w:date="2022-09-29T14:45:00Z"/>
                <w:lang w:eastAsia="zh-CN"/>
              </w:rPr>
            </w:pPr>
            <w:ins w:id="2781" w:author="Nokia - Erika Almeida" w:date="2022-09-29T14:45:00Z">
              <w:r w:rsidRPr="00AF13AB">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8C9681B" w14:textId="77777777" w:rsidR="00D41D7C" w:rsidRPr="001C0E1B" w:rsidRDefault="00D41D7C" w:rsidP="00DB5598">
            <w:pPr>
              <w:pStyle w:val="TAC"/>
              <w:rPr>
                <w:ins w:id="278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AB9513" w14:textId="77777777" w:rsidR="00D41D7C" w:rsidRPr="001C0E1B" w:rsidRDefault="00D41D7C" w:rsidP="00DB5598">
            <w:pPr>
              <w:pStyle w:val="TAC"/>
              <w:rPr>
                <w:ins w:id="2783" w:author="Nokia - Erika Almeida" w:date="2022-09-29T14:45:00Z"/>
                <w:lang w:eastAsia="zh-CN"/>
              </w:rPr>
            </w:pPr>
            <w:ins w:id="2784" w:author="Nokia - Erika Almeida" w:date="2022-09-29T14:45:00Z">
              <w:r w:rsidRPr="001C0E1B">
                <w:rPr>
                  <w:lang w:eastAsia="zh-CN"/>
                </w:rPr>
                <w:t>TC. State.0</w:t>
              </w:r>
            </w:ins>
          </w:p>
        </w:tc>
      </w:tr>
      <w:tr w:rsidR="00D41D7C" w:rsidRPr="001C0E1B" w14:paraId="3F55AACC" w14:textId="77777777" w:rsidTr="00DB5598">
        <w:trPr>
          <w:cantSplit/>
          <w:jc w:val="center"/>
          <w:ins w:id="278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775C613" w14:textId="77777777" w:rsidR="00D41D7C" w:rsidRPr="001C0E1B" w:rsidRDefault="00D41D7C" w:rsidP="00DB5598">
            <w:pPr>
              <w:pStyle w:val="TAL"/>
              <w:rPr>
                <w:ins w:id="2786" w:author="Nokia - Erika Almeida" w:date="2022-09-29T14:45:00Z"/>
                <w:bCs/>
                <w:lang w:eastAsia="zh-CN"/>
              </w:rPr>
            </w:pPr>
            <w:ins w:id="2787" w:author="Nokia - Erika Almeida" w:date="2022-09-29T14:45:00Z">
              <w:r w:rsidRPr="001C0E1B">
                <w:rPr>
                  <w:bCs/>
                  <w:lang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4C3C8D56" w14:textId="77777777" w:rsidR="00D41D7C" w:rsidRPr="001C0E1B" w:rsidRDefault="00D41D7C" w:rsidP="00DB5598">
            <w:pPr>
              <w:pStyle w:val="TAC"/>
              <w:rPr>
                <w:ins w:id="2788" w:author="Nokia - Erika Almeida" w:date="2022-09-29T14:45:00Z"/>
                <w:lang w:eastAsia="zh-CN"/>
              </w:rPr>
            </w:pPr>
            <w:ins w:id="2789" w:author="Nokia - Erika Almeida" w:date="2022-09-29T14:45:00Z">
              <w:r w:rsidRPr="00AF13AB">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4A06EC31" w14:textId="77777777" w:rsidR="00D41D7C" w:rsidRPr="001C0E1B" w:rsidRDefault="00D41D7C" w:rsidP="00DB5598">
            <w:pPr>
              <w:pStyle w:val="TAC"/>
              <w:rPr>
                <w:ins w:id="279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9FE660" w14:textId="77777777" w:rsidR="00D41D7C" w:rsidRPr="001C0E1B" w:rsidRDefault="00D41D7C" w:rsidP="00DB5598">
            <w:pPr>
              <w:pStyle w:val="TAC"/>
              <w:rPr>
                <w:ins w:id="2791" w:author="Nokia - Erika Almeida" w:date="2022-09-29T14:45:00Z"/>
                <w:lang w:eastAsia="zh-CN"/>
              </w:rPr>
            </w:pPr>
            <w:ins w:id="2792" w:author="Nokia - Erika Almeida" w:date="2022-09-29T14:45:00Z">
              <w:r w:rsidRPr="001C0E1B">
                <w:rPr>
                  <w:lang w:eastAsia="zh-CN"/>
                </w:rPr>
                <w:t>TCI.State.1</w:t>
              </w:r>
            </w:ins>
          </w:p>
        </w:tc>
      </w:tr>
      <w:tr w:rsidR="00D41D7C" w:rsidRPr="001C0E1B" w14:paraId="45DDAE47" w14:textId="77777777" w:rsidTr="00DB5598">
        <w:trPr>
          <w:cantSplit/>
          <w:jc w:val="center"/>
          <w:ins w:id="279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486173F" w14:textId="77777777" w:rsidR="00D41D7C" w:rsidRPr="001C0E1B" w:rsidRDefault="00D41D7C" w:rsidP="00DB5598">
            <w:pPr>
              <w:pStyle w:val="TAL"/>
              <w:rPr>
                <w:ins w:id="2794" w:author="Nokia - Erika Almeida" w:date="2022-09-29T14:45:00Z"/>
                <w:bCs/>
                <w:lang w:eastAsia="zh-CN"/>
              </w:rPr>
            </w:pPr>
            <w:ins w:id="2795" w:author="Nokia - Erika Almeida" w:date="2022-09-29T14:45:00Z">
              <w:r w:rsidRPr="006F4D85">
                <w:rPr>
                  <w:lang w:val="da-DK"/>
                </w:rPr>
                <w:t>reportConfigType</w:t>
              </w:r>
            </w:ins>
          </w:p>
        </w:tc>
        <w:tc>
          <w:tcPr>
            <w:tcW w:w="992" w:type="dxa"/>
            <w:tcBorders>
              <w:top w:val="single" w:sz="4" w:space="0" w:color="auto"/>
              <w:left w:val="single" w:sz="4" w:space="0" w:color="auto"/>
              <w:bottom w:val="single" w:sz="4" w:space="0" w:color="auto"/>
              <w:right w:val="single" w:sz="4" w:space="0" w:color="auto"/>
            </w:tcBorders>
          </w:tcPr>
          <w:p w14:paraId="37369C23" w14:textId="77777777" w:rsidR="00D41D7C" w:rsidRPr="001C0E1B" w:rsidRDefault="00D41D7C" w:rsidP="00DB5598">
            <w:pPr>
              <w:pStyle w:val="TAC"/>
              <w:rPr>
                <w:ins w:id="2796" w:author="Nokia - Erika Almeida" w:date="2022-09-29T14:45:00Z"/>
                <w:lang w:eastAsia="zh-CN"/>
              </w:rPr>
            </w:pPr>
            <w:ins w:id="2797"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4510B2CC" w14:textId="77777777" w:rsidR="00D41D7C" w:rsidRPr="001C0E1B" w:rsidRDefault="00D41D7C" w:rsidP="00DB5598">
            <w:pPr>
              <w:pStyle w:val="TAC"/>
              <w:rPr>
                <w:ins w:id="279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CA80BE9" w14:textId="77777777" w:rsidR="00D41D7C" w:rsidRPr="001C0E1B" w:rsidRDefault="00D41D7C" w:rsidP="00DB5598">
            <w:pPr>
              <w:pStyle w:val="TAC"/>
              <w:rPr>
                <w:ins w:id="2799" w:author="Nokia - Erika Almeida" w:date="2022-09-29T14:45:00Z"/>
                <w:szCs w:val="18"/>
                <w:lang w:eastAsia="zh-CN"/>
              </w:rPr>
            </w:pPr>
            <w:proofErr w:type="spellStart"/>
            <w:ins w:id="2800" w:author="Nokia - Erika Almeida" w:date="2022-09-29T14:45:00Z">
              <w:r w:rsidRPr="006F4D85">
                <w:rPr>
                  <w:lang w:val="en-US"/>
                </w:rPr>
                <w:t>ssb</w:t>
              </w:r>
              <w:proofErr w:type="spellEnd"/>
              <w:r w:rsidRPr="006F4D85">
                <w:rPr>
                  <w:lang w:val="en-US"/>
                </w:rPr>
                <w:t>-Index-RSRP</w:t>
              </w:r>
            </w:ins>
          </w:p>
        </w:tc>
      </w:tr>
      <w:tr w:rsidR="00D41D7C" w:rsidRPr="001C0E1B" w14:paraId="38750848" w14:textId="77777777" w:rsidTr="00DB5598">
        <w:trPr>
          <w:cantSplit/>
          <w:jc w:val="center"/>
          <w:ins w:id="280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473C251" w14:textId="77777777" w:rsidR="00D41D7C" w:rsidRPr="001C0E1B" w:rsidRDefault="00D41D7C" w:rsidP="00DB5598">
            <w:pPr>
              <w:pStyle w:val="TAL"/>
              <w:rPr>
                <w:ins w:id="2802" w:author="Nokia - Erika Almeida" w:date="2022-09-29T14:45:00Z"/>
                <w:bCs/>
                <w:lang w:eastAsia="zh-CN"/>
              </w:rPr>
            </w:pPr>
            <w:ins w:id="2803" w:author="Nokia - Erika Almeida" w:date="2022-09-29T14:45:00Z">
              <w:r w:rsidRPr="006F4D85">
                <w:rPr>
                  <w:lang w:val="da-DK"/>
                </w:rPr>
                <w:t>reportConfigType</w:t>
              </w:r>
              <w:r>
                <w:rPr>
                  <w:bCs/>
                </w:rPr>
                <w:tab/>
              </w:r>
            </w:ins>
          </w:p>
        </w:tc>
        <w:tc>
          <w:tcPr>
            <w:tcW w:w="992" w:type="dxa"/>
            <w:tcBorders>
              <w:top w:val="single" w:sz="4" w:space="0" w:color="auto"/>
              <w:left w:val="single" w:sz="4" w:space="0" w:color="auto"/>
              <w:bottom w:val="single" w:sz="4" w:space="0" w:color="auto"/>
              <w:right w:val="single" w:sz="4" w:space="0" w:color="auto"/>
            </w:tcBorders>
          </w:tcPr>
          <w:p w14:paraId="47F2862D" w14:textId="77777777" w:rsidR="00D41D7C" w:rsidRPr="001C0E1B" w:rsidRDefault="00D41D7C" w:rsidP="00DB5598">
            <w:pPr>
              <w:pStyle w:val="TAC"/>
              <w:rPr>
                <w:ins w:id="2804" w:author="Nokia - Erika Almeida" w:date="2022-09-29T14:45:00Z"/>
                <w:lang w:eastAsia="zh-CN"/>
              </w:rPr>
            </w:pPr>
            <w:ins w:id="2805"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E1243A4" w14:textId="77777777" w:rsidR="00D41D7C" w:rsidRPr="001C0E1B" w:rsidRDefault="00D41D7C" w:rsidP="00DB5598">
            <w:pPr>
              <w:pStyle w:val="TAC"/>
              <w:rPr>
                <w:ins w:id="280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5DB9B581" w14:textId="77777777" w:rsidR="00D41D7C" w:rsidRPr="001C0E1B" w:rsidRDefault="00D41D7C" w:rsidP="00DB5598">
            <w:pPr>
              <w:pStyle w:val="TAC"/>
              <w:rPr>
                <w:ins w:id="2807" w:author="Nokia - Erika Almeida" w:date="2022-09-29T14:45:00Z"/>
                <w:szCs w:val="18"/>
                <w:lang w:eastAsia="zh-CN"/>
              </w:rPr>
            </w:pPr>
            <w:ins w:id="2808" w:author="Nokia - Erika Almeida" w:date="2022-09-29T14:45:00Z">
              <w:r w:rsidRPr="006F4D85">
                <w:rPr>
                  <w:rFonts w:hint="eastAsia"/>
                  <w:lang w:val="en-US"/>
                </w:rPr>
                <w:t>perio</w:t>
              </w:r>
              <w:r w:rsidRPr="006F4D85">
                <w:rPr>
                  <w:lang w:val="en-US"/>
                </w:rPr>
                <w:t>dic</w:t>
              </w:r>
            </w:ins>
          </w:p>
        </w:tc>
      </w:tr>
      <w:tr w:rsidR="00D41D7C" w:rsidRPr="001C0E1B" w14:paraId="534A31D9" w14:textId="77777777" w:rsidTr="00DB5598">
        <w:trPr>
          <w:cantSplit/>
          <w:jc w:val="center"/>
          <w:ins w:id="280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CCB73A4" w14:textId="77777777" w:rsidR="00D41D7C" w:rsidRPr="001C0E1B" w:rsidRDefault="00D41D7C" w:rsidP="00DB5598">
            <w:pPr>
              <w:pStyle w:val="TAL"/>
              <w:rPr>
                <w:ins w:id="2810" w:author="Nokia - Erika Almeida" w:date="2022-09-29T14:45:00Z"/>
                <w:bCs/>
                <w:lang w:eastAsia="zh-CN"/>
              </w:rPr>
            </w:pPr>
            <w:ins w:id="2811" w:author="Nokia - Erika Almeida" w:date="2022-09-29T14:45:00Z">
              <w:r w:rsidRPr="006F4D85">
                <w:rPr>
                  <w:lang w:val="da-DK"/>
                </w:rPr>
                <w:t>Number of reported RS</w:t>
              </w:r>
            </w:ins>
          </w:p>
        </w:tc>
        <w:tc>
          <w:tcPr>
            <w:tcW w:w="992" w:type="dxa"/>
            <w:tcBorders>
              <w:top w:val="single" w:sz="4" w:space="0" w:color="auto"/>
              <w:left w:val="single" w:sz="4" w:space="0" w:color="auto"/>
              <w:bottom w:val="single" w:sz="4" w:space="0" w:color="auto"/>
              <w:right w:val="single" w:sz="4" w:space="0" w:color="auto"/>
            </w:tcBorders>
          </w:tcPr>
          <w:p w14:paraId="24205157" w14:textId="77777777" w:rsidR="00D41D7C" w:rsidRPr="001C0E1B" w:rsidRDefault="00D41D7C" w:rsidP="00DB5598">
            <w:pPr>
              <w:pStyle w:val="TAC"/>
              <w:rPr>
                <w:ins w:id="2812" w:author="Nokia - Erika Almeida" w:date="2022-09-29T14:45:00Z"/>
                <w:lang w:eastAsia="zh-CN"/>
              </w:rPr>
            </w:pPr>
            <w:ins w:id="281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6DD4CB4" w14:textId="77777777" w:rsidR="00D41D7C" w:rsidRPr="001C0E1B" w:rsidRDefault="00D41D7C" w:rsidP="00DB5598">
            <w:pPr>
              <w:pStyle w:val="TAC"/>
              <w:rPr>
                <w:ins w:id="281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72D43D8D" w14:textId="77777777" w:rsidR="00D41D7C" w:rsidRPr="001C0E1B" w:rsidRDefault="00D41D7C" w:rsidP="00DB5598">
            <w:pPr>
              <w:pStyle w:val="TAC"/>
              <w:rPr>
                <w:ins w:id="2815" w:author="Nokia - Erika Almeida" w:date="2022-09-29T14:45:00Z"/>
                <w:szCs w:val="18"/>
                <w:lang w:eastAsia="zh-CN"/>
              </w:rPr>
            </w:pPr>
            <w:ins w:id="2816" w:author="Nokia - Erika Almeida" w:date="2022-09-29T14:45:00Z">
              <w:r>
                <w:t>2</w:t>
              </w:r>
            </w:ins>
          </w:p>
        </w:tc>
      </w:tr>
      <w:tr w:rsidR="00D41D7C" w:rsidRPr="001C0E1B" w14:paraId="0E7EE5D8" w14:textId="77777777" w:rsidTr="00DB5598">
        <w:trPr>
          <w:cantSplit/>
          <w:jc w:val="center"/>
          <w:ins w:id="281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06733C3" w14:textId="77777777" w:rsidR="00D41D7C" w:rsidRPr="001C0E1B" w:rsidRDefault="00D41D7C" w:rsidP="00DB5598">
            <w:pPr>
              <w:pStyle w:val="TAL"/>
              <w:rPr>
                <w:ins w:id="2818" w:author="Nokia - Erika Almeida" w:date="2022-09-29T14:45:00Z"/>
                <w:bCs/>
                <w:lang w:eastAsia="zh-CN"/>
              </w:rPr>
            </w:pPr>
            <w:ins w:id="2819" w:author="Nokia - Erika Almeida" w:date="2022-09-29T14:45:00Z">
              <w:r w:rsidRPr="006F4D85">
                <w:rPr>
                  <w:lang w:val="da-DK"/>
                </w:rPr>
                <w:t>L1-RSRP reporting period</w:t>
              </w:r>
            </w:ins>
          </w:p>
        </w:tc>
        <w:tc>
          <w:tcPr>
            <w:tcW w:w="992" w:type="dxa"/>
            <w:tcBorders>
              <w:top w:val="single" w:sz="4" w:space="0" w:color="auto"/>
              <w:left w:val="single" w:sz="4" w:space="0" w:color="auto"/>
              <w:bottom w:val="single" w:sz="4" w:space="0" w:color="auto"/>
              <w:right w:val="single" w:sz="4" w:space="0" w:color="auto"/>
            </w:tcBorders>
          </w:tcPr>
          <w:p w14:paraId="7239A930" w14:textId="77777777" w:rsidR="00D41D7C" w:rsidRPr="006F4D85" w:rsidRDefault="00D41D7C" w:rsidP="00DB5598">
            <w:pPr>
              <w:pStyle w:val="TAC"/>
              <w:rPr>
                <w:ins w:id="2820" w:author="Nokia - Erika Almeida" w:date="2022-09-29T14:45:00Z"/>
                <w:lang w:val="da-DK"/>
              </w:rPr>
            </w:pPr>
            <w:ins w:id="2821"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91C7F1D" w14:textId="77777777" w:rsidR="00D41D7C" w:rsidRPr="001C0E1B" w:rsidRDefault="00D41D7C" w:rsidP="00DB5598">
            <w:pPr>
              <w:pStyle w:val="TAC"/>
              <w:rPr>
                <w:ins w:id="2822" w:author="Nokia - Erika Almeida" w:date="2022-09-29T14:45:00Z"/>
                <w:lang w:eastAsia="zh-CN"/>
              </w:rPr>
            </w:pPr>
            <w:ins w:id="2823" w:author="Nokia - Erika Almeida" w:date="2022-09-29T14:45:00Z">
              <w:r w:rsidRPr="006F4D85">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45454BEF" w14:textId="77777777" w:rsidR="00D41D7C" w:rsidRPr="001C0E1B" w:rsidRDefault="00D41D7C" w:rsidP="00DB5598">
            <w:pPr>
              <w:pStyle w:val="TAC"/>
              <w:rPr>
                <w:ins w:id="2824" w:author="Nokia - Erika Almeida" w:date="2022-09-29T14:45:00Z"/>
                <w:szCs w:val="18"/>
                <w:lang w:eastAsia="zh-CN"/>
              </w:rPr>
            </w:pPr>
            <w:ins w:id="2825" w:author="Nokia - Erika Almeida" w:date="2022-09-29T14:45:00Z">
              <w:r>
                <w:rPr>
                  <w:lang w:val="en-US"/>
                </w:rPr>
                <w:t>TBD</w:t>
              </w:r>
            </w:ins>
          </w:p>
        </w:tc>
      </w:tr>
      <w:tr w:rsidR="00D41D7C" w:rsidRPr="001C0E1B" w14:paraId="0B9FCB2A" w14:textId="77777777" w:rsidTr="00DB5598">
        <w:trPr>
          <w:cantSplit/>
          <w:jc w:val="center"/>
          <w:ins w:id="282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5445707" w14:textId="77777777" w:rsidR="00D41D7C" w:rsidRPr="001C0E1B" w:rsidRDefault="00D41D7C" w:rsidP="00DB5598">
            <w:pPr>
              <w:pStyle w:val="TAL"/>
              <w:rPr>
                <w:ins w:id="2827" w:author="Nokia - Erika Almeida" w:date="2022-09-29T14:45:00Z"/>
                <w:bCs/>
                <w:lang w:eastAsia="zh-CN"/>
              </w:rPr>
            </w:pPr>
            <w:ins w:id="2828" w:author="Nokia - Erika Almeida" w:date="2022-09-29T14:45:00Z">
              <w:r w:rsidRPr="00665B75">
                <w:rPr>
                  <w:lang w:val="da-DK"/>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tcPr>
          <w:p w14:paraId="19CB6CEE" w14:textId="77777777" w:rsidR="00D41D7C" w:rsidRPr="001C0E1B" w:rsidRDefault="00D41D7C" w:rsidP="00DB5598">
            <w:pPr>
              <w:pStyle w:val="TAC"/>
              <w:rPr>
                <w:ins w:id="2829" w:author="Nokia - Erika Almeida" w:date="2022-09-29T14:45:00Z"/>
                <w:lang w:eastAsia="zh-CN"/>
              </w:rPr>
            </w:pPr>
            <w:ins w:id="2830"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C1EA195" w14:textId="77777777" w:rsidR="00D41D7C" w:rsidRPr="001C0E1B" w:rsidRDefault="00D41D7C" w:rsidP="00DB5598">
            <w:pPr>
              <w:pStyle w:val="TAC"/>
              <w:rPr>
                <w:ins w:id="283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E2990AB" w14:textId="77777777" w:rsidR="00D41D7C" w:rsidRPr="001C0E1B" w:rsidRDefault="00D41D7C" w:rsidP="00DB5598">
            <w:pPr>
              <w:pStyle w:val="TAC"/>
              <w:rPr>
                <w:ins w:id="2832" w:author="Nokia - Erika Almeida" w:date="2022-09-29T14:45:00Z"/>
                <w:szCs w:val="18"/>
                <w:lang w:eastAsia="zh-CN"/>
              </w:rPr>
            </w:pPr>
            <w:ins w:id="2833" w:author="Nokia - Erika Almeida" w:date="2022-09-29T14:45:00Z">
              <w:r>
                <w:rPr>
                  <w:lang w:val="en-US"/>
                </w:rPr>
                <w:t>configured</w:t>
              </w:r>
            </w:ins>
          </w:p>
        </w:tc>
      </w:tr>
      <w:tr w:rsidR="00D41D7C" w:rsidRPr="001C0E1B" w14:paraId="3A32C440" w14:textId="77777777" w:rsidTr="00DB5598">
        <w:trPr>
          <w:cantSplit/>
          <w:jc w:val="center"/>
          <w:ins w:id="283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C41B1F9" w14:textId="77777777" w:rsidR="00D41D7C" w:rsidRPr="001C0E1B" w:rsidRDefault="00D41D7C" w:rsidP="00DB5598">
            <w:pPr>
              <w:pStyle w:val="TAL"/>
              <w:rPr>
                <w:ins w:id="2835" w:author="Nokia - Erika Almeida" w:date="2022-09-29T14:45:00Z"/>
                <w:bCs/>
                <w:lang w:eastAsia="zh-CN"/>
              </w:rPr>
            </w:pPr>
            <w:ins w:id="2836" w:author="Nokia - Erika Almeida" w:date="2022-09-29T14:45:00Z">
              <w:r w:rsidRPr="001C0E1B">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4F555B46" w14:textId="77777777" w:rsidR="00D41D7C" w:rsidRPr="001C0E1B" w:rsidRDefault="00D41D7C" w:rsidP="00DB5598">
            <w:pPr>
              <w:pStyle w:val="TAC"/>
              <w:rPr>
                <w:ins w:id="2837" w:author="Nokia - Erika Almeida" w:date="2022-09-29T14:45:00Z"/>
                <w:lang w:eastAsia="zh-CN"/>
              </w:rPr>
            </w:pPr>
            <w:ins w:id="2838"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189B60A7" w14:textId="77777777" w:rsidR="00D41D7C" w:rsidRPr="001C0E1B" w:rsidRDefault="00D41D7C" w:rsidP="00DB5598">
            <w:pPr>
              <w:pStyle w:val="TAC"/>
              <w:rPr>
                <w:ins w:id="283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BD7A071" w14:textId="77777777" w:rsidR="00D41D7C" w:rsidRPr="001C0E1B" w:rsidRDefault="00D41D7C" w:rsidP="00DB5598">
            <w:pPr>
              <w:pStyle w:val="TAC"/>
              <w:rPr>
                <w:ins w:id="2840" w:author="Nokia - Erika Almeida" w:date="2022-09-29T14:45:00Z"/>
                <w:lang w:eastAsia="zh-CN"/>
              </w:rPr>
            </w:pPr>
            <w:ins w:id="2841" w:author="Nokia - Erika Almeida" w:date="2022-09-29T14:45:00Z">
              <w:r w:rsidRPr="001C0E1B">
                <w:rPr>
                  <w:szCs w:val="18"/>
                  <w:lang w:eastAsia="zh-CN"/>
                </w:rPr>
                <w:t>TRS.2.1 TDD</w:t>
              </w:r>
              <w:r w:rsidRPr="001C0E1B">
                <w:rPr>
                  <w:lang w:eastAsia="zh-CN"/>
                </w:rPr>
                <w:t xml:space="preserve"> </w:t>
              </w:r>
            </w:ins>
          </w:p>
        </w:tc>
      </w:tr>
      <w:tr w:rsidR="00D41D7C" w:rsidRPr="001C0E1B" w14:paraId="052732D6" w14:textId="77777777" w:rsidTr="00DB5598">
        <w:trPr>
          <w:cantSplit/>
          <w:jc w:val="center"/>
          <w:ins w:id="284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89FA3BD" w14:textId="77777777" w:rsidR="00D41D7C" w:rsidRPr="001C0E1B" w:rsidRDefault="00D41D7C" w:rsidP="00DB5598">
            <w:pPr>
              <w:pStyle w:val="TAL"/>
              <w:rPr>
                <w:ins w:id="2843"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2F59775B" w14:textId="77777777" w:rsidR="00D41D7C" w:rsidRPr="001C0E1B" w:rsidRDefault="00D41D7C" w:rsidP="00DB5598">
            <w:pPr>
              <w:pStyle w:val="TAC"/>
              <w:rPr>
                <w:ins w:id="2844" w:author="Nokia - Erika Almeida" w:date="2022-09-29T14:45:00Z"/>
                <w:lang w:eastAsia="zh-CN"/>
              </w:rPr>
            </w:pPr>
            <w:ins w:id="2845"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1644B4E7" w14:textId="77777777" w:rsidR="00D41D7C" w:rsidRPr="001C0E1B" w:rsidRDefault="00D41D7C" w:rsidP="00DB5598">
            <w:pPr>
              <w:pStyle w:val="TAC"/>
              <w:rPr>
                <w:ins w:id="284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4DCC966" w14:textId="77777777" w:rsidR="00D41D7C" w:rsidRPr="001C0E1B" w:rsidRDefault="00D41D7C" w:rsidP="00DB5598">
            <w:pPr>
              <w:pStyle w:val="TAC"/>
              <w:rPr>
                <w:ins w:id="2847" w:author="Nokia - Erika Almeida" w:date="2022-09-29T14:45:00Z"/>
                <w:szCs w:val="18"/>
                <w:lang w:eastAsia="zh-CN"/>
              </w:rPr>
            </w:pPr>
            <w:ins w:id="2848" w:author="Nokia - Erika Almeida" w:date="2022-09-29T14:45:00Z">
              <w:r>
                <w:rPr>
                  <w:lang w:eastAsia="zh-CN"/>
                </w:rPr>
                <w:t xml:space="preserve">TBD </w:t>
              </w:r>
            </w:ins>
          </w:p>
        </w:tc>
      </w:tr>
      <w:tr w:rsidR="00D41D7C" w:rsidRPr="001C0E1B" w14:paraId="70E5F816" w14:textId="77777777" w:rsidTr="00DB5598">
        <w:trPr>
          <w:cantSplit/>
          <w:jc w:val="center"/>
          <w:ins w:id="284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BD5FAFB" w14:textId="77777777" w:rsidR="00D41D7C" w:rsidRPr="001C0E1B" w:rsidRDefault="00D41D7C" w:rsidP="00DB5598">
            <w:pPr>
              <w:pStyle w:val="TAL"/>
              <w:rPr>
                <w:ins w:id="2850"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6B0A54B6" w14:textId="77777777" w:rsidR="00D41D7C" w:rsidRPr="001C0E1B" w:rsidRDefault="00D41D7C" w:rsidP="00DB5598">
            <w:pPr>
              <w:pStyle w:val="TAC"/>
              <w:rPr>
                <w:ins w:id="2851" w:author="Nokia - Erika Almeida" w:date="2022-09-29T14:45:00Z"/>
                <w:lang w:eastAsia="zh-CN"/>
              </w:rPr>
            </w:pPr>
            <w:ins w:id="2852"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0660A8AE" w14:textId="77777777" w:rsidR="00D41D7C" w:rsidRPr="001C0E1B" w:rsidRDefault="00D41D7C" w:rsidP="00DB5598">
            <w:pPr>
              <w:pStyle w:val="TAC"/>
              <w:rPr>
                <w:ins w:id="285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4533D7AE" w14:textId="77777777" w:rsidR="00D41D7C" w:rsidRPr="001C0E1B" w:rsidRDefault="00D41D7C" w:rsidP="00DB5598">
            <w:pPr>
              <w:pStyle w:val="TAC"/>
              <w:rPr>
                <w:ins w:id="2854" w:author="Nokia - Erika Almeida" w:date="2022-09-29T14:45:00Z"/>
                <w:szCs w:val="18"/>
                <w:lang w:eastAsia="zh-CN"/>
              </w:rPr>
            </w:pPr>
            <w:ins w:id="2855" w:author="Nokia - Erika Almeida" w:date="2022-09-29T14:45:00Z">
              <w:r>
                <w:rPr>
                  <w:lang w:eastAsia="zh-CN"/>
                </w:rPr>
                <w:t>TBD</w:t>
              </w:r>
            </w:ins>
          </w:p>
        </w:tc>
      </w:tr>
      <w:tr w:rsidR="00D41D7C" w:rsidRPr="001C0E1B" w14:paraId="5C479A2B" w14:textId="77777777" w:rsidTr="00DB5598">
        <w:trPr>
          <w:cantSplit/>
          <w:jc w:val="center"/>
          <w:ins w:id="285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16B67F1" w14:textId="77777777" w:rsidR="00D41D7C" w:rsidRPr="001C0E1B" w:rsidRDefault="00D41D7C" w:rsidP="00DB5598">
            <w:pPr>
              <w:pStyle w:val="TAL"/>
              <w:rPr>
                <w:ins w:id="2857" w:author="Nokia - Erika Almeida" w:date="2022-09-29T14:45:00Z"/>
                <w:lang w:eastAsia="zh-CN"/>
              </w:rPr>
            </w:pPr>
            <w:ins w:id="2858" w:author="Nokia - Erika Almeida" w:date="2022-09-29T14:45: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507F5D72" w14:textId="77777777" w:rsidR="00D41D7C" w:rsidRPr="001C0E1B" w:rsidRDefault="00D41D7C" w:rsidP="00DB5598">
            <w:pPr>
              <w:pStyle w:val="TAC"/>
              <w:rPr>
                <w:ins w:id="2859" w:author="Nokia - Erika Almeida" w:date="2022-09-29T14:45:00Z"/>
                <w:lang w:eastAsia="zh-CN"/>
              </w:rPr>
            </w:pPr>
            <w:ins w:id="2860"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4130B089" w14:textId="77777777" w:rsidR="00D41D7C" w:rsidRPr="001C0E1B" w:rsidRDefault="00D41D7C" w:rsidP="00DB5598">
            <w:pPr>
              <w:pStyle w:val="TAC"/>
              <w:rPr>
                <w:ins w:id="286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3F1549C" w14:textId="77777777" w:rsidR="00D41D7C" w:rsidRPr="001C0E1B" w:rsidRDefault="00D41D7C" w:rsidP="00DB5598">
            <w:pPr>
              <w:pStyle w:val="TAC"/>
              <w:rPr>
                <w:ins w:id="2862" w:author="Nokia - Erika Almeida" w:date="2022-09-29T14:45:00Z"/>
                <w:lang w:eastAsia="zh-CN"/>
              </w:rPr>
            </w:pPr>
            <w:ins w:id="2863" w:author="Nokia - Erika Almeida" w:date="2022-09-29T14:45:00Z">
              <w:r w:rsidRPr="001C0E1B">
                <w:rPr>
                  <w:lang w:eastAsia="zh-CN"/>
                </w:rPr>
                <w:t>1x2 Low</w:t>
              </w:r>
            </w:ins>
          </w:p>
        </w:tc>
      </w:tr>
      <w:tr w:rsidR="00D41D7C" w:rsidRPr="001C0E1B" w14:paraId="11FCC6A9" w14:textId="77777777" w:rsidTr="00DB5598">
        <w:trPr>
          <w:cantSplit/>
          <w:jc w:val="center"/>
          <w:ins w:id="286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1F257FC" w14:textId="77777777" w:rsidR="00D41D7C" w:rsidRPr="001C0E1B" w:rsidRDefault="00D41D7C" w:rsidP="00DB5598">
            <w:pPr>
              <w:pStyle w:val="TAL"/>
              <w:rPr>
                <w:ins w:id="2865" w:author="Nokia - Erika Almeida" w:date="2022-09-29T14:45:00Z"/>
                <w:lang w:eastAsia="zh-CN"/>
              </w:rPr>
            </w:pPr>
            <w:ins w:id="2866" w:author="Nokia - Erika Almeida" w:date="2022-09-29T14:45: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tcPr>
          <w:p w14:paraId="09263BC3" w14:textId="77777777" w:rsidR="00D41D7C" w:rsidRPr="001C0E1B" w:rsidRDefault="00D41D7C" w:rsidP="00DB5598">
            <w:pPr>
              <w:pStyle w:val="TAC"/>
              <w:rPr>
                <w:ins w:id="2867" w:author="Nokia - Erika Almeida" w:date="2022-09-29T14:45:00Z"/>
                <w:lang w:eastAsia="zh-CN"/>
              </w:rPr>
            </w:pPr>
            <w:ins w:id="2868" w:author="Nokia - Erika Almeida" w:date="2022-09-29T14:45:00Z">
              <w:r>
                <w:rPr>
                  <w:lang w:eastAsia="zh-CN"/>
                </w:rPr>
                <w:t>1,2,3</w:t>
              </w:r>
            </w:ins>
          </w:p>
        </w:tc>
        <w:tc>
          <w:tcPr>
            <w:tcW w:w="992" w:type="dxa"/>
            <w:tcBorders>
              <w:top w:val="single" w:sz="4" w:space="0" w:color="auto"/>
              <w:left w:val="single" w:sz="4" w:space="0" w:color="auto"/>
              <w:bottom w:val="nil"/>
              <w:right w:val="single" w:sz="4" w:space="0" w:color="auto"/>
            </w:tcBorders>
            <w:shd w:val="clear" w:color="auto" w:fill="auto"/>
            <w:hideMark/>
          </w:tcPr>
          <w:p w14:paraId="1ACF59D2" w14:textId="77777777" w:rsidR="00D41D7C" w:rsidRPr="001C0E1B" w:rsidRDefault="00D41D7C" w:rsidP="00DB5598">
            <w:pPr>
              <w:pStyle w:val="TAC"/>
              <w:rPr>
                <w:ins w:id="2869" w:author="Nokia - Erika Almeida" w:date="2022-09-29T14:45:00Z"/>
                <w:lang w:eastAsia="zh-CN"/>
              </w:rPr>
            </w:pPr>
            <w:ins w:id="2870" w:author="Nokia - Erika Almeida" w:date="2022-09-29T14:45: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1FB586B0" w14:textId="77777777" w:rsidR="00D41D7C" w:rsidRPr="001C0E1B" w:rsidRDefault="00D41D7C" w:rsidP="00DB5598">
            <w:pPr>
              <w:pStyle w:val="TAC"/>
              <w:rPr>
                <w:ins w:id="2871" w:author="Nokia - Erika Almeida" w:date="2022-09-29T14:45:00Z"/>
                <w:rFonts w:cs="v4.2.0"/>
                <w:lang w:eastAsia="zh-CN"/>
              </w:rPr>
            </w:pPr>
            <w:ins w:id="2872" w:author="Nokia - Erika Almeida" w:date="2022-09-29T14:45:00Z">
              <w:r w:rsidRPr="001C0E1B">
                <w:rPr>
                  <w:rFonts w:cs="v4.2.0"/>
                  <w:lang w:eastAsia="zh-CN"/>
                </w:rPr>
                <w:t>0</w:t>
              </w:r>
            </w:ins>
          </w:p>
        </w:tc>
      </w:tr>
      <w:tr w:rsidR="00D41D7C" w:rsidRPr="001C0E1B" w14:paraId="4E6727AA" w14:textId="77777777" w:rsidTr="00DB5598">
        <w:trPr>
          <w:cantSplit/>
          <w:jc w:val="center"/>
          <w:ins w:id="287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95E0821" w14:textId="77777777" w:rsidR="00D41D7C" w:rsidRPr="001C0E1B" w:rsidRDefault="00D41D7C" w:rsidP="00DB5598">
            <w:pPr>
              <w:pStyle w:val="TAL"/>
              <w:rPr>
                <w:ins w:id="2874" w:author="Nokia - Erika Almeida" w:date="2022-09-29T14:45:00Z"/>
                <w:lang w:eastAsia="zh-CN"/>
              </w:rPr>
            </w:pPr>
            <w:ins w:id="2875" w:author="Nokia - Erika Almeida" w:date="2022-09-29T14:45: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tcPr>
          <w:p w14:paraId="176A9F73" w14:textId="77777777" w:rsidR="00D41D7C" w:rsidRPr="001C0E1B" w:rsidRDefault="00D41D7C" w:rsidP="00DB5598">
            <w:pPr>
              <w:pStyle w:val="TAC"/>
              <w:rPr>
                <w:ins w:id="2876"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7073C0DD" w14:textId="77777777" w:rsidR="00D41D7C" w:rsidRPr="001C0E1B" w:rsidRDefault="00D41D7C" w:rsidP="00DB5598">
            <w:pPr>
              <w:pStyle w:val="TAC"/>
              <w:rPr>
                <w:ins w:id="2877"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23BAC012" w14:textId="77777777" w:rsidR="00D41D7C" w:rsidRPr="001C0E1B" w:rsidRDefault="00D41D7C" w:rsidP="00DB5598">
            <w:pPr>
              <w:pStyle w:val="TAC"/>
              <w:rPr>
                <w:ins w:id="2878" w:author="Nokia - Erika Almeida" w:date="2022-09-29T14:45:00Z"/>
                <w:rFonts w:cs="v4.2.0"/>
                <w:lang w:eastAsia="zh-CN"/>
              </w:rPr>
            </w:pPr>
          </w:p>
        </w:tc>
      </w:tr>
      <w:tr w:rsidR="00D41D7C" w:rsidRPr="001C0E1B" w14:paraId="464C9664" w14:textId="77777777" w:rsidTr="00DB5598">
        <w:trPr>
          <w:cantSplit/>
          <w:jc w:val="center"/>
          <w:ins w:id="287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6697647" w14:textId="77777777" w:rsidR="00D41D7C" w:rsidRPr="001C0E1B" w:rsidRDefault="00D41D7C" w:rsidP="00DB5598">
            <w:pPr>
              <w:pStyle w:val="TAL"/>
              <w:rPr>
                <w:ins w:id="2880" w:author="Nokia - Erika Almeida" w:date="2022-09-29T14:45:00Z"/>
                <w:lang w:eastAsia="zh-CN"/>
              </w:rPr>
            </w:pPr>
            <w:ins w:id="2881" w:author="Nokia - Erika Almeida" w:date="2022-09-29T14:45: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tcPr>
          <w:p w14:paraId="76EB739B" w14:textId="77777777" w:rsidR="00D41D7C" w:rsidRPr="001C0E1B" w:rsidRDefault="00D41D7C" w:rsidP="00DB5598">
            <w:pPr>
              <w:pStyle w:val="TAC"/>
              <w:rPr>
                <w:ins w:id="2882"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41BEFE24" w14:textId="77777777" w:rsidR="00D41D7C" w:rsidRPr="001C0E1B" w:rsidRDefault="00D41D7C" w:rsidP="00DB5598">
            <w:pPr>
              <w:pStyle w:val="TAC"/>
              <w:rPr>
                <w:ins w:id="2883"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728763B" w14:textId="77777777" w:rsidR="00D41D7C" w:rsidRPr="001C0E1B" w:rsidRDefault="00D41D7C" w:rsidP="00DB5598">
            <w:pPr>
              <w:pStyle w:val="TAC"/>
              <w:rPr>
                <w:ins w:id="2884" w:author="Nokia - Erika Almeida" w:date="2022-09-29T14:45:00Z"/>
                <w:rFonts w:cs="v4.2.0"/>
                <w:lang w:eastAsia="zh-CN"/>
              </w:rPr>
            </w:pPr>
          </w:p>
        </w:tc>
      </w:tr>
      <w:tr w:rsidR="00D41D7C" w:rsidRPr="001C0E1B" w14:paraId="346D4D38" w14:textId="77777777" w:rsidTr="00DB5598">
        <w:trPr>
          <w:cantSplit/>
          <w:jc w:val="center"/>
          <w:ins w:id="288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33255D2" w14:textId="77777777" w:rsidR="00D41D7C" w:rsidRPr="001C0E1B" w:rsidRDefault="00D41D7C" w:rsidP="00DB5598">
            <w:pPr>
              <w:pStyle w:val="TAL"/>
              <w:rPr>
                <w:ins w:id="2886" w:author="Nokia - Erika Almeida" w:date="2022-09-29T14:45:00Z"/>
                <w:lang w:eastAsia="zh-CN"/>
              </w:rPr>
            </w:pPr>
            <w:ins w:id="2887" w:author="Nokia - Erika Almeida" w:date="2022-09-29T14:45: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tcPr>
          <w:p w14:paraId="3D130473" w14:textId="77777777" w:rsidR="00D41D7C" w:rsidRPr="001C0E1B" w:rsidRDefault="00D41D7C" w:rsidP="00DB5598">
            <w:pPr>
              <w:pStyle w:val="TAC"/>
              <w:rPr>
                <w:ins w:id="2888"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1D9E7B3C" w14:textId="77777777" w:rsidR="00D41D7C" w:rsidRPr="001C0E1B" w:rsidRDefault="00D41D7C" w:rsidP="00DB5598">
            <w:pPr>
              <w:pStyle w:val="TAC"/>
              <w:rPr>
                <w:ins w:id="2889"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3EA73E7" w14:textId="77777777" w:rsidR="00D41D7C" w:rsidRPr="001C0E1B" w:rsidRDefault="00D41D7C" w:rsidP="00DB5598">
            <w:pPr>
              <w:pStyle w:val="TAC"/>
              <w:rPr>
                <w:ins w:id="2890" w:author="Nokia - Erika Almeida" w:date="2022-09-29T14:45:00Z"/>
                <w:rFonts w:cs="v4.2.0"/>
                <w:lang w:eastAsia="zh-CN"/>
              </w:rPr>
            </w:pPr>
          </w:p>
        </w:tc>
      </w:tr>
      <w:tr w:rsidR="00D41D7C" w:rsidRPr="001C0E1B" w14:paraId="1F89F78D" w14:textId="77777777" w:rsidTr="00DB5598">
        <w:trPr>
          <w:cantSplit/>
          <w:jc w:val="center"/>
          <w:ins w:id="289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0383130" w14:textId="77777777" w:rsidR="00D41D7C" w:rsidRPr="001C0E1B" w:rsidRDefault="00D41D7C" w:rsidP="00DB5598">
            <w:pPr>
              <w:pStyle w:val="TAL"/>
              <w:rPr>
                <w:ins w:id="2892" w:author="Nokia - Erika Almeida" w:date="2022-09-29T14:45:00Z"/>
                <w:lang w:eastAsia="zh-CN"/>
              </w:rPr>
            </w:pPr>
            <w:ins w:id="2893" w:author="Nokia - Erika Almeida" w:date="2022-09-29T14:45: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tcPr>
          <w:p w14:paraId="66C3E217" w14:textId="77777777" w:rsidR="00D41D7C" w:rsidRPr="001C0E1B" w:rsidRDefault="00D41D7C" w:rsidP="00DB5598">
            <w:pPr>
              <w:pStyle w:val="TAC"/>
              <w:rPr>
                <w:ins w:id="2894"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3C57C87" w14:textId="77777777" w:rsidR="00D41D7C" w:rsidRPr="001C0E1B" w:rsidRDefault="00D41D7C" w:rsidP="00DB5598">
            <w:pPr>
              <w:pStyle w:val="TAC"/>
              <w:rPr>
                <w:ins w:id="2895"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A46F74C" w14:textId="77777777" w:rsidR="00D41D7C" w:rsidRPr="001C0E1B" w:rsidRDefault="00D41D7C" w:rsidP="00DB5598">
            <w:pPr>
              <w:pStyle w:val="TAC"/>
              <w:rPr>
                <w:ins w:id="2896" w:author="Nokia - Erika Almeida" w:date="2022-09-29T14:45:00Z"/>
                <w:rFonts w:cs="v4.2.0"/>
                <w:lang w:eastAsia="zh-CN"/>
              </w:rPr>
            </w:pPr>
          </w:p>
        </w:tc>
      </w:tr>
      <w:tr w:rsidR="00D41D7C" w:rsidRPr="001C0E1B" w14:paraId="0EEA4898" w14:textId="77777777" w:rsidTr="00DB5598">
        <w:trPr>
          <w:cantSplit/>
          <w:jc w:val="center"/>
          <w:ins w:id="289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AEAA701" w14:textId="77777777" w:rsidR="00D41D7C" w:rsidRPr="001C0E1B" w:rsidRDefault="00D41D7C" w:rsidP="00DB5598">
            <w:pPr>
              <w:pStyle w:val="TAL"/>
              <w:rPr>
                <w:ins w:id="2898" w:author="Nokia - Erika Almeida" w:date="2022-09-29T14:45:00Z"/>
                <w:lang w:eastAsia="zh-CN"/>
              </w:rPr>
            </w:pPr>
            <w:ins w:id="2899" w:author="Nokia - Erika Almeida" w:date="2022-09-29T14:45: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tcPr>
          <w:p w14:paraId="67158F7A" w14:textId="77777777" w:rsidR="00D41D7C" w:rsidRPr="001C0E1B" w:rsidRDefault="00D41D7C" w:rsidP="00DB5598">
            <w:pPr>
              <w:pStyle w:val="TAC"/>
              <w:rPr>
                <w:ins w:id="2900"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412E2B6A" w14:textId="77777777" w:rsidR="00D41D7C" w:rsidRPr="001C0E1B" w:rsidRDefault="00D41D7C" w:rsidP="00DB5598">
            <w:pPr>
              <w:pStyle w:val="TAC"/>
              <w:rPr>
                <w:ins w:id="2901"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23445129" w14:textId="77777777" w:rsidR="00D41D7C" w:rsidRPr="001C0E1B" w:rsidRDefault="00D41D7C" w:rsidP="00DB5598">
            <w:pPr>
              <w:pStyle w:val="TAC"/>
              <w:rPr>
                <w:ins w:id="2902" w:author="Nokia - Erika Almeida" w:date="2022-09-29T14:45:00Z"/>
                <w:rFonts w:cs="v4.2.0"/>
                <w:lang w:eastAsia="zh-CN"/>
              </w:rPr>
            </w:pPr>
          </w:p>
        </w:tc>
      </w:tr>
      <w:tr w:rsidR="00D41D7C" w:rsidRPr="001C0E1B" w14:paraId="25EF2EEF" w14:textId="77777777" w:rsidTr="00DB5598">
        <w:trPr>
          <w:cantSplit/>
          <w:jc w:val="center"/>
          <w:ins w:id="290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CEFB99F" w14:textId="77777777" w:rsidR="00D41D7C" w:rsidRPr="001C0E1B" w:rsidRDefault="00D41D7C" w:rsidP="00DB5598">
            <w:pPr>
              <w:pStyle w:val="TAL"/>
              <w:rPr>
                <w:ins w:id="2904" w:author="Nokia - Erika Almeida" w:date="2022-09-29T14:45:00Z"/>
                <w:lang w:eastAsia="zh-CN"/>
              </w:rPr>
            </w:pPr>
            <w:ins w:id="2905" w:author="Nokia - Erika Almeida" w:date="2022-09-29T14:45: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tcPr>
          <w:p w14:paraId="23B0F0C4" w14:textId="77777777" w:rsidR="00D41D7C" w:rsidRPr="001C0E1B" w:rsidRDefault="00D41D7C" w:rsidP="00DB5598">
            <w:pPr>
              <w:pStyle w:val="TAC"/>
              <w:rPr>
                <w:ins w:id="2906"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5611472C" w14:textId="77777777" w:rsidR="00D41D7C" w:rsidRPr="001C0E1B" w:rsidRDefault="00D41D7C" w:rsidP="00DB5598">
            <w:pPr>
              <w:pStyle w:val="TAC"/>
              <w:rPr>
                <w:ins w:id="2907"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FE4571F" w14:textId="77777777" w:rsidR="00D41D7C" w:rsidRPr="001C0E1B" w:rsidRDefault="00D41D7C" w:rsidP="00DB5598">
            <w:pPr>
              <w:pStyle w:val="TAC"/>
              <w:rPr>
                <w:ins w:id="2908" w:author="Nokia - Erika Almeida" w:date="2022-09-29T14:45:00Z"/>
                <w:rFonts w:cs="v4.2.0"/>
                <w:lang w:eastAsia="zh-CN"/>
              </w:rPr>
            </w:pPr>
          </w:p>
        </w:tc>
      </w:tr>
      <w:tr w:rsidR="00D41D7C" w:rsidRPr="001C0E1B" w14:paraId="103BB670" w14:textId="77777777" w:rsidTr="00DB5598">
        <w:trPr>
          <w:cantSplit/>
          <w:jc w:val="center"/>
          <w:ins w:id="290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3E8453D" w14:textId="77777777" w:rsidR="00D41D7C" w:rsidRPr="001C0E1B" w:rsidRDefault="00D41D7C" w:rsidP="00DB5598">
            <w:pPr>
              <w:pStyle w:val="TAL"/>
              <w:rPr>
                <w:ins w:id="2910" w:author="Nokia - Erika Almeida" w:date="2022-09-29T14:45:00Z"/>
                <w:lang w:eastAsia="zh-CN"/>
              </w:rPr>
            </w:pPr>
            <w:ins w:id="2911" w:author="Nokia - Erika Almeida" w:date="2022-09-29T14:45:00Z">
              <w:r w:rsidRPr="001C0E1B">
                <w:rPr>
                  <w:szCs w:val="16"/>
                  <w:lang w:eastAsia="ja-JP"/>
                </w:rPr>
                <w:t>EPRE ratio of OCNG DMRS to SSS(Note 1)</w:t>
              </w:r>
            </w:ins>
          </w:p>
        </w:tc>
        <w:tc>
          <w:tcPr>
            <w:tcW w:w="992" w:type="dxa"/>
            <w:tcBorders>
              <w:top w:val="nil"/>
              <w:left w:val="single" w:sz="4" w:space="0" w:color="auto"/>
              <w:bottom w:val="nil"/>
              <w:right w:val="single" w:sz="4" w:space="0" w:color="auto"/>
            </w:tcBorders>
          </w:tcPr>
          <w:p w14:paraId="60B51AC3" w14:textId="77777777" w:rsidR="00D41D7C" w:rsidRPr="001C0E1B" w:rsidRDefault="00D41D7C" w:rsidP="00DB5598">
            <w:pPr>
              <w:pStyle w:val="TAC"/>
              <w:rPr>
                <w:ins w:id="2912"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1ED0905F" w14:textId="77777777" w:rsidR="00D41D7C" w:rsidRPr="001C0E1B" w:rsidRDefault="00D41D7C" w:rsidP="00DB5598">
            <w:pPr>
              <w:pStyle w:val="TAC"/>
              <w:rPr>
                <w:ins w:id="2913"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23F44B5" w14:textId="77777777" w:rsidR="00D41D7C" w:rsidRPr="001C0E1B" w:rsidRDefault="00D41D7C" w:rsidP="00DB5598">
            <w:pPr>
              <w:pStyle w:val="TAC"/>
              <w:rPr>
                <w:ins w:id="2914" w:author="Nokia - Erika Almeida" w:date="2022-09-29T14:45:00Z"/>
                <w:rFonts w:cs="v4.2.0"/>
                <w:lang w:eastAsia="zh-CN"/>
              </w:rPr>
            </w:pPr>
          </w:p>
        </w:tc>
      </w:tr>
      <w:tr w:rsidR="00D41D7C" w:rsidRPr="001C0E1B" w14:paraId="2C8FE16D" w14:textId="77777777" w:rsidTr="00DB5598">
        <w:trPr>
          <w:cantSplit/>
          <w:jc w:val="center"/>
          <w:ins w:id="291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5DD2A2A1" w14:textId="77777777" w:rsidR="00D41D7C" w:rsidRPr="001C0E1B" w:rsidRDefault="00D41D7C" w:rsidP="00DB5598">
            <w:pPr>
              <w:pStyle w:val="TAL"/>
              <w:rPr>
                <w:ins w:id="2916" w:author="Nokia - Erika Almeida" w:date="2022-09-29T14:45:00Z"/>
                <w:lang w:eastAsia="zh-CN"/>
              </w:rPr>
            </w:pPr>
            <w:ins w:id="2917" w:author="Nokia - Erika Almeida" w:date="2022-09-29T14:45: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tcPr>
          <w:p w14:paraId="74B5E050" w14:textId="77777777" w:rsidR="00D41D7C" w:rsidRPr="001C0E1B" w:rsidRDefault="00D41D7C" w:rsidP="00DB5598">
            <w:pPr>
              <w:pStyle w:val="TAC"/>
              <w:rPr>
                <w:ins w:id="2918" w:author="Nokia - Erika Almeida" w:date="2022-09-29T14:45:00Z"/>
                <w:lang w:eastAsia="zh-CN"/>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06B5780" w14:textId="77777777" w:rsidR="00D41D7C" w:rsidRPr="001C0E1B" w:rsidRDefault="00D41D7C" w:rsidP="00DB5598">
            <w:pPr>
              <w:pStyle w:val="TAC"/>
              <w:rPr>
                <w:ins w:id="2919" w:author="Nokia - Erika Almeida" w:date="2022-09-29T14:45: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108757C" w14:textId="77777777" w:rsidR="00D41D7C" w:rsidRPr="001C0E1B" w:rsidRDefault="00D41D7C" w:rsidP="00DB5598">
            <w:pPr>
              <w:pStyle w:val="TAC"/>
              <w:rPr>
                <w:ins w:id="2920" w:author="Nokia - Erika Almeida" w:date="2022-09-29T14:45:00Z"/>
                <w:rFonts w:cs="v4.2.0"/>
                <w:lang w:eastAsia="zh-CN"/>
              </w:rPr>
            </w:pPr>
          </w:p>
        </w:tc>
      </w:tr>
      <w:tr w:rsidR="00D41D7C" w:rsidRPr="001C0E1B" w14:paraId="666BE04A" w14:textId="77777777" w:rsidTr="00DB5598">
        <w:trPr>
          <w:cantSplit/>
          <w:jc w:val="center"/>
          <w:ins w:id="292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6C7ED9A" w14:textId="77777777" w:rsidR="00D41D7C" w:rsidRPr="001C0E1B" w:rsidRDefault="00D41D7C" w:rsidP="00DB5598">
            <w:pPr>
              <w:pStyle w:val="TAL"/>
              <w:rPr>
                <w:ins w:id="2922" w:author="Nokia - Erika Almeida" w:date="2022-09-29T14:45:00Z"/>
                <w:szCs w:val="18"/>
                <w:lang w:eastAsia="zh-CN"/>
              </w:rPr>
            </w:pPr>
            <w:ins w:id="2923" w:author="Nokia - Erika Almeida" w:date="2022-09-29T14:45: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5EF2E45A" w14:textId="77777777" w:rsidR="00D41D7C" w:rsidRPr="001C0E1B" w:rsidRDefault="00D41D7C" w:rsidP="00DB5598">
            <w:pPr>
              <w:pStyle w:val="TAC"/>
              <w:rPr>
                <w:ins w:id="2924" w:author="Nokia - Erika Almeida" w:date="2022-09-29T14:45:00Z"/>
                <w:szCs w:val="18"/>
                <w:lang w:eastAsia="zh-CN"/>
              </w:rPr>
            </w:pPr>
            <w:ins w:id="2925"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72F4A1E" w14:textId="77777777" w:rsidR="00D41D7C" w:rsidRPr="001C0E1B" w:rsidRDefault="00D41D7C" w:rsidP="00DB5598">
            <w:pPr>
              <w:pStyle w:val="TAC"/>
              <w:rPr>
                <w:ins w:id="2926" w:author="Nokia - Erika Almeida" w:date="2022-09-29T14:45: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C3B34F7" w14:textId="77777777" w:rsidR="00D41D7C" w:rsidRPr="001C0E1B" w:rsidRDefault="00D41D7C" w:rsidP="00DB5598">
            <w:pPr>
              <w:pStyle w:val="TAC"/>
              <w:rPr>
                <w:ins w:id="2927" w:author="Nokia - Erika Almeida" w:date="2022-09-29T14:45:00Z"/>
                <w:szCs w:val="18"/>
                <w:lang w:eastAsia="zh-CN"/>
              </w:rPr>
            </w:pPr>
            <w:ins w:id="2928" w:author="Nokia - Erika Almeida" w:date="2022-09-29T14:45:00Z">
              <w:r w:rsidRPr="001C0E1B">
                <w:rPr>
                  <w:szCs w:val="18"/>
                  <w:lang w:eastAsia="zh-CN"/>
                </w:rPr>
                <w:t>AWGN</w:t>
              </w:r>
            </w:ins>
          </w:p>
        </w:tc>
      </w:tr>
      <w:tr w:rsidR="00D41D7C" w:rsidRPr="001C0E1B" w14:paraId="31108696" w14:textId="77777777" w:rsidTr="00DB5598">
        <w:trPr>
          <w:cantSplit/>
          <w:jc w:val="center"/>
          <w:ins w:id="2929" w:author="Nokia - Erika Almeida" w:date="2022-09-29T14:45:00Z"/>
        </w:trPr>
        <w:tc>
          <w:tcPr>
            <w:tcW w:w="992" w:type="dxa"/>
            <w:tcBorders>
              <w:top w:val="single" w:sz="4" w:space="0" w:color="auto"/>
              <w:left w:val="single" w:sz="4" w:space="0" w:color="auto"/>
              <w:bottom w:val="single" w:sz="4" w:space="0" w:color="auto"/>
              <w:right w:val="single" w:sz="4" w:space="0" w:color="auto"/>
            </w:tcBorders>
          </w:tcPr>
          <w:p w14:paraId="53885AB0" w14:textId="77777777" w:rsidR="00D41D7C" w:rsidRPr="0033687F" w:rsidRDefault="00D41D7C" w:rsidP="00DB5598">
            <w:pPr>
              <w:pStyle w:val="TAN"/>
              <w:rPr>
                <w:ins w:id="2930" w:author="Nokia - Erika Almeida" w:date="2022-09-29T14:45:00Z"/>
                <w:szCs w:val="18"/>
                <w:lang w:eastAsia="zh-CN"/>
              </w:rPr>
            </w:pPr>
          </w:p>
        </w:tc>
        <w:tc>
          <w:tcPr>
            <w:tcW w:w="7366" w:type="dxa"/>
            <w:gridSpan w:val="4"/>
            <w:tcBorders>
              <w:top w:val="single" w:sz="4" w:space="0" w:color="auto"/>
              <w:left w:val="single" w:sz="4" w:space="0" w:color="auto"/>
              <w:bottom w:val="single" w:sz="4" w:space="0" w:color="auto"/>
              <w:right w:val="single" w:sz="4" w:space="0" w:color="auto"/>
            </w:tcBorders>
            <w:hideMark/>
          </w:tcPr>
          <w:p w14:paraId="310BE9AE" w14:textId="77777777" w:rsidR="00D41D7C" w:rsidRPr="001C0E1B" w:rsidRDefault="00D41D7C" w:rsidP="00DB5598">
            <w:pPr>
              <w:pStyle w:val="TAN"/>
              <w:rPr>
                <w:ins w:id="2931" w:author="Nokia - Erika Almeida" w:date="2022-09-29T14:45:00Z"/>
                <w:lang w:eastAsia="zh-CN"/>
              </w:rPr>
            </w:pPr>
            <w:ins w:id="2932" w:author="Nokia - Erika Almeida" w:date="2022-09-29T14:45: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6208022E" w14:textId="77777777" w:rsidR="00D41D7C" w:rsidRPr="001C0E1B" w:rsidRDefault="00D41D7C" w:rsidP="00D41D7C">
      <w:pPr>
        <w:rPr>
          <w:ins w:id="2933" w:author="Nokia - Erika Almeida" w:date="2022-09-29T14:45:00Z"/>
        </w:rPr>
      </w:pPr>
    </w:p>
    <w:p w14:paraId="684888CF" w14:textId="77777777" w:rsidR="00D41D7C" w:rsidRPr="001C0E1B" w:rsidRDefault="00D41D7C" w:rsidP="00D41D7C">
      <w:pPr>
        <w:pStyle w:val="TH"/>
        <w:rPr>
          <w:ins w:id="2934" w:author="Nokia - Erika Almeida" w:date="2022-09-29T14:45:00Z"/>
        </w:rPr>
      </w:pPr>
      <w:ins w:id="2935" w:author="Nokia - Erika Almeida" w:date="2022-09-29T14:45:00Z">
        <w:r w:rsidRPr="001C0E1B">
          <w:t xml:space="preserve">Table </w:t>
        </w:r>
        <w:r>
          <w:t>A.7.5.8.X2</w:t>
        </w:r>
        <w:r w:rsidRPr="001C0E1B">
          <w:rPr>
            <w:rFonts w:eastAsia="MS Mincho"/>
            <w:bCs/>
          </w:rPr>
          <w:t>.1</w:t>
        </w:r>
        <w:r w:rsidRPr="001C0E1B">
          <w:t xml:space="preserve">.1-4: OTA related test parameters for TCI state switch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615"/>
        <w:gridCol w:w="1980"/>
        <w:gridCol w:w="945"/>
        <w:gridCol w:w="867"/>
        <w:gridCol w:w="74"/>
        <w:gridCol w:w="845"/>
        <w:gridCol w:w="1042"/>
      </w:tblGrid>
      <w:tr w:rsidR="00D41D7C" w:rsidRPr="001C0E1B" w14:paraId="3C7FD23D" w14:textId="77777777" w:rsidTr="00DB5598">
        <w:trPr>
          <w:cantSplit/>
          <w:trHeight w:val="81"/>
          <w:jc w:val="center"/>
          <w:ins w:id="2936" w:author="Nokia - Erika Almeida" w:date="2022-09-29T14:45:00Z"/>
        </w:trPr>
        <w:tc>
          <w:tcPr>
            <w:tcW w:w="1559" w:type="dxa"/>
            <w:tcBorders>
              <w:top w:val="single" w:sz="4" w:space="0" w:color="auto"/>
              <w:left w:val="single" w:sz="4" w:space="0" w:color="auto"/>
              <w:bottom w:val="nil"/>
              <w:right w:val="single" w:sz="4" w:space="0" w:color="auto"/>
            </w:tcBorders>
            <w:shd w:val="clear" w:color="auto" w:fill="auto"/>
            <w:hideMark/>
          </w:tcPr>
          <w:p w14:paraId="41B54ED5" w14:textId="77777777" w:rsidR="00D41D7C" w:rsidRPr="001C0E1B" w:rsidRDefault="00D41D7C" w:rsidP="00DB5598">
            <w:pPr>
              <w:pStyle w:val="TAH"/>
              <w:rPr>
                <w:ins w:id="2937" w:author="Nokia - Erika Almeida" w:date="2022-09-29T14:45:00Z"/>
                <w:lang w:eastAsia="zh-CN"/>
              </w:rPr>
            </w:pPr>
            <w:ins w:id="2938" w:author="Nokia - Erika Almeida" w:date="2022-09-29T14:45:00Z">
              <w:r w:rsidRPr="001C0E1B">
                <w:rPr>
                  <w:lang w:eastAsia="zh-CN"/>
                </w:rPr>
                <w:t>Parameter</w:t>
              </w:r>
            </w:ins>
          </w:p>
        </w:tc>
        <w:tc>
          <w:tcPr>
            <w:tcW w:w="1615" w:type="dxa"/>
            <w:tcBorders>
              <w:top w:val="single" w:sz="4" w:space="0" w:color="auto"/>
              <w:left w:val="single" w:sz="4" w:space="0" w:color="auto"/>
              <w:bottom w:val="nil"/>
              <w:right w:val="single" w:sz="4" w:space="0" w:color="auto"/>
            </w:tcBorders>
          </w:tcPr>
          <w:p w14:paraId="639E0EDA" w14:textId="77777777" w:rsidR="00D41D7C" w:rsidRPr="001C0E1B" w:rsidRDefault="00D41D7C" w:rsidP="00DB5598">
            <w:pPr>
              <w:pStyle w:val="TAH"/>
              <w:rPr>
                <w:ins w:id="2939" w:author="Nokia - Erika Almeida" w:date="2022-09-29T14:45:00Z"/>
                <w:lang w:eastAsia="zh-CN"/>
              </w:rPr>
            </w:pPr>
            <w:ins w:id="2940" w:author="Nokia - Erika Almeida" w:date="2022-09-29T14:45:00Z">
              <w:r>
                <w:rPr>
                  <w:lang w:eastAsia="zh-CN"/>
                </w:rPr>
                <w:t>Test Config</w:t>
              </w:r>
            </w:ins>
          </w:p>
        </w:tc>
        <w:tc>
          <w:tcPr>
            <w:tcW w:w="1980" w:type="dxa"/>
            <w:tcBorders>
              <w:top w:val="single" w:sz="4" w:space="0" w:color="auto"/>
              <w:left w:val="single" w:sz="4" w:space="0" w:color="auto"/>
              <w:bottom w:val="nil"/>
              <w:right w:val="single" w:sz="4" w:space="0" w:color="auto"/>
            </w:tcBorders>
            <w:shd w:val="clear" w:color="auto" w:fill="auto"/>
            <w:hideMark/>
          </w:tcPr>
          <w:p w14:paraId="41ACBA5B" w14:textId="77777777" w:rsidR="00D41D7C" w:rsidRPr="001C0E1B" w:rsidRDefault="00D41D7C" w:rsidP="00DB5598">
            <w:pPr>
              <w:pStyle w:val="TAH"/>
              <w:rPr>
                <w:ins w:id="2941" w:author="Nokia - Erika Almeida" w:date="2022-09-29T14:45:00Z"/>
                <w:lang w:eastAsia="zh-CN"/>
              </w:rPr>
            </w:pPr>
            <w:ins w:id="2942" w:author="Nokia - Erika Almeida" w:date="2022-09-29T14:45:00Z">
              <w:r w:rsidRPr="001C0E1B">
                <w:rPr>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1A7603E3" w14:textId="77777777" w:rsidR="00D41D7C" w:rsidRPr="001C0E1B" w:rsidRDefault="00D41D7C" w:rsidP="00DB5598">
            <w:pPr>
              <w:pStyle w:val="TAH"/>
              <w:rPr>
                <w:ins w:id="2943" w:author="Nokia - Erika Almeida" w:date="2022-09-29T14:45:00Z"/>
                <w:lang w:eastAsia="zh-CN"/>
              </w:rPr>
            </w:pPr>
            <w:ins w:id="2944" w:author="Nokia - Erika Almeida" w:date="2022-09-29T14:45:00Z">
              <w:r w:rsidRPr="001C0E1B">
                <w:rPr>
                  <w:lang w:eastAsia="zh-CN"/>
                </w:rPr>
                <w:t>Cell 1</w:t>
              </w:r>
            </w:ins>
          </w:p>
        </w:tc>
      </w:tr>
      <w:tr w:rsidR="00D41D7C" w:rsidRPr="001C0E1B" w14:paraId="23381495" w14:textId="77777777" w:rsidTr="00DB5598">
        <w:trPr>
          <w:cantSplit/>
          <w:trHeight w:val="81"/>
          <w:jc w:val="center"/>
          <w:ins w:id="2945" w:author="Nokia - Erika Almeida" w:date="2022-09-29T14:45:00Z"/>
        </w:trPr>
        <w:tc>
          <w:tcPr>
            <w:tcW w:w="1559" w:type="dxa"/>
            <w:tcBorders>
              <w:top w:val="nil"/>
              <w:left w:val="single" w:sz="4" w:space="0" w:color="auto"/>
              <w:bottom w:val="nil"/>
              <w:right w:val="single" w:sz="4" w:space="0" w:color="auto"/>
            </w:tcBorders>
            <w:shd w:val="clear" w:color="auto" w:fill="auto"/>
            <w:vAlign w:val="center"/>
            <w:hideMark/>
          </w:tcPr>
          <w:p w14:paraId="0EB13F89" w14:textId="77777777" w:rsidR="00D41D7C" w:rsidRPr="001C0E1B" w:rsidRDefault="00D41D7C" w:rsidP="00DB5598">
            <w:pPr>
              <w:pStyle w:val="TAH"/>
              <w:rPr>
                <w:ins w:id="2946" w:author="Nokia - Erika Almeida" w:date="2022-09-29T14:45:00Z"/>
                <w:lang w:eastAsia="zh-CN"/>
              </w:rPr>
            </w:pPr>
          </w:p>
        </w:tc>
        <w:tc>
          <w:tcPr>
            <w:tcW w:w="1615" w:type="dxa"/>
            <w:tcBorders>
              <w:top w:val="nil"/>
              <w:left w:val="single" w:sz="4" w:space="0" w:color="auto"/>
              <w:bottom w:val="nil"/>
              <w:right w:val="single" w:sz="4" w:space="0" w:color="auto"/>
            </w:tcBorders>
          </w:tcPr>
          <w:p w14:paraId="40DF2849" w14:textId="77777777" w:rsidR="00D41D7C" w:rsidRPr="001C0E1B" w:rsidRDefault="00D41D7C" w:rsidP="00DB5598">
            <w:pPr>
              <w:pStyle w:val="TAH"/>
              <w:rPr>
                <w:ins w:id="2947" w:author="Nokia - Erika Almeida" w:date="2022-09-29T14:45:00Z"/>
                <w:lang w:eastAsia="zh-CN"/>
              </w:rPr>
            </w:pPr>
          </w:p>
        </w:tc>
        <w:tc>
          <w:tcPr>
            <w:tcW w:w="1980" w:type="dxa"/>
            <w:tcBorders>
              <w:top w:val="nil"/>
              <w:left w:val="single" w:sz="4" w:space="0" w:color="auto"/>
              <w:bottom w:val="nil"/>
              <w:right w:val="single" w:sz="4" w:space="0" w:color="auto"/>
            </w:tcBorders>
            <w:shd w:val="clear" w:color="auto" w:fill="auto"/>
            <w:vAlign w:val="center"/>
            <w:hideMark/>
          </w:tcPr>
          <w:p w14:paraId="4C19573A" w14:textId="77777777" w:rsidR="00D41D7C" w:rsidRPr="001C0E1B" w:rsidRDefault="00D41D7C" w:rsidP="00DB5598">
            <w:pPr>
              <w:pStyle w:val="TAH"/>
              <w:rPr>
                <w:ins w:id="2948" w:author="Nokia - Erika Almeida" w:date="2022-09-29T14:45:00Z"/>
                <w:lang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03343CB1" w14:textId="77777777" w:rsidR="00D41D7C" w:rsidRPr="001C0E1B" w:rsidRDefault="00D41D7C" w:rsidP="00DB5598">
            <w:pPr>
              <w:pStyle w:val="TAH"/>
              <w:rPr>
                <w:ins w:id="2949" w:author="Nokia - Erika Almeida" w:date="2022-09-29T14:45:00Z"/>
                <w:lang w:eastAsia="zh-CN"/>
              </w:rPr>
            </w:pPr>
            <w:ins w:id="2950" w:author="Nokia - Erika Almeida" w:date="2022-09-29T14:45:00Z">
              <w:r w:rsidRPr="001C0E1B">
                <w:rPr>
                  <w:lang w:eastAsia="zh-CN"/>
                </w:rPr>
                <w:t>SSB0</w:t>
              </w:r>
            </w:ins>
          </w:p>
        </w:tc>
        <w:tc>
          <w:tcPr>
            <w:tcW w:w="1961" w:type="dxa"/>
            <w:gridSpan w:val="3"/>
            <w:tcBorders>
              <w:top w:val="single" w:sz="4" w:space="0" w:color="auto"/>
              <w:left w:val="single" w:sz="4" w:space="0" w:color="auto"/>
              <w:bottom w:val="single" w:sz="4" w:space="0" w:color="auto"/>
              <w:right w:val="single" w:sz="4" w:space="0" w:color="auto"/>
            </w:tcBorders>
            <w:hideMark/>
          </w:tcPr>
          <w:p w14:paraId="06090601" w14:textId="77777777" w:rsidR="00D41D7C" w:rsidRPr="001C0E1B" w:rsidRDefault="00D41D7C" w:rsidP="00DB5598">
            <w:pPr>
              <w:pStyle w:val="TAH"/>
              <w:rPr>
                <w:ins w:id="2951" w:author="Nokia - Erika Almeida" w:date="2022-09-29T14:45:00Z"/>
                <w:lang w:eastAsia="zh-CN"/>
              </w:rPr>
            </w:pPr>
            <w:ins w:id="2952" w:author="Nokia - Erika Almeida" w:date="2022-09-29T14:45:00Z">
              <w:r w:rsidRPr="001C0E1B">
                <w:rPr>
                  <w:lang w:eastAsia="zh-CN"/>
                </w:rPr>
                <w:t>SSB1</w:t>
              </w:r>
            </w:ins>
          </w:p>
        </w:tc>
      </w:tr>
      <w:tr w:rsidR="00D41D7C" w:rsidRPr="001C0E1B" w14:paraId="4954D785" w14:textId="77777777" w:rsidTr="00DB5598">
        <w:trPr>
          <w:cantSplit/>
          <w:trHeight w:val="80"/>
          <w:jc w:val="center"/>
          <w:ins w:id="2953" w:author="Nokia - Erika Almeida" w:date="2022-09-29T14:45:00Z"/>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97A55C9" w14:textId="77777777" w:rsidR="00D41D7C" w:rsidRPr="001C0E1B" w:rsidRDefault="00D41D7C" w:rsidP="00DB5598">
            <w:pPr>
              <w:pStyle w:val="TAH"/>
              <w:rPr>
                <w:ins w:id="2954" w:author="Nokia - Erika Almeida" w:date="2022-09-29T14:45:00Z"/>
                <w:lang w:eastAsia="zh-CN"/>
              </w:rPr>
            </w:pPr>
          </w:p>
        </w:tc>
        <w:tc>
          <w:tcPr>
            <w:tcW w:w="1615" w:type="dxa"/>
            <w:tcBorders>
              <w:top w:val="nil"/>
              <w:left w:val="single" w:sz="4" w:space="0" w:color="auto"/>
              <w:bottom w:val="single" w:sz="4" w:space="0" w:color="auto"/>
              <w:right w:val="single" w:sz="4" w:space="0" w:color="auto"/>
            </w:tcBorders>
          </w:tcPr>
          <w:p w14:paraId="2539DD6B" w14:textId="77777777" w:rsidR="00D41D7C" w:rsidRPr="001C0E1B" w:rsidRDefault="00D41D7C" w:rsidP="00DB5598">
            <w:pPr>
              <w:pStyle w:val="TAH"/>
              <w:rPr>
                <w:ins w:id="2955"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37F0287D" w14:textId="77777777" w:rsidR="00D41D7C" w:rsidRPr="001C0E1B" w:rsidRDefault="00D41D7C" w:rsidP="00DB5598">
            <w:pPr>
              <w:pStyle w:val="TAH"/>
              <w:rPr>
                <w:ins w:id="2956"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134E1C5A" w14:textId="77777777" w:rsidR="00D41D7C" w:rsidRPr="001C0E1B" w:rsidRDefault="00D41D7C" w:rsidP="00DB5598">
            <w:pPr>
              <w:pStyle w:val="TAH"/>
              <w:rPr>
                <w:ins w:id="2957" w:author="Nokia - Erika Almeida" w:date="2022-09-29T14:45:00Z"/>
                <w:lang w:eastAsia="zh-CN"/>
              </w:rPr>
            </w:pPr>
            <w:ins w:id="2958" w:author="Nokia - Erika Almeida" w:date="2022-09-29T14:45:00Z">
              <w:r w:rsidRPr="001C0E1B">
                <w:rPr>
                  <w:lang w:eastAsia="zh-CN"/>
                </w:rPr>
                <w:t>T1</w:t>
              </w:r>
            </w:ins>
          </w:p>
        </w:tc>
        <w:tc>
          <w:tcPr>
            <w:tcW w:w="867" w:type="dxa"/>
            <w:tcBorders>
              <w:top w:val="single" w:sz="4" w:space="0" w:color="auto"/>
              <w:left w:val="single" w:sz="4" w:space="0" w:color="auto"/>
              <w:bottom w:val="single" w:sz="4" w:space="0" w:color="auto"/>
              <w:right w:val="single" w:sz="4" w:space="0" w:color="auto"/>
            </w:tcBorders>
            <w:hideMark/>
          </w:tcPr>
          <w:p w14:paraId="36A2737A" w14:textId="77777777" w:rsidR="00D41D7C" w:rsidRPr="001C0E1B" w:rsidRDefault="00D41D7C" w:rsidP="00DB5598">
            <w:pPr>
              <w:pStyle w:val="TAH"/>
              <w:rPr>
                <w:ins w:id="2959" w:author="Nokia - Erika Almeida" w:date="2022-09-29T14:45:00Z"/>
                <w:lang w:eastAsia="zh-CN"/>
              </w:rPr>
            </w:pPr>
            <w:ins w:id="2960" w:author="Nokia - Erika Almeida" w:date="2022-09-29T14:45:00Z">
              <w:r w:rsidRPr="001C0E1B">
                <w:rPr>
                  <w:lang w:eastAsia="zh-CN"/>
                </w:rPr>
                <w:t>T2</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1134CD70" w14:textId="77777777" w:rsidR="00D41D7C" w:rsidRPr="001C0E1B" w:rsidRDefault="00D41D7C" w:rsidP="00DB5598">
            <w:pPr>
              <w:pStyle w:val="TAH"/>
              <w:rPr>
                <w:ins w:id="2961" w:author="Nokia - Erika Almeida" w:date="2022-09-29T14:45:00Z"/>
                <w:lang w:eastAsia="zh-CN"/>
              </w:rPr>
            </w:pPr>
            <w:ins w:id="2962" w:author="Nokia - Erika Almeida" w:date="2022-09-29T14:45: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31BA0B6B" w14:textId="77777777" w:rsidR="00D41D7C" w:rsidRPr="001C0E1B" w:rsidRDefault="00D41D7C" w:rsidP="00DB5598">
            <w:pPr>
              <w:pStyle w:val="TAH"/>
              <w:rPr>
                <w:ins w:id="2963" w:author="Nokia - Erika Almeida" w:date="2022-09-29T14:45:00Z"/>
                <w:lang w:eastAsia="zh-CN"/>
              </w:rPr>
            </w:pPr>
            <w:ins w:id="2964" w:author="Nokia - Erika Almeida" w:date="2022-09-29T14:45:00Z">
              <w:r w:rsidRPr="001C0E1B">
                <w:rPr>
                  <w:lang w:eastAsia="zh-CN"/>
                </w:rPr>
                <w:t>T2</w:t>
              </w:r>
            </w:ins>
          </w:p>
        </w:tc>
      </w:tr>
      <w:tr w:rsidR="00D41D7C" w:rsidRPr="001C0E1B" w14:paraId="40130739" w14:textId="77777777" w:rsidTr="00DB5598">
        <w:trPr>
          <w:cantSplit/>
          <w:jc w:val="center"/>
          <w:ins w:id="2965" w:author="Nokia - Erika Almeida" w:date="2022-09-29T14:45:00Z"/>
        </w:trPr>
        <w:tc>
          <w:tcPr>
            <w:tcW w:w="1559" w:type="dxa"/>
            <w:tcBorders>
              <w:top w:val="single" w:sz="4" w:space="0" w:color="auto"/>
              <w:left w:val="single" w:sz="4" w:space="0" w:color="auto"/>
              <w:bottom w:val="nil"/>
              <w:right w:val="single" w:sz="4" w:space="0" w:color="auto"/>
            </w:tcBorders>
            <w:shd w:val="clear" w:color="auto" w:fill="auto"/>
            <w:hideMark/>
          </w:tcPr>
          <w:p w14:paraId="56DCE660" w14:textId="77777777" w:rsidR="00D41D7C" w:rsidRPr="001C0E1B" w:rsidRDefault="00D41D7C" w:rsidP="00DB5598">
            <w:pPr>
              <w:pStyle w:val="TAL"/>
              <w:rPr>
                <w:ins w:id="2966" w:author="Nokia - Erika Almeida" w:date="2022-09-29T14:45:00Z"/>
                <w:lang w:eastAsia="zh-CN"/>
              </w:rPr>
            </w:pPr>
            <w:ins w:id="2967" w:author="Nokia - Erika Almeida" w:date="2022-09-29T14:45:00Z">
              <w:r w:rsidRPr="001C0E1B">
                <w:rPr>
                  <w:rFonts w:cs="Arial"/>
                </w:rPr>
                <w:t>Angle of arrival configuration</w:t>
              </w:r>
            </w:ins>
          </w:p>
        </w:tc>
        <w:tc>
          <w:tcPr>
            <w:tcW w:w="1615" w:type="dxa"/>
            <w:tcBorders>
              <w:top w:val="single" w:sz="4" w:space="0" w:color="auto"/>
              <w:left w:val="single" w:sz="4" w:space="0" w:color="auto"/>
              <w:bottom w:val="nil"/>
              <w:right w:val="single" w:sz="4" w:space="0" w:color="auto"/>
            </w:tcBorders>
          </w:tcPr>
          <w:p w14:paraId="737EE1A4" w14:textId="77777777" w:rsidR="00D41D7C" w:rsidRPr="001C0E1B" w:rsidRDefault="00D41D7C" w:rsidP="00DB5598">
            <w:pPr>
              <w:pStyle w:val="TAC"/>
              <w:rPr>
                <w:ins w:id="2968" w:author="Nokia - Erika Almeida" w:date="2022-09-29T14:45:00Z"/>
                <w:lang w:eastAsia="zh-CN"/>
              </w:rPr>
            </w:pPr>
            <w:ins w:id="2969" w:author="Nokia - Erika Almeida" w:date="2022-09-29T14:45:00Z">
              <w:r>
                <w:rPr>
                  <w:lang w:eastAsia="zh-CN"/>
                </w:rPr>
                <w:t>1,2,3</w:t>
              </w:r>
            </w:ins>
          </w:p>
        </w:tc>
        <w:tc>
          <w:tcPr>
            <w:tcW w:w="1980" w:type="dxa"/>
            <w:tcBorders>
              <w:top w:val="single" w:sz="4" w:space="0" w:color="auto"/>
              <w:left w:val="single" w:sz="4" w:space="0" w:color="auto"/>
              <w:bottom w:val="nil"/>
              <w:right w:val="single" w:sz="4" w:space="0" w:color="auto"/>
            </w:tcBorders>
            <w:shd w:val="clear" w:color="auto" w:fill="auto"/>
          </w:tcPr>
          <w:p w14:paraId="65A33894" w14:textId="77777777" w:rsidR="00D41D7C" w:rsidRPr="001C0E1B" w:rsidRDefault="00D41D7C" w:rsidP="00DB5598">
            <w:pPr>
              <w:pStyle w:val="TAC"/>
              <w:rPr>
                <w:ins w:id="2970"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41BE641A" w14:textId="77777777" w:rsidR="00D41D7C" w:rsidRPr="001C0E1B" w:rsidRDefault="00D41D7C" w:rsidP="00DB5598">
            <w:pPr>
              <w:pStyle w:val="TAC"/>
              <w:rPr>
                <w:ins w:id="2971" w:author="Nokia - Erika Almeida" w:date="2022-09-29T14:45:00Z"/>
                <w:rFonts w:cs="v4.2.0"/>
                <w:lang w:eastAsia="zh-CN"/>
              </w:rPr>
            </w:pPr>
            <w:ins w:id="2972" w:author="Nokia - Erika Almeida" w:date="2022-09-29T14:45:00Z">
              <w:r w:rsidRPr="001C0E1B">
                <w:rPr>
                  <w:rFonts w:cs="Arial"/>
                </w:rPr>
                <w:t>Setup 3 according to clause A.3.15.3</w:t>
              </w:r>
            </w:ins>
          </w:p>
        </w:tc>
      </w:tr>
      <w:tr w:rsidR="00D41D7C" w:rsidRPr="001C0E1B" w14:paraId="363B6182" w14:textId="77777777" w:rsidTr="00DB5598">
        <w:trPr>
          <w:cantSplit/>
          <w:jc w:val="center"/>
          <w:ins w:id="2973" w:author="Nokia - Erika Almeida" w:date="2022-09-29T14:45:00Z"/>
        </w:trPr>
        <w:tc>
          <w:tcPr>
            <w:tcW w:w="1559" w:type="dxa"/>
            <w:tcBorders>
              <w:top w:val="nil"/>
              <w:left w:val="single" w:sz="4" w:space="0" w:color="auto"/>
              <w:bottom w:val="single" w:sz="4" w:space="0" w:color="auto"/>
              <w:right w:val="single" w:sz="4" w:space="0" w:color="auto"/>
            </w:tcBorders>
            <w:shd w:val="clear" w:color="auto" w:fill="auto"/>
          </w:tcPr>
          <w:p w14:paraId="3508DE04" w14:textId="77777777" w:rsidR="00D41D7C" w:rsidRPr="001C0E1B" w:rsidRDefault="00D41D7C" w:rsidP="00DB5598">
            <w:pPr>
              <w:pStyle w:val="TAL"/>
              <w:rPr>
                <w:ins w:id="2974" w:author="Nokia - Erika Almeida" w:date="2022-09-29T14:45:00Z"/>
                <w:lang w:eastAsia="zh-CN"/>
              </w:rPr>
            </w:pPr>
          </w:p>
        </w:tc>
        <w:tc>
          <w:tcPr>
            <w:tcW w:w="1615" w:type="dxa"/>
            <w:tcBorders>
              <w:top w:val="nil"/>
              <w:left w:val="single" w:sz="4" w:space="0" w:color="auto"/>
              <w:bottom w:val="single" w:sz="4" w:space="0" w:color="auto"/>
              <w:right w:val="single" w:sz="4" w:space="0" w:color="auto"/>
            </w:tcBorders>
          </w:tcPr>
          <w:p w14:paraId="3039FDCB" w14:textId="77777777" w:rsidR="00D41D7C" w:rsidRPr="001C0E1B" w:rsidRDefault="00D41D7C" w:rsidP="00DB5598">
            <w:pPr>
              <w:pStyle w:val="TAC"/>
              <w:rPr>
                <w:ins w:id="2975"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tcPr>
          <w:p w14:paraId="3BCA3362" w14:textId="77777777" w:rsidR="00D41D7C" w:rsidRPr="001C0E1B" w:rsidRDefault="00D41D7C" w:rsidP="00DB5598">
            <w:pPr>
              <w:pStyle w:val="TAC"/>
              <w:rPr>
                <w:ins w:id="2976" w:author="Nokia - Erika Almeida" w:date="2022-09-29T14:45:00Z"/>
                <w:lang w:eastAsia="zh-CN"/>
              </w:rPr>
            </w:pPr>
          </w:p>
        </w:tc>
        <w:tc>
          <w:tcPr>
            <w:tcW w:w="1886" w:type="dxa"/>
            <w:gridSpan w:val="3"/>
            <w:tcBorders>
              <w:top w:val="single" w:sz="4" w:space="0" w:color="auto"/>
              <w:left w:val="single" w:sz="4" w:space="0" w:color="auto"/>
              <w:bottom w:val="single" w:sz="4" w:space="0" w:color="auto"/>
              <w:right w:val="single" w:sz="4" w:space="0" w:color="auto"/>
            </w:tcBorders>
          </w:tcPr>
          <w:p w14:paraId="5721F9E3" w14:textId="77777777" w:rsidR="00D41D7C" w:rsidRPr="001C0E1B" w:rsidRDefault="00D41D7C" w:rsidP="00DB5598">
            <w:pPr>
              <w:pStyle w:val="TAC"/>
              <w:rPr>
                <w:ins w:id="2977" w:author="Nokia - Erika Almeida" w:date="2022-09-29T14:45:00Z"/>
                <w:lang w:eastAsia="zh-CN"/>
              </w:rPr>
            </w:pPr>
            <w:ins w:id="2978" w:author="Nokia - Erika Almeida" w:date="2022-09-29T14:45:00Z">
              <w:r w:rsidRPr="001C0E1B">
                <w:t>AoA1</w:t>
              </w:r>
            </w:ins>
          </w:p>
        </w:tc>
        <w:tc>
          <w:tcPr>
            <w:tcW w:w="1887" w:type="dxa"/>
            <w:gridSpan w:val="2"/>
            <w:tcBorders>
              <w:top w:val="single" w:sz="4" w:space="0" w:color="auto"/>
              <w:left w:val="single" w:sz="4" w:space="0" w:color="auto"/>
              <w:bottom w:val="single" w:sz="4" w:space="0" w:color="auto"/>
              <w:right w:val="single" w:sz="4" w:space="0" w:color="auto"/>
            </w:tcBorders>
          </w:tcPr>
          <w:p w14:paraId="4D7C57A6" w14:textId="77777777" w:rsidR="00D41D7C" w:rsidRPr="001C0E1B" w:rsidRDefault="00D41D7C" w:rsidP="00DB5598">
            <w:pPr>
              <w:pStyle w:val="TAC"/>
              <w:rPr>
                <w:ins w:id="2979" w:author="Nokia - Erika Almeida" w:date="2022-09-29T14:45:00Z"/>
                <w:lang w:eastAsia="zh-CN"/>
              </w:rPr>
            </w:pPr>
            <w:ins w:id="2980" w:author="Nokia - Erika Almeida" w:date="2022-09-29T14:45:00Z">
              <w:r w:rsidRPr="001C0E1B">
                <w:t>AoA2</w:t>
              </w:r>
            </w:ins>
          </w:p>
        </w:tc>
      </w:tr>
      <w:tr w:rsidR="00D41D7C" w:rsidRPr="001C0E1B" w14:paraId="12E013D3" w14:textId="77777777" w:rsidTr="00DB5598">
        <w:trPr>
          <w:cantSplit/>
          <w:jc w:val="center"/>
          <w:ins w:id="2981"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1F1888C7" w14:textId="77777777" w:rsidR="00D41D7C" w:rsidRPr="001C0E1B" w:rsidRDefault="00D41D7C" w:rsidP="00DB5598">
            <w:pPr>
              <w:pStyle w:val="TAL"/>
              <w:rPr>
                <w:ins w:id="2982" w:author="Nokia - Erika Almeida" w:date="2022-09-29T14:45:00Z"/>
                <w:lang w:eastAsia="zh-CN"/>
              </w:rPr>
            </w:pPr>
            <w:ins w:id="2983" w:author="Nokia - Erika Almeida" w:date="2022-09-29T14:45:00Z">
              <w:r w:rsidRPr="001C0E1B">
                <w:rPr>
                  <w:lang w:eastAsia="zh-CN"/>
                </w:rPr>
                <w:t xml:space="preserve">Assumption for UE beams </w:t>
              </w:r>
              <w:r w:rsidRPr="001C0E1B">
                <w:rPr>
                  <w:vertAlign w:val="superscript"/>
                  <w:lang w:eastAsia="zh-CN"/>
                </w:rPr>
                <w:t>Note 6</w:t>
              </w:r>
            </w:ins>
          </w:p>
        </w:tc>
        <w:tc>
          <w:tcPr>
            <w:tcW w:w="1615" w:type="dxa"/>
            <w:tcBorders>
              <w:top w:val="single" w:sz="4" w:space="0" w:color="auto"/>
              <w:left w:val="single" w:sz="4" w:space="0" w:color="auto"/>
              <w:bottom w:val="single" w:sz="4" w:space="0" w:color="auto"/>
              <w:right w:val="single" w:sz="4" w:space="0" w:color="auto"/>
            </w:tcBorders>
          </w:tcPr>
          <w:p w14:paraId="0B43F7E3" w14:textId="77777777" w:rsidR="00D41D7C" w:rsidRPr="001C0E1B" w:rsidRDefault="00D41D7C" w:rsidP="00DB5598">
            <w:pPr>
              <w:pStyle w:val="TAC"/>
              <w:rPr>
                <w:ins w:id="2984" w:author="Nokia - Erika Almeida" w:date="2022-09-29T14:45:00Z"/>
                <w:lang w:eastAsia="zh-CN"/>
              </w:rPr>
            </w:pPr>
            <w:ins w:id="2985" w:author="Nokia - Erika Almeida" w:date="2022-09-29T14:45:00Z">
              <w:r>
                <w:rPr>
                  <w:lang w:eastAsia="zh-CN"/>
                </w:rPr>
                <w:t>1,2,3</w:t>
              </w:r>
            </w:ins>
          </w:p>
        </w:tc>
        <w:tc>
          <w:tcPr>
            <w:tcW w:w="1980" w:type="dxa"/>
            <w:tcBorders>
              <w:top w:val="single" w:sz="4" w:space="0" w:color="auto"/>
              <w:left w:val="single" w:sz="4" w:space="0" w:color="auto"/>
              <w:bottom w:val="single" w:sz="4" w:space="0" w:color="auto"/>
              <w:right w:val="single" w:sz="4" w:space="0" w:color="auto"/>
            </w:tcBorders>
          </w:tcPr>
          <w:p w14:paraId="49897EC7" w14:textId="77777777" w:rsidR="00D41D7C" w:rsidRPr="001C0E1B" w:rsidRDefault="00D41D7C" w:rsidP="00DB5598">
            <w:pPr>
              <w:pStyle w:val="TAC"/>
              <w:rPr>
                <w:ins w:id="2986"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3AD184CA" w14:textId="77777777" w:rsidR="00D41D7C" w:rsidRPr="001C0E1B" w:rsidRDefault="00D41D7C" w:rsidP="00DB5598">
            <w:pPr>
              <w:pStyle w:val="TAC"/>
              <w:rPr>
                <w:ins w:id="2987" w:author="Nokia - Erika Almeida" w:date="2022-09-29T14:45:00Z"/>
                <w:lang w:eastAsia="zh-CN"/>
              </w:rPr>
            </w:pPr>
            <w:ins w:id="2988" w:author="Nokia - Erika Almeida" w:date="2022-09-29T14:45:00Z">
              <w:r w:rsidRPr="001C0E1B">
                <w:rPr>
                  <w:lang w:eastAsia="zh-CN"/>
                </w:rPr>
                <w:t>Rough</w:t>
              </w:r>
            </w:ins>
          </w:p>
        </w:tc>
      </w:tr>
      <w:tr w:rsidR="00D41D7C" w:rsidRPr="001C0E1B" w14:paraId="35E721A8" w14:textId="77777777" w:rsidTr="00DB5598">
        <w:trPr>
          <w:cantSplit/>
          <w:jc w:val="center"/>
          <w:ins w:id="2989" w:author="Nokia - Erika Almeida" w:date="2022-09-29T14:45:00Z"/>
        </w:trPr>
        <w:tc>
          <w:tcPr>
            <w:tcW w:w="1559" w:type="dxa"/>
            <w:tcBorders>
              <w:top w:val="single" w:sz="4" w:space="0" w:color="auto"/>
              <w:left w:val="single" w:sz="4" w:space="0" w:color="auto"/>
              <w:bottom w:val="single" w:sz="4" w:space="0" w:color="auto"/>
              <w:right w:val="single" w:sz="4" w:space="0" w:color="auto"/>
            </w:tcBorders>
            <w:hideMark/>
          </w:tcPr>
          <w:p w14:paraId="39654258" w14:textId="77777777" w:rsidR="00D41D7C" w:rsidRPr="001C0E1B" w:rsidRDefault="00D41D7C" w:rsidP="00DB5598">
            <w:pPr>
              <w:pStyle w:val="TAL"/>
              <w:rPr>
                <w:ins w:id="2990" w:author="Nokia - Erika Almeida" w:date="2022-09-29T14:45:00Z"/>
                <w:lang w:eastAsia="zh-CN"/>
              </w:rPr>
            </w:pPr>
            <w:proofErr w:type="spellStart"/>
            <w:ins w:id="2991" w:author="Nokia - Erika Almeida" w:date="2022-09-29T14:45:00Z">
              <w:r w:rsidRPr="001C0E1B">
                <w:rPr>
                  <w:lang w:eastAsia="zh-CN"/>
                </w:rPr>
                <w:t>Ê</w:t>
              </w:r>
              <w:r w:rsidRPr="001C0E1B">
                <w:rPr>
                  <w:vertAlign w:val="subscript"/>
                  <w:lang w:eastAsia="zh-CN"/>
                </w:rPr>
                <w:t>s</w:t>
              </w:r>
              <w:proofErr w:type="spellEnd"/>
            </w:ins>
          </w:p>
        </w:tc>
        <w:tc>
          <w:tcPr>
            <w:tcW w:w="1615" w:type="dxa"/>
            <w:tcBorders>
              <w:top w:val="single" w:sz="4" w:space="0" w:color="auto"/>
              <w:left w:val="single" w:sz="4" w:space="0" w:color="auto"/>
              <w:bottom w:val="single" w:sz="4" w:space="0" w:color="auto"/>
              <w:right w:val="single" w:sz="4" w:space="0" w:color="auto"/>
            </w:tcBorders>
          </w:tcPr>
          <w:p w14:paraId="7CAF08C0" w14:textId="77777777" w:rsidR="00D41D7C" w:rsidRPr="001C0E1B" w:rsidRDefault="00D41D7C" w:rsidP="00DB5598">
            <w:pPr>
              <w:pStyle w:val="TAC"/>
              <w:rPr>
                <w:ins w:id="2992" w:author="Nokia - Erika Almeida" w:date="2022-09-29T14:45:00Z"/>
                <w:lang w:eastAsia="zh-CN"/>
              </w:rPr>
            </w:pPr>
            <w:ins w:id="2993" w:author="Nokia - Erika Almeida" w:date="2022-09-29T14:45:00Z">
              <w:r>
                <w:rPr>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61EFA555" w14:textId="77777777" w:rsidR="00D41D7C" w:rsidRPr="001C0E1B" w:rsidRDefault="00D41D7C" w:rsidP="00DB5598">
            <w:pPr>
              <w:pStyle w:val="TAC"/>
              <w:rPr>
                <w:ins w:id="2994" w:author="Nokia - Erika Almeida" w:date="2022-09-29T14:45:00Z"/>
                <w:lang w:eastAsia="zh-CN"/>
              </w:rPr>
            </w:pPr>
            <w:ins w:id="2995" w:author="Nokia - Erika Almeida" w:date="2022-09-29T14:45:00Z">
              <w:r w:rsidRPr="001C0E1B">
                <w:rPr>
                  <w:lang w:eastAsia="zh-CN"/>
                </w:rPr>
                <w:t>dB</w:t>
              </w:r>
              <w:r>
                <w:rPr>
                  <w:lang w:eastAsia="zh-CN"/>
                </w:rPr>
                <w:t>m/SCS</w:t>
              </w:r>
            </w:ins>
          </w:p>
        </w:tc>
        <w:tc>
          <w:tcPr>
            <w:tcW w:w="945" w:type="dxa"/>
            <w:tcBorders>
              <w:top w:val="single" w:sz="4" w:space="0" w:color="auto"/>
              <w:left w:val="single" w:sz="4" w:space="0" w:color="auto"/>
              <w:bottom w:val="single" w:sz="4" w:space="0" w:color="auto"/>
              <w:right w:val="single" w:sz="4" w:space="0" w:color="auto"/>
            </w:tcBorders>
            <w:hideMark/>
          </w:tcPr>
          <w:p w14:paraId="41A6AA2F" w14:textId="77777777" w:rsidR="00D41D7C" w:rsidRPr="001C0E1B" w:rsidRDefault="00D41D7C" w:rsidP="00DB5598">
            <w:pPr>
              <w:pStyle w:val="TAC"/>
              <w:rPr>
                <w:ins w:id="2996" w:author="Nokia - Erika Almeida" w:date="2022-09-29T14:45:00Z"/>
                <w:lang w:eastAsia="zh-CN"/>
              </w:rPr>
            </w:pPr>
            <w:ins w:id="2997" w:author="Nokia - Erika Almeida" w:date="2022-09-29T14:45:00Z">
              <w:r>
                <w:rPr>
                  <w:lang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31DBB407" w14:textId="77777777" w:rsidR="00D41D7C" w:rsidRPr="001C0E1B" w:rsidRDefault="00D41D7C" w:rsidP="00DB5598">
            <w:pPr>
              <w:pStyle w:val="TAC"/>
              <w:rPr>
                <w:ins w:id="2998" w:author="Nokia - Erika Almeida" w:date="2022-09-29T14:45:00Z"/>
                <w:lang w:eastAsia="zh-CN"/>
              </w:rPr>
            </w:pPr>
            <w:ins w:id="2999" w:author="Nokia - Erika Almeida" w:date="2022-09-29T14:45:00Z">
              <w:r>
                <w:rPr>
                  <w:lang w:eastAsia="zh-CN"/>
                </w:rPr>
                <w:t>-80.6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54963A0C" w14:textId="77777777" w:rsidR="00D41D7C" w:rsidRPr="001C0E1B" w:rsidRDefault="00D41D7C" w:rsidP="00DB5598">
            <w:pPr>
              <w:pStyle w:val="TAC"/>
              <w:rPr>
                <w:ins w:id="3000" w:author="Nokia - Erika Almeida" w:date="2022-09-29T14:45:00Z"/>
                <w:lang w:eastAsia="zh-CN"/>
              </w:rPr>
            </w:pPr>
            <w:ins w:id="3001"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23DBF78" w14:textId="77777777" w:rsidR="00D41D7C" w:rsidRPr="001C0E1B" w:rsidRDefault="00D41D7C" w:rsidP="00DB5598">
            <w:pPr>
              <w:pStyle w:val="TAC"/>
              <w:rPr>
                <w:ins w:id="3002" w:author="Nokia - Erika Almeida" w:date="2022-09-29T14:45:00Z"/>
                <w:lang w:eastAsia="zh-CN"/>
              </w:rPr>
            </w:pPr>
            <w:ins w:id="3003" w:author="Nokia - Erika Almeida" w:date="2022-09-29T14:45:00Z">
              <w:r>
                <w:rPr>
                  <w:lang w:eastAsia="zh-CN"/>
                </w:rPr>
                <w:t>-80.6</w:t>
              </w:r>
            </w:ins>
          </w:p>
        </w:tc>
      </w:tr>
      <w:tr w:rsidR="00D41D7C" w:rsidRPr="001C0E1B" w14:paraId="4405B4A4" w14:textId="77777777" w:rsidTr="00DB5598">
        <w:trPr>
          <w:cantSplit/>
          <w:jc w:val="center"/>
          <w:ins w:id="3004"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F02F34F" w14:textId="77777777" w:rsidR="00D41D7C" w:rsidRPr="001C0E1B" w:rsidRDefault="00D41D7C" w:rsidP="00DB5598">
            <w:pPr>
              <w:pStyle w:val="TAL"/>
              <w:rPr>
                <w:ins w:id="3005" w:author="Nokia - Erika Almeida" w:date="2022-09-29T14:45:00Z"/>
                <w:lang w:eastAsia="zh-CN"/>
              </w:rPr>
            </w:pPr>
          </w:p>
        </w:tc>
        <w:tc>
          <w:tcPr>
            <w:tcW w:w="1615" w:type="dxa"/>
            <w:tcBorders>
              <w:top w:val="single" w:sz="4" w:space="0" w:color="auto"/>
              <w:left w:val="single" w:sz="4" w:space="0" w:color="auto"/>
              <w:bottom w:val="single" w:sz="4" w:space="0" w:color="auto"/>
              <w:right w:val="single" w:sz="4" w:space="0" w:color="auto"/>
            </w:tcBorders>
          </w:tcPr>
          <w:p w14:paraId="2F3D1044" w14:textId="77777777" w:rsidR="00D41D7C" w:rsidRPr="001C0E1B" w:rsidRDefault="00D41D7C" w:rsidP="00DB5598">
            <w:pPr>
              <w:pStyle w:val="TAC"/>
              <w:rPr>
                <w:ins w:id="3006" w:author="Nokia - Erika Almeida" w:date="2022-09-29T14:45:00Z"/>
                <w:lang w:eastAsia="zh-CN"/>
              </w:rPr>
            </w:pPr>
            <w:ins w:id="3007" w:author="Nokia - Erika Almeida" w:date="2022-09-29T14:45:00Z">
              <w:r>
                <w:rPr>
                  <w:lang w:eastAsia="zh-CN"/>
                </w:rPr>
                <w:t>2</w:t>
              </w:r>
            </w:ins>
          </w:p>
        </w:tc>
        <w:tc>
          <w:tcPr>
            <w:tcW w:w="1980" w:type="dxa"/>
            <w:tcBorders>
              <w:top w:val="single" w:sz="4" w:space="0" w:color="auto"/>
              <w:left w:val="single" w:sz="4" w:space="0" w:color="auto"/>
              <w:bottom w:val="single" w:sz="4" w:space="0" w:color="auto"/>
              <w:right w:val="single" w:sz="4" w:space="0" w:color="auto"/>
            </w:tcBorders>
          </w:tcPr>
          <w:p w14:paraId="54A5D033" w14:textId="77777777" w:rsidR="00D41D7C" w:rsidRPr="001C0E1B" w:rsidRDefault="00D41D7C" w:rsidP="00DB5598">
            <w:pPr>
              <w:pStyle w:val="TAC"/>
              <w:rPr>
                <w:ins w:id="3008"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78312A03" w14:textId="77777777" w:rsidR="00D41D7C" w:rsidRDefault="00D41D7C" w:rsidP="00DB5598">
            <w:pPr>
              <w:pStyle w:val="TAC"/>
              <w:rPr>
                <w:ins w:id="3009" w:author="Nokia - Erika Almeida" w:date="2022-09-29T14:45:00Z"/>
                <w:lang w:eastAsia="zh-CN"/>
              </w:rPr>
            </w:pPr>
            <w:ins w:id="3010"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1125AE1A" w14:textId="77777777" w:rsidR="00D41D7C" w:rsidRDefault="00D41D7C" w:rsidP="00DB5598">
            <w:pPr>
              <w:pStyle w:val="TAC"/>
              <w:rPr>
                <w:ins w:id="3011" w:author="Nokia - Erika Almeida" w:date="2022-09-29T14:45:00Z"/>
                <w:lang w:eastAsia="zh-CN"/>
              </w:rPr>
            </w:pPr>
            <w:ins w:id="3012"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6D94DC68" w14:textId="77777777" w:rsidR="00D41D7C" w:rsidRPr="001C0E1B" w:rsidRDefault="00D41D7C" w:rsidP="00DB5598">
            <w:pPr>
              <w:pStyle w:val="TAC"/>
              <w:rPr>
                <w:ins w:id="3013" w:author="Nokia - Erika Almeida" w:date="2022-09-29T14:45:00Z"/>
                <w:lang w:eastAsia="zh-CN"/>
              </w:rPr>
            </w:pPr>
            <w:ins w:id="3014"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02D86E22" w14:textId="77777777" w:rsidR="00D41D7C" w:rsidRDefault="00D41D7C" w:rsidP="00DB5598">
            <w:pPr>
              <w:pStyle w:val="TAC"/>
              <w:rPr>
                <w:ins w:id="3015" w:author="Nokia - Erika Almeida" w:date="2022-09-29T14:45:00Z"/>
                <w:lang w:eastAsia="zh-CN"/>
              </w:rPr>
            </w:pPr>
            <w:ins w:id="3016" w:author="Nokia - Erika Almeida" w:date="2022-09-29T14:45:00Z">
              <w:r>
                <w:rPr>
                  <w:lang w:eastAsia="zh-CN"/>
                </w:rPr>
                <w:t>-74.6</w:t>
              </w:r>
            </w:ins>
          </w:p>
        </w:tc>
      </w:tr>
      <w:tr w:rsidR="00D41D7C" w:rsidRPr="001C0E1B" w14:paraId="008DD520" w14:textId="77777777" w:rsidTr="00DB5598">
        <w:trPr>
          <w:cantSplit/>
          <w:jc w:val="center"/>
          <w:ins w:id="3017"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29EFCA74" w14:textId="77777777" w:rsidR="00D41D7C" w:rsidRPr="001C0E1B" w:rsidRDefault="00D41D7C" w:rsidP="00DB5598">
            <w:pPr>
              <w:pStyle w:val="TAL"/>
              <w:rPr>
                <w:ins w:id="3018" w:author="Nokia - Erika Almeida" w:date="2022-09-29T14:45:00Z"/>
                <w:lang w:eastAsia="zh-CN"/>
              </w:rPr>
            </w:pPr>
          </w:p>
        </w:tc>
        <w:tc>
          <w:tcPr>
            <w:tcW w:w="1615" w:type="dxa"/>
            <w:tcBorders>
              <w:top w:val="single" w:sz="4" w:space="0" w:color="auto"/>
              <w:left w:val="single" w:sz="4" w:space="0" w:color="auto"/>
              <w:bottom w:val="single" w:sz="4" w:space="0" w:color="auto"/>
              <w:right w:val="single" w:sz="4" w:space="0" w:color="auto"/>
            </w:tcBorders>
          </w:tcPr>
          <w:p w14:paraId="6F368A92" w14:textId="77777777" w:rsidR="00D41D7C" w:rsidRPr="001C0E1B" w:rsidRDefault="00D41D7C" w:rsidP="00DB5598">
            <w:pPr>
              <w:pStyle w:val="TAC"/>
              <w:rPr>
                <w:ins w:id="3019" w:author="Nokia - Erika Almeida" w:date="2022-09-29T14:45:00Z"/>
                <w:lang w:eastAsia="zh-CN"/>
              </w:rPr>
            </w:pPr>
            <w:ins w:id="3020" w:author="Nokia - Erika Almeida" w:date="2022-09-29T14:45:00Z">
              <w:r>
                <w:rPr>
                  <w:lang w:eastAsia="zh-CN"/>
                </w:rPr>
                <w:t>3</w:t>
              </w:r>
            </w:ins>
          </w:p>
        </w:tc>
        <w:tc>
          <w:tcPr>
            <w:tcW w:w="1980" w:type="dxa"/>
            <w:tcBorders>
              <w:top w:val="single" w:sz="4" w:space="0" w:color="auto"/>
              <w:left w:val="single" w:sz="4" w:space="0" w:color="auto"/>
              <w:bottom w:val="single" w:sz="4" w:space="0" w:color="auto"/>
              <w:right w:val="single" w:sz="4" w:space="0" w:color="auto"/>
            </w:tcBorders>
          </w:tcPr>
          <w:p w14:paraId="1A6EF95A" w14:textId="77777777" w:rsidR="00D41D7C" w:rsidRPr="001C0E1B" w:rsidRDefault="00D41D7C" w:rsidP="00DB5598">
            <w:pPr>
              <w:pStyle w:val="TAC"/>
              <w:rPr>
                <w:ins w:id="3021"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2E60C458" w14:textId="77777777" w:rsidR="00D41D7C" w:rsidRDefault="00D41D7C" w:rsidP="00DB5598">
            <w:pPr>
              <w:pStyle w:val="TAC"/>
              <w:rPr>
                <w:ins w:id="3022" w:author="Nokia - Erika Almeida" w:date="2022-09-29T14:45:00Z"/>
                <w:lang w:eastAsia="zh-CN"/>
              </w:rPr>
            </w:pPr>
            <w:ins w:id="3023"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515924DB" w14:textId="77777777" w:rsidR="00D41D7C" w:rsidRDefault="00D41D7C" w:rsidP="00DB5598">
            <w:pPr>
              <w:pStyle w:val="TAC"/>
              <w:rPr>
                <w:ins w:id="3024" w:author="Nokia - Erika Almeida" w:date="2022-09-29T14:45:00Z"/>
                <w:lang w:eastAsia="zh-CN"/>
              </w:rPr>
            </w:pPr>
            <w:ins w:id="3025"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63E7CAEF" w14:textId="77777777" w:rsidR="00D41D7C" w:rsidRPr="001C0E1B" w:rsidRDefault="00D41D7C" w:rsidP="00DB5598">
            <w:pPr>
              <w:pStyle w:val="TAC"/>
              <w:rPr>
                <w:ins w:id="3026" w:author="Nokia - Erika Almeida" w:date="2022-09-29T14:45:00Z"/>
                <w:lang w:eastAsia="zh-CN"/>
              </w:rPr>
            </w:pPr>
            <w:ins w:id="3027"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4E6129CF" w14:textId="77777777" w:rsidR="00D41D7C" w:rsidRDefault="00D41D7C" w:rsidP="00DB5598">
            <w:pPr>
              <w:pStyle w:val="TAC"/>
              <w:rPr>
                <w:ins w:id="3028" w:author="Nokia - Erika Almeida" w:date="2022-09-29T14:45:00Z"/>
                <w:lang w:eastAsia="zh-CN"/>
              </w:rPr>
            </w:pPr>
            <w:ins w:id="3029" w:author="Nokia - Erika Almeida" w:date="2022-09-29T14:45:00Z">
              <w:r>
                <w:rPr>
                  <w:lang w:eastAsia="zh-CN"/>
                </w:rPr>
                <w:t>-71.6</w:t>
              </w:r>
            </w:ins>
          </w:p>
        </w:tc>
      </w:tr>
      <w:tr w:rsidR="00D41D7C" w:rsidRPr="001C0E1B" w14:paraId="28368F32" w14:textId="77777777" w:rsidTr="00DB5598">
        <w:trPr>
          <w:cantSplit/>
          <w:jc w:val="center"/>
          <w:ins w:id="3030" w:author="Nokia - Erika Almeida" w:date="2022-09-29T14:45:00Z"/>
        </w:trPr>
        <w:tc>
          <w:tcPr>
            <w:tcW w:w="1559" w:type="dxa"/>
            <w:tcBorders>
              <w:top w:val="single" w:sz="4" w:space="0" w:color="auto"/>
              <w:left w:val="single" w:sz="4" w:space="0" w:color="auto"/>
              <w:bottom w:val="single" w:sz="4" w:space="0" w:color="auto"/>
              <w:right w:val="single" w:sz="4" w:space="0" w:color="auto"/>
            </w:tcBorders>
            <w:hideMark/>
          </w:tcPr>
          <w:p w14:paraId="5C35E7D1" w14:textId="77777777" w:rsidR="00D41D7C" w:rsidRPr="001C0E1B" w:rsidRDefault="00D41D7C" w:rsidP="00DB5598">
            <w:pPr>
              <w:pStyle w:val="TAL"/>
              <w:rPr>
                <w:ins w:id="3031" w:author="Nokia - Erika Almeida" w:date="2022-09-29T14:45:00Z"/>
                <w:lang w:eastAsia="zh-CN"/>
              </w:rPr>
            </w:pPr>
            <w:ins w:id="3032" w:author="Nokia - Erika Almeida" w:date="2022-09-29T14:45: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615" w:type="dxa"/>
            <w:tcBorders>
              <w:top w:val="single" w:sz="4" w:space="0" w:color="auto"/>
              <w:left w:val="single" w:sz="4" w:space="0" w:color="auto"/>
              <w:bottom w:val="single" w:sz="4" w:space="0" w:color="auto"/>
              <w:right w:val="single" w:sz="4" w:space="0" w:color="auto"/>
            </w:tcBorders>
          </w:tcPr>
          <w:p w14:paraId="1B0B29CD" w14:textId="77777777" w:rsidR="00D41D7C" w:rsidRPr="001C0E1B" w:rsidRDefault="00D41D7C" w:rsidP="00DB5598">
            <w:pPr>
              <w:pStyle w:val="TAC"/>
              <w:rPr>
                <w:ins w:id="3033" w:author="Nokia - Erika Almeida" w:date="2022-09-29T14:45:00Z"/>
                <w:rFonts w:cs="v4.2.0"/>
                <w:lang w:eastAsia="zh-CN"/>
              </w:rPr>
            </w:pPr>
            <w:ins w:id="3034" w:author="Nokia - Erika Almeida" w:date="2022-09-29T14:45:00Z">
              <w:r>
                <w:rPr>
                  <w:rFonts w:cs="v4.2.0"/>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164F597E" w14:textId="77777777" w:rsidR="00D41D7C" w:rsidRPr="001C0E1B" w:rsidRDefault="00D41D7C" w:rsidP="00DB5598">
            <w:pPr>
              <w:pStyle w:val="TAC"/>
              <w:rPr>
                <w:ins w:id="3035" w:author="Nokia - Erika Almeida" w:date="2022-09-29T14:45:00Z"/>
                <w:lang w:eastAsia="zh-CN"/>
              </w:rPr>
            </w:pPr>
            <w:ins w:id="3036" w:author="Nokia - Erika Almeida" w:date="2022-09-29T14:45:00Z">
              <w:r w:rsidRPr="001C0E1B">
                <w:rPr>
                  <w:rFonts w:cs="v4.2.0"/>
                  <w:lang w:eastAsia="zh-CN"/>
                </w:rPr>
                <w:t>dBm/</w:t>
              </w:r>
              <w:r>
                <w:rPr>
                  <w:rFonts w:cs="v4.2.0"/>
                  <w:lang w:eastAsia="zh-CN"/>
                </w:rPr>
                <w:t xml:space="preserve"> SCS</w:t>
              </w:r>
            </w:ins>
          </w:p>
        </w:tc>
        <w:tc>
          <w:tcPr>
            <w:tcW w:w="945" w:type="dxa"/>
            <w:tcBorders>
              <w:top w:val="single" w:sz="4" w:space="0" w:color="auto"/>
              <w:left w:val="single" w:sz="4" w:space="0" w:color="auto"/>
              <w:bottom w:val="single" w:sz="4" w:space="0" w:color="auto"/>
              <w:right w:val="single" w:sz="4" w:space="0" w:color="auto"/>
            </w:tcBorders>
            <w:hideMark/>
          </w:tcPr>
          <w:p w14:paraId="7D28FD34" w14:textId="77777777" w:rsidR="00D41D7C" w:rsidRPr="001C0E1B" w:rsidRDefault="00D41D7C" w:rsidP="00DB5598">
            <w:pPr>
              <w:pStyle w:val="TAC"/>
              <w:rPr>
                <w:ins w:id="3037" w:author="Nokia - Erika Almeida" w:date="2022-09-29T14:45:00Z"/>
                <w:lang w:eastAsia="zh-CN"/>
              </w:rPr>
            </w:pPr>
            <w:ins w:id="3038" w:author="Nokia - Erika Almeida" w:date="2022-09-29T14:45:00Z">
              <w:r w:rsidRPr="001C0E1B">
                <w:rPr>
                  <w:lang w:eastAsia="zh-CN"/>
                </w:rPr>
                <w:t>-8</w:t>
              </w:r>
              <w:r>
                <w:rPr>
                  <w:lang w:eastAsia="zh-CN"/>
                </w:rPr>
                <w:t>0.6</w:t>
              </w:r>
            </w:ins>
          </w:p>
        </w:tc>
        <w:tc>
          <w:tcPr>
            <w:tcW w:w="867" w:type="dxa"/>
            <w:tcBorders>
              <w:top w:val="single" w:sz="4" w:space="0" w:color="auto"/>
              <w:left w:val="single" w:sz="4" w:space="0" w:color="auto"/>
              <w:bottom w:val="single" w:sz="4" w:space="0" w:color="auto"/>
              <w:right w:val="single" w:sz="4" w:space="0" w:color="auto"/>
            </w:tcBorders>
            <w:hideMark/>
          </w:tcPr>
          <w:p w14:paraId="2886AA34" w14:textId="77777777" w:rsidR="00D41D7C" w:rsidRPr="001C0E1B" w:rsidRDefault="00D41D7C" w:rsidP="00DB5598">
            <w:pPr>
              <w:pStyle w:val="TAC"/>
              <w:rPr>
                <w:ins w:id="3039" w:author="Nokia - Erika Almeida" w:date="2022-09-29T14:45:00Z"/>
                <w:lang w:eastAsia="zh-CN"/>
              </w:rPr>
            </w:pPr>
            <w:ins w:id="3040" w:author="Nokia - Erika Almeida" w:date="2022-09-29T14:45:00Z">
              <w:r w:rsidRPr="001C0E1B">
                <w:rPr>
                  <w:lang w:eastAsia="zh-CN"/>
                </w:rPr>
                <w:t>-8</w:t>
              </w:r>
              <w:r>
                <w:rPr>
                  <w:lang w:eastAsia="zh-CN"/>
                </w:rPr>
                <w:t>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513C5F89" w14:textId="77777777" w:rsidR="00D41D7C" w:rsidRPr="001C0E1B" w:rsidRDefault="00D41D7C" w:rsidP="00DB5598">
            <w:pPr>
              <w:pStyle w:val="TAC"/>
              <w:rPr>
                <w:ins w:id="3041" w:author="Nokia - Erika Almeida" w:date="2022-09-29T14:45:00Z"/>
                <w:lang w:eastAsia="zh-CN"/>
              </w:rPr>
            </w:pPr>
            <w:ins w:id="3042"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1429F206" w14:textId="77777777" w:rsidR="00D41D7C" w:rsidRPr="001C0E1B" w:rsidRDefault="00D41D7C" w:rsidP="00DB5598">
            <w:pPr>
              <w:pStyle w:val="TAC"/>
              <w:rPr>
                <w:ins w:id="3043" w:author="Nokia - Erika Almeida" w:date="2022-09-29T14:45:00Z"/>
                <w:lang w:eastAsia="zh-CN"/>
              </w:rPr>
            </w:pPr>
            <w:ins w:id="3044" w:author="Nokia - Erika Almeida" w:date="2022-09-29T14:45:00Z">
              <w:r w:rsidRPr="001C0E1B">
                <w:rPr>
                  <w:lang w:eastAsia="zh-CN"/>
                </w:rPr>
                <w:t>-8</w:t>
              </w:r>
              <w:r>
                <w:rPr>
                  <w:lang w:eastAsia="zh-CN"/>
                </w:rPr>
                <w:t>0.6</w:t>
              </w:r>
            </w:ins>
          </w:p>
        </w:tc>
      </w:tr>
      <w:tr w:rsidR="00D41D7C" w:rsidRPr="001C0E1B" w14:paraId="7FD2701F" w14:textId="77777777" w:rsidTr="00DB5598">
        <w:trPr>
          <w:cantSplit/>
          <w:jc w:val="center"/>
          <w:ins w:id="3045"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502041C9" w14:textId="77777777" w:rsidR="00D41D7C" w:rsidRPr="001C0E1B" w:rsidRDefault="00D41D7C" w:rsidP="00DB5598">
            <w:pPr>
              <w:pStyle w:val="TAL"/>
              <w:rPr>
                <w:ins w:id="3046" w:author="Nokia - Erika Almeida" w:date="2022-09-29T14:45:00Z"/>
                <w:rFonts w:cs="v4.2.0"/>
                <w:lang w:eastAsia="zh-CN"/>
              </w:rPr>
            </w:pPr>
          </w:p>
        </w:tc>
        <w:tc>
          <w:tcPr>
            <w:tcW w:w="1615" w:type="dxa"/>
            <w:tcBorders>
              <w:top w:val="single" w:sz="4" w:space="0" w:color="auto"/>
              <w:left w:val="single" w:sz="4" w:space="0" w:color="auto"/>
              <w:bottom w:val="single" w:sz="4" w:space="0" w:color="auto"/>
              <w:right w:val="single" w:sz="4" w:space="0" w:color="auto"/>
            </w:tcBorders>
          </w:tcPr>
          <w:p w14:paraId="0088A6F2" w14:textId="77777777" w:rsidR="00D41D7C" w:rsidRPr="001C0E1B" w:rsidRDefault="00D41D7C" w:rsidP="00DB5598">
            <w:pPr>
              <w:pStyle w:val="TAC"/>
              <w:rPr>
                <w:ins w:id="3047" w:author="Nokia - Erika Almeida" w:date="2022-09-29T14:45:00Z"/>
                <w:rFonts w:cs="v4.2.0"/>
                <w:lang w:eastAsia="zh-CN"/>
              </w:rPr>
            </w:pPr>
            <w:ins w:id="3048" w:author="Nokia - Erika Almeida" w:date="2022-09-29T14:45:00Z">
              <w:r>
                <w:rPr>
                  <w:rFonts w:cs="v4.2.0"/>
                  <w:lang w:eastAsia="zh-CN"/>
                </w:rPr>
                <w:t>3</w:t>
              </w:r>
            </w:ins>
          </w:p>
        </w:tc>
        <w:tc>
          <w:tcPr>
            <w:tcW w:w="1980" w:type="dxa"/>
            <w:tcBorders>
              <w:top w:val="single" w:sz="4" w:space="0" w:color="auto"/>
              <w:left w:val="single" w:sz="4" w:space="0" w:color="auto"/>
              <w:bottom w:val="single" w:sz="4" w:space="0" w:color="auto"/>
              <w:right w:val="single" w:sz="4" w:space="0" w:color="auto"/>
            </w:tcBorders>
          </w:tcPr>
          <w:p w14:paraId="15794D1C" w14:textId="77777777" w:rsidR="00D41D7C" w:rsidRPr="001C0E1B" w:rsidRDefault="00D41D7C" w:rsidP="00DB5598">
            <w:pPr>
              <w:pStyle w:val="TAC"/>
              <w:rPr>
                <w:ins w:id="3049"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698FF1AE" w14:textId="77777777" w:rsidR="00D41D7C" w:rsidRPr="001C0E1B" w:rsidRDefault="00D41D7C" w:rsidP="00DB5598">
            <w:pPr>
              <w:pStyle w:val="TAC"/>
              <w:rPr>
                <w:ins w:id="3050" w:author="Nokia - Erika Almeida" w:date="2022-09-29T14:45:00Z"/>
                <w:lang w:eastAsia="zh-CN"/>
              </w:rPr>
            </w:pPr>
            <w:ins w:id="3051"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523782A1" w14:textId="77777777" w:rsidR="00D41D7C" w:rsidRPr="001C0E1B" w:rsidRDefault="00D41D7C" w:rsidP="00DB5598">
            <w:pPr>
              <w:pStyle w:val="TAC"/>
              <w:rPr>
                <w:ins w:id="3052" w:author="Nokia - Erika Almeida" w:date="2022-09-29T14:45:00Z"/>
                <w:lang w:eastAsia="zh-CN"/>
              </w:rPr>
            </w:pPr>
            <w:ins w:id="3053"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369B378D" w14:textId="77777777" w:rsidR="00D41D7C" w:rsidRPr="001C0E1B" w:rsidRDefault="00D41D7C" w:rsidP="00DB5598">
            <w:pPr>
              <w:pStyle w:val="TAC"/>
              <w:rPr>
                <w:ins w:id="3054" w:author="Nokia - Erika Almeida" w:date="2022-09-29T14:45:00Z"/>
                <w:lang w:eastAsia="zh-CN"/>
              </w:rPr>
            </w:pPr>
            <w:ins w:id="3055"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7BAEE6A0" w14:textId="77777777" w:rsidR="00D41D7C" w:rsidRPr="001C0E1B" w:rsidRDefault="00D41D7C" w:rsidP="00DB5598">
            <w:pPr>
              <w:pStyle w:val="TAC"/>
              <w:rPr>
                <w:ins w:id="3056" w:author="Nokia - Erika Almeida" w:date="2022-09-29T14:45:00Z"/>
                <w:lang w:eastAsia="zh-CN"/>
              </w:rPr>
            </w:pPr>
            <w:ins w:id="3057" w:author="Nokia - Erika Almeida" w:date="2022-09-29T14:45:00Z">
              <w:r>
                <w:rPr>
                  <w:lang w:eastAsia="zh-CN"/>
                </w:rPr>
                <w:t>-74.6</w:t>
              </w:r>
            </w:ins>
          </w:p>
        </w:tc>
      </w:tr>
      <w:tr w:rsidR="00D41D7C" w:rsidRPr="001C0E1B" w14:paraId="46D880E9" w14:textId="77777777" w:rsidTr="00DB5598">
        <w:trPr>
          <w:cantSplit/>
          <w:jc w:val="center"/>
          <w:ins w:id="3058"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472459F6" w14:textId="77777777" w:rsidR="00D41D7C" w:rsidRPr="001C0E1B" w:rsidRDefault="00D41D7C" w:rsidP="00DB5598">
            <w:pPr>
              <w:pStyle w:val="TAL"/>
              <w:rPr>
                <w:ins w:id="3059" w:author="Nokia - Erika Almeida" w:date="2022-09-29T14:45:00Z"/>
                <w:rFonts w:cs="v4.2.0"/>
                <w:lang w:eastAsia="zh-CN"/>
              </w:rPr>
            </w:pPr>
          </w:p>
        </w:tc>
        <w:tc>
          <w:tcPr>
            <w:tcW w:w="1615" w:type="dxa"/>
            <w:tcBorders>
              <w:top w:val="single" w:sz="4" w:space="0" w:color="auto"/>
              <w:left w:val="single" w:sz="4" w:space="0" w:color="auto"/>
              <w:bottom w:val="single" w:sz="4" w:space="0" w:color="auto"/>
              <w:right w:val="single" w:sz="4" w:space="0" w:color="auto"/>
            </w:tcBorders>
          </w:tcPr>
          <w:p w14:paraId="589C0037" w14:textId="77777777" w:rsidR="00D41D7C" w:rsidRPr="001C0E1B" w:rsidRDefault="00D41D7C" w:rsidP="00DB5598">
            <w:pPr>
              <w:pStyle w:val="TAC"/>
              <w:rPr>
                <w:ins w:id="3060" w:author="Nokia - Erika Almeida" w:date="2022-09-29T14:45:00Z"/>
                <w:rFonts w:cs="v4.2.0"/>
                <w:lang w:eastAsia="zh-CN"/>
              </w:rPr>
            </w:pPr>
            <w:ins w:id="3061" w:author="Nokia - Erika Almeida" w:date="2022-09-29T14:45:00Z">
              <w:r>
                <w:rPr>
                  <w:rFonts w:cs="v4.2.0"/>
                  <w:lang w:eastAsia="zh-CN"/>
                </w:rPr>
                <w:t>3</w:t>
              </w:r>
            </w:ins>
          </w:p>
        </w:tc>
        <w:tc>
          <w:tcPr>
            <w:tcW w:w="1980" w:type="dxa"/>
            <w:tcBorders>
              <w:top w:val="single" w:sz="4" w:space="0" w:color="auto"/>
              <w:left w:val="single" w:sz="4" w:space="0" w:color="auto"/>
              <w:bottom w:val="single" w:sz="4" w:space="0" w:color="auto"/>
              <w:right w:val="single" w:sz="4" w:space="0" w:color="auto"/>
            </w:tcBorders>
          </w:tcPr>
          <w:p w14:paraId="73C1339D" w14:textId="77777777" w:rsidR="00D41D7C" w:rsidRPr="001C0E1B" w:rsidRDefault="00D41D7C" w:rsidP="00DB5598">
            <w:pPr>
              <w:pStyle w:val="TAC"/>
              <w:rPr>
                <w:ins w:id="3062"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55E614FB" w14:textId="77777777" w:rsidR="00D41D7C" w:rsidRPr="001C0E1B" w:rsidRDefault="00D41D7C" w:rsidP="00DB5598">
            <w:pPr>
              <w:pStyle w:val="TAC"/>
              <w:rPr>
                <w:ins w:id="3063" w:author="Nokia - Erika Almeida" w:date="2022-09-29T14:45:00Z"/>
                <w:lang w:eastAsia="zh-CN"/>
              </w:rPr>
            </w:pPr>
            <w:ins w:id="3064"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76BFC044" w14:textId="77777777" w:rsidR="00D41D7C" w:rsidRPr="001C0E1B" w:rsidRDefault="00D41D7C" w:rsidP="00DB5598">
            <w:pPr>
              <w:pStyle w:val="TAC"/>
              <w:rPr>
                <w:ins w:id="3065" w:author="Nokia - Erika Almeida" w:date="2022-09-29T14:45:00Z"/>
                <w:lang w:eastAsia="zh-CN"/>
              </w:rPr>
            </w:pPr>
            <w:ins w:id="3066"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353FDDCD" w14:textId="77777777" w:rsidR="00D41D7C" w:rsidRPr="001C0E1B" w:rsidRDefault="00D41D7C" w:rsidP="00DB5598">
            <w:pPr>
              <w:pStyle w:val="TAC"/>
              <w:rPr>
                <w:ins w:id="3067" w:author="Nokia - Erika Almeida" w:date="2022-09-29T14:45:00Z"/>
                <w:lang w:eastAsia="zh-CN"/>
              </w:rPr>
            </w:pPr>
            <w:ins w:id="3068"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6E2CC6EE" w14:textId="77777777" w:rsidR="00D41D7C" w:rsidRPr="001C0E1B" w:rsidRDefault="00D41D7C" w:rsidP="00DB5598">
            <w:pPr>
              <w:pStyle w:val="TAC"/>
              <w:rPr>
                <w:ins w:id="3069" w:author="Nokia - Erika Almeida" w:date="2022-09-29T14:45:00Z"/>
                <w:lang w:eastAsia="zh-CN"/>
              </w:rPr>
            </w:pPr>
            <w:ins w:id="3070" w:author="Nokia - Erika Almeida" w:date="2022-09-29T14:45:00Z">
              <w:r>
                <w:rPr>
                  <w:lang w:eastAsia="zh-CN"/>
                </w:rPr>
                <w:t>-71.6</w:t>
              </w:r>
            </w:ins>
          </w:p>
        </w:tc>
      </w:tr>
      <w:tr w:rsidR="00D41D7C" w:rsidRPr="001C0E1B" w14:paraId="20808586" w14:textId="77777777" w:rsidTr="00DB5598">
        <w:trPr>
          <w:cantSplit/>
          <w:jc w:val="center"/>
          <w:ins w:id="3071"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AD64C93" w14:textId="77777777" w:rsidR="00D41D7C" w:rsidRPr="001C0E1B" w:rsidRDefault="00D41D7C" w:rsidP="00DB5598">
            <w:pPr>
              <w:pStyle w:val="TAL"/>
              <w:rPr>
                <w:ins w:id="3072" w:author="Nokia - Erika Almeida" w:date="2022-09-29T14:45:00Z"/>
                <w:rFonts w:cs="v4.2.0"/>
                <w:lang w:eastAsia="zh-CN"/>
              </w:rPr>
            </w:pPr>
            <w:ins w:id="3073" w:author="Nokia - Erika Almeida" w:date="2022-09-29T14:45:00Z">
              <w:r w:rsidRPr="005904A2">
                <w:rPr>
                  <w:rFonts w:cs="Arial"/>
                  <w:position w:val="-12"/>
                  <w:szCs w:val="18"/>
                </w:rPr>
                <w:object w:dxaOrig="620" w:dyaOrig="380" w14:anchorId="71C72DE7">
                  <v:shape id="_x0000_i1030" type="#_x0000_t75" style="width:19.25pt;height:14.25pt" o:ole="" fillcolor="window">
                    <v:imagedata r:id="rId23" o:title=""/>
                  </v:shape>
                  <o:OLEObject Type="Embed" ProgID="Equation.3" ShapeID="_x0000_i1030" DrawAspect="Content" ObjectID="_1727497881" r:id="rId29"/>
                </w:object>
              </w:r>
            </w:ins>
            <w:ins w:id="3074" w:author="Nokia - Erika Almeida" w:date="2022-09-29T14:45:00Z">
              <w:r w:rsidRPr="004642C0">
                <w:rPr>
                  <w:rFonts w:cs="Arial"/>
                  <w:szCs w:val="18"/>
                  <w:vertAlign w:val="subscript"/>
                </w:rPr>
                <w:t>BB</w:t>
              </w:r>
              <w:r w:rsidRPr="004642C0">
                <w:rPr>
                  <w:rFonts w:cs="Arial"/>
                  <w:szCs w:val="18"/>
                  <w:vertAlign w:val="superscript"/>
                </w:rPr>
                <w:t xml:space="preserve"> Note 7</w:t>
              </w:r>
            </w:ins>
          </w:p>
        </w:tc>
        <w:tc>
          <w:tcPr>
            <w:tcW w:w="1615" w:type="dxa"/>
            <w:tcBorders>
              <w:top w:val="single" w:sz="4" w:space="0" w:color="auto"/>
              <w:left w:val="single" w:sz="4" w:space="0" w:color="auto"/>
              <w:bottom w:val="single" w:sz="4" w:space="0" w:color="auto"/>
              <w:right w:val="single" w:sz="4" w:space="0" w:color="auto"/>
            </w:tcBorders>
          </w:tcPr>
          <w:p w14:paraId="0A448CC1" w14:textId="77777777" w:rsidR="00D41D7C" w:rsidRPr="004642C0" w:rsidRDefault="00D41D7C" w:rsidP="00DB5598">
            <w:pPr>
              <w:pStyle w:val="TAC"/>
              <w:rPr>
                <w:ins w:id="3075" w:author="Nokia - Erika Almeida" w:date="2022-09-29T14:45:00Z"/>
                <w:rFonts w:cs="Arial"/>
                <w:szCs w:val="18"/>
              </w:rPr>
            </w:pPr>
            <w:ins w:id="3076" w:author="Nokia - Erika Almeida" w:date="2022-09-29T14:45:00Z">
              <w:r>
                <w:rPr>
                  <w:rFonts w:cs="Arial"/>
                  <w:szCs w:val="18"/>
                </w:rPr>
                <w:t>1,2,3</w:t>
              </w:r>
            </w:ins>
          </w:p>
        </w:tc>
        <w:tc>
          <w:tcPr>
            <w:tcW w:w="1980" w:type="dxa"/>
            <w:tcBorders>
              <w:top w:val="single" w:sz="4" w:space="0" w:color="auto"/>
              <w:left w:val="single" w:sz="4" w:space="0" w:color="auto"/>
              <w:bottom w:val="single" w:sz="4" w:space="0" w:color="auto"/>
              <w:right w:val="single" w:sz="4" w:space="0" w:color="auto"/>
            </w:tcBorders>
          </w:tcPr>
          <w:p w14:paraId="02D88A94" w14:textId="77777777" w:rsidR="00D41D7C" w:rsidRPr="001C0E1B" w:rsidRDefault="00D41D7C" w:rsidP="00DB5598">
            <w:pPr>
              <w:pStyle w:val="TAC"/>
              <w:rPr>
                <w:ins w:id="3077" w:author="Nokia - Erika Almeida" w:date="2022-09-29T14:45:00Z"/>
                <w:rFonts w:cs="v4.2.0"/>
                <w:lang w:eastAsia="zh-CN"/>
              </w:rPr>
            </w:pPr>
            <w:ins w:id="3078" w:author="Nokia - Erika Almeida" w:date="2022-09-29T14:45:00Z">
              <w:r w:rsidRPr="004642C0">
                <w:rPr>
                  <w:rFonts w:cs="Arial"/>
                  <w:szCs w:val="18"/>
                </w:rPr>
                <w:t>dB</w:t>
              </w:r>
            </w:ins>
          </w:p>
        </w:tc>
        <w:tc>
          <w:tcPr>
            <w:tcW w:w="945" w:type="dxa"/>
            <w:tcBorders>
              <w:top w:val="single" w:sz="4" w:space="0" w:color="auto"/>
              <w:left w:val="single" w:sz="4" w:space="0" w:color="auto"/>
              <w:bottom w:val="single" w:sz="4" w:space="0" w:color="auto"/>
              <w:right w:val="single" w:sz="4" w:space="0" w:color="auto"/>
            </w:tcBorders>
          </w:tcPr>
          <w:p w14:paraId="484907A9" w14:textId="77777777" w:rsidR="00D41D7C" w:rsidRPr="001C0E1B" w:rsidRDefault="00D41D7C" w:rsidP="00DB5598">
            <w:pPr>
              <w:pStyle w:val="TAC"/>
              <w:rPr>
                <w:ins w:id="3079" w:author="Nokia - Erika Almeida" w:date="2022-09-29T14:45:00Z"/>
                <w:lang w:eastAsia="zh-CN"/>
              </w:rPr>
            </w:pPr>
            <w:ins w:id="3080" w:author="Nokia - Erika Almeida" w:date="2022-09-29T14:45:00Z">
              <w:r w:rsidRPr="004642C0">
                <w:rPr>
                  <w:rFonts w:cs="Arial"/>
                  <w:szCs w:val="18"/>
                </w:rPr>
                <w:t>8.3</w:t>
              </w:r>
            </w:ins>
          </w:p>
        </w:tc>
        <w:tc>
          <w:tcPr>
            <w:tcW w:w="867" w:type="dxa"/>
            <w:tcBorders>
              <w:top w:val="single" w:sz="4" w:space="0" w:color="auto"/>
              <w:left w:val="single" w:sz="4" w:space="0" w:color="auto"/>
              <w:bottom w:val="single" w:sz="4" w:space="0" w:color="auto"/>
              <w:right w:val="single" w:sz="4" w:space="0" w:color="auto"/>
            </w:tcBorders>
          </w:tcPr>
          <w:p w14:paraId="34B7CB92" w14:textId="77777777" w:rsidR="00D41D7C" w:rsidRPr="001C0E1B" w:rsidRDefault="00D41D7C" w:rsidP="00DB5598">
            <w:pPr>
              <w:pStyle w:val="TAC"/>
              <w:rPr>
                <w:ins w:id="3081" w:author="Nokia - Erika Almeida" w:date="2022-09-29T14:45:00Z"/>
                <w:lang w:eastAsia="zh-CN"/>
              </w:rPr>
            </w:pPr>
            <w:ins w:id="3082" w:author="Nokia - Erika Almeida" w:date="2022-09-29T14:45:00Z">
              <w:r w:rsidRPr="004642C0">
                <w:rPr>
                  <w:rFonts w:cs="Arial"/>
                  <w:szCs w:val="18"/>
                </w:rPr>
                <w:t>8.3</w:t>
              </w:r>
            </w:ins>
          </w:p>
        </w:tc>
        <w:tc>
          <w:tcPr>
            <w:tcW w:w="919" w:type="dxa"/>
            <w:gridSpan w:val="2"/>
            <w:tcBorders>
              <w:top w:val="single" w:sz="4" w:space="0" w:color="auto"/>
              <w:left w:val="single" w:sz="4" w:space="0" w:color="auto"/>
              <w:bottom w:val="single" w:sz="4" w:space="0" w:color="auto"/>
              <w:right w:val="single" w:sz="4" w:space="0" w:color="auto"/>
            </w:tcBorders>
          </w:tcPr>
          <w:p w14:paraId="0A095D1C" w14:textId="77777777" w:rsidR="00D41D7C" w:rsidRPr="001C0E1B" w:rsidRDefault="00D41D7C" w:rsidP="00DB5598">
            <w:pPr>
              <w:pStyle w:val="TAC"/>
              <w:rPr>
                <w:ins w:id="3083" w:author="Nokia - Erika Almeida" w:date="2022-09-29T14:45:00Z"/>
                <w:lang w:eastAsia="zh-CN"/>
              </w:rPr>
            </w:pPr>
            <w:ins w:id="3084" w:author="Nokia - Erika Almeida" w:date="2022-09-29T14:45:00Z">
              <w:r w:rsidRPr="004642C0">
                <w:rPr>
                  <w:rFonts w:cs="Arial"/>
                  <w:szCs w:val="18"/>
                  <w:lang w:val="en-US"/>
                </w:rPr>
                <w:t>-Infinity</w:t>
              </w:r>
            </w:ins>
          </w:p>
        </w:tc>
        <w:tc>
          <w:tcPr>
            <w:tcW w:w="1042" w:type="dxa"/>
            <w:tcBorders>
              <w:top w:val="single" w:sz="4" w:space="0" w:color="auto"/>
              <w:left w:val="single" w:sz="4" w:space="0" w:color="auto"/>
              <w:bottom w:val="single" w:sz="4" w:space="0" w:color="auto"/>
              <w:right w:val="single" w:sz="4" w:space="0" w:color="auto"/>
            </w:tcBorders>
          </w:tcPr>
          <w:p w14:paraId="2445B013" w14:textId="77777777" w:rsidR="00D41D7C" w:rsidRPr="001C0E1B" w:rsidRDefault="00D41D7C" w:rsidP="00DB5598">
            <w:pPr>
              <w:pStyle w:val="TAC"/>
              <w:rPr>
                <w:ins w:id="3085" w:author="Nokia - Erika Almeida" w:date="2022-09-29T14:45:00Z"/>
                <w:lang w:eastAsia="zh-CN"/>
              </w:rPr>
            </w:pPr>
            <w:ins w:id="3086" w:author="Nokia - Erika Almeida" w:date="2022-09-29T14:45:00Z">
              <w:r w:rsidRPr="004642C0">
                <w:rPr>
                  <w:rFonts w:cs="Arial"/>
                  <w:szCs w:val="18"/>
                </w:rPr>
                <w:t>8.3</w:t>
              </w:r>
            </w:ins>
          </w:p>
        </w:tc>
      </w:tr>
      <w:tr w:rsidR="00D41D7C" w:rsidRPr="001C0E1B" w14:paraId="331CC33E" w14:textId="77777777" w:rsidTr="00DB5598">
        <w:trPr>
          <w:cantSplit/>
          <w:jc w:val="center"/>
          <w:ins w:id="3087" w:author="Nokia - Erika Almeida" w:date="2022-09-29T14:45:00Z"/>
        </w:trPr>
        <w:tc>
          <w:tcPr>
            <w:tcW w:w="1559" w:type="dxa"/>
            <w:tcBorders>
              <w:top w:val="single" w:sz="4" w:space="0" w:color="auto"/>
              <w:left w:val="single" w:sz="4" w:space="0" w:color="auto"/>
              <w:bottom w:val="single" w:sz="4" w:space="0" w:color="auto"/>
              <w:right w:val="single" w:sz="4" w:space="0" w:color="auto"/>
            </w:tcBorders>
            <w:hideMark/>
          </w:tcPr>
          <w:p w14:paraId="7D8F1721" w14:textId="77777777" w:rsidR="00D41D7C" w:rsidRPr="001C0E1B" w:rsidRDefault="00D41D7C" w:rsidP="00DB5598">
            <w:pPr>
              <w:pStyle w:val="TAL"/>
              <w:rPr>
                <w:ins w:id="3088" w:author="Nokia - Erika Almeida" w:date="2022-09-29T14:45:00Z"/>
                <w:lang w:eastAsia="zh-CN"/>
              </w:rPr>
            </w:pPr>
            <w:ins w:id="3089" w:author="Nokia - Erika Almeida" w:date="2022-09-29T14:45:00Z">
              <w:r w:rsidRPr="001C0E1B">
                <w:rPr>
                  <w:lang w:eastAsia="zh-CN"/>
                </w:rPr>
                <w:t>Io</w:t>
              </w:r>
              <w:r w:rsidRPr="001C0E1B">
                <w:rPr>
                  <w:vertAlign w:val="superscript"/>
                  <w:lang w:eastAsia="zh-CN"/>
                </w:rPr>
                <w:t>Note2</w:t>
              </w:r>
            </w:ins>
          </w:p>
        </w:tc>
        <w:tc>
          <w:tcPr>
            <w:tcW w:w="1615" w:type="dxa"/>
            <w:tcBorders>
              <w:top w:val="single" w:sz="4" w:space="0" w:color="auto"/>
              <w:left w:val="single" w:sz="4" w:space="0" w:color="auto"/>
              <w:bottom w:val="single" w:sz="4" w:space="0" w:color="auto"/>
              <w:right w:val="single" w:sz="4" w:space="0" w:color="auto"/>
            </w:tcBorders>
          </w:tcPr>
          <w:p w14:paraId="757748B1" w14:textId="77777777" w:rsidR="00D41D7C" w:rsidRPr="001C0E1B" w:rsidRDefault="00D41D7C" w:rsidP="00DB5598">
            <w:pPr>
              <w:pStyle w:val="TAC"/>
              <w:rPr>
                <w:ins w:id="3090" w:author="Nokia - Erika Almeida" w:date="2022-09-29T14:45:00Z"/>
                <w:lang w:eastAsia="zh-CN"/>
              </w:rPr>
            </w:pPr>
            <w:ins w:id="3091" w:author="Nokia - Erika Almeida" w:date="2022-09-29T14:45:00Z">
              <w:r>
                <w:rPr>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7C2CAA4E" w14:textId="77777777" w:rsidR="00D41D7C" w:rsidRPr="001C0E1B" w:rsidRDefault="00D41D7C" w:rsidP="00DB5598">
            <w:pPr>
              <w:pStyle w:val="TAC"/>
              <w:rPr>
                <w:ins w:id="3092" w:author="Nokia - Erika Almeida" w:date="2022-09-29T14:45:00Z"/>
                <w:lang w:eastAsia="zh-CN"/>
              </w:rPr>
            </w:pPr>
            <w:ins w:id="3093" w:author="Nokia - Erika Almeida" w:date="2022-09-29T14:45:00Z">
              <w:r w:rsidRPr="001C0E1B">
                <w:rPr>
                  <w:lang w:eastAsia="zh-CN"/>
                </w:rPr>
                <w:t>dBm/95.04 MHz</w:t>
              </w:r>
              <w:r w:rsidRPr="001C0E1B">
                <w:rPr>
                  <w:vertAlign w:val="superscript"/>
                  <w:lang w:eastAsia="zh-CN"/>
                </w:rPr>
                <w:t xml:space="preserve"> Note4</w:t>
              </w:r>
            </w:ins>
          </w:p>
        </w:tc>
        <w:tc>
          <w:tcPr>
            <w:tcW w:w="945" w:type="dxa"/>
            <w:tcBorders>
              <w:top w:val="single" w:sz="4" w:space="0" w:color="auto"/>
              <w:left w:val="single" w:sz="4" w:space="0" w:color="auto"/>
              <w:bottom w:val="single" w:sz="4" w:space="0" w:color="auto"/>
              <w:right w:val="single" w:sz="4" w:space="0" w:color="auto"/>
            </w:tcBorders>
            <w:hideMark/>
          </w:tcPr>
          <w:p w14:paraId="588E63DA" w14:textId="77777777" w:rsidR="00D41D7C" w:rsidRPr="001C0E1B" w:rsidRDefault="00D41D7C" w:rsidP="00DB5598">
            <w:pPr>
              <w:pStyle w:val="TAC"/>
              <w:rPr>
                <w:ins w:id="3094" w:author="Nokia - Erika Almeida" w:date="2022-09-29T14:45:00Z"/>
                <w:lang w:eastAsia="zh-CN"/>
              </w:rPr>
            </w:pPr>
            <w:ins w:id="3095" w:author="Nokia - Erika Almeida" w:date="2022-09-29T14:45:00Z">
              <w:r w:rsidRPr="001C0E1B">
                <w:rPr>
                  <w:lang w:eastAsia="zh-CN"/>
                </w:rPr>
                <w:t>-</w:t>
              </w:r>
              <w:r>
                <w:rPr>
                  <w:lang w:eastAsia="zh-CN"/>
                </w:rPr>
                <w:t>6.0</w:t>
              </w:r>
            </w:ins>
          </w:p>
        </w:tc>
        <w:tc>
          <w:tcPr>
            <w:tcW w:w="867" w:type="dxa"/>
            <w:tcBorders>
              <w:top w:val="single" w:sz="4" w:space="0" w:color="auto"/>
              <w:left w:val="single" w:sz="4" w:space="0" w:color="auto"/>
              <w:bottom w:val="single" w:sz="4" w:space="0" w:color="auto"/>
              <w:right w:val="single" w:sz="4" w:space="0" w:color="auto"/>
            </w:tcBorders>
            <w:hideMark/>
          </w:tcPr>
          <w:p w14:paraId="6999833A" w14:textId="77777777" w:rsidR="00D41D7C" w:rsidRPr="001C0E1B" w:rsidRDefault="00D41D7C" w:rsidP="00DB5598">
            <w:pPr>
              <w:pStyle w:val="TAC"/>
              <w:rPr>
                <w:ins w:id="3096" w:author="Nokia - Erika Almeida" w:date="2022-09-29T14:45:00Z"/>
                <w:lang w:eastAsia="zh-CN"/>
              </w:rPr>
            </w:pPr>
            <w:ins w:id="3097" w:author="Nokia - Erika Almeida" w:date="2022-09-29T14:45:00Z">
              <w:r w:rsidRPr="001C0E1B">
                <w:rPr>
                  <w:lang w:eastAsia="zh-CN"/>
                </w:rPr>
                <w:t>-5</w:t>
              </w:r>
              <w:r>
                <w:rPr>
                  <w:lang w:eastAsia="zh-CN"/>
                </w:rPr>
                <w:t>6.0</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14C2A87" w14:textId="77777777" w:rsidR="00D41D7C" w:rsidRPr="001C0E1B" w:rsidRDefault="00D41D7C" w:rsidP="00DB5598">
            <w:pPr>
              <w:pStyle w:val="TAC"/>
              <w:rPr>
                <w:ins w:id="3098" w:author="Nokia - Erika Almeida" w:date="2022-09-29T14:45:00Z"/>
                <w:lang w:eastAsia="zh-CN"/>
              </w:rPr>
            </w:pPr>
            <w:ins w:id="3099"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hideMark/>
          </w:tcPr>
          <w:p w14:paraId="22084A72" w14:textId="77777777" w:rsidR="00D41D7C" w:rsidRPr="001C0E1B" w:rsidRDefault="00D41D7C" w:rsidP="00DB5598">
            <w:pPr>
              <w:pStyle w:val="TAC"/>
              <w:rPr>
                <w:ins w:id="3100" w:author="Nokia - Erika Almeida" w:date="2022-09-29T14:45:00Z"/>
                <w:lang w:eastAsia="zh-CN"/>
              </w:rPr>
            </w:pPr>
            <w:ins w:id="3101" w:author="Nokia - Erika Almeida" w:date="2022-09-29T14:45:00Z">
              <w:r w:rsidRPr="001C0E1B">
                <w:rPr>
                  <w:lang w:eastAsia="zh-CN"/>
                </w:rPr>
                <w:t>-5</w:t>
              </w:r>
              <w:r>
                <w:rPr>
                  <w:lang w:eastAsia="zh-CN"/>
                </w:rPr>
                <w:t>6.0</w:t>
              </w:r>
            </w:ins>
          </w:p>
        </w:tc>
      </w:tr>
      <w:tr w:rsidR="00D41D7C" w:rsidRPr="001C0E1B" w14:paraId="3C21EA38" w14:textId="77777777" w:rsidTr="00DB5598">
        <w:trPr>
          <w:cantSplit/>
          <w:jc w:val="center"/>
          <w:ins w:id="3102"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17AF477" w14:textId="77777777" w:rsidR="00D41D7C" w:rsidRPr="001C0E1B" w:rsidRDefault="00D41D7C" w:rsidP="00DB5598">
            <w:pPr>
              <w:pStyle w:val="TAL"/>
              <w:rPr>
                <w:ins w:id="3103" w:author="Nokia - Erika Almeida" w:date="2022-09-29T14:45:00Z"/>
                <w:lang w:eastAsia="zh-CN"/>
              </w:rPr>
            </w:pPr>
          </w:p>
        </w:tc>
        <w:tc>
          <w:tcPr>
            <w:tcW w:w="1615" w:type="dxa"/>
            <w:tcBorders>
              <w:top w:val="single" w:sz="4" w:space="0" w:color="auto"/>
              <w:left w:val="single" w:sz="4" w:space="0" w:color="auto"/>
              <w:bottom w:val="single" w:sz="4" w:space="0" w:color="auto"/>
              <w:right w:val="single" w:sz="4" w:space="0" w:color="auto"/>
            </w:tcBorders>
          </w:tcPr>
          <w:p w14:paraId="15017C5C" w14:textId="77777777" w:rsidR="00D41D7C" w:rsidRPr="001C0E1B" w:rsidRDefault="00D41D7C" w:rsidP="00DB5598">
            <w:pPr>
              <w:pStyle w:val="TAC"/>
              <w:rPr>
                <w:ins w:id="3104" w:author="Nokia - Erika Almeida" w:date="2022-09-29T14:45:00Z"/>
                <w:lang w:eastAsia="zh-CN"/>
              </w:rPr>
            </w:pPr>
            <w:ins w:id="3105" w:author="Nokia - Erika Almeida" w:date="2022-09-29T14:45:00Z">
              <w:r>
                <w:rPr>
                  <w:lang w:eastAsia="zh-CN"/>
                </w:rPr>
                <w:t>2,3</w:t>
              </w:r>
            </w:ins>
          </w:p>
        </w:tc>
        <w:tc>
          <w:tcPr>
            <w:tcW w:w="1980" w:type="dxa"/>
            <w:tcBorders>
              <w:top w:val="single" w:sz="4" w:space="0" w:color="auto"/>
              <w:left w:val="single" w:sz="4" w:space="0" w:color="auto"/>
              <w:bottom w:val="single" w:sz="4" w:space="0" w:color="auto"/>
              <w:right w:val="single" w:sz="4" w:space="0" w:color="auto"/>
            </w:tcBorders>
          </w:tcPr>
          <w:p w14:paraId="750C8419" w14:textId="77777777" w:rsidR="00D41D7C" w:rsidRPr="001C0E1B" w:rsidRDefault="00D41D7C" w:rsidP="00DB5598">
            <w:pPr>
              <w:pStyle w:val="TAC"/>
              <w:rPr>
                <w:ins w:id="3106" w:author="Nokia - Erika Almeida" w:date="2022-09-29T14:45:00Z"/>
                <w:lang w:eastAsia="zh-CN"/>
              </w:rPr>
            </w:pPr>
            <w:ins w:id="3107" w:author="Nokia - Erika Almeida" w:date="2022-09-29T14:45:00Z">
              <w:r>
                <w:rPr>
                  <w:lang w:eastAsia="zh-CN"/>
                </w:rPr>
                <w:t>dBm/380.16 MHz</w:t>
              </w:r>
            </w:ins>
          </w:p>
        </w:tc>
        <w:tc>
          <w:tcPr>
            <w:tcW w:w="945" w:type="dxa"/>
            <w:tcBorders>
              <w:top w:val="single" w:sz="4" w:space="0" w:color="auto"/>
              <w:left w:val="single" w:sz="4" w:space="0" w:color="auto"/>
              <w:bottom w:val="single" w:sz="4" w:space="0" w:color="auto"/>
              <w:right w:val="single" w:sz="4" w:space="0" w:color="auto"/>
            </w:tcBorders>
          </w:tcPr>
          <w:p w14:paraId="7C34B980" w14:textId="77777777" w:rsidR="00D41D7C" w:rsidRPr="001C0E1B" w:rsidRDefault="00D41D7C" w:rsidP="00DB5598">
            <w:pPr>
              <w:pStyle w:val="TAC"/>
              <w:rPr>
                <w:ins w:id="3108" w:author="Nokia - Erika Almeida" w:date="2022-09-29T14:45:00Z"/>
                <w:lang w:eastAsia="zh-CN"/>
              </w:rPr>
            </w:pPr>
            <w:ins w:id="3109" w:author="Nokia - Erika Almeida" w:date="2022-09-29T14:45:00Z">
              <w:r>
                <w:rPr>
                  <w:lang w:eastAsia="zh-CN"/>
                </w:rPr>
                <w:t>-49,98</w:t>
              </w:r>
            </w:ins>
          </w:p>
        </w:tc>
        <w:tc>
          <w:tcPr>
            <w:tcW w:w="867" w:type="dxa"/>
            <w:tcBorders>
              <w:top w:val="single" w:sz="4" w:space="0" w:color="auto"/>
              <w:left w:val="single" w:sz="4" w:space="0" w:color="auto"/>
              <w:bottom w:val="single" w:sz="4" w:space="0" w:color="auto"/>
              <w:right w:val="single" w:sz="4" w:space="0" w:color="auto"/>
            </w:tcBorders>
          </w:tcPr>
          <w:p w14:paraId="0DBD5E9C" w14:textId="77777777" w:rsidR="00D41D7C" w:rsidRPr="001C0E1B" w:rsidRDefault="00D41D7C" w:rsidP="00DB5598">
            <w:pPr>
              <w:pStyle w:val="TAC"/>
              <w:rPr>
                <w:ins w:id="3110" w:author="Nokia - Erika Almeida" w:date="2022-09-29T14:45:00Z"/>
                <w:lang w:eastAsia="zh-CN"/>
              </w:rPr>
            </w:pPr>
            <w:ins w:id="3111" w:author="Nokia - Erika Almeida" w:date="2022-09-29T14:45:00Z">
              <w:r>
                <w:rPr>
                  <w:lang w:eastAsia="zh-CN"/>
                </w:rPr>
                <w:t>-49,98</w:t>
              </w:r>
            </w:ins>
          </w:p>
        </w:tc>
        <w:tc>
          <w:tcPr>
            <w:tcW w:w="919" w:type="dxa"/>
            <w:gridSpan w:val="2"/>
            <w:tcBorders>
              <w:top w:val="single" w:sz="4" w:space="0" w:color="auto"/>
              <w:left w:val="single" w:sz="4" w:space="0" w:color="auto"/>
              <w:bottom w:val="single" w:sz="4" w:space="0" w:color="auto"/>
              <w:right w:val="single" w:sz="4" w:space="0" w:color="auto"/>
            </w:tcBorders>
          </w:tcPr>
          <w:p w14:paraId="34E34AEF" w14:textId="77777777" w:rsidR="00D41D7C" w:rsidRPr="001C0E1B" w:rsidRDefault="00D41D7C" w:rsidP="00DB5598">
            <w:pPr>
              <w:pStyle w:val="TAC"/>
              <w:rPr>
                <w:ins w:id="3112" w:author="Nokia - Erika Almeida" w:date="2022-09-29T14:45:00Z"/>
                <w:lang w:eastAsia="zh-CN"/>
              </w:rPr>
            </w:pPr>
            <w:ins w:id="3113"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tcPr>
          <w:p w14:paraId="0EBE7883" w14:textId="77777777" w:rsidR="00D41D7C" w:rsidRPr="001C0E1B" w:rsidRDefault="00D41D7C" w:rsidP="00DB5598">
            <w:pPr>
              <w:pStyle w:val="TAC"/>
              <w:rPr>
                <w:ins w:id="3114" w:author="Nokia - Erika Almeida" w:date="2022-09-29T14:45:00Z"/>
                <w:lang w:eastAsia="zh-CN"/>
              </w:rPr>
            </w:pPr>
            <w:ins w:id="3115" w:author="Nokia - Erika Almeida" w:date="2022-09-29T14:45:00Z">
              <w:r>
                <w:rPr>
                  <w:lang w:eastAsia="zh-CN"/>
                </w:rPr>
                <w:t>-49,98</w:t>
              </w:r>
            </w:ins>
          </w:p>
        </w:tc>
      </w:tr>
      <w:tr w:rsidR="00D41D7C" w:rsidRPr="001C0E1B" w14:paraId="65C6D6F8" w14:textId="77777777" w:rsidTr="00DB5598">
        <w:trPr>
          <w:cantSplit/>
          <w:jc w:val="center"/>
          <w:ins w:id="3116"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C233BC2" w14:textId="77777777" w:rsidR="00D41D7C" w:rsidRPr="001C0E1B" w:rsidRDefault="00D41D7C" w:rsidP="00DB5598">
            <w:pPr>
              <w:pStyle w:val="TAN"/>
              <w:rPr>
                <w:ins w:id="3117" w:author="Nokia - Erika Almeida" w:date="2022-09-29T14:45:00Z"/>
                <w:szCs w:val="18"/>
                <w:lang w:eastAsia="zh-CN"/>
              </w:rPr>
            </w:pPr>
          </w:p>
        </w:tc>
        <w:tc>
          <w:tcPr>
            <w:tcW w:w="7368" w:type="dxa"/>
            <w:gridSpan w:val="7"/>
            <w:tcBorders>
              <w:top w:val="single" w:sz="4" w:space="0" w:color="auto"/>
              <w:left w:val="single" w:sz="4" w:space="0" w:color="auto"/>
              <w:bottom w:val="single" w:sz="4" w:space="0" w:color="auto"/>
              <w:right w:val="single" w:sz="4" w:space="0" w:color="auto"/>
            </w:tcBorders>
            <w:hideMark/>
          </w:tcPr>
          <w:p w14:paraId="6EB88460" w14:textId="77777777" w:rsidR="00D41D7C" w:rsidRPr="001C0E1B" w:rsidRDefault="00D41D7C" w:rsidP="00DB5598">
            <w:pPr>
              <w:pStyle w:val="TAN"/>
              <w:rPr>
                <w:ins w:id="3118" w:author="Nokia - Erika Almeida" w:date="2022-09-29T14:45:00Z"/>
                <w:szCs w:val="18"/>
                <w:lang w:eastAsia="zh-CN"/>
              </w:rPr>
            </w:pPr>
            <w:ins w:id="3119" w:author="Nokia - Erika Almeida" w:date="2022-09-29T14:45:00Z">
              <w:r w:rsidRPr="001C0E1B">
                <w:rPr>
                  <w:szCs w:val="18"/>
                  <w:lang w:eastAsia="zh-CN"/>
                </w:rPr>
                <w:t>Note 1:</w:t>
              </w:r>
              <w:r w:rsidRPr="001C0E1B">
                <w:rPr>
                  <w:szCs w:val="18"/>
                  <w:lang w:eastAsia="zh-CN"/>
                </w:rPr>
                <w:tab/>
              </w:r>
              <w:r>
                <w:rPr>
                  <w:szCs w:val="18"/>
                  <w:lang w:eastAsia="zh-CN"/>
                </w:rPr>
                <w:t>Void</w:t>
              </w:r>
            </w:ins>
          </w:p>
          <w:p w14:paraId="37BB3D4E" w14:textId="77777777" w:rsidR="00D41D7C" w:rsidRPr="001C0E1B" w:rsidRDefault="00D41D7C" w:rsidP="00DB5598">
            <w:pPr>
              <w:pStyle w:val="TAN"/>
              <w:rPr>
                <w:ins w:id="3120" w:author="Nokia - Erika Almeida" w:date="2022-09-29T14:45:00Z"/>
                <w:lang w:eastAsia="zh-CN"/>
              </w:rPr>
            </w:pPr>
            <w:ins w:id="3121" w:author="Nokia - Erika Almeida" w:date="2022-09-29T14:45: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252B9881" w14:textId="77777777" w:rsidR="00D41D7C" w:rsidRPr="001C0E1B" w:rsidRDefault="00D41D7C" w:rsidP="00DB5598">
            <w:pPr>
              <w:pStyle w:val="TAN"/>
              <w:rPr>
                <w:ins w:id="3122" w:author="Nokia - Erika Almeida" w:date="2022-09-29T14:45:00Z"/>
                <w:lang w:eastAsia="zh-CN"/>
              </w:rPr>
            </w:pPr>
            <w:ins w:id="3123" w:author="Nokia - Erika Almeida" w:date="2022-09-29T14:45:00Z">
              <w:r w:rsidRPr="001C0E1B">
                <w:rPr>
                  <w:lang w:eastAsia="zh-CN"/>
                </w:rPr>
                <w:t>Note 3:</w:t>
              </w:r>
              <w:r w:rsidRPr="001C0E1B">
                <w:rPr>
                  <w:lang w:eastAsia="zh-CN"/>
                </w:rPr>
                <w:tab/>
              </w:r>
              <w:r>
                <w:rPr>
                  <w:lang w:eastAsia="zh-CN"/>
                </w:rPr>
                <w:t>Void</w:t>
              </w:r>
            </w:ins>
          </w:p>
          <w:p w14:paraId="14864510" w14:textId="77777777" w:rsidR="00D41D7C" w:rsidRPr="001C0E1B" w:rsidRDefault="00D41D7C" w:rsidP="00DB5598">
            <w:pPr>
              <w:pStyle w:val="TAN"/>
              <w:rPr>
                <w:ins w:id="3124" w:author="Nokia - Erika Almeida" w:date="2022-09-29T14:45:00Z"/>
                <w:lang w:eastAsia="zh-CN"/>
              </w:rPr>
            </w:pPr>
            <w:ins w:id="3125" w:author="Nokia - Erika Almeida" w:date="2022-09-29T14:45:00Z">
              <w:r w:rsidRPr="001C0E1B">
                <w:rPr>
                  <w:lang w:eastAsia="zh-CN"/>
                </w:rPr>
                <w:t xml:space="preserve">Note 4: </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7E143320" w14:textId="77777777" w:rsidR="00D41D7C" w:rsidRPr="001C0E1B" w:rsidRDefault="00D41D7C" w:rsidP="00DB5598">
            <w:pPr>
              <w:pStyle w:val="TAN"/>
              <w:rPr>
                <w:ins w:id="3126" w:author="Nokia - Erika Almeida" w:date="2022-09-29T14:45:00Z"/>
                <w:lang w:eastAsia="zh-CN"/>
              </w:rPr>
            </w:pPr>
            <w:ins w:id="3127" w:author="Nokia - Erika Almeida" w:date="2022-09-29T14:45: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67FA5B4B" w14:textId="77777777" w:rsidR="00D41D7C" w:rsidRDefault="00D41D7C" w:rsidP="00DB5598">
            <w:pPr>
              <w:pStyle w:val="TAN"/>
              <w:rPr>
                <w:ins w:id="3128" w:author="Nokia - Erika Almeida" w:date="2022-09-29T14:45:00Z"/>
                <w:lang w:eastAsia="zh-CN"/>
              </w:rPr>
            </w:pPr>
            <w:ins w:id="3129" w:author="Nokia - Erika Almeida" w:date="2022-09-29T14:45:00Z">
              <w:r w:rsidRPr="001C0E1B">
                <w:rPr>
                  <w:lang w:eastAsia="zh-CN"/>
                </w:rPr>
                <w:t>Note 6:</w:t>
              </w:r>
              <w:r w:rsidRPr="001C0E1B">
                <w:rPr>
                  <w:lang w:eastAsia="zh-CN"/>
                </w:rPr>
                <w:tab/>
                <w:t>Information about types of UE beam is given in B.2.1.3 and does not limit UE implementation or test system implementation.</w:t>
              </w:r>
            </w:ins>
          </w:p>
          <w:p w14:paraId="0A8D3214" w14:textId="77777777" w:rsidR="00D41D7C" w:rsidRPr="001C0E1B" w:rsidRDefault="00D41D7C" w:rsidP="00DB5598">
            <w:pPr>
              <w:pStyle w:val="TAN"/>
              <w:rPr>
                <w:ins w:id="3130" w:author="Nokia - Erika Almeida" w:date="2022-09-29T14:45:00Z"/>
                <w:rFonts w:cs="v4.2.0"/>
                <w:lang w:eastAsia="zh-CN"/>
              </w:rPr>
            </w:pPr>
            <w:ins w:id="3131" w:author="Nokia - Erika Almeida" w:date="2022-09-29T14:45: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D47860">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1831E0A8" w14:textId="77777777" w:rsidR="00D41D7C" w:rsidRDefault="00D41D7C" w:rsidP="00D41D7C">
      <w:pPr>
        <w:rPr>
          <w:ins w:id="3132" w:author="Nokia - Erika Almeida" w:date="2022-09-29T14:45:00Z"/>
          <w:snapToGrid w:val="0"/>
        </w:rPr>
      </w:pPr>
    </w:p>
    <w:p w14:paraId="4C844A79" w14:textId="77777777" w:rsidR="00D41D7C" w:rsidRDefault="00D41D7C" w:rsidP="00D41D7C">
      <w:pPr>
        <w:pStyle w:val="TH"/>
        <w:rPr>
          <w:ins w:id="3133" w:author="Nokia - Erika Almeida" w:date="2022-09-29T14:45:00Z"/>
        </w:rPr>
      </w:pPr>
      <w:ins w:id="3134" w:author="Nokia - Erika Almeida" w:date="2022-09-29T14:45:00Z">
        <w:r>
          <w:object w:dxaOrig="7800" w:dyaOrig="5880" w14:anchorId="0138D94E">
            <v:shape id="_x0000_i1031" type="#_x0000_t75" style="width:391.15pt;height:293.7pt" o:ole="">
              <v:imagedata r:id="rId25" o:title=""/>
            </v:shape>
            <o:OLEObject Type="Embed" ProgID="Visio.Drawing.15" ShapeID="_x0000_i1031" DrawAspect="Content" ObjectID="_1727497882" r:id="rId30"/>
          </w:object>
        </w:r>
      </w:ins>
    </w:p>
    <w:p w14:paraId="0A29DBB4" w14:textId="77777777" w:rsidR="00D41D7C" w:rsidRDefault="00D41D7C" w:rsidP="00D41D7C">
      <w:pPr>
        <w:pStyle w:val="TF"/>
        <w:rPr>
          <w:ins w:id="3135" w:author="Nokia - Erika Almeida" w:date="2022-09-29T14:45:00Z"/>
        </w:rPr>
      </w:pPr>
      <w:ins w:id="3136" w:author="Nokia - Erika Almeida" w:date="2022-09-29T14:45:00Z">
        <w:r w:rsidRPr="00EC61C3">
          <w:rPr>
            <w:lang w:val="en-US"/>
          </w:rPr>
          <w:t xml:space="preserve">Figure </w:t>
        </w:r>
        <w:r>
          <w:rPr>
            <w:lang w:val="en-US"/>
          </w:rPr>
          <w:t>A.7.5.8.X2</w:t>
        </w:r>
        <w:r w:rsidRPr="00C331DF">
          <w:rPr>
            <w:lang w:val="en-US"/>
          </w:rPr>
          <w:t>.1.1</w:t>
        </w:r>
        <w:r w:rsidRPr="00EC61C3">
          <w:rPr>
            <w:lang w:val="en-US"/>
          </w:rPr>
          <w:t>-</w:t>
        </w:r>
        <w:r>
          <w:rPr>
            <w:lang w:val="en-US"/>
          </w:rPr>
          <w:t>1</w:t>
        </w:r>
        <w:r w:rsidRPr="00EC61C3">
          <w:rPr>
            <w:lang w:val="en-US"/>
          </w:rPr>
          <w:t xml:space="preserve">: </w:t>
        </w:r>
        <w:r w:rsidRPr="00EC61C3">
          <w:t>Time multiplexed downlink transmissions</w:t>
        </w:r>
        <w:r>
          <w:t xml:space="preserve"> during T1</w:t>
        </w:r>
      </w:ins>
    </w:p>
    <w:p w14:paraId="02DE3068" w14:textId="77777777" w:rsidR="00D41D7C" w:rsidRPr="00EC61C3" w:rsidRDefault="00D41D7C" w:rsidP="00D41D7C">
      <w:pPr>
        <w:rPr>
          <w:ins w:id="3137" w:author="Nokia - Erika Almeida" w:date="2022-09-29T14:45:00Z"/>
          <w:lang w:val="en-US"/>
        </w:rPr>
      </w:pPr>
    </w:p>
    <w:p w14:paraId="20F3B91C" w14:textId="77777777" w:rsidR="00D41D7C" w:rsidRPr="00EC61C3" w:rsidRDefault="00D41D7C" w:rsidP="00D41D7C">
      <w:pPr>
        <w:pStyle w:val="TH"/>
        <w:rPr>
          <w:ins w:id="3138" w:author="Nokia - Erika Almeida" w:date="2022-09-29T14:45:00Z"/>
          <w:lang w:val="en-US"/>
        </w:rPr>
      </w:pPr>
      <w:ins w:id="3139" w:author="Nokia - Erika Almeida" w:date="2022-09-29T14:45:00Z">
        <w:r>
          <w:object w:dxaOrig="7800" w:dyaOrig="5880" w14:anchorId="7CF5257A">
            <v:shape id="_x0000_i1032" type="#_x0000_t75" style="width:391.15pt;height:293.7pt" o:ole="">
              <v:imagedata r:id="rId27" o:title=""/>
            </v:shape>
            <o:OLEObject Type="Embed" ProgID="Visio.Drawing.15" ShapeID="_x0000_i1032" DrawAspect="Content" ObjectID="_1727497883" r:id="rId31"/>
          </w:object>
        </w:r>
      </w:ins>
    </w:p>
    <w:p w14:paraId="41112AE9" w14:textId="77777777" w:rsidR="00D41D7C" w:rsidRPr="00EC61C3" w:rsidRDefault="00D41D7C" w:rsidP="00D41D7C">
      <w:pPr>
        <w:pStyle w:val="TF"/>
        <w:rPr>
          <w:ins w:id="3140" w:author="Nokia - Erika Almeida" w:date="2022-09-29T14:45:00Z"/>
          <w:lang w:val="en-US"/>
        </w:rPr>
      </w:pPr>
      <w:ins w:id="3141" w:author="Nokia - Erika Almeida" w:date="2022-09-29T14:45:00Z">
        <w:r w:rsidRPr="00EC61C3">
          <w:rPr>
            <w:lang w:val="en-US"/>
          </w:rPr>
          <w:t xml:space="preserve">Figure </w:t>
        </w:r>
        <w:r>
          <w:rPr>
            <w:lang w:val="en-US"/>
          </w:rPr>
          <w:t>A.7.5.8.X2</w:t>
        </w:r>
        <w:r w:rsidRPr="00C331DF">
          <w:rPr>
            <w:lang w:val="en-US"/>
          </w:rPr>
          <w:t>.1.1</w:t>
        </w:r>
        <w:r w:rsidRPr="00EC61C3">
          <w:rPr>
            <w:lang w:val="en-US"/>
          </w:rPr>
          <w:t>-</w:t>
        </w:r>
        <w:r>
          <w:rPr>
            <w:lang w:val="en-US"/>
          </w:rPr>
          <w:t>2</w:t>
        </w:r>
        <w:r w:rsidRPr="00EC61C3">
          <w:rPr>
            <w:lang w:val="en-US"/>
          </w:rPr>
          <w:t xml:space="preserve">: </w:t>
        </w:r>
        <w:r w:rsidRPr="00EC61C3">
          <w:t>Time multiplexed downlink transmissions</w:t>
        </w:r>
        <w:r>
          <w:t xml:space="preserve"> during T2</w:t>
        </w:r>
      </w:ins>
    </w:p>
    <w:p w14:paraId="4AA7FEEA" w14:textId="77777777" w:rsidR="00D41D7C" w:rsidRPr="00794CF8" w:rsidRDefault="00D41D7C" w:rsidP="00D41D7C">
      <w:pPr>
        <w:rPr>
          <w:ins w:id="3142" w:author="Nokia - Erika Almeida" w:date="2022-09-29T14:45:00Z"/>
          <w:snapToGrid w:val="0"/>
          <w:lang w:val="en-US"/>
        </w:rPr>
      </w:pPr>
    </w:p>
    <w:p w14:paraId="29EB41C8" w14:textId="77777777" w:rsidR="00D41D7C" w:rsidRPr="001C0E1B" w:rsidRDefault="00D41D7C" w:rsidP="00D41D7C">
      <w:pPr>
        <w:pStyle w:val="H6"/>
        <w:rPr>
          <w:ins w:id="3143" w:author="Nokia - Erika Almeida" w:date="2022-09-29T14:45:00Z"/>
          <w:snapToGrid w:val="0"/>
        </w:rPr>
      </w:pPr>
      <w:ins w:id="3144" w:author="Nokia - Erika Almeida" w:date="2022-09-29T14:45:00Z">
        <w:r>
          <w:rPr>
            <w:snapToGrid w:val="0"/>
          </w:rPr>
          <w:t>A.7.5.8.X2</w:t>
        </w:r>
        <w:r w:rsidRPr="001C0E1B">
          <w:rPr>
            <w:snapToGrid w:val="0"/>
          </w:rPr>
          <w:t>.</w:t>
        </w:r>
        <w:r w:rsidRPr="001C0E1B">
          <w:rPr>
            <w:rFonts w:eastAsia="MS Mincho"/>
            <w:bCs/>
          </w:rPr>
          <w:t>1</w:t>
        </w:r>
        <w:r w:rsidRPr="001C0E1B">
          <w:rPr>
            <w:snapToGrid w:val="0"/>
          </w:rPr>
          <w:t>.2</w:t>
        </w:r>
        <w:r w:rsidRPr="001C0E1B">
          <w:rPr>
            <w:snapToGrid w:val="0"/>
          </w:rPr>
          <w:tab/>
          <w:t>Test Requirements</w:t>
        </w:r>
      </w:ins>
    </w:p>
    <w:p w14:paraId="41476947" w14:textId="77777777" w:rsidR="00D41D7C" w:rsidRPr="001C0E1B" w:rsidRDefault="00D41D7C" w:rsidP="00D41D7C">
      <w:pPr>
        <w:rPr>
          <w:ins w:id="3145" w:author="Nokia - Erika Almeida" w:date="2022-09-29T14:45:00Z"/>
          <w:lang w:eastAsia="zh-CN"/>
        </w:rPr>
      </w:pPr>
      <w:ins w:id="3146" w:author="Nokia - Erika Almeida" w:date="2022-09-29T14:45:00Z">
        <w:r w:rsidRPr="001C0E1B">
          <w:rPr>
            <w:lang w:eastAsia="zh-CN"/>
          </w:rPr>
          <w:t>During T2, UE shall send L1-RSRP report with both SSB0 and SSB1.</w:t>
        </w:r>
      </w:ins>
    </w:p>
    <w:p w14:paraId="6B9E978A" w14:textId="77777777" w:rsidR="00D41D7C" w:rsidRPr="001C0E1B" w:rsidRDefault="00D41D7C" w:rsidP="00D41D7C">
      <w:pPr>
        <w:rPr>
          <w:ins w:id="3147" w:author="Nokia - Erika Almeida" w:date="2022-09-29T14:45:00Z"/>
          <w:lang w:eastAsia="zh-CN"/>
        </w:rPr>
      </w:pPr>
      <w:ins w:id="3148" w:author="Nokia - Erika Almeida" w:date="2022-09-29T14:45:00Z">
        <w:r w:rsidRPr="001C0E1B">
          <w:rPr>
            <w:lang w:eastAsia="zh-CN"/>
          </w:rPr>
          <w:t>After receiving RRC command in slot n, UE shall be able to</w:t>
        </w:r>
        <w:r w:rsidRPr="001C0E1B">
          <w:rPr>
            <w:rFonts w:eastAsia="Malgun Gothic"/>
            <w:lang w:eastAsia="zh-CN"/>
          </w:rPr>
          <w:t xml:space="preserve"> start receiving on TCI state 1 after </w:t>
        </w:r>
        <w:r w:rsidRPr="001C0E1B">
          <w:rPr>
            <w:lang w:eastAsia="zh-CN"/>
          </w:rPr>
          <w:t>n+</w:t>
        </w:r>
        <w:r w:rsidRPr="001C0E1B">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RRC_processing</w:t>
        </w:r>
        <w:proofErr w:type="spellEnd"/>
        <w:r w:rsidRPr="001C0E1B">
          <w:rPr>
            <w:rFonts w:eastAsia="Malgun Gothic"/>
            <w:vertAlign w:val="subscript"/>
            <w:lang w:eastAsia="zh-CN"/>
          </w:rPr>
          <w:t xml:space="preserve"> </w:t>
        </w:r>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+ 2ms.</w:t>
        </w:r>
      </w:ins>
    </w:p>
    <w:p w14:paraId="202303C8" w14:textId="0DE121F3" w:rsidR="004D7FBA" w:rsidRPr="004D7FBA" w:rsidDel="00D41D7C" w:rsidRDefault="004D7FBA" w:rsidP="004D7FBA">
      <w:pPr>
        <w:rPr>
          <w:del w:id="3149" w:author="Nokia - Erika Almeida" w:date="2022-09-29T14:45:00Z"/>
          <w:lang w:eastAsia="zh-CN"/>
        </w:rPr>
      </w:pPr>
    </w:p>
    <w:p w14:paraId="1606628A" w14:textId="2EFD28A3" w:rsidR="004D7FBA" w:rsidRPr="00304FF7" w:rsidRDefault="004D7FBA" w:rsidP="004D7FBA">
      <w:pPr>
        <w:pStyle w:val="Heading3"/>
        <w:ind w:left="0" w:firstLine="0"/>
        <w:jc w:val="cente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0BEE28F" w14:textId="77777777" w:rsidR="004D7FBA" w:rsidRPr="004D7FBA" w:rsidRDefault="004D7FBA" w:rsidP="004D7FBA">
      <w:pPr>
        <w:rPr>
          <w:lang w:eastAsia="zh-CN"/>
        </w:rPr>
      </w:pPr>
    </w:p>
    <w:p w14:paraId="6E00C55C" w14:textId="77777777" w:rsidR="00551983" w:rsidRPr="00F863A3" w:rsidRDefault="00551983" w:rsidP="00551983">
      <w:pPr>
        <w:rPr>
          <w:ins w:id="3150" w:author="Nokia - Erika Almeida" w:date="2022-09-29T14:18:00Z"/>
        </w:rPr>
      </w:pPr>
    </w:p>
    <w:p w14:paraId="20D3CA6B" w14:textId="77777777" w:rsidR="00D12821" w:rsidRPr="00551983" w:rsidRDefault="00000000" w:rsidP="00551983"/>
    <w:sectPr w:rsidR="00D12821" w:rsidRPr="0055198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51" w:author="Prashant Sharma" w:date="2022-10-17T07:42:00Z" w:initials="PS">
    <w:p w14:paraId="1E6A7C94" w14:textId="77777777" w:rsidR="00547703" w:rsidRDefault="00547703" w:rsidP="00513612">
      <w:pPr>
        <w:pStyle w:val="CommentText"/>
      </w:pPr>
      <w:r>
        <w:rPr>
          <w:rStyle w:val="CommentReference"/>
        </w:rPr>
        <w:annotationRef/>
      </w:r>
      <w:r>
        <w:t>Added this</w:t>
      </w:r>
    </w:p>
  </w:comment>
  <w:comment w:id="2508" w:author="Prashant Sharma" w:date="2022-10-17T07:42:00Z" w:initials="PS">
    <w:p w14:paraId="26FCCBDE" w14:textId="0AB04D94" w:rsidR="00547703" w:rsidRDefault="00547703" w:rsidP="004348E5">
      <w:pPr>
        <w:pStyle w:val="CommentText"/>
      </w:pPr>
      <w:r>
        <w:rPr>
          <w:rStyle w:val="CommentReference"/>
        </w:rPr>
        <w:annotationRef/>
      </w:r>
      <w:r>
        <w:t>Added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A7C94" w15:done="0"/>
  <w15:commentEx w15:paraId="26FCCB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8603" w16cex:dateUtc="2022-10-17T14:42:00Z"/>
  <w16cex:commentExtensible w16cex:durableId="26F785DA" w16cex:dateUtc="2022-10-17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A7C94" w16cid:durableId="26F78603"/>
  <w16cid:commentId w16cid:paraId="26FCCBDE" w16cid:durableId="26F7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4171" w14:textId="77777777" w:rsidR="00790242" w:rsidRDefault="00790242" w:rsidP="000067AC">
      <w:pPr>
        <w:spacing w:after="0"/>
      </w:pPr>
      <w:r>
        <w:separator/>
      </w:r>
    </w:p>
  </w:endnote>
  <w:endnote w:type="continuationSeparator" w:id="0">
    <w:p w14:paraId="0419A720" w14:textId="77777777" w:rsidR="00790242" w:rsidRDefault="00790242" w:rsidP="00006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 ??">
    <w:altName w:val="MS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5B39" w14:textId="77777777" w:rsidR="00790242" w:rsidRDefault="00790242" w:rsidP="000067AC">
      <w:pPr>
        <w:spacing w:after="0"/>
      </w:pPr>
      <w:r>
        <w:separator/>
      </w:r>
    </w:p>
  </w:footnote>
  <w:footnote w:type="continuationSeparator" w:id="0">
    <w:p w14:paraId="12D1BA0E" w14:textId="77777777" w:rsidR="00790242" w:rsidRDefault="00790242" w:rsidP="000067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784156574">
    <w:abstractNumId w:val="12"/>
  </w:num>
  <w:num w:numId="2" w16cid:durableId="1665551124">
    <w:abstractNumId w:val="18"/>
  </w:num>
  <w:num w:numId="3" w16cid:durableId="1268779157">
    <w:abstractNumId w:val="5"/>
  </w:num>
  <w:num w:numId="4" w16cid:durableId="1789275745">
    <w:abstractNumId w:val="6"/>
  </w:num>
  <w:num w:numId="5" w16cid:durableId="1360080499">
    <w:abstractNumId w:val="0"/>
  </w:num>
  <w:num w:numId="6" w16cid:durableId="1465005151">
    <w:abstractNumId w:val="7"/>
  </w:num>
  <w:num w:numId="7" w16cid:durableId="1775397899">
    <w:abstractNumId w:val="2"/>
  </w:num>
  <w:num w:numId="8" w16cid:durableId="674693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6220932">
    <w:abstractNumId w:val="16"/>
  </w:num>
  <w:num w:numId="10" w16cid:durableId="1152064268">
    <w:abstractNumId w:val="1"/>
  </w:num>
  <w:num w:numId="11" w16cid:durableId="960959713">
    <w:abstractNumId w:val="8"/>
  </w:num>
  <w:num w:numId="12" w16cid:durableId="1526940667">
    <w:abstractNumId w:val="14"/>
  </w:num>
  <w:num w:numId="13" w16cid:durableId="1620144748">
    <w:abstractNumId w:val="17"/>
  </w:num>
  <w:num w:numId="14" w16cid:durableId="1055277932">
    <w:abstractNumId w:val="15"/>
  </w:num>
  <w:num w:numId="15" w16cid:durableId="1776560503">
    <w:abstractNumId w:val="4"/>
  </w:num>
  <w:num w:numId="16" w16cid:durableId="441806983">
    <w:abstractNumId w:val="9"/>
  </w:num>
  <w:num w:numId="17" w16cid:durableId="1517766262">
    <w:abstractNumId w:val="13"/>
  </w:num>
  <w:num w:numId="18" w16cid:durableId="1038166616">
    <w:abstractNumId w:val="3"/>
  </w:num>
  <w:num w:numId="19" w16cid:durableId="1072240767">
    <w:abstractNumId w:val="19"/>
  </w:num>
  <w:num w:numId="20" w16cid:durableId="12160449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Nokia - Erika Almeida">
    <w15:presenceInfo w15:providerId="None" w15:userId="Nokia - Erika Almeida"/>
  </w15:person>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A3"/>
    <w:rsid w:val="000067AC"/>
    <w:rsid w:val="000070C4"/>
    <w:rsid w:val="000F6B15"/>
    <w:rsid w:val="00147318"/>
    <w:rsid w:val="001640FB"/>
    <w:rsid w:val="00180B47"/>
    <w:rsid w:val="0018179D"/>
    <w:rsid w:val="001E019A"/>
    <w:rsid w:val="003529FA"/>
    <w:rsid w:val="0046058D"/>
    <w:rsid w:val="004723FE"/>
    <w:rsid w:val="00495DBC"/>
    <w:rsid w:val="004B3E9C"/>
    <w:rsid w:val="004D7FBA"/>
    <w:rsid w:val="004F45BA"/>
    <w:rsid w:val="004F686C"/>
    <w:rsid w:val="00547703"/>
    <w:rsid w:val="00551983"/>
    <w:rsid w:val="00564617"/>
    <w:rsid w:val="0062275C"/>
    <w:rsid w:val="00651A36"/>
    <w:rsid w:val="0066584D"/>
    <w:rsid w:val="006F7D7E"/>
    <w:rsid w:val="00740D76"/>
    <w:rsid w:val="00746713"/>
    <w:rsid w:val="00786FDC"/>
    <w:rsid w:val="00790242"/>
    <w:rsid w:val="008D0F41"/>
    <w:rsid w:val="009265A9"/>
    <w:rsid w:val="00940C97"/>
    <w:rsid w:val="00AF3D12"/>
    <w:rsid w:val="00B23AD1"/>
    <w:rsid w:val="00C34E46"/>
    <w:rsid w:val="00C745FF"/>
    <w:rsid w:val="00CD097B"/>
    <w:rsid w:val="00D41D7C"/>
    <w:rsid w:val="00D42F22"/>
    <w:rsid w:val="00EA7845"/>
    <w:rsid w:val="00F34886"/>
    <w:rsid w:val="00F863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557B"/>
  <w15:chartTrackingRefBased/>
  <w15:docId w15:val="{164E3ED9-52A7-454A-B785-A87E307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F863A3"/>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en-GB"/>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F863A3"/>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uiPriority w:val="9"/>
    <w:qFormat/>
    <w:rsid w:val="00F863A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F863A3"/>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F863A3"/>
    <w:pPr>
      <w:ind w:left="1701" w:hanging="1701"/>
      <w:outlineLvl w:val="4"/>
    </w:pPr>
    <w:rPr>
      <w:sz w:val="22"/>
    </w:rPr>
  </w:style>
  <w:style w:type="paragraph" w:styleId="Heading6">
    <w:name w:val="heading 6"/>
    <w:aliases w:val="T1,Header 6"/>
    <w:basedOn w:val="H6"/>
    <w:next w:val="Normal"/>
    <w:link w:val="Heading6Char"/>
    <w:qFormat/>
    <w:rsid w:val="00F863A3"/>
    <w:pPr>
      <w:outlineLvl w:val="5"/>
    </w:pPr>
  </w:style>
  <w:style w:type="paragraph" w:styleId="Heading7">
    <w:name w:val="heading 7"/>
    <w:basedOn w:val="H6"/>
    <w:next w:val="Normal"/>
    <w:link w:val="Heading7Char"/>
    <w:qFormat/>
    <w:rsid w:val="00F863A3"/>
    <w:pPr>
      <w:outlineLvl w:val="6"/>
    </w:pPr>
  </w:style>
  <w:style w:type="paragraph" w:styleId="Heading8">
    <w:name w:val="heading 8"/>
    <w:basedOn w:val="Heading1"/>
    <w:next w:val="Normal"/>
    <w:link w:val="Heading8Char"/>
    <w:qFormat/>
    <w:rsid w:val="00F863A3"/>
    <w:pPr>
      <w:ind w:left="0" w:firstLine="0"/>
      <w:outlineLvl w:val="7"/>
    </w:pPr>
  </w:style>
  <w:style w:type="paragraph" w:styleId="Heading9">
    <w:name w:val="heading 9"/>
    <w:aliases w:val="Figure Heading,FH"/>
    <w:basedOn w:val="Heading8"/>
    <w:next w:val="Normal"/>
    <w:link w:val="Heading9Char"/>
    <w:qFormat/>
    <w:rsid w:val="00F863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F863A3"/>
    <w:rPr>
      <w:rFonts w:ascii="Arial" w:eastAsia="Times New Roman" w:hAnsi="Arial" w:cs="Times New Roman"/>
      <w:sz w:val="36"/>
      <w:szCs w:val="20"/>
      <w:lang w:val="en-GB" w:eastAsia="en-GB"/>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863A3"/>
    <w:rPr>
      <w:rFonts w:ascii="Arial" w:eastAsia="Times New Roman" w:hAnsi="Arial" w:cs="Times New Roman"/>
      <w:sz w:val="32"/>
      <w:szCs w:val="20"/>
      <w:lang w:val="en-GB" w:eastAsia="en-GB"/>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uiPriority w:val="9"/>
    <w:rsid w:val="00F863A3"/>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863A3"/>
    <w:rPr>
      <w:rFonts w:ascii="Arial" w:eastAsia="Times New Roman" w:hAnsi="Arial" w:cs="Times New Roman"/>
      <w:sz w:val="24"/>
      <w:szCs w:val="20"/>
      <w:lang w:val="en-GB" w:eastAsia="en-GB"/>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F863A3"/>
    <w:rPr>
      <w:rFonts w:ascii="Arial" w:eastAsia="Times New Roman" w:hAnsi="Arial" w:cs="Times New Roman"/>
      <w:szCs w:val="20"/>
      <w:lang w:val="en-GB" w:eastAsia="en-GB"/>
    </w:rPr>
  </w:style>
  <w:style w:type="character" w:customStyle="1" w:styleId="Heading6Char">
    <w:name w:val="Heading 6 Char"/>
    <w:aliases w:val="T1 Char4,Header 6 Char"/>
    <w:basedOn w:val="DefaultParagraphFont"/>
    <w:link w:val="Heading6"/>
    <w:rsid w:val="00F863A3"/>
    <w:rPr>
      <w:rFonts w:ascii="Arial" w:eastAsia="Times New Roman" w:hAnsi="Arial" w:cs="Times New Roman"/>
      <w:sz w:val="20"/>
      <w:szCs w:val="20"/>
      <w:lang w:val="en-GB" w:eastAsia="en-GB"/>
    </w:rPr>
  </w:style>
  <w:style w:type="character" w:customStyle="1" w:styleId="Heading7Char">
    <w:name w:val="Heading 7 Char"/>
    <w:basedOn w:val="DefaultParagraphFont"/>
    <w:link w:val="Heading7"/>
    <w:rsid w:val="00F863A3"/>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F863A3"/>
    <w:rPr>
      <w:rFonts w:ascii="Arial" w:eastAsia="Times New Roman" w:hAnsi="Arial" w:cs="Times New Roman"/>
      <w:sz w:val="36"/>
      <w:szCs w:val="20"/>
      <w:lang w:val="en-GB" w:eastAsia="en-GB"/>
    </w:rPr>
  </w:style>
  <w:style w:type="character" w:customStyle="1" w:styleId="Heading9Char">
    <w:name w:val="Heading 9 Char"/>
    <w:aliases w:val="Figure Heading Char,FH Char"/>
    <w:basedOn w:val="DefaultParagraphFont"/>
    <w:link w:val="Heading9"/>
    <w:rsid w:val="00F863A3"/>
    <w:rPr>
      <w:rFonts w:ascii="Arial" w:eastAsia="Times New Roman" w:hAnsi="Arial" w:cs="Times New Roman"/>
      <w:sz w:val="36"/>
      <w:szCs w:val="20"/>
      <w:lang w:val="en-GB" w:eastAsia="en-GB"/>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F863A3"/>
    <w:rPr>
      <w:rFonts w:ascii="Arial" w:eastAsia="Times New Roman" w:hAnsi="Arial" w:cs="Times New Roman"/>
      <w:sz w:val="28"/>
      <w:szCs w:val="20"/>
      <w:lang w:val="en-GB" w:eastAsia="en-GB"/>
    </w:rPr>
  </w:style>
  <w:style w:type="paragraph" w:customStyle="1" w:styleId="H6">
    <w:name w:val="H6"/>
    <w:basedOn w:val="Heading5"/>
    <w:next w:val="Normal"/>
    <w:link w:val="H6Char"/>
    <w:rsid w:val="00F863A3"/>
    <w:pPr>
      <w:ind w:left="1985" w:hanging="1985"/>
      <w:outlineLvl w:val="9"/>
    </w:pPr>
    <w:rPr>
      <w:sz w:val="20"/>
    </w:rPr>
  </w:style>
  <w:style w:type="character" w:customStyle="1" w:styleId="H6Char">
    <w:name w:val="H6 Char"/>
    <w:link w:val="H6"/>
    <w:qFormat/>
    <w:rsid w:val="00F863A3"/>
    <w:rPr>
      <w:rFonts w:ascii="Arial" w:eastAsia="Times New Roman" w:hAnsi="Arial" w:cs="Times New Roman"/>
      <w:sz w:val="20"/>
      <w:szCs w:val="20"/>
      <w:lang w:val="en-GB" w:eastAsia="en-GB"/>
    </w:rPr>
  </w:style>
  <w:style w:type="paragraph" w:styleId="TOC9">
    <w:name w:val="toc 9"/>
    <w:basedOn w:val="TOC8"/>
    <w:rsid w:val="00F863A3"/>
    <w:pPr>
      <w:ind w:left="1418" w:hanging="1418"/>
    </w:pPr>
  </w:style>
  <w:style w:type="paragraph" w:styleId="TOC8">
    <w:name w:val="toc 8"/>
    <w:basedOn w:val="TOC1"/>
    <w:rsid w:val="00F863A3"/>
    <w:pPr>
      <w:spacing w:before="180"/>
      <w:ind w:left="2693" w:hanging="2693"/>
    </w:pPr>
    <w:rPr>
      <w:b/>
    </w:rPr>
  </w:style>
  <w:style w:type="paragraph" w:styleId="TOC1">
    <w:name w:val="toc 1"/>
    <w:rsid w:val="00F863A3"/>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en-GB"/>
    </w:rPr>
  </w:style>
  <w:style w:type="paragraph" w:customStyle="1" w:styleId="EQ">
    <w:name w:val="EQ"/>
    <w:basedOn w:val="Normal"/>
    <w:next w:val="Normal"/>
    <w:link w:val="EQChar"/>
    <w:rsid w:val="00F863A3"/>
    <w:pPr>
      <w:keepLines/>
      <w:tabs>
        <w:tab w:val="center" w:pos="4536"/>
        <w:tab w:val="right" w:pos="9072"/>
      </w:tabs>
    </w:pPr>
    <w:rPr>
      <w:noProof/>
    </w:rPr>
  </w:style>
  <w:style w:type="character" w:customStyle="1" w:styleId="ZGSM">
    <w:name w:val="ZGSM"/>
    <w:rsid w:val="00F863A3"/>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F863A3"/>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863A3"/>
    <w:rPr>
      <w:rFonts w:ascii="Arial" w:eastAsia="Times New Roman" w:hAnsi="Arial" w:cs="Times New Roman"/>
      <w:b/>
      <w:noProof/>
      <w:sz w:val="18"/>
      <w:szCs w:val="20"/>
      <w:lang w:val="en-GB" w:eastAsia="en-GB"/>
    </w:rPr>
  </w:style>
  <w:style w:type="paragraph" w:customStyle="1" w:styleId="ZD">
    <w:name w:val="ZD"/>
    <w:rsid w:val="00F863A3"/>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en-GB"/>
    </w:rPr>
  </w:style>
  <w:style w:type="paragraph" w:styleId="TOC5">
    <w:name w:val="toc 5"/>
    <w:basedOn w:val="TOC4"/>
    <w:rsid w:val="00F863A3"/>
    <w:pPr>
      <w:ind w:left="1701" w:hanging="1701"/>
    </w:pPr>
  </w:style>
  <w:style w:type="paragraph" w:styleId="TOC4">
    <w:name w:val="toc 4"/>
    <w:basedOn w:val="TOC3"/>
    <w:rsid w:val="00F863A3"/>
    <w:pPr>
      <w:ind w:left="1418" w:hanging="1418"/>
    </w:pPr>
  </w:style>
  <w:style w:type="paragraph" w:styleId="TOC3">
    <w:name w:val="toc 3"/>
    <w:basedOn w:val="TOC2"/>
    <w:rsid w:val="00F863A3"/>
    <w:pPr>
      <w:ind w:left="1134" w:hanging="1134"/>
    </w:pPr>
  </w:style>
  <w:style w:type="paragraph" w:styleId="TOC2">
    <w:name w:val="toc 2"/>
    <w:basedOn w:val="TOC1"/>
    <w:rsid w:val="00F863A3"/>
    <w:pPr>
      <w:keepNext w:val="0"/>
      <w:spacing w:before="0"/>
      <w:ind w:left="851" w:hanging="851"/>
    </w:pPr>
    <w:rPr>
      <w:sz w:val="20"/>
    </w:rPr>
  </w:style>
  <w:style w:type="paragraph" w:styleId="Footer">
    <w:name w:val="footer"/>
    <w:basedOn w:val="Header"/>
    <w:link w:val="FooterChar"/>
    <w:rsid w:val="00F863A3"/>
    <w:pPr>
      <w:jc w:val="center"/>
    </w:pPr>
    <w:rPr>
      <w:i/>
    </w:rPr>
  </w:style>
  <w:style w:type="character" w:customStyle="1" w:styleId="FooterChar">
    <w:name w:val="Footer Char"/>
    <w:basedOn w:val="DefaultParagraphFont"/>
    <w:link w:val="Footer"/>
    <w:rsid w:val="00F863A3"/>
    <w:rPr>
      <w:rFonts w:ascii="Arial" w:eastAsia="Times New Roman" w:hAnsi="Arial" w:cs="Times New Roman"/>
      <w:b/>
      <w:i/>
      <w:noProof/>
      <w:sz w:val="18"/>
      <w:szCs w:val="20"/>
      <w:lang w:val="en-GB" w:eastAsia="en-GB"/>
    </w:rPr>
  </w:style>
  <w:style w:type="paragraph" w:customStyle="1" w:styleId="TT">
    <w:name w:val="TT"/>
    <w:basedOn w:val="Heading1"/>
    <w:next w:val="Normal"/>
    <w:rsid w:val="00F863A3"/>
    <w:pPr>
      <w:outlineLvl w:val="9"/>
    </w:pPr>
  </w:style>
  <w:style w:type="paragraph" w:customStyle="1" w:styleId="NF">
    <w:name w:val="NF"/>
    <w:basedOn w:val="NO"/>
    <w:rsid w:val="00F863A3"/>
    <w:pPr>
      <w:keepNext/>
      <w:spacing w:after="0"/>
    </w:pPr>
    <w:rPr>
      <w:rFonts w:ascii="Arial" w:hAnsi="Arial"/>
      <w:sz w:val="18"/>
    </w:rPr>
  </w:style>
  <w:style w:type="paragraph" w:customStyle="1" w:styleId="NO">
    <w:name w:val="NO"/>
    <w:basedOn w:val="Normal"/>
    <w:link w:val="NOChar"/>
    <w:rsid w:val="00F863A3"/>
    <w:pPr>
      <w:keepLines/>
      <w:ind w:left="1135" w:hanging="851"/>
    </w:pPr>
  </w:style>
  <w:style w:type="character" w:customStyle="1" w:styleId="NOChar">
    <w:name w:val="NO Char"/>
    <w:link w:val="NO"/>
    <w:qFormat/>
    <w:rsid w:val="00F863A3"/>
    <w:rPr>
      <w:rFonts w:ascii="Times New Roman" w:eastAsia="Times New Roman" w:hAnsi="Times New Roman" w:cs="Times New Roman"/>
      <w:sz w:val="20"/>
      <w:szCs w:val="20"/>
      <w:lang w:val="en-GB" w:eastAsia="en-GB"/>
    </w:rPr>
  </w:style>
  <w:style w:type="paragraph" w:customStyle="1" w:styleId="PL">
    <w:name w:val="PL"/>
    <w:link w:val="PLChar"/>
    <w:rsid w:val="00F86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paragraph" w:customStyle="1" w:styleId="TAR">
    <w:name w:val="TAR"/>
    <w:basedOn w:val="TAL"/>
    <w:rsid w:val="00F863A3"/>
    <w:pPr>
      <w:jc w:val="right"/>
    </w:pPr>
  </w:style>
  <w:style w:type="paragraph" w:customStyle="1" w:styleId="TAL">
    <w:name w:val="TAL"/>
    <w:basedOn w:val="Normal"/>
    <w:link w:val="TALCar"/>
    <w:rsid w:val="00F863A3"/>
    <w:pPr>
      <w:keepNext/>
      <w:keepLines/>
      <w:spacing w:after="0"/>
    </w:pPr>
    <w:rPr>
      <w:rFonts w:ascii="Arial" w:hAnsi="Arial"/>
      <w:sz w:val="18"/>
    </w:rPr>
  </w:style>
  <w:style w:type="character" w:customStyle="1" w:styleId="TALCar">
    <w:name w:val="TAL Car"/>
    <w:link w:val="TAL"/>
    <w:qFormat/>
    <w:rsid w:val="00F863A3"/>
    <w:rPr>
      <w:rFonts w:ascii="Arial" w:eastAsia="Times New Roman" w:hAnsi="Arial" w:cs="Times New Roman"/>
      <w:sz w:val="18"/>
      <w:szCs w:val="20"/>
      <w:lang w:val="en-GB" w:eastAsia="en-GB"/>
    </w:rPr>
  </w:style>
  <w:style w:type="paragraph" w:customStyle="1" w:styleId="TAH">
    <w:name w:val="TAH"/>
    <w:basedOn w:val="TAC"/>
    <w:link w:val="TAHCar"/>
    <w:rsid w:val="00F863A3"/>
    <w:rPr>
      <w:b/>
    </w:rPr>
  </w:style>
  <w:style w:type="paragraph" w:customStyle="1" w:styleId="TAC">
    <w:name w:val="TAC"/>
    <w:basedOn w:val="TAL"/>
    <w:link w:val="TACChar"/>
    <w:rsid w:val="00F863A3"/>
    <w:pPr>
      <w:jc w:val="center"/>
    </w:pPr>
  </w:style>
  <w:style w:type="character" w:customStyle="1" w:styleId="TACChar">
    <w:name w:val="TAC Char"/>
    <w:link w:val="TAC"/>
    <w:qFormat/>
    <w:rsid w:val="00F863A3"/>
    <w:rPr>
      <w:rFonts w:ascii="Arial" w:eastAsia="Times New Roman" w:hAnsi="Arial" w:cs="Times New Roman"/>
      <w:sz w:val="18"/>
      <w:szCs w:val="20"/>
      <w:lang w:val="en-GB" w:eastAsia="en-GB"/>
    </w:rPr>
  </w:style>
  <w:style w:type="character" w:customStyle="1" w:styleId="TAHCar">
    <w:name w:val="TAH Car"/>
    <w:link w:val="TAH"/>
    <w:qFormat/>
    <w:rsid w:val="00F863A3"/>
    <w:rPr>
      <w:rFonts w:ascii="Arial" w:eastAsia="Times New Roman" w:hAnsi="Arial" w:cs="Times New Roman"/>
      <w:b/>
      <w:sz w:val="18"/>
      <w:szCs w:val="20"/>
      <w:lang w:val="en-GB" w:eastAsia="en-GB"/>
    </w:rPr>
  </w:style>
  <w:style w:type="paragraph" w:customStyle="1" w:styleId="LD">
    <w:name w:val="LD"/>
    <w:rsid w:val="00F863A3"/>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en-GB"/>
    </w:rPr>
  </w:style>
  <w:style w:type="paragraph" w:customStyle="1" w:styleId="EX">
    <w:name w:val="EX"/>
    <w:basedOn w:val="Normal"/>
    <w:link w:val="EXChar"/>
    <w:rsid w:val="00F863A3"/>
    <w:pPr>
      <w:keepLines/>
      <w:ind w:left="1702" w:hanging="1418"/>
    </w:pPr>
  </w:style>
  <w:style w:type="character" w:customStyle="1" w:styleId="EXChar">
    <w:name w:val="EX Char"/>
    <w:link w:val="EX"/>
    <w:rsid w:val="00F863A3"/>
    <w:rPr>
      <w:rFonts w:ascii="Times New Roman" w:eastAsia="Times New Roman" w:hAnsi="Times New Roman" w:cs="Times New Roman"/>
      <w:sz w:val="20"/>
      <w:szCs w:val="20"/>
      <w:lang w:val="en-GB" w:eastAsia="en-GB"/>
    </w:rPr>
  </w:style>
  <w:style w:type="paragraph" w:customStyle="1" w:styleId="FP">
    <w:name w:val="FP"/>
    <w:basedOn w:val="Normal"/>
    <w:rsid w:val="00F863A3"/>
    <w:pPr>
      <w:spacing w:after="0"/>
    </w:pPr>
  </w:style>
  <w:style w:type="paragraph" w:customStyle="1" w:styleId="NW">
    <w:name w:val="NW"/>
    <w:basedOn w:val="NO"/>
    <w:rsid w:val="00F863A3"/>
    <w:pPr>
      <w:spacing w:after="0"/>
    </w:pPr>
  </w:style>
  <w:style w:type="paragraph" w:customStyle="1" w:styleId="EW">
    <w:name w:val="EW"/>
    <w:basedOn w:val="EX"/>
    <w:rsid w:val="00F863A3"/>
    <w:pPr>
      <w:spacing w:after="0"/>
    </w:pPr>
  </w:style>
  <w:style w:type="paragraph" w:customStyle="1" w:styleId="B10">
    <w:name w:val="B1"/>
    <w:basedOn w:val="List"/>
    <w:link w:val="B1Char"/>
    <w:rsid w:val="00F863A3"/>
  </w:style>
  <w:style w:type="character" w:customStyle="1" w:styleId="B1Char">
    <w:name w:val="B1 Char"/>
    <w:link w:val="B10"/>
    <w:qFormat/>
    <w:rsid w:val="00F863A3"/>
    <w:rPr>
      <w:rFonts w:ascii="Times New Roman" w:eastAsia="Times New Roman" w:hAnsi="Times New Roman" w:cs="Times New Roman"/>
      <w:sz w:val="20"/>
      <w:szCs w:val="20"/>
      <w:lang w:val="en-GB" w:eastAsia="en-GB"/>
    </w:rPr>
  </w:style>
  <w:style w:type="paragraph" w:styleId="TOC6">
    <w:name w:val="toc 6"/>
    <w:basedOn w:val="TOC5"/>
    <w:next w:val="Normal"/>
    <w:rsid w:val="00F863A3"/>
    <w:pPr>
      <w:ind w:left="1985" w:hanging="1985"/>
    </w:pPr>
  </w:style>
  <w:style w:type="paragraph" w:styleId="TOC7">
    <w:name w:val="toc 7"/>
    <w:basedOn w:val="TOC6"/>
    <w:next w:val="Normal"/>
    <w:rsid w:val="00F863A3"/>
    <w:pPr>
      <w:ind w:left="2268" w:hanging="2268"/>
    </w:pPr>
  </w:style>
  <w:style w:type="paragraph" w:customStyle="1" w:styleId="EditorsNote">
    <w:name w:val="Editor's Note"/>
    <w:aliases w:val="EN"/>
    <w:basedOn w:val="NO"/>
    <w:link w:val="EditorsNoteChar"/>
    <w:rsid w:val="00F863A3"/>
    <w:rPr>
      <w:color w:val="FF0000"/>
    </w:rPr>
  </w:style>
  <w:style w:type="paragraph" w:customStyle="1" w:styleId="TH">
    <w:name w:val="TH"/>
    <w:basedOn w:val="Normal"/>
    <w:link w:val="THChar"/>
    <w:rsid w:val="00F863A3"/>
    <w:pPr>
      <w:keepNext/>
      <w:keepLines/>
      <w:spacing w:before="60"/>
      <w:jc w:val="center"/>
    </w:pPr>
    <w:rPr>
      <w:rFonts w:ascii="Arial" w:hAnsi="Arial"/>
      <w:b/>
    </w:rPr>
  </w:style>
  <w:style w:type="character" w:customStyle="1" w:styleId="THChar">
    <w:name w:val="TH Char"/>
    <w:link w:val="TH"/>
    <w:qFormat/>
    <w:rsid w:val="00F863A3"/>
    <w:rPr>
      <w:rFonts w:ascii="Arial" w:eastAsia="Times New Roman" w:hAnsi="Arial" w:cs="Times New Roman"/>
      <w:b/>
      <w:sz w:val="20"/>
      <w:szCs w:val="20"/>
      <w:lang w:val="en-GB" w:eastAsia="en-GB"/>
    </w:rPr>
  </w:style>
  <w:style w:type="paragraph" w:customStyle="1" w:styleId="ZA">
    <w:name w:val="ZA"/>
    <w:rsid w:val="00F863A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en-GB"/>
    </w:rPr>
  </w:style>
  <w:style w:type="paragraph" w:customStyle="1" w:styleId="ZB">
    <w:name w:val="ZB"/>
    <w:rsid w:val="00F863A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en-GB"/>
    </w:rPr>
  </w:style>
  <w:style w:type="paragraph" w:customStyle="1" w:styleId="ZT">
    <w:name w:val="ZT"/>
    <w:rsid w:val="00F863A3"/>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en-GB"/>
    </w:rPr>
  </w:style>
  <w:style w:type="paragraph" w:customStyle="1" w:styleId="ZU">
    <w:name w:val="ZU"/>
    <w:rsid w:val="00F863A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TAN">
    <w:name w:val="TAN"/>
    <w:basedOn w:val="TAL"/>
    <w:link w:val="TANChar"/>
    <w:rsid w:val="00F863A3"/>
    <w:pPr>
      <w:ind w:left="851" w:hanging="851"/>
    </w:pPr>
  </w:style>
  <w:style w:type="character" w:customStyle="1" w:styleId="TANChar">
    <w:name w:val="TAN Char"/>
    <w:link w:val="TAN"/>
    <w:qFormat/>
    <w:rsid w:val="00F863A3"/>
    <w:rPr>
      <w:rFonts w:ascii="Arial" w:eastAsia="Times New Roman" w:hAnsi="Arial" w:cs="Times New Roman"/>
      <w:sz w:val="18"/>
      <w:szCs w:val="20"/>
      <w:lang w:val="en-GB" w:eastAsia="en-GB"/>
    </w:rPr>
  </w:style>
  <w:style w:type="paragraph" w:customStyle="1" w:styleId="ZH">
    <w:name w:val="ZH"/>
    <w:rsid w:val="00F863A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en-GB"/>
    </w:rPr>
  </w:style>
  <w:style w:type="paragraph" w:customStyle="1" w:styleId="TF">
    <w:name w:val="TF"/>
    <w:aliases w:val="left"/>
    <w:basedOn w:val="TH"/>
    <w:link w:val="TFChar"/>
    <w:rsid w:val="00F863A3"/>
    <w:pPr>
      <w:keepNext w:val="0"/>
      <w:spacing w:before="0" w:after="240"/>
    </w:pPr>
  </w:style>
  <w:style w:type="character" w:customStyle="1" w:styleId="TFChar">
    <w:name w:val="TF Char"/>
    <w:link w:val="TF"/>
    <w:qFormat/>
    <w:rsid w:val="00F863A3"/>
    <w:rPr>
      <w:rFonts w:ascii="Arial" w:eastAsia="Times New Roman" w:hAnsi="Arial" w:cs="Times New Roman"/>
      <w:b/>
      <w:sz w:val="20"/>
      <w:szCs w:val="20"/>
      <w:lang w:val="en-GB" w:eastAsia="en-GB"/>
    </w:rPr>
  </w:style>
  <w:style w:type="paragraph" w:customStyle="1" w:styleId="ZG">
    <w:name w:val="ZG"/>
    <w:rsid w:val="00F863A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B20">
    <w:name w:val="B2"/>
    <w:basedOn w:val="List2"/>
    <w:link w:val="B2Char"/>
    <w:rsid w:val="00F863A3"/>
  </w:style>
  <w:style w:type="character" w:customStyle="1" w:styleId="B2Char">
    <w:name w:val="B2 Char"/>
    <w:link w:val="B20"/>
    <w:qFormat/>
    <w:rsid w:val="00F863A3"/>
    <w:rPr>
      <w:rFonts w:ascii="Times New Roman" w:eastAsia="Times New Roman" w:hAnsi="Times New Roman" w:cs="Times New Roman"/>
      <w:sz w:val="20"/>
      <w:szCs w:val="20"/>
      <w:lang w:val="en-GB" w:eastAsia="en-GB"/>
    </w:rPr>
  </w:style>
  <w:style w:type="paragraph" w:customStyle="1" w:styleId="B30">
    <w:name w:val="B3"/>
    <w:basedOn w:val="List3"/>
    <w:link w:val="B3Char"/>
    <w:rsid w:val="00F863A3"/>
  </w:style>
  <w:style w:type="paragraph" w:customStyle="1" w:styleId="B4">
    <w:name w:val="B4"/>
    <w:basedOn w:val="List4"/>
    <w:link w:val="B4Char"/>
    <w:rsid w:val="00F863A3"/>
  </w:style>
  <w:style w:type="character" w:customStyle="1" w:styleId="B4Char">
    <w:name w:val="B4 Char"/>
    <w:link w:val="B4"/>
    <w:rsid w:val="00F863A3"/>
    <w:rPr>
      <w:rFonts w:ascii="Times New Roman" w:eastAsia="Times New Roman" w:hAnsi="Times New Roman" w:cs="Times New Roman"/>
      <w:sz w:val="20"/>
      <w:szCs w:val="20"/>
      <w:lang w:val="en-GB" w:eastAsia="en-GB"/>
    </w:rPr>
  </w:style>
  <w:style w:type="paragraph" w:customStyle="1" w:styleId="B5">
    <w:name w:val="B5"/>
    <w:basedOn w:val="List5"/>
    <w:rsid w:val="00F863A3"/>
  </w:style>
  <w:style w:type="paragraph" w:customStyle="1" w:styleId="ZTD">
    <w:name w:val="ZTD"/>
    <w:basedOn w:val="ZB"/>
    <w:rsid w:val="00F863A3"/>
    <w:pPr>
      <w:framePr w:hRule="auto" w:wrap="notBeside" w:y="852"/>
    </w:pPr>
    <w:rPr>
      <w:i w:val="0"/>
      <w:sz w:val="40"/>
    </w:rPr>
  </w:style>
  <w:style w:type="paragraph" w:customStyle="1" w:styleId="ZV">
    <w:name w:val="ZV"/>
    <w:basedOn w:val="ZU"/>
    <w:rsid w:val="00F863A3"/>
    <w:pPr>
      <w:framePr w:wrap="notBeside" w:y="16161"/>
    </w:pPr>
  </w:style>
  <w:style w:type="paragraph" w:customStyle="1" w:styleId="TAJ">
    <w:name w:val="TAJ"/>
    <w:basedOn w:val="TH"/>
    <w:uiPriority w:val="99"/>
    <w:rsid w:val="00F863A3"/>
  </w:style>
  <w:style w:type="paragraph" w:customStyle="1" w:styleId="Guidance">
    <w:name w:val="Guidance"/>
    <w:basedOn w:val="Normal"/>
    <w:uiPriority w:val="99"/>
    <w:rsid w:val="00F863A3"/>
    <w:rPr>
      <w:i/>
      <w:color w:val="0000FF"/>
    </w:rPr>
  </w:style>
  <w:style w:type="paragraph" w:styleId="DocumentMap">
    <w:name w:val="Document Map"/>
    <w:basedOn w:val="Normal"/>
    <w:link w:val="DocumentMapChar"/>
    <w:rsid w:val="00F863A3"/>
    <w:rPr>
      <w:rFonts w:ascii="Tahoma" w:hAnsi="Tahoma"/>
      <w:sz w:val="16"/>
      <w:szCs w:val="16"/>
    </w:rPr>
  </w:style>
  <w:style w:type="character" w:customStyle="1" w:styleId="DocumentMapChar">
    <w:name w:val="Document Map Char"/>
    <w:basedOn w:val="DefaultParagraphFont"/>
    <w:link w:val="DocumentMap"/>
    <w:rsid w:val="00F863A3"/>
    <w:rPr>
      <w:rFonts w:ascii="Tahoma" w:eastAsia="Times New Roman" w:hAnsi="Tahoma" w:cs="Times New Roman"/>
      <w:sz w:val="16"/>
      <w:szCs w:val="16"/>
      <w:lang w:val="en-GB" w:eastAsia="en-GB"/>
    </w:rPr>
  </w:style>
  <w:style w:type="paragraph" w:styleId="Index1">
    <w:name w:val="index 1"/>
    <w:basedOn w:val="Normal"/>
    <w:rsid w:val="00F863A3"/>
    <w:pPr>
      <w:keepLines/>
      <w:spacing w:after="0"/>
    </w:pPr>
  </w:style>
  <w:style w:type="paragraph" w:styleId="Index2">
    <w:name w:val="index 2"/>
    <w:basedOn w:val="Index1"/>
    <w:rsid w:val="00F863A3"/>
    <w:pPr>
      <w:ind w:left="284"/>
    </w:pPr>
  </w:style>
  <w:style w:type="character" w:styleId="FootnoteReference">
    <w:name w:val="footnote reference"/>
    <w:basedOn w:val="DefaultParagraphFont"/>
    <w:rsid w:val="00F863A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F863A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F863A3"/>
    <w:rPr>
      <w:rFonts w:ascii="Times New Roman" w:eastAsia="Times New Roman" w:hAnsi="Times New Roman" w:cs="Times New Roman"/>
      <w:sz w:val="16"/>
      <w:szCs w:val="20"/>
      <w:lang w:val="en-GB" w:eastAsia="en-GB"/>
    </w:rPr>
  </w:style>
  <w:style w:type="paragraph" w:styleId="ListNumber2">
    <w:name w:val="List Number 2"/>
    <w:basedOn w:val="ListNumber"/>
    <w:rsid w:val="00F863A3"/>
    <w:pPr>
      <w:ind w:left="851"/>
    </w:pPr>
  </w:style>
  <w:style w:type="paragraph" w:styleId="ListNumber">
    <w:name w:val="List Number"/>
    <w:basedOn w:val="List"/>
    <w:rsid w:val="00F863A3"/>
  </w:style>
  <w:style w:type="paragraph" w:styleId="List">
    <w:name w:val="List"/>
    <w:basedOn w:val="Normal"/>
    <w:link w:val="ListChar"/>
    <w:uiPriority w:val="99"/>
    <w:rsid w:val="00F863A3"/>
    <w:pPr>
      <w:ind w:left="568" w:hanging="284"/>
    </w:pPr>
  </w:style>
  <w:style w:type="character" w:customStyle="1" w:styleId="ListChar">
    <w:name w:val="List Char"/>
    <w:link w:val="List"/>
    <w:rsid w:val="00F863A3"/>
    <w:rPr>
      <w:rFonts w:ascii="Times New Roman" w:eastAsia="Times New Roman" w:hAnsi="Times New Roman" w:cs="Times New Roman"/>
      <w:sz w:val="20"/>
      <w:szCs w:val="20"/>
      <w:lang w:val="en-GB" w:eastAsia="en-GB"/>
    </w:rPr>
  </w:style>
  <w:style w:type="paragraph" w:styleId="ListBullet2">
    <w:name w:val="List Bullet 2"/>
    <w:basedOn w:val="ListBullet"/>
    <w:link w:val="ListBullet2Char"/>
    <w:rsid w:val="00F863A3"/>
    <w:pPr>
      <w:ind w:left="851"/>
    </w:pPr>
  </w:style>
  <w:style w:type="paragraph" w:styleId="ListBullet">
    <w:name w:val="List Bullet"/>
    <w:basedOn w:val="List"/>
    <w:link w:val="ListBulletChar"/>
    <w:rsid w:val="00F863A3"/>
  </w:style>
  <w:style w:type="character" w:customStyle="1" w:styleId="ListBulletChar">
    <w:name w:val="List Bullet Char"/>
    <w:link w:val="ListBullet"/>
    <w:rsid w:val="00F863A3"/>
    <w:rPr>
      <w:rFonts w:ascii="Times New Roman" w:eastAsia="Times New Roman" w:hAnsi="Times New Roman" w:cs="Times New Roman"/>
      <w:sz w:val="20"/>
      <w:szCs w:val="20"/>
      <w:lang w:val="en-GB" w:eastAsia="en-GB"/>
    </w:rPr>
  </w:style>
  <w:style w:type="character" w:customStyle="1" w:styleId="ListBullet2Char">
    <w:name w:val="List Bullet 2 Char"/>
    <w:link w:val="ListBullet2"/>
    <w:rsid w:val="00F863A3"/>
    <w:rPr>
      <w:rFonts w:ascii="Times New Roman" w:eastAsia="Times New Roman" w:hAnsi="Times New Roman" w:cs="Times New Roman"/>
      <w:sz w:val="20"/>
      <w:szCs w:val="20"/>
      <w:lang w:val="en-GB" w:eastAsia="en-GB"/>
    </w:rPr>
  </w:style>
  <w:style w:type="paragraph" w:styleId="ListBullet3">
    <w:name w:val="List Bullet 3"/>
    <w:basedOn w:val="ListBullet2"/>
    <w:link w:val="ListBullet3Char"/>
    <w:rsid w:val="00F863A3"/>
    <w:pPr>
      <w:ind w:left="1135"/>
    </w:pPr>
  </w:style>
  <w:style w:type="character" w:customStyle="1" w:styleId="ListBullet3Char">
    <w:name w:val="List Bullet 3 Char"/>
    <w:link w:val="ListBullet3"/>
    <w:rsid w:val="00F863A3"/>
    <w:rPr>
      <w:rFonts w:ascii="Times New Roman" w:eastAsia="Times New Roman" w:hAnsi="Times New Roman" w:cs="Times New Roman"/>
      <w:sz w:val="20"/>
      <w:szCs w:val="20"/>
      <w:lang w:val="en-GB" w:eastAsia="en-GB"/>
    </w:rPr>
  </w:style>
  <w:style w:type="paragraph" w:styleId="List2">
    <w:name w:val="List 2"/>
    <w:basedOn w:val="List"/>
    <w:link w:val="List2Char"/>
    <w:rsid w:val="00F863A3"/>
    <w:pPr>
      <w:ind w:left="851"/>
    </w:pPr>
  </w:style>
  <w:style w:type="character" w:customStyle="1" w:styleId="List2Char">
    <w:name w:val="List 2 Char"/>
    <w:link w:val="List2"/>
    <w:rsid w:val="00F863A3"/>
    <w:rPr>
      <w:rFonts w:ascii="Times New Roman" w:eastAsia="Times New Roman" w:hAnsi="Times New Roman" w:cs="Times New Roman"/>
      <w:sz w:val="20"/>
      <w:szCs w:val="20"/>
      <w:lang w:val="en-GB" w:eastAsia="en-GB"/>
    </w:rPr>
  </w:style>
  <w:style w:type="paragraph" w:styleId="List3">
    <w:name w:val="List 3"/>
    <w:basedOn w:val="List2"/>
    <w:rsid w:val="00F863A3"/>
    <w:pPr>
      <w:ind w:left="1135"/>
    </w:pPr>
  </w:style>
  <w:style w:type="paragraph" w:styleId="List4">
    <w:name w:val="List 4"/>
    <w:basedOn w:val="List3"/>
    <w:rsid w:val="00F863A3"/>
    <w:pPr>
      <w:ind w:left="1418"/>
    </w:pPr>
  </w:style>
  <w:style w:type="paragraph" w:styleId="List5">
    <w:name w:val="List 5"/>
    <w:basedOn w:val="List4"/>
    <w:rsid w:val="00F863A3"/>
    <w:pPr>
      <w:ind w:left="1702"/>
    </w:pPr>
  </w:style>
  <w:style w:type="paragraph" w:styleId="ListBullet4">
    <w:name w:val="List Bullet 4"/>
    <w:basedOn w:val="ListBullet3"/>
    <w:rsid w:val="00F863A3"/>
    <w:pPr>
      <w:ind w:left="1418"/>
    </w:pPr>
  </w:style>
  <w:style w:type="paragraph" w:styleId="ListBullet5">
    <w:name w:val="List Bullet 5"/>
    <w:basedOn w:val="ListBullet4"/>
    <w:rsid w:val="00F863A3"/>
    <w:pPr>
      <w:ind w:left="1702"/>
    </w:pPr>
  </w:style>
  <w:style w:type="paragraph" w:styleId="IndexHeading">
    <w:name w:val="index heading"/>
    <w:basedOn w:val="Normal"/>
    <w:next w:val="Normal"/>
    <w:uiPriority w:val="99"/>
    <w:rsid w:val="00F863A3"/>
    <w:pPr>
      <w:pBdr>
        <w:top w:val="single" w:sz="12" w:space="0" w:color="auto"/>
      </w:pBdr>
      <w:spacing w:before="360" w:after="240"/>
    </w:pPr>
    <w:rPr>
      <w:rFonts w:eastAsia="MS Mincho"/>
      <w:b/>
      <w:i/>
      <w:sz w:val="26"/>
    </w:rPr>
  </w:style>
  <w:style w:type="paragraph" w:customStyle="1" w:styleId="TabList">
    <w:name w:val="TabList"/>
    <w:basedOn w:val="Normal"/>
    <w:uiPriority w:val="99"/>
    <w:rsid w:val="00F863A3"/>
    <w:pPr>
      <w:tabs>
        <w:tab w:val="left" w:pos="1134"/>
      </w:tabs>
      <w:spacing w:after="0"/>
    </w:pPr>
    <w:rPr>
      <w:rFonts w:eastAsia="MS Mincho"/>
    </w:rPr>
  </w:style>
  <w:style w:type="character" w:styleId="Hyperlink">
    <w:name w:val="Hyperlink"/>
    <w:rsid w:val="00F863A3"/>
    <w:rPr>
      <w:color w:val="0000FF"/>
      <w:u w:val="single"/>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F863A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F863A3"/>
    <w:rPr>
      <w:rFonts w:ascii="Times New Roman" w:eastAsia="MS Mincho" w:hAnsi="Times New Roman" w:cs="Times New Roman"/>
      <w:b/>
      <w:sz w:val="20"/>
      <w:szCs w:val="20"/>
      <w:lang w:val="en-GB" w:eastAsia="en-GB"/>
    </w:rPr>
  </w:style>
  <w:style w:type="paragraph" w:customStyle="1" w:styleId="tabletext">
    <w:name w:val="table text"/>
    <w:basedOn w:val="Normal"/>
    <w:next w:val="table"/>
    <w:uiPriority w:val="99"/>
    <w:rsid w:val="00F863A3"/>
    <w:pPr>
      <w:spacing w:after="0"/>
    </w:pPr>
    <w:rPr>
      <w:rFonts w:eastAsia="MS Mincho"/>
      <w:i/>
    </w:rPr>
  </w:style>
  <w:style w:type="paragraph" w:customStyle="1" w:styleId="table">
    <w:name w:val="table"/>
    <w:basedOn w:val="Normal"/>
    <w:next w:val="Normal"/>
    <w:uiPriority w:val="99"/>
    <w:rsid w:val="00F863A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863A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F863A3"/>
    <w:rPr>
      <w:rFonts w:ascii="Times New Roman" w:eastAsia="MS Mincho" w:hAnsi="Times New Roman" w:cs="Times New Roman"/>
      <w:sz w:val="24"/>
      <w:szCs w:val="20"/>
      <w:lang w:val="en-GB" w:eastAsia="en-GB"/>
    </w:rPr>
  </w:style>
  <w:style w:type="paragraph" w:customStyle="1" w:styleId="HE">
    <w:name w:val="HE"/>
    <w:basedOn w:val="Normal"/>
    <w:uiPriority w:val="99"/>
    <w:rsid w:val="00F863A3"/>
    <w:pPr>
      <w:spacing w:after="0"/>
    </w:pPr>
    <w:rPr>
      <w:rFonts w:eastAsia="MS Mincho"/>
      <w:b/>
    </w:rPr>
  </w:style>
  <w:style w:type="paragraph" w:styleId="PlainText">
    <w:name w:val="Plain Text"/>
    <w:basedOn w:val="Normal"/>
    <w:link w:val="PlainTextChar"/>
    <w:uiPriority w:val="99"/>
    <w:rsid w:val="00F863A3"/>
    <w:pPr>
      <w:spacing w:after="0"/>
    </w:pPr>
    <w:rPr>
      <w:rFonts w:ascii="Courier New" w:eastAsia="MS Mincho" w:hAnsi="Courier New"/>
    </w:rPr>
  </w:style>
  <w:style w:type="character" w:customStyle="1" w:styleId="PlainTextChar">
    <w:name w:val="Plain Text Char"/>
    <w:basedOn w:val="DefaultParagraphFont"/>
    <w:link w:val="PlainText"/>
    <w:uiPriority w:val="99"/>
    <w:rsid w:val="00F863A3"/>
    <w:rPr>
      <w:rFonts w:ascii="Courier New" w:eastAsia="MS Mincho" w:hAnsi="Courier New" w:cs="Times New Roman"/>
      <w:sz w:val="20"/>
      <w:szCs w:val="20"/>
      <w:lang w:val="en-GB" w:eastAsia="en-GB"/>
    </w:rPr>
  </w:style>
  <w:style w:type="paragraph" w:customStyle="1" w:styleId="text">
    <w:name w:val="text"/>
    <w:basedOn w:val="Normal"/>
    <w:uiPriority w:val="99"/>
    <w:rsid w:val="00F863A3"/>
    <w:pPr>
      <w:widowControl w:val="0"/>
      <w:spacing w:after="240"/>
      <w:jc w:val="both"/>
    </w:pPr>
    <w:rPr>
      <w:rFonts w:eastAsia="MS Mincho"/>
      <w:sz w:val="24"/>
      <w:lang w:val="en-AU"/>
    </w:rPr>
  </w:style>
  <w:style w:type="paragraph" w:customStyle="1" w:styleId="Reference">
    <w:name w:val="Reference"/>
    <w:basedOn w:val="EX"/>
    <w:uiPriority w:val="99"/>
    <w:rsid w:val="00F863A3"/>
    <w:pPr>
      <w:tabs>
        <w:tab w:val="num" w:pos="567"/>
      </w:tabs>
      <w:ind w:left="567" w:hanging="567"/>
    </w:pPr>
    <w:rPr>
      <w:rFonts w:eastAsia="MS Mincho"/>
    </w:rPr>
  </w:style>
  <w:style w:type="paragraph" w:customStyle="1" w:styleId="berschrift1H1">
    <w:name w:val="Überschrift 1.H1"/>
    <w:basedOn w:val="Normal"/>
    <w:next w:val="Normal"/>
    <w:uiPriority w:val="99"/>
    <w:rsid w:val="00F863A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863A3"/>
    <w:pPr>
      <w:spacing w:after="0" w:line="240" w:lineRule="auto"/>
    </w:pPr>
    <w:rPr>
      <w:rFonts w:ascii="Arial" w:eastAsia="MS Mincho" w:hAnsi="Arial" w:cs="Times New Roman"/>
      <w:sz w:val="20"/>
      <w:szCs w:val="20"/>
      <w:lang w:val="en-GB"/>
    </w:rPr>
  </w:style>
  <w:style w:type="paragraph" w:customStyle="1" w:styleId="textintend1">
    <w:name w:val="text intend 1"/>
    <w:basedOn w:val="text"/>
    <w:uiPriority w:val="99"/>
    <w:rsid w:val="00F863A3"/>
    <w:pPr>
      <w:widowControl/>
      <w:tabs>
        <w:tab w:val="num" w:pos="992"/>
      </w:tabs>
      <w:spacing w:after="120"/>
      <w:ind w:left="992" w:hanging="425"/>
    </w:pPr>
    <w:rPr>
      <w:lang w:val="en-US"/>
    </w:rPr>
  </w:style>
  <w:style w:type="paragraph" w:customStyle="1" w:styleId="textintend2">
    <w:name w:val="text intend 2"/>
    <w:basedOn w:val="text"/>
    <w:uiPriority w:val="99"/>
    <w:rsid w:val="00F863A3"/>
    <w:pPr>
      <w:widowControl/>
      <w:tabs>
        <w:tab w:val="num" w:pos="1418"/>
      </w:tabs>
      <w:spacing w:after="120"/>
      <w:ind w:left="1418" w:hanging="426"/>
    </w:pPr>
    <w:rPr>
      <w:lang w:val="en-US"/>
    </w:rPr>
  </w:style>
  <w:style w:type="paragraph" w:customStyle="1" w:styleId="textintend3">
    <w:name w:val="text intend 3"/>
    <w:basedOn w:val="text"/>
    <w:uiPriority w:val="99"/>
    <w:rsid w:val="00F863A3"/>
    <w:pPr>
      <w:widowControl/>
      <w:tabs>
        <w:tab w:val="num" w:pos="1843"/>
      </w:tabs>
      <w:spacing w:after="120"/>
      <w:ind w:left="1843" w:hanging="425"/>
    </w:pPr>
    <w:rPr>
      <w:lang w:val="en-US"/>
    </w:rPr>
  </w:style>
  <w:style w:type="paragraph" w:customStyle="1" w:styleId="normalpuce">
    <w:name w:val="normal puce"/>
    <w:basedOn w:val="Normal"/>
    <w:uiPriority w:val="99"/>
    <w:rsid w:val="00F863A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F863A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F863A3"/>
    <w:rPr>
      <w:rFonts w:ascii="Times New Roman" w:eastAsia="MS Mincho" w:hAnsi="Times New Roman" w:cs="Times New Roman"/>
      <w:i/>
      <w:szCs w:val="20"/>
      <w:lang w:val="en-GB" w:eastAsia="en-GB"/>
    </w:rPr>
  </w:style>
  <w:style w:type="character" w:styleId="PageNumber">
    <w:name w:val="page number"/>
    <w:basedOn w:val="DefaultParagraphFont"/>
    <w:rsid w:val="00F863A3"/>
  </w:style>
  <w:style w:type="paragraph" w:styleId="CommentText">
    <w:name w:val="annotation text"/>
    <w:basedOn w:val="Normal"/>
    <w:link w:val="CommentTextChar"/>
    <w:uiPriority w:val="99"/>
    <w:qFormat/>
    <w:rsid w:val="00F863A3"/>
    <w:pPr>
      <w:spacing w:before="120" w:after="0"/>
    </w:pPr>
    <w:rPr>
      <w:rFonts w:eastAsia="MS Mincho"/>
    </w:rPr>
  </w:style>
  <w:style w:type="character" w:customStyle="1" w:styleId="CommentTextChar">
    <w:name w:val="Comment Text Char"/>
    <w:basedOn w:val="DefaultParagraphFont"/>
    <w:link w:val="CommentText"/>
    <w:uiPriority w:val="99"/>
    <w:rsid w:val="00F863A3"/>
    <w:rPr>
      <w:rFonts w:ascii="Times New Roman" w:eastAsia="MS Mincho" w:hAnsi="Times New Roman" w:cs="Times New Roman"/>
      <w:sz w:val="20"/>
      <w:szCs w:val="20"/>
      <w:lang w:val="en-GB" w:eastAsia="en-GB"/>
    </w:rPr>
  </w:style>
  <w:style w:type="paragraph" w:styleId="BodyText2">
    <w:name w:val="Body Text 2"/>
    <w:basedOn w:val="Normal"/>
    <w:link w:val="BodyText2Char"/>
    <w:uiPriority w:val="99"/>
    <w:rsid w:val="00F863A3"/>
    <w:pPr>
      <w:spacing w:after="0"/>
      <w:jc w:val="both"/>
    </w:pPr>
    <w:rPr>
      <w:rFonts w:eastAsia="MS Mincho"/>
      <w:sz w:val="24"/>
    </w:rPr>
  </w:style>
  <w:style w:type="character" w:customStyle="1" w:styleId="BodyText2Char">
    <w:name w:val="Body Text 2 Char"/>
    <w:basedOn w:val="DefaultParagraphFont"/>
    <w:link w:val="BodyText2"/>
    <w:uiPriority w:val="99"/>
    <w:rsid w:val="00F863A3"/>
    <w:rPr>
      <w:rFonts w:ascii="Times New Roman" w:eastAsia="MS Mincho" w:hAnsi="Times New Roman" w:cs="Times New Roman"/>
      <w:sz w:val="24"/>
      <w:szCs w:val="20"/>
      <w:lang w:val="en-GB" w:eastAsia="en-GB"/>
    </w:rPr>
  </w:style>
  <w:style w:type="paragraph" w:customStyle="1" w:styleId="para">
    <w:name w:val="para"/>
    <w:basedOn w:val="Normal"/>
    <w:uiPriority w:val="99"/>
    <w:rsid w:val="00F863A3"/>
    <w:pPr>
      <w:spacing w:after="240"/>
      <w:jc w:val="both"/>
    </w:pPr>
    <w:rPr>
      <w:rFonts w:ascii="Helvetica" w:eastAsia="MS Mincho" w:hAnsi="Helvetica"/>
    </w:rPr>
  </w:style>
  <w:style w:type="character" w:customStyle="1" w:styleId="MTEquationSection">
    <w:name w:val="MTEquationSection"/>
    <w:rsid w:val="00F863A3"/>
    <w:rPr>
      <w:noProof w:val="0"/>
      <w:vanish w:val="0"/>
      <w:color w:val="FF0000"/>
      <w:lang w:eastAsia="en-US"/>
    </w:rPr>
  </w:style>
  <w:style w:type="paragraph" w:customStyle="1" w:styleId="MTDisplayEquation">
    <w:name w:val="MTDisplayEquation"/>
    <w:basedOn w:val="Normal"/>
    <w:uiPriority w:val="99"/>
    <w:rsid w:val="00F863A3"/>
    <w:pPr>
      <w:tabs>
        <w:tab w:val="center" w:pos="4820"/>
        <w:tab w:val="right" w:pos="9640"/>
      </w:tabs>
    </w:pPr>
    <w:rPr>
      <w:rFonts w:eastAsia="MS Mincho"/>
    </w:rPr>
  </w:style>
  <w:style w:type="character" w:styleId="FollowedHyperlink">
    <w:name w:val="FollowedHyperlink"/>
    <w:rsid w:val="00F863A3"/>
    <w:rPr>
      <w:color w:val="800080"/>
      <w:u w:val="single"/>
    </w:rPr>
  </w:style>
  <w:style w:type="paragraph" w:styleId="BodyTextIndent2">
    <w:name w:val="Body Text Indent 2"/>
    <w:basedOn w:val="Normal"/>
    <w:link w:val="BodyTextIndent2Char"/>
    <w:uiPriority w:val="99"/>
    <w:rsid w:val="00F863A3"/>
    <w:pPr>
      <w:ind w:left="568" w:hanging="568"/>
    </w:pPr>
    <w:rPr>
      <w:rFonts w:eastAsia="MS Mincho"/>
    </w:rPr>
  </w:style>
  <w:style w:type="character" w:customStyle="1" w:styleId="BodyTextIndent2Char">
    <w:name w:val="Body Text Indent 2 Char"/>
    <w:basedOn w:val="DefaultParagraphFont"/>
    <w:link w:val="BodyTextIndent2"/>
    <w:uiPriority w:val="99"/>
    <w:rsid w:val="00F863A3"/>
    <w:rPr>
      <w:rFonts w:ascii="Times New Roman" w:eastAsia="MS Mincho" w:hAnsi="Times New Roman" w:cs="Times New Roman"/>
      <w:sz w:val="20"/>
      <w:szCs w:val="20"/>
      <w:lang w:val="en-GB" w:eastAsia="en-GB"/>
    </w:rPr>
  </w:style>
  <w:style w:type="paragraph" w:customStyle="1" w:styleId="List1">
    <w:name w:val="List1"/>
    <w:basedOn w:val="Normal"/>
    <w:uiPriority w:val="99"/>
    <w:rsid w:val="00F863A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F863A3"/>
    <w:rPr>
      <w:rFonts w:eastAsia="MS Mincho"/>
      <w:b/>
      <w:i/>
    </w:rPr>
  </w:style>
  <w:style w:type="character" w:customStyle="1" w:styleId="BodyText3Char">
    <w:name w:val="Body Text 3 Char"/>
    <w:basedOn w:val="DefaultParagraphFont"/>
    <w:link w:val="BodyText3"/>
    <w:uiPriority w:val="99"/>
    <w:rsid w:val="00F863A3"/>
    <w:rPr>
      <w:rFonts w:ascii="Times New Roman" w:eastAsia="MS Mincho" w:hAnsi="Times New Roman" w:cs="Times New Roman"/>
      <w:b/>
      <w:i/>
      <w:sz w:val="20"/>
      <w:szCs w:val="20"/>
      <w:lang w:val="en-GB" w:eastAsia="en-GB"/>
    </w:rPr>
  </w:style>
  <w:style w:type="table" w:styleId="TableGrid">
    <w:name w:val="Table Grid"/>
    <w:aliases w:val="SGS Table Basic 1"/>
    <w:basedOn w:val="TableNormal"/>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F863A3"/>
    <w:pPr>
      <w:spacing w:after="120" w:line="240" w:lineRule="auto"/>
    </w:pPr>
    <w:rPr>
      <w:rFonts w:ascii="Arial" w:eastAsia="MS Mincho" w:hAnsi="Arial" w:cs="Times New Roman"/>
      <w:sz w:val="20"/>
      <w:szCs w:val="20"/>
      <w:lang w:val="en-GB"/>
    </w:rPr>
  </w:style>
  <w:style w:type="character" w:customStyle="1" w:styleId="CRCoverPageChar">
    <w:name w:val="CR Cover Page Char"/>
    <w:link w:val="CRCoverPage"/>
    <w:qFormat/>
    <w:rsid w:val="00F863A3"/>
    <w:rPr>
      <w:rFonts w:ascii="Arial" w:eastAsia="MS Mincho" w:hAnsi="Arial" w:cs="Times New Roman"/>
      <w:sz w:val="20"/>
      <w:szCs w:val="20"/>
      <w:lang w:val="en-GB"/>
    </w:rPr>
  </w:style>
  <w:style w:type="paragraph" w:customStyle="1" w:styleId="tdoc-header">
    <w:name w:val="tdoc-header"/>
    <w:rsid w:val="00F863A3"/>
    <w:pPr>
      <w:spacing w:after="0" w:line="240" w:lineRule="auto"/>
    </w:pPr>
    <w:rPr>
      <w:rFonts w:ascii="Arial" w:eastAsia="MS Mincho" w:hAnsi="Arial" w:cs="Times New Roman"/>
      <w:noProof/>
      <w:sz w:val="24"/>
      <w:szCs w:val="20"/>
      <w:lang w:val="en-GB"/>
    </w:rPr>
  </w:style>
  <w:style w:type="character" w:styleId="CommentReference">
    <w:name w:val="annotation reference"/>
    <w:uiPriority w:val="99"/>
    <w:qFormat/>
    <w:rsid w:val="00F863A3"/>
    <w:rPr>
      <w:sz w:val="16"/>
    </w:rPr>
  </w:style>
  <w:style w:type="paragraph" w:customStyle="1" w:styleId="TdocText">
    <w:name w:val="Tdoc_Text"/>
    <w:basedOn w:val="Normal"/>
    <w:uiPriority w:val="99"/>
    <w:rsid w:val="00F863A3"/>
    <w:pPr>
      <w:spacing w:before="120" w:after="0"/>
      <w:jc w:val="both"/>
    </w:pPr>
    <w:rPr>
      <w:rFonts w:eastAsia="MS Mincho"/>
      <w:lang w:val="en-US"/>
    </w:rPr>
  </w:style>
  <w:style w:type="paragraph" w:styleId="BalloonText">
    <w:name w:val="Balloon Text"/>
    <w:basedOn w:val="Normal"/>
    <w:link w:val="BalloonTextChar"/>
    <w:rsid w:val="00F863A3"/>
    <w:rPr>
      <w:rFonts w:ascii="Tahoma" w:eastAsia="MS Mincho" w:hAnsi="Tahoma"/>
      <w:sz w:val="16"/>
      <w:szCs w:val="16"/>
    </w:rPr>
  </w:style>
  <w:style w:type="character" w:customStyle="1" w:styleId="BalloonTextChar">
    <w:name w:val="Balloon Text Char"/>
    <w:basedOn w:val="DefaultParagraphFont"/>
    <w:link w:val="BalloonText"/>
    <w:rsid w:val="00F863A3"/>
    <w:rPr>
      <w:rFonts w:ascii="Tahoma" w:eastAsia="MS Mincho" w:hAnsi="Tahoma" w:cs="Times New Roman"/>
      <w:sz w:val="16"/>
      <w:szCs w:val="16"/>
      <w:lang w:val="en-GB" w:eastAsia="en-GB"/>
    </w:rPr>
  </w:style>
  <w:style w:type="paragraph" w:customStyle="1" w:styleId="centered">
    <w:name w:val="centered"/>
    <w:basedOn w:val="Normal"/>
    <w:uiPriority w:val="99"/>
    <w:rsid w:val="00F863A3"/>
    <w:pPr>
      <w:widowControl w:val="0"/>
      <w:spacing w:before="120" w:after="0" w:line="280" w:lineRule="atLeast"/>
      <w:jc w:val="center"/>
    </w:pPr>
    <w:rPr>
      <w:rFonts w:ascii="Bookman" w:eastAsia="MS Mincho" w:hAnsi="Bookman"/>
      <w:lang w:val="en-US"/>
    </w:rPr>
  </w:style>
  <w:style w:type="character" w:customStyle="1" w:styleId="superscript">
    <w:name w:val="superscript"/>
    <w:rsid w:val="00F863A3"/>
    <w:rPr>
      <w:rFonts w:ascii="Bookman" w:hAnsi="Bookman"/>
      <w:position w:val="6"/>
      <w:sz w:val="18"/>
    </w:rPr>
  </w:style>
  <w:style w:type="paragraph" w:customStyle="1" w:styleId="References">
    <w:name w:val="References"/>
    <w:basedOn w:val="Normal"/>
    <w:uiPriority w:val="99"/>
    <w:rsid w:val="00F863A3"/>
    <w:pPr>
      <w:numPr>
        <w:numId w:val="1"/>
      </w:numPr>
      <w:spacing w:after="80"/>
    </w:pPr>
    <w:rPr>
      <w:rFonts w:eastAsia="MS Mincho"/>
      <w:sz w:val="18"/>
      <w:lang w:val="en-US"/>
    </w:rPr>
  </w:style>
  <w:style w:type="paragraph" w:styleId="CommentSubject">
    <w:name w:val="annotation subject"/>
    <w:basedOn w:val="CommentText"/>
    <w:next w:val="CommentText"/>
    <w:link w:val="CommentSubjectChar"/>
    <w:rsid w:val="00F863A3"/>
    <w:pPr>
      <w:spacing w:before="0" w:after="180"/>
    </w:pPr>
    <w:rPr>
      <w:b/>
      <w:bCs/>
    </w:rPr>
  </w:style>
  <w:style w:type="character" w:customStyle="1" w:styleId="CommentSubjectChar">
    <w:name w:val="Comment Subject Char"/>
    <w:basedOn w:val="CommentTextChar"/>
    <w:link w:val="CommentSubject"/>
    <w:rsid w:val="00F863A3"/>
    <w:rPr>
      <w:rFonts w:ascii="Times New Roman" w:eastAsia="MS Mincho" w:hAnsi="Times New Roman" w:cs="Times New Roman"/>
      <w:b/>
      <w:bCs/>
      <w:sz w:val="20"/>
      <w:szCs w:val="20"/>
      <w:lang w:val="en-GB" w:eastAsia="en-GB"/>
    </w:rPr>
  </w:style>
  <w:style w:type="paragraph" w:customStyle="1" w:styleId="ZchnZchn">
    <w:name w:val="Zchn Zchn"/>
    <w:uiPriority w:val="99"/>
    <w:semiHidden/>
    <w:rsid w:val="00F863A3"/>
    <w:pPr>
      <w:keepNext/>
      <w:numPr>
        <w:numId w:val="2"/>
      </w:numPr>
      <w:autoSpaceDE w:val="0"/>
      <w:autoSpaceDN w:val="0"/>
      <w:adjustRightInd w:val="0"/>
      <w:spacing w:before="60" w:after="60" w:line="240" w:lineRule="auto"/>
      <w:jc w:val="both"/>
    </w:pPr>
    <w:rPr>
      <w:rFonts w:ascii="Arial" w:eastAsia="SimSun" w:hAnsi="Arial" w:cs="Arial"/>
      <w:color w:val="0000FF"/>
      <w:kern w:val="2"/>
      <w:sz w:val="20"/>
      <w:szCs w:val="20"/>
      <w:lang w:val="en-US" w:eastAsia="zh-CN"/>
    </w:rPr>
  </w:style>
  <w:style w:type="character" w:customStyle="1" w:styleId="NOChar1">
    <w:name w:val="NO Char1"/>
    <w:rsid w:val="00F863A3"/>
    <w:rPr>
      <w:rFonts w:eastAsia="MS Mincho"/>
      <w:lang w:val="en-GB" w:eastAsia="en-US" w:bidi="ar-SA"/>
    </w:rPr>
  </w:style>
  <w:style w:type="character" w:customStyle="1" w:styleId="B1Char1">
    <w:name w:val="B1 Char1"/>
    <w:rsid w:val="00F863A3"/>
    <w:rPr>
      <w:rFonts w:eastAsia="MS Mincho"/>
      <w:lang w:val="en-GB" w:eastAsia="en-US" w:bidi="ar-SA"/>
    </w:rPr>
  </w:style>
  <w:style w:type="paragraph" w:customStyle="1" w:styleId="TableText0">
    <w:name w:val="TableText"/>
    <w:basedOn w:val="BodyTextIndent"/>
    <w:uiPriority w:val="99"/>
    <w:rsid w:val="00F863A3"/>
    <w:pPr>
      <w:keepNext/>
      <w:keepLines/>
      <w:spacing w:before="0" w:after="180"/>
      <w:ind w:left="0"/>
      <w:jc w:val="center"/>
    </w:pPr>
    <w:rPr>
      <w:i w:val="0"/>
      <w:snapToGrid w:val="0"/>
      <w:kern w:val="2"/>
      <w:sz w:val="20"/>
    </w:rPr>
  </w:style>
  <w:style w:type="character" w:customStyle="1" w:styleId="msoins0">
    <w:name w:val="msoins"/>
    <w:basedOn w:val="DefaultParagraphFont"/>
    <w:rsid w:val="00F863A3"/>
  </w:style>
  <w:style w:type="paragraph" w:customStyle="1" w:styleId="B1">
    <w:name w:val="B1+"/>
    <w:basedOn w:val="B10"/>
    <w:uiPriority w:val="99"/>
    <w:rsid w:val="00F863A3"/>
    <w:pPr>
      <w:numPr>
        <w:numId w:val="3"/>
      </w:numPr>
    </w:pPr>
    <w:rPr>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F863A3"/>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F863A3"/>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F863A3"/>
    <w:pPr>
      <w:spacing w:before="100" w:beforeAutospacing="1" w:after="100" w:afterAutospacing="1"/>
    </w:pPr>
    <w:rPr>
      <w:sz w:val="24"/>
      <w:szCs w:val="24"/>
      <w:lang w:val="en-US"/>
    </w:rPr>
  </w:style>
  <w:style w:type="paragraph" w:customStyle="1" w:styleId="CharCharCharChar1">
    <w:name w:val="Char Char Char Char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TdocHeading1">
    <w:name w:val="Tdoc_Heading_1"/>
    <w:basedOn w:val="Heading1"/>
    <w:next w:val="BodyText"/>
    <w:autoRedefine/>
    <w:uiPriority w:val="99"/>
    <w:rsid w:val="00F863A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863A3"/>
    <w:rPr>
      <w:rFonts w:eastAsia="SimSun"/>
      <w:i/>
      <w:color w:val="0000FF"/>
      <w:lang w:val="en-GB" w:eastAsia="en-US"/>
    </w:rPr>
  </w:style>
  <w:style w:type="paragraph" w:customStyle="1" w:styleId="Bulletedo1">
    <w:name w:val="Bulleted o 1"/>
    <w:basedOn w:val="Normal"/>
    <w:uiPriority w:val="99"/>
    <w:rsid w:val="00F863A3"/>
    <w:pPr>
      <w:numPr>
        <w:numId w:val="4"/>
      </w:numPr>
      <w:spacing w:before="120" w:after="120"/>
    </w:pPr>
  </w:style>
  <w:style w:type="paragraph" w:styleId="TOCHeading">
    <w:name w:val="TOC Heading"/>
    <w:basedOn w:val="Heading1"/>
    <w:next w:val="Normal"/>
    <w:uiPriority w:val="39"/>
    <w:unhideWhenUsed/>
    <w:qFormat/>
    <w:rsid w:val="00F863A3"/>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F863A3"/>
    <w:rPr>
      <w:rFonts w:ascii="Arial" w:hAnsi="Arial"/>
      <w:sz w:val="18"/>
      <w:lang w:val="en-GB"/>
    </w:rPr>
  </w:style>
  <w:style w:type="paragraph" w:styleId="Revision">
    <w:name w:val="Revision"/>
    <w:hidden/>
    <w:uiPriority w:val="99"/>
    <w:semiHidden/>
    <w:rsid w:val="00F863A3"/>
    <w:pPr>
      <w:spacing w:after="0" w:line="240" w:lineRule="auto"/>
    </w:pPr>
    <w:rPr>
      <w:rFonts w:ascii="Times New Roman" w:eastAsia="SimSun" w:hAnsi="Times New Roman" w:cs="Times New Roman"/>
      <w:sz w:val="20"/>
      <w:szCs w:val="20"/>
      <w:lang w:val="en-GB"/>
    </w:rPr>
  </w:style>
  <w:style w:type="character" w:customStyle="1" w:styleId="EQChar">
    <w:name w:val="EQ Char"/>
    <w:link w:val="EQ"/>
    <w:qFormat/>
    <w:locked/>
    <w:rsid w:val="00F863A3"/>
    <w:rPr>
      <w:rFonts w:ascii="Times New Roman" w:eastAsia="Times New Roman" w:hAnsi="Times New Roman" w:cs="Times New Roman"/>
      <w:noProof/>
      <w:sz w:val="20"/>
      <w:szCs w:val="20"/>
      <w:lang w:val="en-GB" w:eastAsia="en-GB"/>
    </w:rPr>
  </w:style>
  <w:style w:type="character" w:styleId="Strong">
    <w:name w:val="Strong"/>
    <w:qFormat/>
    <w:rsid w:val="00F863A3"/>
    <w:rPr>
      <w:b/>
      <w:bCs/>
    </w:rPr>
  </w:style>
  <w:style w:type="character" w:customStyle="1" w:styleId="TAL0">
    <w:name w:val="TAL (文字)"/>
    <w:rsid w:val="00F863A3"/>
    <w:rPr>
      <w:rFonts w:ascii="Arial" w:hAnsi="Arial"/>
      <w:sz w:val="18"/>
      <w:lang w:val="en-GB" w:eastAsia="ko-KR" w:bidi="ar-SA"/>
    </w:rPr>
  </w:style>
  <w:style w:type="character" w:customStyle="1" w:styleId="CharChar3">
    <w:name w:val="Char Char3"/>
    <w:rsid w:val="00F863A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863A3"/>
    <w:rPr>
      <w:lang w:val="en-GB" w:eastAsia="en-US" w:bidi="ar-SA"/>
    </w:rPr>
  </w:style>
  <w:style w:type="character" w:customStyle="1" w:styleId="msoins00">
    <w:name w:val="msoins0"/>
    <w:rsid w:val="00F863A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863A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863A3"/>
    <w:rPr>
      <w:rFonts w:ascii="Arial" w:hAnsi="Arial"/>
      <w:sz w:val="24"/>
      <w:lang w:val="en-GB" w:eastAsia="en-US" w:bidi="ar-SA"/>
    </w:rPr>
  </w:style>
  <w:style w:type="paragraph" w:customStyle="1" w:styleId="no0">
    <w:name w:val="no"/>
    <w:basedOn w:val="Normal"/>
    <w:uiPriority w:val="99"/>
    <w:rsid w:val="00F863A3"/>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863A3"/>
    <w:rPr>
      <w:sz w:val="24"/>
      <w:lang w:val="en-US" w:eastAsia="en-US"/>
    </w:rPr>
  </w:style>
  <w:style w:type="character" w:customStyle="1" w:styleId="EditorsNoteChar">
    <w:name w:val="Editor's Note Char"/>
    <w:link w:val="EditorsNote"/>
    <w:rsid w:val="00F863A3"/>
    <w:rPr>
      <w:rFonts w:ascii="Times New Roman" w:eastAsia="Times New Roman" w:hAnsi="Times New Roman" w:cs="Times New Roman"/>
      <w:color w:val="FF0000"/>
      <w:sz w:val="20"/>
      <w:szCs w:val="20"/>
      <w:lang w:val="en-GB" w:eastAsia="en-GB"/>
    </w:rPr>
  </w:style>
  <w:style w:type="paragraph" w:customStyle="1" w:styleId="IvDbodytext">
    <w:name w:val="IvD bodytext"/>
    <w:basedOn w:val="BodyText"/>
    <w:link w:val="IvDbodytextChar"/>
    <w:qFormat/>
    <w:rsid w:val="00F863A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863A3"/>
    <w:rPr>
      <w:rFonts w:ascii="Arial" w:eastAsia="Malgun Gothic" w:hAnsi="Arial" w:cs="Times New Roman"/>
      <w:spacing w:val="2"/>
      <w:sz w:val="20"/>
      <w:szCs w:val="20"/>
      <w:lang w:val="en-GB" w:eastAsia="en-GB"/>
    </w:rPr>
  </w:style>
  <w:style w:type="paragraph" w:customStyle="1" w:styleId="BL">
    <w:name w:val="BL"/>
    <w:basedOn w:val="Normal"/>
    <w:uiPriority w:val="99"/>
    <w:rsid w:val="00F863A3"/>
    <w:pPr>
      <w:numPr>
        <w:numId w:val="5"/>
      </w:numPr>
      <w:tabs>
        <w:tab w:val="left" w:pos="851"/>
      </w:tabs>
    </w:pPr>
    <w:rPr>
      <w:rFonts w:eastAsia="PMingLiU"/>
    </w:rPr>
  </w:style>
  <w:style w:type="numbering" w:customStyle="1" w:styleId="NoList1">
    <w:name w:val="No List1"/>
    <w:next w:val="NoList"/>
    <w:uiPriority w:val="99"/>
    <w:semiHidden/>
    <w:unhideWhenUsed/>
    <w:rsid w:val="00F863A3"/>
  </w:style>
  <w:style w:type="character" w:styleId="PlaceholderText">
    <w:name w:val="Placeholder Text"/>
    <w:uiPriority w:val="99"/>
    <w:semiHidden/>
    <w:rsid w:val="00F863A3"/>
    <w:rPr>
      <w:color w:val="808080"/>
    </w:rPr>
  </w:style>
  <w:style w:type="character" w:customStyle="1" w:styleId="PLChar">
    <w:name w:val="PL Char"/>
    <w:link w:val="PL"/>
    <w:rsid w:val="00F863A3"/>
    <w:rPr>
      <w:rFonts w:ascii="Courier New" w:eastAsia="Times New Roman" w:hAnsi="Courier New" w:cs="Times New Roman"/>
      <w:noProof/>
      <w:sz w:val="16"/>
      <w:szCs w:val="20"/>
      <w:lang w:val="en-GB" w:eastAsia="en-GB"/>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863A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863A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F863A3"/>
    <w:rPr>
      <w:rFonts w:ascii="Calibri Light" w:eastAsia="Times New Roman" w:hAnsi="Calibri Light" w:cs="Times New Roman"/>
      <w:color w:val="2F5496"/>
      <w:lang w:eastAsia="en-US"/>
    </w:rPr>
  </w:style>
  <w:style w:type="paragraph" w:customStyle="1" w:styleId="msonormal0">
    <w:name w:val="msonormal"/>
    <w:basedOn w:val="Normal"/>
    <w:uiPriority w:val="99"/>
    <w:rsid w:val="00F863A3"/>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863A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863A3"/>
    <w:rPr>
      <w:rFonts w:ascii="Times New Roman" w:eastAsia="SimSun" w:hAnsi="Times New Roman"/>
      <w:lang w:eastAsia="en-US"/>
    </w:rPr>
  </w:style>
  <w:style w:type="character" w:customStyle="1" w:styleId="CharChar31">
    <w:name w:val="Char Char31"/>
    <w:rsid w:val="00F863A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863A3"/>
    <w:rPr>
      <w:rFonts w:ascii="Arial" w:hAnsi="Arial" w:cs="Times New Roman"/>
      <w:sz w:val="28"/>
      <w:szCs w:val="20"/>
      <w:lang w:val="en-GB" w:eastAsia="en-US"/>
    </w:rPr>
  </w:style>
  <w:style w:type="numbering" w:customStyle="1" w:styleId="1">
    <w:name w:val="リストなし1"/>
    <w:next w:val="NoList"/>
    <w:uiPriority w:val="99"/>
    <w:semiHidden/>
    <w:unhideWhenUsed/>
    <w:rsid w:val="00F863A3"/>
  </w:style>
  <w:style w:type="paragraph" w:customStyle="1" w:styleId="CharCharCharCharChar">
    <w:name w:val="Char Char Char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
    <w:name w:val="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
    <w:name w:val="Char"/>
    <w:uiPriority w:val="99"/>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
    <w:name w:val="Char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1">
    <w:name w:val="Char Char1"/>
    <w:rsid w:val="00F863A3"/>
    <w:rPr>
      <w:lang w:val="en-GB" w:eastAsia="ja-JP" w:bidi="ar-SA"/>
    </w:rPr>
  </w:style>
  <w:style w:type="paragraph" w:customStyle="1" w:styleId="1Char">
    <w:name w:val="(文字) (文字)1 Char (文字) (文字)"/>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
    <w:name w:val="Char Char1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
    <w:name w:val="(文字) (文字)1 Char (文字) (文字) Char (文字) (文字)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
    <w:name w:val="(文字) (文字)1 Char (文字) (文字)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
    <w:name w:val="(文字) (文字)1 Char (文字) (文字) Char (文字) (文字)1 Char (文字) (文字) Char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
    <w:name w:val="Char Char2 Char Char"/>
    <w:basedOn w:val="Normal"/>
    <w:uiPriority w:val="99"/>
    <w:rsid w:val="00F863A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863A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863A3"/>
    <w:rPr>
      <w:rFonts w:ascii="Arial" w:hAnsi="Arial"/>
      <w:sz w:val="32"/>
      <w:lang w:val="en-GB" w:eastAsia="ja-JP" w:bidi="ar-SA"/>
    </w:rPr>
  </w:style>
  <w:style w:type="character" w:customStyle="1" w:styleId="CharChar4">
    <w:name w:val="Char Char4"/>
    <w:rsid w:val="00F863A3"/>
    <w:rPr>
      <w:rFonts w:ascii="Courier New" w:hAnsi="Courier New"/>
      <w:lang w:val="nb-NO" w:eastAsia="ja-JP" w:bidi="ar-SA"/>
    </w:rPr>
  </w:style>
  <w:style w:type="character" w:customStyle="1" w:styleId="AndreaLeonardi">
    <w:name w:val="Andrea Leonardi"/>
    <w:semiHidden/>
    <w:rsid w:val="00F863A3"/>
    <w:rPr>
      <w:rFonts w:ascii="Arial" w:hAnsi="Arial" w:cs="Arial"/>
      <w:color w:val="auto"/>
      <w:sz w:val="20"/>
      <w:szCs w:val="20"/>
    </w:rPr>
  </w:style>
  <w:style w:type="character" w:customStyle="1" w:styleId="NOCharChar">
    <w:name w:val="NO Char Char"/>
    <w:rsid w:val="00F863A3"/>
    <w:rPr>
      <w:lang w:val="en-GB" w:eastAsia="en-US" w:bidi="ar-SA"/>
    </w:rPr>
  </w:style>
  <w:style w:type="character" w:customStyle="1" w:styleId="NOZchn">
    <w:name w:val="NO Zchn"/>
    <w:rsid w:val="00F863A3"/>
    <w:rPr>
      <w:lang w:val="en-GB" w:eastAsia="en-US" w:bidi="ar-SA"/>
    </w:rPr>
  </w:style>
  <w:style w:type="character" w:customStyle="1" w:styleId="TACCar">
    <w:name w:val="TAC Car"/>
    <w:qFormat/>
    <w:rsid w:val="00F863A3"/>
    <w:rPr>
      <w:rFonts w:ascii="Arial" w:hAnsi="Arial"/>
      <w:sz w:val="18"/>
      <w:lang w:val="en-GB" w:eastAsia="ja-JP" w:bidi="ar-SA"/>
    </w:rPr>
  </w:style>
  <w:style w:type="paragraph" w:customStyle="1" w:styleId="CharCharCharCharCharChar">
    <w:name w:val="Char Char Char Char Char Char"/>
    <w:uiPriority w:val="99"/>
    <w:semiHidden/>
    <w:rsid w:val="00F863A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a">
    <w:name w:val="(文字) (文字)"/>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
    <w:name w:val="T1 Char"/>
    <w:aliases w:val="Header 6 Char Char"/>
    <w:rsid w:val="00F863A3"/>
    <w:rPr>
      <w:rFonts w:ascii="Arial" w:hAnsi="Arial" w:cs="Times New Roman"/>
      <w:sz w:val="20"/>
      <w:szCs w:val="20"/>
      <w:lang w:val="en-GB" w:eastAsia="en-US"/>
    </w:rPr>
  </w:style>
  <w:style w:type="character" w:customStyle="1" w:styleId="T1Char1">
    <w:name w:val="T1 Char1"/>
    <w:aliases w:val="Header 6 Char Char1"/>
    <w:rsid w:val="00F863A3"/>
    <w:rPr>
      <w:rFonts w:ascii="Arial" w:hAnsi="Arial" w:cs="Times New Roman"/>
      <w:sz w:val="20"/>
      <w:szCs w:val="20"/>
      <w:lang w:val="en-GB" w:eastAsia="en-US"/>
    </w:rPr>
  </w:style>
  <w:style w:type="paragraph" w:customStyle="1" w:styleId="CarCar">
    <w:name w:val="Car C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863A3"/>
    <w:rPr>
      <w:rFonts w:ascii="Arial" w:hAnsi="Arial"/>
      <w:sz w:val="32"/>
      <w:lang w:val="en-GB" w:eastAsia="en-US" w:bidi="ar-SA"/>
    </w:rPr>
  </w:style>
  <w:style w:type="paragraph" w:customStyle="1" w:styleId="ZchnZchn1">
    <w:name w:val="Zchn Zchn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863A3"/>
    <w:rPr>
      <w:rFonts w:ascii="Arial" w:hAnsi="Arial"/>
      <w:sz w:val="32"/>
      <w:lang w:val="en-GB" w:eastAsia="en-US" w:bidi="ar-SA"/>
    </w:rPr>
  </w:style>
  <w:style w:type="paragraph" w:customStyle="1" w:styleId="2">
    <w:name w:val="(文字) (文字)2"/>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863A3"/>
    <w:rPr>
      <w:rFonts w:ascii="Arial" w:hAnsi="Arial"/>
      <w:sz w:val="32"/>
      <w:lang w:val="en-GB" w:eastAsia="en-US" w:bidi="ar-SA"/>
    </w:rPr>
  </w:style>
  <w:style w:type="paragraph" w:customStyle="1" w:styleId="3">
    <w:name w:val="(文字) (文字)3"/>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
    <w:name w:val="Zchn Zchn2"/>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
    <w:name w:val="(文字) (文字)4"/>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2">
    <w:name w:val="T1 Char2"/>
    <w:aliases w:val="Header 6 Char Char2"/>
    <w:rsid w:val="00F863A3"/>
    <w:rPr>
      <w:rFonts w:ascii="Arial" w:hAnsi="Arial" w:cs="Times New Roman"/>
      <w:sz w:val="20"/>
      <w:szCs w:val="20"/>
      <w:lang w:val="en-GB" w:eastAsia="en-US"/>
    </w:rPr>
  </w:style>
  <w:style w:type="paragraph" w:customStyle="1" w:styleId="10">
    <w:name w:val="(文字) (文字)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F863A3"/>
    <w:pPr>
      <w:spacing w:after="0"/>
      <w:ind w:left="851"/>
    </w:pPr>
    <w:rPr>
      <w:rFonts w:eastAsia="MS Mincho"/>
      <w:lang w:val="it-IT"/>
    </w:rPr>
  </w:style>
  <w:style w:type="paragraph" w:styleId="ListNumber5">
    <w:name w:val="List Number 5"/>
    <w:basedOn w:val="Normal"/>
    <w:uiPriority w:val="99"/>
    <w:rsid w:val="00F863A3"/>
    <w:pPr>
      <w:tabs>
        <w:tab w:val="num" w:pos="851"/>
        <w:tab w:val="num" w:pos="1800"/>
      </w:tabs>
      <w:ind w:left="1800" w:hanging="851"/>
    </w:pPr>
    <w:rPr>
      <w:rFonts w:eastAsia="MS Mincho"/>
    </w:rPr>
  </w:style>
  <w:style w:type="paragraph" w:styleId="ListNumber3">
    <w:name w:val="List Number 3"/>
    <w:basedOn w:val="Normal"/>
    <w:uiPriority w:val="99"/>
    <w:rsid w:val="00F863A3"/>
    <w:pPr>
      <w:numPr>
        <w:numId w:val="7"/>
      </w:numPr>
      <w:tabs>
        <w:tab w:val="num" w:pos="926"/>
      </w:tabs>
      <w:ind w:left="926"/>
    </w:pPr>
    <w:rPr>
      <w:rFonts w:eastAsia="MS Mincho"/>
    </w:rPr>
  </w:style>
  <w:style w:type="paragraph" w:styleId="ListNumber4">
    <w:name w:val="List Number 4"/>
    <w:basedOn w:val="Normal"/>
    <w:uiPriority w:val="99"/>
    <w:rsid w:val="00F863A3"/>
    <w:pPr>
      <w:numPr>
        <w:numId w:val="6"/>
      </w:numPr>
      <w:tabs>
        <w:tab w:val="num" w:pos="1209"/>
      </w:tabs>
      <w:ind w:left="1209"/>
    </w:pPr>
    <w:rPr>
      <w:rFonts w:eastAsia="MS Mincho"/>
    </w:rPr>
  </w:style>
  <w:style w:type="character" w:customStyle="1" w:styleId="CharChar7">
    <w:name w:val="Char Char7"/>
    <w:semiHidden/>
    <w:rsid w:val="00F863A3"/>
    <w:rPr>
      <w:rFonts w:ascii="Tahoma" w:hAnsi="Tahoma" w:cs="Tahoma"/>
      <w:shd w:val="clear" w:color="auto" w:fill="000080"/>
      <w:lang w:val="en-GB" w:eastAsia="en-US"/>
    </w:rPr>
  </w:style>
  <w:style w:type="character" w:customStyle="1" w:styleId="ZchnZchn5">
    <w:name w:val="Zchn Zchn5"/>
    <w:rsid w:val="00F863A3"/>
    <w:rPr>
      <w:rFonts w:ascii="Courier New" w:eastAsia="Batang" w:hAnsi="Courier New"/>
      <w:lang w:val="nb-NO" w:eastAsia="en-US" w:bidi="ar-SA"/>
    </w:rPr>
  </w:style>
  <w:style w:type="character" w:customStyle="1" w:styleId="CharChar10">
    <w:name w:val="Char Char10"/>
    <w:semiHidden/>
    <w:rsid w:val="00F863A3"/>
    <w:rPr>
      <w:rFonts w:ascii="Times New Roman" w:hAnsi="Times New Roman"/>
      <w:lang w:val="en-GB" w:eastAsia="en-US"/>
    </w:rPr>
  </w:style>
  <w:style w:type="character" w:customStyle="1" w:styleId="CharChar9">
    <w:name w:val="Char Char9"/>
    <w:semiHidden/>
    <w:rsid w:val="00F863A3"/>
    <w:rPr>
      <w:rFonts w:ascii="Tahoma" w:hAnsi="Tahoma" w:cs="Tahoma"/>
      <w:sz w:val="16"/>
      <w:szCs w:val="16"/>
      <w:lang w:val="en-GB" w:eastAsia="en-US"/>
    </w:rPr>
  </w:style>
  <w:style w:type="character" w:customStyle="1" w:styleId="CharChar8">
    <w:name w:val="Char Char8"/>
    <w:rsid w:val="00F863A3"/>
    <w:rPr>
      <w:rFonts w:ascii="Times New Roman" w:hAnsi="Times New Roman"/>
      <w:b/>
      <w:bCs/>
      <w:lang w:val="en-GB" w:eastAsia="en-US"/>
    </w:rPr>
  </w:style>
  <w:style w:type="paragraph" w:customStyle="1" w:styleId="11">
    <w:name w:val="修订1"/>
    <w:hidden/>
    <w:uiPriority w:val="99"/>
    <w:semiHidden/>
    <w:rsid w:val="00F863A3"/>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uiPriority w:val="99"/>
    <w:rsid w:val="00F863A3"/>
    <w:pPr>
      <w:snapToGrid w:val="0"/>
    </w:pPr>
  </w:style>
  <w:style w:type="character" w:customStyle="1" w:styleId="EndnoteTextChar">
    <w:name w:val="Endnote Text Char"/>
    <w:basedOn w:val="DefaultParagraphFont"/>
    <w:link w:val="EndnoteText"/>
    <w:uiPriority w:val="99"/>
    <w:rsid w:val="00F863A3"/>
    <w:rPr>
      <w:rFonts w:ascii="Times New Roman" w:eastAsia="Times New Roman" w:hAnsi="Times New Roman" w:cs="Times New Roman"/>
      <w:sz w:val="20"/>
      <w:szCs w:val="20"/>
      <w:lang w:val="en-GB" w:eastAsia="en-GB"/>
    </w:rPr>
  </w:style>
  <w:style w:type="character" w:styleId="EndnoteReference">
    <w:name w:val="endnote reference"/>
    <w:rsid w:val="00F863A3"/>
    <w:rPr>
      <w:vertAlign w:val="superscript"/>
    </w:rPr>
  </w:style>
  <w:style w:type="character" w:customStyle="1" w:styleId="btChar3">
    <w:name w:val="bt Char3"/>
    <w:rsid w:val="00F863A3"/>
    <w:rPr>
      <w:lang w:val="en-GB" w:eastAsia="ja-JP" w:bidi="ar-SA"/>
    </w:rPr>
  </w:style>
  <w:style w:type="paragraph" w:styleId="Title">
    <w:name w:val="Title"/>
    <w:basedOn w:val="Normal"/>
    <w:next w:val="Normal"/>
    <w:link w:val="TitleChar"/>
    <w:uiPriority w:val="99"/>
    <w:qFormat/>
    <w:rsid w:val="00F863A3"/>
    <w:pPr>
      <w:spacing w:before="240" w:after="60"/>
      <w:outlineLvl w:val="0"/>
    </w:pPr>
    <w:rPr>
      <w:rFonts w:ascii="Courier New" w:eastAsia="Malgun Gothic" w:hAnsi="Courier New"/>
      <w:lang w:val="nb-NO"/>
    </w:rPr>
  </w:style>
  <w:style w:type="character" w:customStyle="1" w:styleId="TitleChar">
    <w:name w:val="Title Char"/>
    <w:basedOn w:val="DefaultParagraphFont"/>
    <w:link w:val="Title"/>
    <w:uiPriority w:val="99"/>
    <w:rsid w:val="00F863A3"/>
    <w:rPr>
      <w:rFonts w:ascii="Courier New" w:eastAsia="Malgun Gothic" w:hAnsi="Courier New" w:cs="Times New Roman"/>
      <w:sz w:val="20"/>
      <w:szCs w:val="20"/>
      <w:lang w:val="nb-NO" w:eastAsia="en-GB"/>
    </w:rPr>
  </w:style>
  <w:style w:type="paragraph" w:customStyle="1" w:styleId="FL">
    <w:name w:val="FL"/>
    <w:basedOn w:val="Normal"/>
    <w:uiPriority w:val="99"/>
    <w:rsid w:val="00F863A3"/>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863A3"/>
    <w:rPr>
      <w:rFonts w:ascii="Arial" w:hAnsi="Arial"/>
      <w:sz w:val="22"/>
      <w:lang w:val="en-GB" w:eastAsia="ja-JP" w:bidi="ar-SA"/>
    </w:rPr>
  </w:style>
  <w:style w:type="paragraph" w:styleId="Date">
    <w:name w:val="Date"/>
    <w:basedOn w:val="Normal"/>
    <w:next w:val="Normal"/>
    <w:link w:val="DateChar"/>
    <w:uiPriority w:val="99"/>
    <w:rsid w:val="00F863A3"/>
    <w:rPr>
      <w:rFonts w:eastAsia="Malgun Gothic"/>
    </w:rPr>
  </w:style>
  <w:style w:type="character" w:customStyle="1" w:styleId="DateChar">
    <w:name w:val="Date Char"/>
    <w:basedOn w:val="DefaultParagraphFont"/>
    <w:link w:val="Date"/>
    <w:uiPriority w:val="99"/>
    <w:rsid w:val="00F863A3"/>
    <w:rPr>
      <w:rFonts w:ascii="Times New Roman" w:eastAsia="Malgun Gothic" w:hAnsi="Times New Roman" w:cs="Times New Roman"/>
      <w:sz w:val="20"/>
      <w:szCs w:val="20"/>
      <w:lang w:val="en-GB" w:eastAsia="en-GB"/>
    </w:rPr>
  </w:style>
  <w:style w:type="paragraph" w:customStyle="1" w:styleId="AutoCorrect">
    <w:name w:val="AutoCorrect"/>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Normal"/>
    <w:uiPriority w:val="99"/>
    <w:rsid w:val="00F863A3"/>
    <w:pPr>
      <w:ind w:left="851"/>
    </w:pPr>
    <w:rPr>
      <w:lang w:eastAsia="ja-JP"/>
    </w:rPr>
  </w:style>
  <w:style w:type="paragraph" w:customStyle="1" w:styleId="INDENT2">
    <w:name w:val="INDENT2"/>
    <w:basedOn w:val="Normal"/>
    <w:uiPriority w:val="99"/>
    <w:rsid w:val="00F863A3"/>
    <w:pPr>
      <w:ind w:left="1135" w:hanging="284"/>
    </w:pPr>
    <w:rPr>
      <w:lang w:eastAsia="ja-JP"/>
    </w:rPr>
  </w:style>
  <w:style w:type="paragraph" w:customStyle="1" w:styleId="INDENT3">
    <w:name w:val="INDENT3"/>
    <w:basedOn w:val="Normal"/>
    <w:uiPriority w:val="99"/>
    <w:rsid w:val="00F863A3"/>
    <w:pPr>
      <w:ind w:left="1701" w:hanging="567"/>
    </w:pPr>
    <w:rPr>
      <w:lang w:eastAsia="ja-JP"/>
    </w:rPr>
  </w:style>
  <w:style w:type="paragraph" w:customStyle="1" w:styleId="FigureTitle">
    <w:name w:val="Figure_Title"/>
    <w:basedOn w:val="Normal"/>
    <w:next w:val="Normal"/>
    <w:uiPriority w:val="99"/>
    <w:rsid w:val="00F863A3"/>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rsid w:val="00F863A3"/>
    <w:pPr>
      <w:keepNext/>
      <w:keepLines/>
    </w:pPr>
    <w:rPr>
      <w:b/>
      <w:lang w:eastAsia="ja-JP"/>
    </w:rPr>
  </w:style>
  <w:style w:type="paragraph" w:customStyle="1" w:styleId="enumlev2">
    <w:name w:val="enumlev2"/>
    <w:basedOn w:val="Normal"/>
    <w:uiPriority w:val="99"/>
    <w:rsid w:val="00F863A3"/>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rsid w:val="00F863A3"/>
    <w:pPr>
      <w:keepNext/>
      <w:keepLines/>
      <w:spacing w:before="240"/>
      <w:ind w:left="1418"/>
    </w:pPr>
    <w:rPr>
      <w:rFonts w:ascii="Arial" w:hAnsi="Arial"/>
      <w:b/>
      <w:sz w:val="36"/>
      <w:lang w:val="en-US" w:eastAsia="ja-JP"/>
    </w:rPr>
  </w:style>
  <w:style w:type="paragraph" w:customStyle="1" w:styleId="Figure">
    <w:name w:val="Figure"/>
    <w:basedOn w:val="Normal"/>
    <w:uiPriority w:val="99"/>
    <w:rsid w:val="00F863A3"/>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qFormat/>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F863A3"/>
    <w:pPr>
      <w:tabs>
        <w:tab w:val="left" w:pos="1418"/>
      </w:tabs>
      <w:spacing w:after="120"/>
    </w:pPr>
    <w:rPr>
      <w:rFonts w:ascii="Arial" w:eastAsia="MS Mincho" w:hAnsi="Arial"/>
      <w:sz w:val="24"/>
      <w:lang w:val="fr-FR"/>
    </w:rPr>
  </w:style>
  <w:style w:type="paragraph" w:customStyle="1" w:styleId="p20">
    <w:name w:val="p20"/>
    <w:basedOn w:val="Normal"/>
    <w:uiPriority w:val="99"/>
    <w:rsid w:val="00F863A3"/>
    <w:pPr>
      <w:snapToGrid w:val="0"/>
      <w:spacing w:after="0"/>
    </w:pPr>
    <w:rPr>
      <w:rFonts w:ascii="Arial" w:hAnsi="Arial" w:cs="Arial"/>
      <w:sz w:val="18"/>
      <w:szCs w:val="18"/>
      <w:lang w:val="en-US" w:eastAsia="zh-CN"/>
    </w:rPr>
  </w:style>
  <w:style w:type="paragraph" w:customStyle="1" w:styleId="ATC">
    <w:name w:val="ATC"/>
    <w:basedOn w:val="Normal"/>
    <w:uiPriority w:val="99"/>
    <w:rsid w:val="00F863A3"/>
    <w:rPr>
      <w:lang w:eastAsia="ja-JP"/>
    </w:rPr>
  </w:style>
  <w:style w:type="paragraph" w:customStyle="1" w:styleId="TaOC">
    <w:name w:val="TaOC"/>
    <w:basedOn w:val="TAC"/>
    <w:uiPriority w:val="99"/>
    <w:rsid w:val="00F863A3"/>
    <w:rPr>
      <w:lang w:eastAsia="ja-JP"/>
    </w:rPr>
  </w:style>
  <w:style w:type="paragraph" w:customStyle="1" w:styleId="1CharChar1Char">
    <w:name w:val="(文字) (文字)1 Char (文字) (文字) Char (文字) (文字)1 Char (文字) (文字)"/>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xl40">
    <w:name w:val="xl40"/>
    <w:basedOn w:val="Normal"/>
    <w:uiPriority w:val="99"/>
    <w:rsid w:val="00F863A3"/>
    <w:pPr>
      <w:shd w:val="clear" w:color="000000" w:fill="FFFF00"/>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rsid w:val="00F863A3"/>
    <w:pPr>
      <w:pBdr>
        <w:top w:val="none" w:sz="0" w:space="0" w:color="auto"/>
      </w:pBdr>
    </w:pPr>
    <w:rPr>
      <w:b/>
      <w:color w:val="0000FF"/>
      <w:lang w:eastAsia="ja-JP"/>
    </w:rPr>
  </w:style>
  <w:style w:type="character" w:customStyle="1" w:styleId="T1Char3">
    <w:name w:val="T1 Char3"/>
    <w:aliases w:val="Header 6 Char Char3"/>
    <w:rsid w:val="00F863A3"/>
    <w:rPr>
      <w:rFonts w:ascii="Arial" w:hAnsi="Arial"/>
      <w:lang w:val="en-GB" w:eastAsia="en-US" w:bidi="ar-SA"/>
    </w:rPr>
  </w:style>
  <w:style w:type="table" w:customStyle="1" w:styleId="Tabellengitternetz1">
    <w:name w:val="Tabellengitternetz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F863A3"/>
    <w:pPr>
      <w:tabs>
        <w:tab w:val="num" w:pos="928"/>
      </w:tabs>
      <w:ind w:left="928" w:hanging="360"/>
    </w:pPr>
    <w:rPr>
      <w:rFonts w:eastAsia="Batang"/>
    </w:rPr>
  </w:style>
  <w:style w:type="table" w:customStyle="1" w:styleId="TableGrid2">
    <w:name w:val="Table Grid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F863A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F863A3"/>
    <w:pPr>
      <w:keepNext w:val="0"/>
      <w:keepLines w:val="0"/>
      <w:spacing w:before="240"/>
      <w:ind w:left="0" w:firstLine="0"/>
    </w:pPr>
    <w:rPr>
      <w:rFonts w:eastAsia="MS Mincho"/>
      <w:bCs/>
    </w:rPr>
  </w:style>
  <w:style w:type="table" w:customStyle="1" w:styleId="TableGrid3">
    <w:name w:val="Table Grid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F863A3"/>
    <w:rPr>
      <w:rFonts w:ascii="Tahoma" w:eastAsia="MS Mincho" w:hAnsi="Tahoma" w:cs="Tahoma"/>
      <w:sz w:val="16"/>
      <w:szCs w:val="16"/>
    </w:rPr>
  </w:style>
  <w:style w:type="paragraph" w:customStyle="1" w:styleId="JK-text-simpledoc">
    <w:name w:val="JK - text - simple doc"/>
    <w:basedOn w:val="BodyText"/>
    <w:autoRedefine/>
    <w:uiPriority w:val="99"/>
    <w:rsid w:val="00F863A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F863A3"/>
    <w:pPr>
      <w:spacing w:before="100" w:beforeAutospacing="1" w:after="100" w:afterAutospacing="1"/>
    </w:pPr>
    <w:rPr>
      <w:sz w:val="24"/>
      <w:szCs w:val="24"/>
      <w:lang w:val="en-US"/>
    </w:rPr>
  </w:style>
  <w:style w:type="paragraph" w:customStyle="1" w:styleId="12">
    <w:name w:val="吹き出し1"/>
    <w:basedOn w:val="Normal"/>
    <w:uiPriority w:val="99"/>
    <w:semiHidden/>
    <w:rsid w:val="00F863A3"/>
    <w:rPr>
      <w:rFonts w:ascii="Tahoma" w:eastAsia="MS Mincho" w:hAnsi="Tahoma" w:cs="Tahoma"/>
      <w:sz w:val="16"/>
      <w:szCs w:val="16"/>
    </w:rPr>
  </w:style>
  <w:style w:type="paragraph" w:customStyle="1" w:styleId="20">
    <w:name w:val="吹き出し2"/>
    <w:basedOn w:val="Normal"/>
    <w:uiPriority w:val="99"/>
    <w:semiHidden/>
    <w:rsid w:val="00F863A3"/>
    <w:rPr>
      <w:rFonts w:ascii="Tahoma" w:eastAsia="MS Mincho" w:hAnsi="Tahoma" w:cs="Tahoma"/>
      <w:sz w:val="16"/>
      <w:szCs w:val="16"/>
    </w:rPr>
  </w:style>
  <w:style w:type="paragraph" w:customStyle="1" w:styleId="Note">
    <w:name w:val="Note"/>
    <w:basedOn w:val="B10"/>
    <w:uiPriority w:val="99"/>
    <w:rsid w:val="00F863A3"/>
    <w:rPr>
      <w:rFonts w:eastAsia="MS Mincho"/>
    </w:rPr>
  </w:style>
  <w:style w:type="paragraph" w:customStyle="1" w:styleId="91">
    <w:name w:val="目次 91"/>
    <w:basedOn w:val="TOC8"/>
    <w:uiPriority w:val="99"/>
    <w:rsid w:val="00F863A3"/>
    <w:pPr>
      <w:ind w:left="1418" w:hanging="1418"/>
    </w:pPr>
    <w:rPr>
      <w:rFonts w:eastAsia="MS Mincho"/>
      <w:lang w:val="en-US"/>
    </w:rPr>
  </w:style>
  <w:style w:type="paragraph" w:customStyle="1" w:styleId="13">
    <w:name w:val="図表番号1"/>
    <w:basedOn w:val="Normal"/>
    <w:next w:val="Normal"/>
    <w:uiPriority w:val="99"/>
    <w:rsid w:val="00F863A3"/>
    <w:pPr>
      <w:spacing w:before="120" w:after="120"/>
    </w:pPr>
    <w:rPr>
      <w:rFonts w:eastAsia="MS Mincho"/>
      <w:b/>
    </w:rPr>
  </w:style>
  <w:style w:type="paragraph" w:customStyle="1" w:styleId="HO">
    <w:name w:val="HO"/>
    <w:basedOn w:val="Normal"/>
    <w:uiPriority w:val="99"/>
    <w:rsid w:val="00F863A3"/>
    <w:pPr>
      <w:spacing w:after="0"/>
      <w:jc w:val="right"/>
    </w:pPr>
    <w:rPr>
      <w:rFonts w:eastAsia="MS Mincho"/>
      <w:b/>
    </w:rPr>
  </w:style>
  <w:style w:type="paragraph" w:customStyle="1" w:styleId="WP">
    <w:name w:val="WP"/>
    <w:basedOn w:val="Normal"/>
    <w:uiPriority w:val="99"/>
    <w:rsid w:val="00F863A3"/>
    <w:pPr>
      <w:spacing w:after="0"/>
      <w:jc w:val="both"/>
    </w:pPr>
    <w:rPr>
      <w:rFonts w:eastAsia="MS Mincho"/>
    </w:rPr>
  </w:style>
  <w:style w:type="paragraph" w:customStyle="1" w:styleId="ZK">
    <w:name w:val="ZK"/>
    <w:uiPriority w:val="99"/>
    <w:rsid w:val="00F863A3"/>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uiPriority w:val="99"/>
    <w:rsid w:val="00F863A3"/>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uiPriority w:val="99"/>
    <w:rsid w:val="00F863A3"/>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link w:val="NumberedListChar"/>
    <w:uiPriority w:val="99"/>
    <w:qFormat/>
    <w:rsid w:val="00F863A3"/>
    <w:pPr>
      <w:tabs>
        <w:tab w:val="left" w:pos="360"/>
      </w:tabs>
      <w:ind w:left="360" w:hanging="360"/>
    </w:pPr>
  </w:style>
  <w:style w:type="paragraph" w:customStyle="1" w:styleId="Para1">
    <w:name w:val="Para1"/>
    <w:basedOn w:val="Normal"/>
    <w:uiPriority w:val="99"/>
    <w:rsid w:val="00F863A3"/>
    <w:pPr>
      <w:spacing w:before="120" w:after="120"/>
    </w:pPr>
    <w:rPr>
      <w:rFonts w:eastAsia="MS Mincho"/>
      <w:lang w:val="en-US"/>
    </w:rPr>
  </w:style>
  <w:style w:type="paragraph" w:customStyle="1" w:styleId="Teststep">
    <w:name w:val="Test step"/>
    <w:basedOn w:val="Normal"/>
    <w:uiPriority w:val="99"/>
    <w:rsid w:val="00F863A3"/>
    <w:pPr>
      <w:tabs>
        <w:tab w:val="left" w:pos="720"/>
      </w:tabs>
      <w:spacing w:after="0"/>
      <w:ind w:left="720" w:hanging="720"/>
    </w:pPr>
    <w:rPr>
      <w:rFonts w:eastAsia="MS Mincho"/>
    </w:rPr>
  </w:style>
  <w:style w:type="paragraph" w:customStyle="1" w:styleId="TableTitle">
    <w:name w:val="TableTitle"/>
    <w:basedOn w:val="BodyText2"/>
    <w:next w:val="BodyText2"/>
    <w:uiPriority w:val="99"/>
    <w:rsid w:val="00F863A3"/>
    <w:pPr>
      <w:keepNext/>
      <w:keepLines/>
      <w:spacing w:after="60"/>
      <w:ind w:left="210"/>
      <w:jc w:val="center"/>
    </w:pPr>
    <w:rPr>
      <w:b/>
      <w:sz w:val="20"/>
    </w:rPr>
  </w:style>
  <w:style w:type="paragraph" w:customStyle="1" w:styleId="14">
    <w:name w:val="図表目次1"/>
    <w:basedOn w:val="Normal"/>
    <w:next w:val="Normal"/>
    <w:uiPriority w:val="99"/>
    <w:rsid w:val="00F863A3"/>
    <w:pPr>
      <w:ind w:left="400" w:hanging="400"/>
      <w:jc w:val="center"/>
    </w:pPr>
    <w:rPr>
      <w:rFonts w:eastAsia="MS Mincho"/>
      <w:b/>
    </w:rPr>
  </w:style>
  <w:style w:type="paragraph" w:customStyle="1" w:styleId="t2">
    <w:name w:val="t2"/>
    <w:basedOn w:val="Normal"/>
    <w:uiPriority w:val="99"/>
    <w:rsid w:val="00F863A3"/>
    <w:pPr>
      <w:spacing w:after="0"/>
    </w:pPr>
    <w:rPr>
      <w:rFonts w:eastAsia="MS Mincho"/>
    </w:rPr>
  </w:style>
  <w:style w:type="paragraph" w:customStyle="1" w:styleId="CommentNokia">
    <w:name w:val="Comment Nokia"/>
    <w:basedOn w:val="Normal"/>
    <w:uiPriority w:val="99"/>
    <w:rsid w:val="00F863A3"/>
    <w:pPr>
      <w:tabs>
        <w:tab w:val="left" w:pos="360"/>
      </w:tabs>
      <w:ind w:left="360" w:hanging="360"/>
    </w:pPr>
    <w:rPr>
      <w:rFonts w:eastAsia="MS Mincho"/>
      <w:sz w:val="22"/>
      <w:lang w:val="en-US"/>
    </w:rPr>
  </w:style>
  <w:style w:type="paragraph" w:customStyle="1" w:styleId="Copyright">
    <w:name w:val="Copyright"/>
    <w:basedOn w:val="Normal"/>
    <w:uiPriority w:val="99"/>
    <w:rsid w:val="00F863A3"/>
    <w:pPr>
      <w:spacing w:after="0"/>
      <w:jc w:val="center"/>
    </w:pPr>
    <w:rPr>
      <w:rFonts w:ascii="Arial" w:eastAsia="MS Mincho" w:hAnsi="Arial"/>
      <w:b/>
      <w:sz w:val="16"/>
      <w:lang w:eastAsia="ja-JP"/>
    </w:rPr>
  </w:style>
  <w:style w:type="paragraph" w:customStyle="1" w:styleId="Tdoctable">
    <w:name w:val="Tdoc_table"/>
    <w:uiPriority w:val="99"/>
    <w:rsid w:val="00F863A3"/>
    <w:pPr>
      <w:spacing w:after="0" w:line="240" w:lineRule="auto"/>
      <w:ind w:left="244" w:hanging="244"/>
    </w:pPr>
    <w:rPr>
      <w:rFonts w:ascii="Arial" w:eastAsia="SimSun" w:hAnsi="Arial" w:cs="Times New Roman"/>
      <w:noProof/>
      <w:color w:val="000000"/>
      <w:sz w:val="20"/>
      <w:szCs w:val="20"/>
      <w:lang w:val="en-GB"/>
    </w:rPr>
  </w:style>
  <w:style w:type="paragraph" w:customStyle="1" w:styleId="Heading3Underrubrik2H3">
    <w:name w:val="Heading 3.Underrubrik2.H3"/>
    <w:basedOn w:val="Heading2Head2A2"/>
    <w:next w:val="Normal"/>
    <w:uiPriority w:val="99"/>
    <w:rsid w:val="00F863A3"/>
    <w:pPr>
      <w:spacing w:before="120"/>
      <w:outlineLvl w:val="2"/>
    </w:pPr>
    <w:rPr>
      <w:sz w:val="28"/>
    </w:rPr>
  </w:style>
  <w:style w:type="paragraph" w:customStyle="1" w:styleId="Heading2Head2A2">
    <w:name w:val="Heading 2.Head2A.2"/>
    <w:basedOn w:val="Heading1"/>
    <w:next w:val="Normal"/>
    <w:uiPriority w:val="99"/>
    <w:rsid w:val="00F863A3"/>
    <w:pPr>
      <w:pBdr>
        <w:top w:val="none" w:sz="0" w:space="0" w:color="auto"/>
      </w:pBdr>
      <w:spacing w:before="180"/>
      <w:outlineLvl w:val="1"/>
    </w:pPr>
    <w:rPr>
      <w:sz w:val="32"/>
      <w:lang w:eastAsia="es-ES"/>
    </w:rPr>
  </w:style>
  <w:style w:type="paragraph" w:customStyle="1" w:styleId="TitleText">
    <w:name w:val="Title Text"/>
    <w:basedOn w:val="Normal"/>
    <w:next w:val="Normal"/>
    <w:uiPriority w:val="99"/>
    <w:rsid w:val="00F863A3"/>
    <w:pPr>
      <w:spacing w:after="220"/>
    </w:pPr>
    <w:rPr>
      <w:rFonts w:eastAsia="MS Mincho"/>
      <w:b/>
      <w:lang w:val="en-US"/>
    </w:rPr>
  </w:style>
  <w:style w:type="paragraph" w:customStyle="1" w:styleId="berschrift2Head2A2">
    <w:name w:val="Überschrift 2.Head2A.2"/>
    <w:basedOn w:val="Heading1"/>
    <w:next w:val="Normal"/>
    <w:uiPriority w:val="99"/>
    <w:rsid w:val="00F863A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F863A3"/>
    <w:pPr>
      <w:spacing w:before="120"/>
      <w:outlineLvl w:val="2"/>
    </w:pPr>
    <w:rPr>
      <w:rFonts w:eastAsia="MS Mincho"/>
      <w:sz w:val="28"/>
      <w:lang w:eastAsia="de-DE"/>
    </w:rPr>
  </w:style>
  <w:style w:type="paragraph" w:customStyle="1" w:styleId="Bullets">
    <w:name w:val="Bullets"/>
    <w:basedOn w:val="BodyText"/>
    <w:uiPriority w:val="99"/>
    <w:rsid w:val="00F863A3"/>
    <w:pPr>
      <w:ind w:left="283" w:hanging="283"/>
    </w:pPr>
    <w:rPr>
      <w:sz w:val="20"/>
      <w:lang w:eastAsia="de-DE"/>
    </w:rPr>
  </w:style>
  <w:style w:type="paragraph" w:customStyle="1" w:styleId="11BodyText">
    <w:name w:val="11 BodyText"/>
    <w:basedOn w:val="Normal"/>
    <w:uiPriority w:val="99"/>
    <w:rsid w:val="00F863A3"/>
    <w:pPr>
      <w:spacing w:after="220"/>
      <w:ind w:left="1298"/>
    </w:pPr>
    <w:rPr>
      <w:rFonts w:ascii="Arial" w:hAnsi="Arial"/>
      <w:lang w:val="en-US"/>
    </w:rPr>
  </w:style>
  <w:style w:type="numbering" w:customStyle="1" w:styleId="15">
    <w:name w:val="无列表1"/>
    <w:next w:val="NoList"/>
    <w:uiPriority w:val="99"/>
    <w:semiHidden/>
    <w:rsid w:val="00F863A3"/>
  </w:style>
  <w:style w:type="paragraph" w:customStyle="1" w:styleId="1030302">
    <w:name w:val="样式 样式 标题 1 + 两端对齐 段前: 0.3 行 段后: 0.3 行 行距: 单倍行距 + 段前: 0.2 行 段后: ..."/>
    <w:basedOn w:val="Normal"/>
    <w:autoRedefine/>
    <w:uiPriority w:val="99"/>
    <w:rsid w:val="00F863A3"/>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F863A3"/>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863A3"/>
    <w:rPr>
      <w:rFonts w:eastAsia="Malgun Gothic"/>
      <w:kern w:val="2"/>
    </w:rPr>
  </w:style>
  <w:style w:type="character" w:customStyle="1" w:styleId="StyleTACChar">
    <w:name w:val="Style TAC + Char"/>
    <w:link w:val="StyleTAC"/>
    <w:rsid w:val="00F863A3"/>
    <w:rPr>
      <w:rFonts w:ascii="Arial" w:eastAsia="Malgun Gothic" w:hAnsi="Arial" w:cs="Times New Roman"/>
      <w:kern w:val="2"/>
      <w:sz w:val="18"/>
      <w:szCs w:val="20"/>
      <w:lang w:val="en-GB" w:eastAsia="en-GB"/>
    </w:rPr>
  </w:style>
  <w:style w:type="character" w:customStyle="1" w:styleId="CharChar29">
    <w:name w:val="Char Char29"/>
    <w:rsid w:val="00F863A3"/>
    <w:rPr>
      <w:rFonts w:ascii="Arial" w:hAnsi="Arial"/>
      <w:sz w:val="36"/>
      <w:lang w:val="en-GB" w:eastAsia="en-US" w:bidi="ar-SA"/>
    </w:rPr>
  </w:style>
  <w:style w:type="character" w:customStyle="1" w:styleId="CharChar28">
    <w:name w:val="Char Char28"/>
    <w:rsid w:val="00F863A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863A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863A3"/>
    <w:rPr>
      <w:rFonts w:ascii="Arial" w:hAnsi="Arial"/>
      <w:sz w:val="22"/>
      <w:lang w:val="en-GB" w:eastAsia="en-GB" w:bidi="ar-SA"/>
    </w:rPr>
  </w:style>
  <w:style w:type="paragraph" w:customStyle="1" w:styleId="Default">
    <w:name w:val="Default"/>
    <w:uiPriority w:val="99"/>
    <w:rsid w:val="00F863A3"/>
    <w:pPr>
      <w:widowControl w:val="0"/>
      <w:autoSpaceDE w:val="0"/>
      <w:autoSpaceDN w:val="0"/>
      <w:adjustRightInd w:val="0"/>
      <w:spacing w:after="0" w:line="240" w:lineRule="auto"/>
    </w:pPr>
    <w:rPr>
      <w:rFonts w:ascii="Arial" w:eastAsia="Malgun Gothic" w:hAnsi="Arial" w:cs="Arial"/>
      <w:color w:val="000000"/>
      <w:sz w:val="24"/>
      <w:szCs w:val="24"/>
      <w:lang w:val="en-US" w:eastAsia="ja-JP"/>
    </w:rPr>
  </w:style>
  <w:style w:type="character" w:customStyle="1" w:styleId="B1Zchn">
    <w:name w:val="B1 Zchn"/>
    <w:rsid w:val="00F863A3"/>
    <w:rPr>
      <w:rFonts w:ascii="Times New Roman" w:hAnsi="Times New Roman"/>
      <w:lang w:val="en-GB"/>
    </w:rPr>
  </w:style>
  <w:style w:type="character" w:styleId="HTMLAcronym">
    <w:name w:val="HTML Acronym"/>
    <w:uiPriority w:val="99"/>
    <w:unhideWhenUsed/>
    <w:rsid w:val="00F863A3"/>
  </w:style>
  <w:style w:type="numbering" w:customStyle="1" w:styleId="NoList2">
    <w:name w:val="No List2"/>
    <w:next w:val="NoList"/>
    <w:semiHidden/>
    <w:rsid w:val="00F863A3"/>
  </w:style>
  <w:style w:type="numbering" w:customStyle="1" w:styleId="NoList3">
    <w:name w:val="No List3"/>
    <w:next w:val="NoList"/>
    <w:uiPriority w:val="99"/>
    <w:semiHidden/>
    <w:rsid w:val="00F863A3"/>
  </w:style>
  <w:style w:type="table" w:customStyle="1" w:styleId="TableGrid4">
    <w:name w:val="Table Grid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63A3"/>
  </w:style>
  <w:style w:type="paragraph" w:customStyle="1" w:styleId="3GPPNormalText">
    <w:name w:val="3GPP Normal Text"/>
    <w:basedOn w:val="BodyText"/>
    <w:link w:val="3GPPNormalTextChar"/>
    <w:qFormat/>
    <w:rsid w:val="00F863A3"/>
    <w:pPr>
      <w:widowControl/>
      <w:ind w:hanging="22"/>
      <w:jc w:val="both"/>
    </w:pPr>
    <w:rPr>
      <w:rFonts w:ascii="Arial" w:hAnsi="Arial" w:cs="Arial"/>
      <w:szCs w:val="24"/>
      <w:lang w:val="en-US"/>
    </w:rPr>
  </w:style>
  <w:style w:type="character" w:customStyle="1" w:styleId="3GPPNormalTextChar">
    <w:name w:val="3GPP Normal Text Char"/>
    <w:link w:val="3GPPNormalText"/>
    <w:rsid w:val="00F863A3"/>
    <w:rPr>
      <w:rFonts w:ascii="Arial" w:eastAsia="MS Mincho" w:hAnsi="Arial" w:cs="Arial"/>
      <w:sz w:val="24"/>
      <w:szCs w:val="24"/>
      <w:lang w:val="en-US" w:eastAsia="en-GB"/>
    </w:rPr>
  </w:style>
  <w:style w:type="numbering" w:customStyle="1" w:styleId="16">
    <w:name w:val="無清單1"/>
    <w:next w:val="NoList"/>
    <w:uiPriority w:val="99"/>
    <w:semiHidden/>
    <w:unhideWhenUsed/>
    <w:rsid w:val="00F863A3"/>
  </w:style>
  <w:style w:type="numbering" w:customStyle="1" w:styleId="110">
    <w:name w:val="無清單11"/>
    <w:next w:val="NoList"/>
    <w:uiPriority w:val="99"/>
    <w:semiHidden/>
    <w:unhideWhenUsed/>
    <w:rsid w:val="00F863A3"/>
  </w:style>
  <w:style w:type="table" w:customStyle="1" w:styleId="17">
    <w:name w:val="表格格線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863A3"/>
  </w:style>
  <w:style w:type="paragraph" w:customStyle="1" w:styleId="H53GPP">
    <w:name w:val="H5 3GPP"/>
    <w:basedOn w:val="Normal"/>
    <w:link w:val="H53GPPChar"/>
    <w:qFormat/>
    <w:rsid w:val="00F863A3"/>
    <w:pPr>
      <w:keepNext/>
      <w:keepLines/>
      <w:spacing w:before="120"/>
      <w:ind w:left="1134" w:hanging="1134"/>
      <w:outlineLvl w:val="2"/>
    </w:pPr>
    <w:rPr>
      <w:rFonts w:ascii="Arial" w:hAnsi="Arial"/>
      <w:snapToGrid w:val="0"/>
      <w:sz w:val="22"/>
      <w:szCs w:val="22"/>
    </w:rPr>
  </w:style>
  <w:style w:type="character" w:customStyle="1" w:styleId="H53GPPChar">
    <w:name w:val="H5 3GPP Char"/>
    <w:basedOn w:val="DefaultParagraphFont"/>
    <w:link w:val="H53GPP"/>
    <w:rsid w:val="00F863A3"/>
    <w:rPr>
      <w:rFonts w:ascii="Arial" w:eastAsia="Times New Roman" w:hAnsi="Arial" w:cs="Times New Roman"/>
      <w:snapToGrid w:val="0"/>
      <w:lang w:val="en-GB" w:eastAsia="en-GB"/>
    </w:rPr>
  </w:style>
  <w:style w:type="paragraph" w:styleId="Subtitle">
    <w:name w:val="Subtitle"/>
    <w:basedOn w:val="Normal"/>
    <w:next w:val="Normal"/>
    <w:link w:val="SubtitleChar"/>
    <w:uiPriority w:val="11"/>
    <w:qFormat/>
    <w:rsid w:val="00F863A3"/>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uiPriority w:val="11"/>
    <w:rsid w:val="00F863A3"/>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F863A3"/>
    <w:rPr>
      <w:rFonts w:ascii="Arial" w:eastAsia="Batang" w:hAnsi="Arial" w:cs="Times New Roman"/>
      <w:b/>
      <w:bCs/>
      <w:i/>
      <w:iCs/>
      <w:sz w:val="28"/>
      <w:szCs w:val="28"/>
      <w:lang w:val="en-GB" w:eastAsia="en-US" w:bidi="ar-SA"/>
    </w:rPr>
  </w:style>
  <w:style w:type="paragraph" w:customStyle="1" w:styleId="a0">
    <w:name w:val="修订"/>
    <w:hidden/>
    <w:semiHidden/>
    <w:rsid w:val="00F863A3"/>
    <w:pPr>
      <w:spacing w:after="0" w:line="240" w:lineRule="auto"/>
    </w:pPr>
    <w:rPr>
      <w:rFonts w:ascii="Times New Roman" w:eastAsia="Batang" w:hAnsi="Times New Roman" w:cs="Times New Roman"/>
      <w:sz w:val="20"/>
      <w:szCs w:val="20"/>
      <w:lang w:val="en-GB"/>
    </w:rPr>
  </w:style>
  <w:style w:type="character" w:customStyle="1" w:styleId="Heading9Char1">
    <w:name w:val="Heading 9 Char1"/>
    <w:aliases w:val="Figure Heading Char1,FH Char1,标题 9 Char1"/>
    <w:basedOn w:val="DefaultParagraphFont"/>
    <w:uiPriority w:val="99"/>
    <w:semiHidden/>
    <w:rsid w:val="00F863A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F863A3"/>
  </w:style>
  <w:style w:type="table" w:customStyle="1" w:styleId="TableGrid5">
    <w:name w:val="Table Grid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863A3"/>
  </w:style>
  <w:style w:type="numbering" w:customStyle="1" w:styleId="111">
    <w:name w:val="リストなし11"/>
    <w:next w:val="NoList"/>
    <w:uiPriority w:val="99"/>
    <w:semiHidden/>
    <w:unhideWhenUsed/>
    <w:rsid w:val="00F863A3"/>
  </w:style>
  <w:style w:type="table" w:customStyle="1" w:styleId="TableGrid11">
    <w:name w:val="Table Grid1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F863A3"/>
  </w:style>
  <w:style w:type="table" w:customStyle="1" w:styleId="310">
    <w:name w:val="网格型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F863A3"/>
  </w:style>
  <w:style w:type="numbering" w:customStyle="1" w:styleId="NoList31">
    <w:name w:val="No List31"/>
    <w:next w:val="NoList"/>
    <w:uiPriority w:val="99"/>
    <w:semiHidden/>
    <w:rsid w:val="00F863A3"/>
  </w:style>
  <w:style w:type="table" w:customStyle="1" w:styleId="TableGrid41">
    <w:name w:val="Table Grid4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863A3"/>
  </w:style>
  <w:style w:type="numbering" w:customStyle="1" w:styleId="120">
    <w:name w:val="無清單12"/>
    <w:next w:val="NoList"/>
    <w:uiPriority w:val="99"/>
    <w:semiHidden/>
    <w:unhideWhenUsed/>
    <w:rsid w:val="00F863A3"/>
  </w:style>
  <w:style w:type="numbering" w:customStyle="1" w:styleId="1110">
    <w:name w:val="無清單111"/>
    <w:next w:val="NoList"/>
    <w:uiPriority w:val="99"/>
    <w:semiHidden/>
    <w:unhideWhenUsed/>
    <w:rsid w:val="00F863A3"/>
  </w:style>
  <w:style w:type="table" w:customStyle="1" w:styleId="113">
    <w:name w:val="表格格線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F863A3"/>
    <w:pPr>
      <w:spacing w:after="0" w:line="240" w:lineRule="auto"/>
    </w:pPr>
    <w:rPr>
      <w:rFonts w:ascii="Times New Roman" w:eastAsia="Batang" w:hAnsi="Times New Roman" w:cs="Times New Roman"/>
      <w:sz w:val="20"/>
      <w:szCs w:val="20"/>
      <w:lang w:val="en-GB"/>
    </w:rPr>
  </w:style>
  <w:style w:type="numbering" w:customStyle="1" w:styleId="22">
    <w:name w:val="无列表2"/>
    <w:next w:val="NoList"/>
    <w:uiPriority w:val="99"/>
    <w:semiHidden/>
    <w:unhideWhenUsed/>
    <w:rsid w:val="00F863A3"/>
  </w:style>
  <w:style w:type="numbering" w:customStyle="1" w:styleId="NoList121">
    <w:name w:val="No List121"/>
    <w:next w:val="NoList"/>
    <w:uiPriority w:val="99"/>
    <w:semiHidden/>
    <w:unhideWhenUsed/>
    <w:rsid w:val="00F863A3"/>
  </w:style>
  <w:style w:type="numbering" w:customStyle="1" w:styleId="1111">
    <w:name w:val="リストなし111"/>
    <w:next w:val="NoList"/>
    <w:uiPriority w:val="99"/>
    <w:semiHidden/>
    <w:unhideWhenUsed/>
    <w:rsid w:val="00F863A3"/>
  </w:style>
  <w:style w:type="numbering" w:customStyle="1" w:styleId="1112">
    <w:name w:val="无列表111"/>
    <w:next w:val="NoList"/>
    <w:semiHidden/>
    <w:rsid w:val="00F863A3"/>
  </w:style>
  <w:style w:type="numbering" w:customStyle="1" w:styleId="NoList211">
    <w:name w:val="No List211"/>
    <w:next w:val="NoList"/>
    <w:semiHidden/>
    <w:rsid w:val="00F863A3"/>
  </w:style>
  <w:style w:type="numbering" w:customStyle="1" w:styleId="NoList311">
    <w:name w:val="No List311"/>
    <w:next w:val="NoList"/>
    <w:uiPriority w:val="99"/>
    <w:semiHidden/>
    <w:rsid w:val="00F863A3"/>
  </w:style>
  <w:style w:type="numbering" w:customStyle="1" w:styleId="NoList1111">
    <w:name w:val="No List1111"/>
    <w:next w:val="NoList"/>
    <w:uiPriority w:val="99"/>
    <w:semiHidden/>
    <w:unhideWhenUsed/>
    <w:rsid w:val="00F863A3"/>
  </w:style>
  <w:style w:type="numbering" w:customStyle="1" w:styleId="121">
    <w:name w:val="無清單121"/>
    <w:next w:val="NoList"/>
    <w:uiPriority w:val="99"/>
    <w:semiHidden/>
    <w:unhideWhenUsed/>
    <w:rsid w:val="00F863A3"/>
  </w:style>
  <w:style w:type="numbering" w:customStyle="1" w:styleId="11110">
    <w:name w:val="無清單1111"/>
    <w:next w:val="NoList"/>
    <w:uiPriority w:val="99"/>
    <w:semiHidden/>
    <w:unhideWhenUsed/>
    <w:rsid w:val="00F863A3"/>
  </w:style>
  <w:style w:type="numbering" w:customStyle="1" w:styleId="NoList5">
    <w:name w:val="No List5"/>
    <w:next w:val="NoList"/>
    <w:uiPriority w:val="99"/>
    <w:semiHidden/>
    <w:unhideWhenUsed/>
    <w:rsid w:val="00F863A3"/>
  </w:style>
  <w:style w:type="table" w:customStyle="1" w:styleId="TableGrid6">
    <w:name w:val="Table Grid6"/>
    <w:basedOn w:val="TableNormal"/>
    <w:next w:val="TableGrid"/>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863A3"/>
  </w:style>
  <w:style w:type="numbering" w:customStyle="1" w:styleId="122">
    <w:name w:val="リストなし12"/>
    <w:next w:val="NoList"/>
    <w:uiPriority w:val="99"/>
    <w:semiHidden/>
    <w:unhideWhenUsed/>
    <w:rsid w:val="00F863A3"/>
  </w:style>
  <w:style w:type="table" w:customStyle="1" w:styleId="TableGrid12">
    <w:name w:val="Table Grid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F863A3"/>
  </w:style>
  <w:style w:type="table" w:customStyle="1" w:styleId="32">
    <w:name w:val="网格型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863A3"/>
  </w:style>
  <w:style w:type="numbering" w:customStyle="1" w:styleId="NoList32">
    <w:name w:val="No List32"/>
    <w:next w:val="NoList"/>
    <w:uiPriority w:val="99"/>
    <w:semiHidden/>
    <w:rsid w:val="00F863A3"/>
  </w:style>
  <w:style w:type="table" w:customStyle="1" w:styleId="TableGrid42">
    <w:name w:val="Table Grid4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63A3"/>
  </w:style>
  <w:style w:type="numbering" w:customStyle="1" w:styleId="130">
    <w:name w:val="無清單13"/>
    <w:next w:val="NoList"/>
    <w:uiPriority w:val="99"/>
    <w:semiHidden/>
    <w:unhideWhenUsed/>
    <w:rsid w:val="00F863A3"/>
  </w:style>
  <w:style w:type="numbering" w:customStyle="1" w:styleId="1120">
    <w:name w:val="無清單112"/>
    <w:next w:val="NoList"/>
    <w:uiPriority w:val="99"/>
    <w:semiHidden/>
    <w:unhideWhenUsed/>
    <w:rsid w:val="00F863A3"/>
  </w:style>
  <w:style w:type="table" w:customStyle="1" w:styleId="124">
    <w:name w:val="表格格線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F863A3"/>
  </w:style>
  <w:style w:type="numbering" w:customStyle="1" w:styleId="NoList122">
    <w:name w:val="No List122"/>
    <w:next w:val="NoList"/>
    <w:uiPriority w:val="99"/>
    <w:semiHidden/>
    <w:unhideWhenUsed/>
    <w:rsid w:val="00F863A3"/>
  </w:style>
  <w:style w:type="numbering" w:customStyle="1" w:styleId="1121">
    <w:name w:val="リストなし112"/>
    <w:next w:val="NoList"/>
    <w:uiPriority w:val="99"/>
    <w:semiHidden/>
    <w:unhideWhenUsed/>
    <w:rsid w:val="00F863A3"/>
  </w:style>
  <w:style w:type="numbering" w:customStyle="1" w:styleId="1122">
    <w:name w:val="无列表112"/>
    <w:next w:val="NoList"/>
    <w:semiHidden/>
    <w:rsid w:val="00F863A3"/>
  </w:style>
  <w:style w:type="numbering" w:customStyle="1" w:styleId="NoList212">
    <w:name w:val="No List212"/>
    <w:next w:val="NoList"/>
    <w:semiHidden/>
    <w:rsid w:val="00F863A3"/>
  </w:style>
  <w:style w:type="numbering" w:customStyle="1" w:styleId="NoList312">
    <w:name w:val="No List312"/>
    <w:next w:val="NoList"/>
    <w:uiPriority w:val="99"/>
    <w:semiHidden/>
    <w:rsid w:val="00F863A3"/>
  </w:style>
  <w:style w:type="numbering" w:customStyle="1" w:styleId="NoList1112">
    <w:name w:val="No List1112"/>
    <w:next w:val="NoList"/>
    <w:uiPriority w:val="99"/>
    <w:semiHidden/>
    <w:unhideWhenUsed/>
    <w:rsid w:val="00F863A3"/>
  </w:style>
  <w:style w:type="numbering" w:customStyle="1" w:styleId="1220">
    <w:name w:val="無清單122"/>
    <w:next w:val="NoList"/>
    <w:uiPriority w:val="99"/>
    <w:semiHidden/>
    <w:unhideWhenUsed/>
    <w:rsid w:val="00F863A3"/>
  </w:style>
  <w:style w:type="numbering" w:customStyle="1" w:styleId="11120">
    <w:name w:val="無清單1112"/>
    <w:next w:val="NoList"/>
    <w:uiPriority w:val="99"/>
    <w:semiHidden/>
    <w:unhideWhenUsed/>
    <w:rsid w:val="00F863A3"/>
  </w:style>
  <w:style w:type="paragraph" w:customStyle="1" w:styleId="Subtitle1">
    <w:name w:val="Subtitle1"/>
    <w:basedOn w:val="Normal"/>
    <w:next w:val="Normal"/>
    <w:uiPriority w:val="11"/>
    <w:qFormat/>
    <w:rsid w:val="00F863A3"/>
    <w:pPr>
      <w:spacing w:before="240" w:after="60" w:line="312" w:lineRule="auto"/>
      <w:jc w:val="center"/>
      <w:outlineLvl w:val="1"/>
    </w:pPr>
    <w:rPr>
      <w:rFonts w:ascii="Calibri Light" w:hAnsi="Calibri Light"/>
      <w:b/>
      <w:bCs/>
      <w:kern w:val="28"/>
      <w:sz w:val="32"/>
      <w:szCs w:val="32"/>
    </w:rPr>
  </w:style>
  <w:style w:type="character" w:customStyle="1" w:styleId="SubtitleChar1">
    <w:name w:val="Subtitle Char1"/>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863A3"/>
    <w:rPr>
      <w:rFonts w:ascii="Arial" w:hAnsi="Arial"/>
      <w:sz w:val="28"/>
      <w:lang w:val="en-GB" w:eastAsia="ko-KR" w:bidi="ar-SA"/>
    </w:rPr>
  </w:style>
  <w:style w:type="character" w:customStyle="1" w:styleId="CharChar33">
    <w:name w:val="Char Char33"/>
    <w:semiHidden/>
    <w:rsid w:val="00F863A3"/>
    <w:rPr>
      <w:rFonts w:ascii="Arial" w:hAnsi="Arial"/>
      <w:sz w:val="28"/>
      <w:lang w:val="en-GB" w:eastAsia="ko-KR" w:bidi="ar-SA"/>
    </w:rPr>
  </w:style>
  <w:style w:type="character" w:customStyle="1" w:styleId="CharChar32">
    <w:name w:val="Char Char32"/>
    <w:semiHidden/>
    <w:rsid w:val="00F863A3"/>
    <w:rPr>
      <w:rFonts w:ascii="Arial" w:hAnsi="Arial"/>
      <w:sz w:val="28"/>
      <w:lang w:val="en-GB" w:eastAsia="ko-KR" w:bidi="ar-SA"/>
    </w:rPr>
  </w:style>
  <w:style w:type="numbering" w:customStyle="1" w:styleId="NoList6">
    <w:name w:val="No List6"/>
    <w:next w:val="NoList"/>
    <w:uiPriority w:val="99"/>
    <w:semiHidden/>
    <w:unhideWhenUsed/>
    <w:rsid w:val="00F863A3"/>
  </w:style>
  <w:style w:type="table" w:customStyle="1" w:styleId="TableGrid7">
    <w:name w:val="Table Grid7"/>
    <w:basedOn w:val="TableNormal"/>
    <w:next w:val="TableGrid"/>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863A3"/>
  </w:style>
  <w:style w:type="numbering" w:customStyle="1" w:styleId="131">
    <w:name w:val="リストなし13"/>
    <w:next w:val="NoList"/>
    <w:uiPriority w:val="99"/>
    <w:semiHidden/>
    <w:unhideWhenUsed/>
    <w:rsid w:val="00F863A3"/>
  </w:style>
  <w:style w:type="table" w:customStyle="1" w:styleId="TableGrid13">
    <w:name w:val="Table Grid13"/>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F863A3"/>
  </w:style>
  <w:style w:type="table" w:customStyle="1" w:styleId="33">
    <w:name w:val="网格型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F863A3"/>
  </w:style>
  <w:style w:type="numbering" w:customStyle="1" w:styleId="NoList33">
    <w:name w:val="No List33"/>
    <w:next w:val="NoList"/>
    <w:uiPriority w:val="99"/>
    <w:semiHidden/>
    <w:rsid w:val="00F863A3"/>
  </w:style>
  <w:style w:type="table" w:customStyle="1" w:styleId="TableGrid43">
    <w:name w:val="Table Grid4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63A3"/>
  </w:style>
  <w:style w:type="numbering" w:customStyle="1" w:styleId="140">
    <w:name w:val="無清單14"/>
    <w:next w:val="NoList"/>
    <w:uiPriority w:val="99"/>
    <w:semiHidden/>
    <w:unhideWhenUsed/>
    <w:rsid w:val="00F863A3"/>
  </w:style>
  <w:style w:type="numbering" w:customStyle="1" w:styleId="1130">
    <w:name w:val="無清單113"/>
    <w:next w:val="NoList"/>
    <w:uiPriority w:val="99"/>
    <w:semiHidden/>
    <w:unhideWhenUsed/>
    <w:rsid w:val="00F863A3"/>
  </w:style>
  <w:style w:type="table" w:customStyle="1" w:styleId="133">
    <w:name w:val="表格格線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F863A3"/>
  </w:style>
  <w:style w:type="numbering" w:customStyle="1" w:styleId="NoList123">
    <w:name w:val="No List123"/>
    <w:next w:val="NoList"/>
    <w:uiPriority w:val="99"/>
    <w:semiHidden/>
    <w:unhideWhenUsed/>
    <w:rsid w:val="00F863A3"/>
  </w:style>
  <w:style w:type="numbering" w:customStyle="1" w:styleId="1131">
    <w:name w:val="リストなし113"/>
    <w:next w:val="NoList"/>
    <w:uiPriority w:val="99"/>
    <w:semiHidden/>
    <w:unhideWhenUsed/>
    <w:rsid w:val="00F863A3"/>
  </w:style>
  <w:style w:type="numbering" w:customStyle="1" w:styleId="1132">
    <w:name w:val="无列表113"/>
    <w:next w:val="NoList"/>
    <w:semiHidden/>
    <w:rsid w:val="00F863A3"/>
  </w:style>
  <w:style w:type="numbering" w:customStyle="1" w:styleId="NoList213">
    <w:name w:val="No List213"/>
    <w:next w:val="NoList"/>
    <w:semiHidden/>
    <w:rsid w:val="00F863A3"/>
  </w:style>
  <w:style w:type="numbering" w:customStyle="1" w:styleId="NoList313">
    <w:name w:val="No List313"/>
    <w:next w:val="NoList"/>
    <w:uiPriority w:val="99"/>
    <w:semiHidden/>
    <w:rsid w:val="00F863A3"/>
  </w:style>
  <w:style w:type="numbering" w:customStyle="1" w:styleId="NoList1113">
    <w:name w:val="No List1113"/>
    <w:next w:val="NoList"/>
    <w:uiPriority w:val="99"/>
    <w:semiHidden/>
    <w:unhideWhenUsed/>
    <w:rsid w:val="00F863A3"/>
  </w:style>
  <w:style w:type="numbering" w:customStyle="1" w:styleId="1230">
    <w:name w:val="無清單123"/>
    <w:next w:val="NoList"/>
    <w:uiPriority w:val="99"/>
    <w:semiHidden/>
    <w:unhideWhenUsed/>
    <w:rsid w:val="00F863A3"/>
  </w:style>
  <w:style w:type="numbering" w:customStyle="1" w:styleId="1113">
    <w:name w:val="無清單1113"/>
    <w:next w:val="NoList"/>
    <w:uiPriority w:val="99"/>
    <w:semiHidden/>
    <w:unhideWhenUsed/>
    <w:rsid w:val="00F863A3"/>
  </w:style>
  <w:style w:type="numbering" w:customStyle="1" w:styleId="NoList41">
    <w:name w:val="No List41"/>
    <w:next w:val="NoList"/>
    <w:uiPriority w:val="99"/>
    <w:semiHidden/>
    <w:unhideWhenUsed/>
    <w:rsid w:val="00F863A3"/>
  </w:style>
  <w:style w:type="table" w:customStyle="1" w:styleId="TableGrid51">
    <w:name w:val="Table Grid5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F863A3"/>
  </w:style>
  <w:style w:type="numbering" w:customStyle="1" w:styleId="11111">
    <w:name w:val="リストなし1111"/>
    <w:next w:val="NoList"/>
    <w:uiPriority w:val="99"/>
    <w:semiHidden/>
    <w:unhideWhenUsed/>
    <w:rsid w:val="00F863A3"/>
  </w:style>
  <w:style w:type="numbering" w:customStyle="1" w:styleId="11112">
    <w:name w:val="无列表1111"/>
    <w:next w:val="NoList"/>
    <w:semiHidden/>
    <w:rsid w:val="00F863A3"/>
  </w:style>
  <w:style w:type="numbering" w:customStyle="1" w:styleId="NoList2111">
    <w:name w:val="No List2111"/>
    <w:next w:val="NoList"/>
    <w:semiHidden/>
    <w:rsid w:val="00F863A3"/>
  </w:style>
  <w:style w:type="numbering" w:customStyle="1" w:styleId="NoList3111">
    <w:name w:val="No List3111"/>
    <w:next w:val="NoList"/>
    <w:uiPriority w:val="99"/>
    <w:semiHidden/>
    <w:rsid w:val="00F863A3"/>
  </w:style>
  <w:style w:type="numbering" w:customStyle="1" w:styleId="NoList11111">
    <w:name w:val="No List11111"/>
    <w:next w:val="NoList"/>
    <w:uiPriority w:val="99"/>
    <w:semiHidden/>
    <w:unhideWhenUsed/>
    <w:rsid w:val="00F863A3"/>
  </w:style>
  <w:style w:type="numbering" w:customStyle="1" w:styleId="1211">
    <w:name w:val="無清單1211"/>
    <w:next w:val="NoList"/>
    <w:uiPriority w:val="99"/>
    <w:semiHidden/>
    <w:unhideWhenUsed/>
    <w:rsid w:val="00F863A3"/>
  </w:style>
  <w:style w:type="numbering" w:customStyle="1" w:styleId="111110">
    <w:name w:val="無清單11111"/>
    <w:next w:val="NoList"/>
    <w:uiPriority w:val="99"/>
    <w:semiHidden/>
    <w:unhideWhenUsed/>
    <w:rsid w:val="00F863A3"/>
  </w:style>
  <w:style w:type="numbering" w:customStyle="1" w:styleId="NoList51">
    <w:name w:val="No List51"/>
    <w:next w:val="NoList"/>
    <w:uiPriority w:val="99"/>
    <w:semiHidden/>
    <w:unhideWhenUsed/>
    <w:rsid w:val="00F863A3"/>
  </w:style>
  <w:style w:type="table" w:customStyle="1" w:styleId="TableGrid61">
    <w:name w:val="Table Grid6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863A3"/>
  </w:style>
  <w:style w:type="numbering" w:customStyle="1" w:styleId="1210">
    <w:name w:val="リストなし121"/>
    <w:next w:val="NoList"/>
    <w:uiPriority w:val="99"/>
    <w:semiHidden/>
    <w:unhideWhenUsed/>
    <w:rsid w:val="00F863A3"/>
  </w:style>
  <w:style w:type="table" w:customStyle="1" w:styleId="TableGrid121">
    <w:name w:val="Table Grid1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F863A3"/>
  </w:style>
  <w:style w:type="table" w:customStyle="1" w:styleId="321">
    <w:name w:val="网格型3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F863A3"/>
  </w:style>
  <w:style w:type="numbering" w:customStyle="1" w:styleId="NoList321">
    <w:name w:val="No List321"/>
    <w:next w:val="NoList"/>
    <w:uiPriority w:val="99"/>
    <w:semiHidden/>
    <w:rsid w:val="00F863A3"/>
  </w:style>
  <w:style w:type="table" w:customStyle="1" w:styleId="TableGrid421">
    <w:name w:val="Table Grid4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F863A3"/>
  </w:style>
  <w:style w:type="numbering" w:customStyle="1" w:styleId="1310">
    <w:name w:val="無清單131"/>
    <w:next w:val="NoList"/>
    <w:uiPriority w:val="99"/>
    <w:semiHidden/>
    <w:unhideWhenUsed/>
    <w:rsid w:val="00F863A3"/>
  </w:style>
  <w:style w:type="numbering" w:customStyle="1" w:styleId="11210">
    <w:name w:val="無清單1121"/>
    <w:next w:val="NoList"/>
    <w:uiPriority w:val="99"/>
    <w:semiHidden/>
    <w:unhideWhenUsed/>
    <w:rsid w:val="00F863A3"/>
  </w:style>
  <w:style w:type="table" w:customStyle="1" w:styleId="1213">
    <w:name w:val="表格格線1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F863A3"/>
  </w:style>
  <w:style w:type="numbering" w:customStyle="1" w:styleId="NoList1221">
    <w:name w:val="No List1221"/>
    <w:next w:val="NoList"/>
    <w:uiPriority w:val="99"/>
    <w:semiHidden/>
    <w:unhideWhenUsed/>
    <w:rsid w:val="00F863A3"/>
  </w:style>
  <w:style w:type="numbering" w:customStyle="1" w:styleId="11211">
    <w:name w:val="リストなし1121"/>
    <w:next w:val="NoList"/>
    <w:uiPriority w:val="99"/>
    <w:semiHidden/>
    <w:unhideWhenUsed/>
    <w:rsid w:val="00F863A3"/>
  </w:style>
  <w:style w:type="numbering" w:customStyle="1" w:styleId="11212">
    <w:name w:val="无列表1121"/>
    <w:next w:val="NoList"/>
    <w:semiHidden/>
    <w:rsid w:val="00F863A3"/>
  </w:style>
  <w:style w:type="numbering" w:customStyle="1" w:styleId="NoList2121">
    <w:name w:val="No List2121"/>
    <w:next w:val="NoList"/>
    <w:semiHidden/>
    <w:rsid w:val="00F863A3"/>
  </w:style>
  <w:style w:type="numbering" w:customStyle="1" w:styleId="NoList3121">
    <w:name w:val="No List3121"/>
    <w:next w:val="NoList"/>
    <w:uiPriority w:val="99"/>
    <w:semiHidden/>
    <w:rsid w:val="00F863A3"/>
  </w:style>
  <w:style w:type="numbering" w:customStyle="1" w:styleId="NoList11121">
    <w:name w:val="No List11121"/>
    <w:next w:val="NoList"/>
    <w:uiPriority w:val="99"/>
    <w:semiHidden/>
    <w:unhideWhenUsed/>
    <w:rsid w:val="00F863A3"/>
  </w:style>
  <w:style w:type="numbering" w:customStyle="1" w:styleId="1221">
    <w:name w:val="無清單1221"/>
    <w:next w:val="NoList"/>
    <w:uiPriority w:val="99"/>
    <w:semiHidden/>
    <w:unhideWhenUsed/>
    <w:rsid w:val="00F863A3"/>
  </w:style>
  <w:style w:type="numbering" w:customStyle="1" w:styleId="11121">
    <w:name w:val="無清單11121"/>
    <w:next w:val="NoList"/>
    <w:uiPriority w:val="99"/>
    <w:semiHidden/>
    <w:unhideWhenUsed/>
    <w:rsid w:val="00F863A3"/>
  </w:style>
  <w:style w:type="paragraph" w:styleId="IntenseQuote">
    <w:name w:val="Intense Quote"/>
    <w:basedOn w:val="Normal"/>
    <w:next w:val="Normal"/>
    <w:link w:val="IntenseQuoteChar"/>
    <w:uiPriority w:val="30"/>
    <w:qFormat/>
    <w:rsid w:val="00F863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63A3"/>
    <w:rPr>
      <w:rFonts w:ascii="Times New Roman" w:eastAsia="Times New Roman" w:hAnsi="Times New Roman" w:cs="Times New Roman"/>
      <w:i/>
      <w:iCs/>
      <w:color w:val="4472C4" w:themeColor="accent1"/>
      <w:sz w:val="20"/>
      <w:szCs w:val="20"/>
      <w:lang w:val="en-GB" w:eastAsia="en-GB"/>
    </w:rPr>
  </w:style>
  <w:style w:type="paragraph" w:customStyle="1" w:styleId="18">
    <w:name w:val="副标题1"/>
    <w:basedOn w:val="Normal"/>
    <w:next w:val="Normal"/>
    <w:uiPriority w:val="11"/>
    <w:qFormat/>
    <w:rsid w:val="00F863A3"/>
    <w:pPr>
      <w:spacing w:before="240" w:after="60" w:line="312" w:lineRule="auto"/>
      <w:jc w:val="center"/>
      <w:outlineLvl w:val="1"/>
    </w:pPr>
    <w:rPr>
      <w:rFonts w:ascii="Calibri Light" w:hAnsi="Calibri Light"/>
      <w:b/>
      <w:bCs/>
      <w:kern w:val="28"/>
      <w:sz w:val="32"/>
      <w:szCs w:val="32"/>
    </w:rPr>
  </w:style>
  <w:style w:type="character" w:customStyle="1" w:styleId="Char1">
    <w:name w:val="副标题 Char1"/>
    <w:basedOn w:val="DefaultParagraphFont"/>
    <w:rsid w:val="00F863A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F863A3"/>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F863A3"/>
    <w:rPr>
      <w:rFonts w:ascii="Times New Roman" w:hAnsi="Times New Roman"/>
      <w:i/>
      <w:iCs/>
      <w:color w:val="4472C4" w:themeColor="accent1"/>
      <w:lang w:val="en-GB" w:eastAsia="en-US"/>
    </w:rPr>
  </w:style>
  <w:style w:type="numbering" w:customStyle="1" w:styleId="34">
    <w:name w:val="无列表3"/>
    <w:next w:val="NoList"/>
    <w:uiPriority w:val="99"/>
    <w:semiHidden/>
    <w:unhideWhenUsed/>
    <w:rsid w:val="00F863A3"/>
  </w:style>
  <w:style w:type="table" w:customStyle="1" w:styleId="23">
    <w:name w:val="网格型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F863A3"/>
  </w:style>
  <w:style w:type="numbering" w:customStyle="1" w:styleId="NoList1131">
    <w:name w:val="No List1131"/>
    <w:next w:val="NoList"/>
    <w:uiPriority w:val="99"/>
    <w:semiHidden/>
    <w:unhideWhenUsed/>
    <w:rsid w:val="00F863A3"/>
  </w:style>
  <w:style w:type="numbering" w:customStyle="1" w:styleId="NoList411">
    <w:name w:val="No List411"/>
    <w:next w:val="NoList"/>
    <w:uiPriority w:val="99"/>
    <w:semiHidden/>
    <w:unhideWhenUsed/>
    <w:rsid w:val="00F863A3"/>
  </w:style>
  <w:style w:type="table" w:customStyle="1" w:styleId="TableGrid112">
    <w:name w:val="Table Grid1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F863A3"/>
  </w:style>
  <w:style w:type="numbering" w:customStyle="1" w:styleId="NoList12111">
    <w:name w:val="No List12111"/>
    <w:next w:val="NoList"/>
    <w:uiPriority w:val="99"/>
    <w:semiHidden/>
    <w:unhideWhenUsed/>
    <w:rsid w:val="00F863A3"/>
  </w:style>
  <w:style w:type="numbering" w:customStyle="1" w:styleId="111111">
    <w:name w:val="リストなし11111"/>
    <w:next w:val="NoList"/>
    <w:uiPriority w:val="99"/>
    <w:semiHidden/>
    <w:unhideWhenUsed/>
    <w:rsid w:val="00F863A3"/>
  </w:style>
  <w:style w:type="numbering" w:customStyle="1" w:styleId="111112">
    <w:name w:val="无列表11111"/>
    <w:next w:val="NoList"/>
    <w:semiHidden/>
    <w:rsid w:val="00F863A3"/>
  </w:style>
  <w:style w:type="numbering" w:customStyle="1" w:styleId="NoList21111">
    <w:name w:val="No List21111"/>
    <w:next w:val="NoList"/>
    <w:semiHidden/>
    <w:rsid w:val="00F863A3"/>
  </w:style>
  <w:style w:type="numbering" w:customStyle="1" w:styleId="NoList31111">
    <w:name w:val="No List31111"/>
    <w:next w:val="NoList"/>
    <w:uiPriority w:val="99"/>
    <w:semiHidden/>
    <w:rsid w:val="00F863A3"/>
  </w:style>
  <w:style w:type="numbering" w:customStyle="1" w:styleId="NoList111111">
    <w:name w:val="No List111111"/>
    <w:next w:val="NoList"/>
    <w:uiPriority w:val="99"/>
    <w:semiHidden/>
    <w:unhideWhenUsed/>
    <w:rsid w:val="00F863A3"/>
  </w:style>
  <w:style w:type="numbering" w:customStyle="1" w:styleId="12111">
    <w:name w:val="無清單12111"/>
    <w:next w:val="NoList"/>
    <w:uiPriority w:val="99"/>
    <w:semiHidden/>
    <w:unhideWhenUsed/>
    <w:rsid w:val="00F863A3"/>
  </w:style>
  <w:style w:type="numbering" w:customStyle="1" w:styleId="1111110">
    <w:name w:val="無清單111111"/>
    <w:next w:val="NoList"/>
    <w:uiPriority w:val="99"/>
    <w:semiHidden/>
    <w:unhideWhenUsed/>
    <w:rsid w:val="00F863A3"/>
  </w:style>
  <w:style w:type="numbering" w:customStyle="1" w:styleId="NoList1311">
    <w:name w:val="No List1311"/>
    <w:next w:val="NoList"/>
    <w:uiPriority w:val="99"/>
    <w:semiHidden/>
    <w:unhideWhenUsed/>
    <w:rsid w:val="00F863A3"/>
  </w:style>
  <w:style w:type="numbering" w:customStyle="1" w:styleId="12110">
    <w:name w:val="リストなし1211"/>
    <w:next w:val="NoList"/>
    <w:uiPriority w:val="99"/>
    <w:semiHidden/>
    <w:unhideWhenUsed/>
    <w:rsid w:val="00F863A3"/>
  </w:style>
  <w:style w:type="numbering" w:customStyle="1" w:styleId="12112">
    <w:name w:val="无列表1211"/>
    <w:next w:val="NoList"/>
    <w:semiHidden/>
    <w:rsid w:val="00F863A3"/>
  </w:style>
  <w:style w:type="numbering" w:customStyle="1" w:styleId="NoList2211">
    <w:name w:val="No List2211"/>
    <w:next w:val="NoList"/>
    <w:semiHidden/>
    <w:rsid w:val="00F863A3"/>
  </w:style>
  <w:style w:type="numbering" w:customStyle="1" w:styleId="NoList3211">
    <w:name w:val="No List3211"/>
    <w:next w:val="NoList"/>
    <w:uiPriority w:val="99"/>
    <w:semiHidden/>
    <w:rsid w:val="00F863A3"/>
  </w:style>
  <w:style w:type="numbering" w:customStyle="1" w:styleId="NoList11211">
    <w:name w:val="No List11211"/>
    <w:next w:val="NoList"/>
    <w:uiPriority w:val="99"/>
    <w:semiHidden/>
    <w:unhideWhenUsed/>
    <w:rsid w:val="00F863A3"/>
  </w:style>
  <w:style w:type="numbering" w:customStyle="1" w:styleId="13110">
    <w:name w:val="無清單1311"/>
    <w:next w:val="NoList"/>
    <w:uiPriority w:val="99"/>
    <w:semiHidden/>
    <w:unhideWhenUsed/>
    <w:rsid w:val="00F863A3"/>
  </w:style>
  <w:style w:type="numbering" w:customStyle="1" w:styleId="112110">
    <w:name w:val="無清單11211"/>
    <w:next w:val="NoList"/>
    <w:uiPriority w:val="99"/>
    <w:semiHidden/>
    <w:unhideWhenUsed/>
    <w:rsid w:val="00F863A3"/>
  </w:style>
  <w:style w:type="numbering" w:customStyle="1" w:styleId="2111">
    <w:name w:val="无列表2111"/>
    <w:next w:val="NoList"/>
    <w:uiPriority w:val="99"/>
    <w:semiHidden/>
    <w:unhideWhenUsed/>
    <w:rsid w:val="00F863A3"/>
  </w:style>
  <w:style w:type="numbering" w:customStyle="1" w:styleId="NoList12211">
    <w:name w:val="No List12211"/>
    <w:next w:val="NoList"/>
    <w:uiPriority w:val="99"/>
    <w:semiHidden/>
    <w:unhideWhenUsed/>
    <w:rsid w:val="00F863A3"/>
  </w:style>
  <w:style w:type="numbering" w:customStyle="1" w:styleId="112111">
    <w:name w:val="リストなし11211"/>
    <w:next w:val="NoList"/>
    <w:uiPriority w:val="99"/>
    <w:semiHidden/>
    <w:unhideWhenUsed/>
    <w:rsid w:val="00F863A3"/>
  </w:style>
  <w:style w:type="numbering" w:customStyle="1" w:styleId="112112">
    <w:name w:val="无列表11211"/>
    <w:next w:val="NoList"/>
    <w:semiHidden/>
    <w:rsid w:val="00F863A3"/>
  </w:style>
  <w:style w:type="numbering" w:customStyle="1" w:styleId="NoList21211">
    <w:name w:val="No List21211"/>
    <w:next w:val="NoList"/>
    <w:semiHidden/>
    <w:rsid w:val="00F863A3"/>
  </w:style>
  <w:style w:type="numbering" w:customStyle="1" w:styleId="NoList31211">
    <w:name w:val="No List31211"/>
    <w:next w:val="NoList"/>
    <w:uiPriority w:val="99"/>
    <w:semiHidden/>
    <w:rsid w:val="00F863A3"/>
  </w:style>
  <w:style w:type="numbering" w:customStyle="1" w:styleId="NoList111211">
    <w:name w:val="No List111211"/>
    <w:next w:val="NoList"/>
    <w:uiPriority w:val="99"/>
    <w:semiHidden/>
    <w:unhideWhenUsed/>
    <w:rsid w:val="00F863A3"/>
  </w:style>
  <w:style w:type="numbering" w:customStyle="1" w:styleId="12211">
    <w:name w:val="無清單12211"/>
    <w:next w:val="NoList"/>
    <w:uiPriority w:val="99"/>
    <w:semiHidden/>
    <w:unhideWhenUsed/>
    <w:rsid w:val="00F863A3"/>
  </w:style>
  <w:style w:type="numbering" w:customStyle="1" w:styleId="111211">
    <w:name w:val="無清單111211"/>
    <w:next w:val="NoList"/>
    <w:uiPriority w:val="99"/>
    <w:semiHidden/>
    <w:unhideWhenUsed/>
    <w:rsid w:val="00F863A3"/>
  </w:style>
  <w:style w:type="paragraph" w:customStyle="1" w:styleId="IntenseQuote1">
    <w:name w:val="Intense Quote1"/>
    <w:basedOn w:val="Normal"/>
    <w:next w:val="Normal"/>
    <w:uiPriority w:val="30"/>
    <w:qFormat/>
    <w:rsid w:val="00F863A3"/>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F863A3"/>
    <w:rPr>
      <w:rFonts w:ascii="Times New Roman" w:hAnsi="Times New Roman"/>
      <w:i/>
      <w:iCs/>
      <w:color w:val="4472C4" w:themeColor="accent1"/>
      <w:lang w:val="en-GB" w:eastAsia="en-US"/>
    </w:rPr>
  </w:style>
  <w:style w:type="numbering" w:customStyle="1" w:styleId="NoList511">
    <w:name w:val="No List511"/>
    <w:next w:val="NoList"/>
    <w:uiPriority w:val="99"/>
    <w:semiHidden/>
    <w:unhideWhenUsed/>
    <w:rsid w:val="00F863A3"/>
  </w:style>
  <w:style w:type="numbering" w:customStyle="1" w:styleId="NoList61">
    <w:name w:val="No List61"/>
    <w:next w:val="NoList"/>
    <w:uiPriority w:val="99"/>
    <w:semiHidden/>
    <w:unhideWhenUsed/>
    <w:rsid w:val="00F863A3"/>
  </w:style>
  <w:style w:type="numbering" w:customStyle="1" w:styleId="NoList141">
    <w:name w:val="No List141"/>
    <w:next w:val="NoList"/>
    <w:uiPriority w:val="99"/>
    <w:semiHidden/>
    <w:unhideWhenUsed/>
    <w:rsid w:val="00F863A3"/>
  </w:style>
  <w:style w:type="numbering" w:customStyle="1" w:styleId="1312">
    <w:name w:val="リストなし131"/>
    <w:next w:val="NoList"/>
    <w:uiPriority w:val="99"/>
    <w:semiHidden/>
    <w:unhideWhenUsed/>
    <w:rsid w:val="00F863A3"/>
  </w:style>
  <w:style w:type="numbering" w:customStyle="1" w:styleId="NoList231">
    <w:name w:val="No List231"/>
    <w:next w:val="NoList"/>
    <w:semiHidden/>
    <w:rsid w:val="00F863A3"/>
  </w:style>
  <w:style w:type="numbering" w:customStyle="1" w:styleId="NoList331">
    <w:name w:val="No List331"/>
    <w:next w:val="NoList"/>
    <w:uiPriority w:val="99"/>
    <w:semiHidden/>
    <w:rsid w:val="00F863A3"/>
  </w:style>
  <w:style w:type="numbering" w:customStyle="1" w:styleId="NoList114">
    <w:name w:val="No List114"/>
    <w:next w:val="NoList"/>
    <w:uiPriority w:val="99"/>
    <w:semiHidden/>
    <w:unhideWhenUsed/>
    <w:rsid w:val="00F863A3"/>
  </w:style>
  <w:style w:type="numbering" w:customStyle="1" w:styleId="141">
    <w:name w:val="無清單141"/>
    <w:next w:val="NoList"/>
    <w:uiPriority w:val="99"/>
    <w:semiHidden/>
    <w:unhideWhenUsed/>
    <w:rsid w:val="00F863A3"/>
  </w:style>
  <w:style w:type="numbering" w:customStyle="1" w:styleId="11310">
    <w:name w:val="無清單1131"/>
    <w:next w:val="NoList"/>
    <w:uiPriority w:val="99"/>
    <w:semiHidden/>
    <w:unhideWhenUsed/>
    <w:rsid w:val="00F863A3"/>
  </w:style>
  <w:style w:type="numbering" w:customStyle="1" w:styleId="NoList42">
    <w:name w:val="No List42"/>
    <w:next w:val="NoList"/>
    <w:uiPriority w:val="99"/>
    <w:semiHidden/>
    <w:unhideWhenUsed/>
    <w:rsid w:val="00F863A3"/>
  </w:style>
  <w:style w:type="numbering" w:customStyle="1" w:styleId="NoList1231">
    <w:name w:val="No List1231"/>
    <w:next w:val="NoList"/>
    <w:uiPriority w:val="99"/>
    <w:semiHidden/>
    <w:unhideWhenUsed/>
    <w:rsid w:val="00F863A3"/>
  </w:style>
  <w:style w:type="numbering" w:customStyle="1" w:styleId="11311">
    <w:name w:val="リストなし1131"/>
    <w:next w:val="NoList"/>
    <w:uiPriority w:val="99"/>
    <w:semiHidden/>
    <w:unhideWhenUsed/>
    <w:rsid w:val="00F863A3"/>
  </w:style>
  <w:style w:type="numbering" w:customStyle="1" w:styleId="11312">
    <w:name w:val="无列表1131"/>
    <w:next w:val="NoList"/>
    <w:semiHidden/>
    <w:rsid w:val="00F863A3"/>
  </w:style>
  <w:style w:type="numbering" w:customStyle="1" w:styleId="NoList2131">
    <w:name w:val="No List2131"/>
    <w:next w:val="NoList"/>
    <w:semiHidden/>
    <w:rsid w:val="00F863A3"/>
  </w:style>
  <w:style w:type="numbering" w:customStyle="1" w:styleId="NoList3131">
    <w:name w:val="No List3131"/>
    <w:next w:val="NoList"/>
    <w:uiPriority w:val="99"/>
    <w:semiHidden/>
    <w:rsid w:val="00F863A3"/>
  </w:style>
  <w:style w:type="numbering" w:customStyle="1" w:styleId="NoList11131">
    <w:name w:val="No List11131"/>
    <w:next w:val="NoList"/>
    <w:uiPriority w:val="99"/>
    <w:semiHidden/>
    <w:unhideWhenUsed/>
    <w:rsid w:val="00F863A3"/>
  </w:style>
  <w:style w:type="numbering" w:customStyle="1" w:styleId="1231">
    <w:name w:val="無清單1231"/>
    <w:next w:val="NoList"/>
    <w:uiPriority w:val="99"/>
    <w:semiHidden/>
    <w:unhideWhenUsed/>
    <w:rsid w:val="00F863A3"/>
  </w:style>
  <w:style w:type="numbering" w:customStyle="1" w:styleId="11131">
    <w:name w:val="無清單11131"/>
    <w:next w:val="NoList"/>
    <w:uiPriority w:val="99"/>
    <w:semiHidden/>
    <w:unhideWhenUsed/>
    <w:rsid w:val="00F863A3"/>
  </w:style>
  <w:style w:type="numbering" w:customStyle="1" w:styleId="NoList1212">
    <w:name w:val="No List1212"/>
    <w:next w:val="NoList"/>
    <w:uiPriority w:val="99"/>
    <w:semiHidden/>
    <w:unhideWhenUsed/>
    <w:rsid w:val="00F863A3"/>
  </w:style>
  <w:style w:type="numbering" w:customStyle="1" w:styleId="11122">
    <w:name w:val="リストなし1112"/>
    <w:next w:val="NoList"/>
    <w:uiPriority w:val="99"/>
    <w:semiHidden/>
    <w:unhideWhenUsed/>
    <w:rsid w:val="00F863A3"/>
  </w:style>
  <w:style w:type="numbering" w:customStyle="1" w:styleId="11123">
    <w:name w:val="无列表1112"/>
    <w:next w:val="NoList"/>
    <w:semiHidden/>
    <w:rsid w:val="00F863A3"/>
  </w:style>
  <w:style w:type="numbering" w:customStyle="1" w:styleId="NoList2112">
    <w:name w:val="No List2112"/>
    <w:next w:val="NoList"/>
    <w:semiHidden/>
    <w:rsid w:val="00F863A3"/>
  </w:style>
  <w:style w:type="numbering" w:customStyle="1" w:styleId="NoList3112">
    <w:name w:val="No List3112"/>
    <w:next w:val="NoList"/>
    <w:uiPriority w:val="99"/>
    <w:semiHidden/>
    <w:rsid w:val="00F863A3"/>
  </w:style>
  <w:style w:type="numbering" w:customStyle="1" w:styleId="NoList11112">
    <w:name w:val="No List11112"/>
    <w:next w:val="NoList"/>
    <w:uiPriority w:val="99"/>
    <w:semiHidden/>
    <w:unhideWhenUsed/>
    <w:rsid w:val="00F863A3"/>
  </w:style>
  <w:style w:type="numbering" w:customStyle="1" w:styleId="12120">
    <w:name w:val="無清單1212"/>
    <w:next w:val="NoList"/>
    <w:uiPriority w:val="99"/>
    <w:semiHidden/>
    <w:unhideWhenUsed/>
    <w:rsid w:val="00F863A3"/>
  </w:style>
  <w:style w:type="numbering" w:customStyle="1" w:styleId="111120">
    <w:name w:val="無清單11112"/>
    <w:next w:val="NoList"/>
    <w:uiPriority w:val="99"/>
    <w:semiHidden/>
    <w:unhideWhenUsed/>
    <w:rsid w:val="00F863A3"/>
  </w:style>
  <w:style w:type="numbering" w:customStyle="1" w:styleId="NoList52">
    <w:name w:val="No List52"/>
    <w:next w:val="NoList"/>
    <w:uiPriority w:val="99"/>
    <w:semiHidden/>
    <w:unhideWhenUsed/>
    <w:rsid w:val="00F863A3"/>
  </w:style>
  <w:style w:type="numbering" w:customStyle="1" w:styleId="NoList132">
    <w:name w:val="No List132"/>
    <w:next w:val="NoList"/>
    <w:uiPriority w:val="99"/>
    <w:semiHidden/>
    <w:unhideWhenUsed/>
    <w:rsid w:val="00F863A3"/>
  </w:style>
  <w:style w:type="numbering" w:customStyle="1" w:styleId="1222">
    <w:name w:val="リストなし122"/>
    <w:next w:val="NoList"/>
    <w:uiPriority w:val="99"/>
    <w:semiHidden/>
    <w:unhideWhenUsed/>
    <w:rsid w:val="00F863A3"/>
  </w:style>
  <w:style w:type="numbering" w:customStyle="1" w:styleId="1223">
    <w:name w:val="无列表122"/>
    <w:next w:val="NoList"/>
    <w:semiHidden/>
    <w:rsid w:val="00F863A3"/>
  </w:style>
  <w:style w:type="numbering" w:customStyle="1" w:styleId="NoList222">
    <w:name w:val="No List222"/>
    <w:next w:val="NoList"/>
    <w:semiHidden/>
    <w:rsid w:val="00F863A3"/>
  </w:style>
  <w:style w:type="numbering" w:customStyle="1" w:styleId="NoList322">
    <w:name w:val="No List322"/>
    <w:next w:val="NoList"/>
    <w:uiPriority w:val="99"/>
    <w:semiHidden/>
    <w:rsid w:val="00F863A3"/>
  </w:style>
  <w:style w:type="numbering" w:customStyle="1" w:styleId="NoList1122">
    <w:name w:val="No List1122"/>
    <w:next w:val="NoList"/>
    <w:uiPriority w:val="99"/>
    <w:semiHidden/>
    <w:unhideWhenUsed/>
    <w:rsid w:val="00F863A3"/>
  </w:style>
  <w:style w:type="numbering" w:customStyle="1" w:styleId="1320">
    <w:name w:val="無清單132"/>
    <w:next w:val="NoList"/>
    <w:uiPriority w:val="99"/>
    <w:semiHidden/>
    <w:unhideWhenUsed/>
    <w:rsid w:val="00F863A3"/>
  </w:style>
  <w:style w:type="numbering" w:customStyle="1" w:styleId="11220">
    <w:name w:val="無清單1122"/>
    <w:next w:val="NoList"/>
    <w:uiPriority w:val="99"/>
    <w:semiHidden/>
    <w:unhideWhenUsed/>
    <w:rsid w:val="00F863A3"/>
  </w:style>
  <w:style w:type="numbering" w:customStyle="1" w:styleId="212">
    <w:name w:val="无列表212"/>
    <w:next w:val="NoList"/>
    <w:uiPriority w:val="99"/>
    <w:semiHidden/>
    <w:unhideWhenUsed/>
    <w:rsid w:val="00F863A3"/>
  </w:style>
  <w:style w:type="numbering" w:customStyle="1" w:styleId="NoList11122">
    <w:name w:val="No List11122"/>
    <w:next w:val="NoList"/>
    <w:uiPriority w:val="99"/>
    <w:semiHidden/>
    <w:unhideWhenUsed/>
    <w:rsid w:val="00F863A3"/>
  </w:style>
  <w:style w:type="numbering" w:customStyle="1" w:styleId="NoList7">
    <w:name w:val="No List7"/>
    <w:next w:val="NoList"/>
    <w:uiPriority w:val="99"/>
    <w:semiHidden/>
    <w:unhideWhenUsed/>
    <w:rsid w:val="00F863A3"/>
  </w:style>
  <w:style w:type="table" w:customStyle="1" w:styleId="TableGrid8">
    <w:name w:val="Table Grid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63A3"/>
  </w:style>
  <w:style w:type="numbering" w:customStyle="1" w:styleId="142">
    <w:name w:val="リストなし14"/>
    <w:next w:val="NoList"/>
    <w:uiPriority w:val="99"/>
    <w:semiHidden/>
    <w:unhideWhenUsed/>
    <w:rsid w:val="00F863A3"/>
  </w:style>
  <w:style w:type="table" w:customStyle="1" w:styleId="TableGrid14">
    <w:name w:val="Table Grid14"/>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F863A3"/>
  </w:style>
  <w:style w:type="table" w:customStyle="1" w:styleId="340">
    <w:name w:val="网格型3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F863A3"/>
  </w:style>
  <w:style w:type="numbering" w:customStyle="1" w:styleId="NoList34">
    <w:name w:val="No List34"/>
    <w:next w:val="NoList"/>
    <w:uiPriority w:val="99"/>
    <w:semiHidden/>
    <w:rsid w:val="00F863A3"/>
  </w:style>
  <w:style w:type="table" w:customStyle="1" w:styleId="TableGrid44">
    <w:name w:val="Table Grid4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863A3"/>
  </w:style>
  <w:style w:type="numbering" w:customStyle="1" w:styleId="150">
    <w:name w:val="無清單15"/>
    <w:next w:val="NoList"/>
    <w:uiPriority w:val="99"/>
    <w:semiHidden/>
    <w:unhideWhenUsed/>
    <w:rsid w:val="00F863A3"/>
  </w:style>
  <w:style w:type="numbering" w:customStyle="1" w:styleId="114">
    <w:name w:val="無清單114"/>
    <w:next w:val="NoList"/>
    <w:uiPriority w:val="99"/>
    <w:semiHidden/>
    <w:unhideWhenUsed/>
    <w:rsid w:val="00F863A3"/>
  </w:style>
  <w:style w:type="table" w:customStyle="1" w:styleId="144">
    <w:name w:val="表格格線1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63A3"/>
  </w:style>
  <w:style w:type="table" w:customStyle="1" w:styleId="TableGrid52">
    <w:name w:val="Table Grid5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863A3"/>
  </w:style>
  <w:style w:type="numbering" w:customStyle="1" w:styleId="1140">
    <w:name w:val="リストなし114"/>
    <w:next w:val="NoList"/>
    <w:uiPriority w:val="99"/>
    <w:semiHidden/>
    <w:unhideWhenUsed/>
    <w:rsid w:val="00F863A3"/>
  </w:style>
  <w:style w:type="table" w:customStyle="1" w:styleId="TableGrid113">
    <w:name w:val="Table Grid11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F863A3"/>
  </w:style>
  <w:style w:type="table" w:customStyle="1" w:styleId="312">
    <w:name w:val="网格型3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F863A3"/>
  </w:style>
  <w:style w:type="numbering" w:customStyle="1" w:styleId="NoList314">
    <w:name w:val="No List314"/>
    <w:next w:val="NoList"/>
    <w:uiPriority w:val="99"/>
    <w:semiHidden/>
    <w:rsid w:val="00F863A3"/>
  </w:style>
  <w:style w:type="table" w:customStyle="1" w:styleId="TableGrid412">
    <w:name w:val="Table Grid4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863A3"/>
  </w:style>
  <w:style w:type="numbering" w:customStyle="1" w:styleId="1240">
    <w:name w:val="無清單124"/>
    <w:next w:val="NoList"/>
    <w:uiPriority w:val="99"/>
    <w:semiHidden/>
    <w:unhideWhenUsed/>
    <w:rsid w:val="00F863A3"/>
  </w:style>
  <w:style w:type="numbering" w:customStyle="1" w:styleId="11140">
    <w:name w:val="無清單1114"/>
    <w:next w:val="NoList"/>
    <w:uiPriority w:val="99"/>
    <w:semiHidden/>
    <w:unhideWhenUsed/>
    <w:rsid w:val="00F863A3"/>
  </w:style>
  <w:style w:type="table" w:customStyle="1" w:styleId="1123">
    <w:name w:val="表格格線1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F863A3"/>
  </w:style>
  <w:style w:type="numbering" w:customStyle="1" w:styleId="NoList1213">
    <w:name w:val="No List1213"/>
    <w:next w:val="NoList"/>
    <w:uiPriority w:val="99"/>
    <w:semiHidden/>
    <w:unhideWhenUsed/>
    <w:rsid w:val="00F863A3"/>
  </w:style>
  <w:style w:type="numbering" w:customStyle="1" w:styleId="11130">
    <w:name w:val="リストなし1113"/>
    <w:next w:val="NoList"/>
    <w:uiPriority w:val="99"/>
    <w:semiHidden/>
    <w:unhideWhenUsed/>
    <w:rsid w:val="00F863A3"/>
  </w:style>
  <w:style w:type="numbering" w:customStyle="1" w:styleId="11132">
    <w:name w:val="无列表1113"/>
    <w:next w:val="NoList"/>
    <w:semiHidden/>
    <w:rsid w:val="00F863A3"/>
  </w:style>
  <w:style w:type="numbering" w:customStyle="1" w:styleId="NoList2113">
    <w:name w:val="No List2113"/>
    <w:next w:val="NoList"/>
    <w:semiHidden/>
    <w:rsid w:val="00F863A3"/>
  </w:style>
  <w:style w:type="numbering" w:customStyle="1" w:styleId="NoList3113">
    <w:name w:val="No List3113"/>
    <w:next w:val="NoList"/>
    <w:uiPriority w:val="99"/>
    <w:semiHidden/>
    <w:rsid w:val="00F863A3"/>
  </w:style>
  <w:style w:type="numbering" w:customStyle="1" w:styleId="NoList11113">
    <w:name w:val="No List11113"/>
    <w:next w:val="NoList"/>
    <w:uiPriority w:val="99"/>
    <w:semiHidden/>
    <w:unhideWhenUsed/>
    <w:rsid w:val="00F863A3"/>
  </w:style>
  <w:style w:type="numbering" w:customStyle="1" w:styleId="12130">
    <w:name w:val="無清單1213"/>
    <w:next w:val="NoList"/>
    <w:uiPriority w:val="99"/>
    <w:semiHidden/>
    <w:unhideWhenUsed/>
    <w:rsid w:val="00F863A3"/>
  </w:style>
  <w:style w:type="numbering" w:customStyle="1" w:styleId="11113">
    <w:name w:val="無清單11113"/>
    <w:next w:val="NoList"/>
    <w:uiPriority w:val="99"/>
    <w:semiHidden/>
    <w:unhideWhenUsed/>
    <w:rsid w:val="00F863A3"/>
  </w:style>
  <w:style w:type="numbering" w:customStyle="1" w:styleId="NoList53">
    <w:name w:val="No List53"/>
    <w:next w:val="NoList"/>
    <w:uiPriority w:val="99"/>
    <w:semiHidden/>
    <w:unhideWhenUsed/>
    <w:rsid w:val="00F863A3"/>
  </w:style>
  <w:style w:type="table" w:customStyle="1" w:styleId="TableGrid62">
    <w:name w:val="Table Grid6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F863A3"/>
  </w:style>
  <w:style w:type="numbering" w:customStyle="1" w:styleId="1232">
    <w:name w:val="リストなし123"/>
    <w:next w:val="NoList"/>
    <w:uiPriority w:val="99"/>
    <w:semiHidden/>
    <w:unhideWhenUsed/>
    <w:rsid w:val="00F863A3"/>
  </w:style>
  <w:style w:type="table" w:customStyle="1" w:styleId="TableGrid122">
    <w:name w:val="Table Grid1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F863A3"/>
  </w:style>
  <w:style w:type="table" w:customStyle="1" w:styleId="322">
    <w:name w:val="网格型3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F863A3"/>
  </w:style>
  <w:style w:type="numbering" w:customStyle="1" w:styleId="NoList323">
    <w:name w:val="No List323"/>
    <w:next w:val="NoList"/>
    <w:uiPriority w:val="99"/>
    <w:semiHidden/>
    <w:rsid w:val="00F863A3"/>
  </w:style>
  <w:style w:type="table" w:customStyle="1" w:styleId="TableGrid422">
    <w:name w:val="Table Grid42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F863A3"/>
  </w:style>
  <w:style w:type="numbering" w:customStyle="1" w:styleId="1330">
    <w:name w:val="無清單133"/>
    <w:next w:val="NoList"/>
    <w:uiPriority w:val="99"/>
    <w:semiHidden/>
    <w:unhideWhenUsed/>
    <w:rsid w:val="00F863A3"/>
  </w:style>
  <w:style w:type="numbering" w:customStyle="1" w:styleId="11230">
    <w:name w:val="無清單1123"/>
    <w:next w:val="NoList"/>
    <w:uiPriority w:val="99"/>
    <w:semiHidden/>
    <w:unhideWhenUsed/>
    <w:rsid w:val="00F863A3"/>
  </w:style>
  <w:style w:type="table" w:customStyle="1" w:styleId="1224">
    <w:name w:val="表格格線12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F863A3"/>
  </w:style>
  <w:style w:type="numbering" w:customStyle="1" w:styleId="NoList1222">
    <w:name w:val="No List1222"/>
    <w:next w:val="NoList"/>
    <w:uiPriority w:val="99"/>
    <w:semiHidden/>
    <w:unhideWhenUsed/>
    <w:rsid w:val="00F863A3"/>
  </w:style>
  <w:style w:type="numbering" w:customStyle="1" w:styleId="11221">
    <w:name w:val="リストなし1122"/>
    <w:next w:val="NoList"/>
    <w:uiPriority w:val="99"/>
    <w:semiHidden/>
    <w:unhideWhenUsed/>
    <w:rsid w:val="00F863A3"/>
  </w:style>
  <w:style w:type="numbering" w:customStyle="1" w:styleId="11222">
    <w:name w:val="无列表1122"/>
    <w:next w:val="NoList"/>
    <w:semiHidden/>
    <w:rsid w:val="00F863A3"/>
  </w:style>
  <w:style w:type="numbering" w:customStyle="1" w:styleId="NoList2122">
    <w:name w:val="No List2122"/>
    <w:next w:val="NoList"/>
    <w:semiHidden/>
    <w:rsid w:val="00F863A3"/>
  </w:style>
  <w:style w:type="numbering" w:customStyle="1" w:styleId="NoList3122">
    <w:name w:val="No List3122"/>
    <w:next w:val="NoList"/>
    <w:uiPriority w:val="99"/>
    <w:semiHidden/>
    <w:rsid w:val="00F863A3"/>
  </w:style>
  <w:style w:type="numbering" w:customStyle="1" w:styleId="NoList11123">
    <w:name w:val="No List11123"/>
    <w:next w:val="NoList"/>
    <w:uiPriority w:val="99"/>
    <w:semiHidden/>
    <w:unhideWhenUsed/>
    <w:rsid w:val="00F863A3"/>
  </w:style>
  <w:style w:type="numbering" w:customStyle="1" w:styleId="12220">
    <w:name w:val="無清單1222"/>
    <w:next w:val="NoList"/>
    <w:uiPriority w:val="99"/>
    <w:semiHidden/>
    <w:unhideWhenUsed/>
    <w:rsid w:val="00F863A3"/>
  </w:style>
  <w:style w:type="numbering" w:customStyle="1" w:styleId="111220">
    <w:name w:val="無清單11122"/>
    <w:next w:val="NoList"/>
    <w:uiPriority w:val="99"/>
    <w:semiHidden/>
    <w:unhideWhenUsed/>
    <w:rsid w:val="00F863A3"/>
  </w:style>
  <w:style w:type="numbering" w:customStyle="1" w:styleId="NoList8">
    <w:name w:val="No List8"/>
    <w:next w:val="NoList"/>
    <w:uiPriority w:val="99"/>
    <w:semiHidden/>
    <w:unhideWhenUsed/>
    <w:rsid w:val="00F863A3"/>
  </w:style>
  <w:style w:type="table" w:customStyle="1" w:styleId="TableGrid9">
    <w:name w:val="Table Grid9"/>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863A3"/>
  </w:style>
  <w:style w:type="numbering" w:customStyle="1" w:styleId="151">
    <w:name w:val="リストなし15"/>
    <w:next w:val="NoList"/>
    <w:uiPriority w:val="99"/>
    <w:semiHidden/>
    <w:unhideWhenUsed/>
    <w:rsid w:val="00F863A3"/>
  </w:style>
  <w:style w:type="table" w:customStyle="1" w:styleId="TableGrid15">
    <w:name w:val="Table Grid1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F863A3"/>
  </w:style>
  <w:style w:type="table" w:customStyle="1" w:styleId="35">
    <w:name w:val="网格型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F863A3"/>
  </w:style>
  <w:style w:type="numbering" w:customStyle="1" w:styleId="NoList35">
    <w:name w:val="No List35"/>
    <w:next w:val="NoList"/>
    <w:uiPriority w:val="99"/>
    <w:semiHidden/>
    <w:rsid w:val="00F863A3"/>
  </w:style>
  <w:style w:type="table" w:customStyle="1" w:styleId="TableGrid45">
    <w:name w:val="Table Grid4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863A3"/>
  </w:style>
  <w:style w:type="numbering" w:customStyle="1" w:styleId="160">
    <w:name w:val="無清單16"/>
    <w:next w:val="NoList"/>
    <w:uiPriority w:val="99"/>
    <w:semiHidden/>
    <w:unhideWhenUsed/>
    <w:rsid w:val="00F863A3"/>
  </w:style>
  <w:style w:type="numbering" w:customStyle="1" w:styleId="115">
    <w:name w:val="無清單115"/>
    <w:next w:val="NoList"/>
    <w:uiPriority w:val="99"/>
    <w:semiHidden/>
    <w:unhideWhenUsed/>
    <w:rsid w:val="00F863A3"/>
  </w:style>
  <w:style w:type="table" w:customStyle="1" w:styleId="153">
    <w:name w:val="表格格線1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63A3"/>
  </w:style>
  <w:style w:type="table" w:customStyle="1" w:styleId="TableGrid53">
    <w:name w:val="Table Grid5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F863A3"/>
  </w:style>
  <w:style w:type="numbering" w:customStyle="1" w:styleId="1150">
    <w:name w:val="リストなし115"/>
    <w:next w:val="NoList"/>
    <w:uiPriority w:val="99"/>
    <w:semiHidden/>
    <w:unhideWhenUsed/>
    <w:rsid w:val="00F863A3"/>
  </w:style>
  <w:style w:type="table" w:customStyle="1" w:styleId="TableGrid114">
    <w:name w:val="Table Grid11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F863A3"/>
  </w:style>
  <w:style w:type="table" w:customStyle="1" w:styleId="313">
    <w:name w:val="网格型3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F863A3"/>
  </w:style>
  <w:style w:type="numbering" w:customStyle="1" w:styleId="NoList315">
    <w:name w:val="No List315"/>
    <w:next w:val="NoList"/>
    <w:uiPriority w:val="99"/>
    <w:semiHidden/>
    <w:rsid w:val="00F863A3"/>
  </w:style>
  <w:style w:type="table" w:customStyle="1" w:styleId="TableGrid413">
    <w:name w:val="Table Grid41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863A3"/>
  </w:style>
  <w:style w:type="numbering" w:customStyle="1" w:styleId="125">
    <w:name w:val="無清單125"/>
    <w:next w:val="NoList"/>
    <w:uiPriority w:val="99"/>
    <w:semiHidden/>
    <w:unhideWhenUsed/>
    <w:rsid w:val="00F863A3"/>
  </w:style>
  <w:style w:type="numbering" w:customStyle="1" w:styleId="1115">
    <w:name w:val="無清單1115"/>
    <w:next w:val="NoList"/>
    <w:uiPriority w:val="99"/>
    <w:semiHidden/>
    <w:unhideWhenUsed/>
    <w:rsid w:val="00F863A3"/>
  </w:style>
  <w:style w:type="table" w:customStyle="1" w:styleId="1133">
    <w:name w:val="表格格線1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F863A3"/>
  </w:style>
  <w:style w:type="numbering" w:customStyle="1" w:styleId="NoList1214">
    <w:name w:val="No List1214"/>
    <w:next w:val="NoList"/>
    <w:uiPriority w:val="99"/>
    <w:semiHidden/>
    <w:unhideWhenUsed/>
    <w:rsid w:val="00F863A3"/>
  </w:style>
  <w:style w:type="numbering" w:customStyle="1" w:styleId="11141">
    <w:name w:val="リストなし1114"/>
    <w:next w:val="NoList"/>
    <w:uiPriority w:val="99"/>
    <w:semiHidden/>
    <w:unhideWhenUsed/>
    <w:rsid w:val="00F863A3"/>
  </w:style>
  <w:style w:type="numbering" w:customStyle="1" w:styleId="11142">
    <w:name w:val="无列表1114"/>
    <w:next w:val="NoList"/>
    <w:semiHidden/>
    <w:rsid w:val="00F863A3"/>
  </w:style>
  <w:style w:type="numbering" w:customStyle="1" w:styleId="NoList2114">
    <w:name w:val="No List2114"/>
    <w:next w:val="NoList"/>
    <w:semiHidden/>
    <w:rsid w:val="00F863A3"/>
  </w:style>
  <w:style w:type="numbering" w:customStyle="1" w:styleId="NoList3114">
    <w:name w:val="No List3114"/>
    <w:next w:val="NoList"/>
    <w:uiPriority w:val="99"/>
    <w:semiHidden/>
    <w:rsid w:val="00F863A3"/>
  </w:style>
  <w:style w:type="numbering" w:customStyle="1" w:styleId="NoList11114">
    <w:name w:val="No List11114"/>
    <w:next w:val="NoList"/>
    <w:uiPriority w:val="99"/>
    <w:semiHidden/>
    <w:unhideWhenUsed/>
    <w:rsid w:val="00F863A3"/>
  </w:style>
  <w:style w:type="numbering" w:customStyle="1" w:styleId="1214">
    <w:name w:val="無清單1214"/>
    <w:next w:val="NoList"/>
    <w:uiPriority w:val="99"/>
    <w:semiHidden/>
    <w:unhideWhenUsed/>
    <w:rsid w:val="00F863A3"/>
  </w:style>
  <w:style w:type="numbering" w:customStyle="1" w:styleId="11114">
    <w:name w:val="無清單11114"/>
    <w:next w:val="NoList"/>
    <w:uiPriority w:val="99"/>
    <w:semiHidden/>
    <w:unhideWhenUsed/>
    <w:rsid w:val="00F863A3"/>
  </w:style>
  <w:style w:type="numbering" w:customStyle="1" w:styleId="NoList54">
    <w:name w:val="No List54"/>
    <w:next w:val="NoList"/>
    <w:uiPriority w:val="99"/>
    <w:semiHidden/>
    <w:unhideWhenUsed/>
    <w:rsid w:val="00F863A3"/>
  </w:style>
  <w:style w:type="table" w:customStyle="1" w:styleId="TableGrid63">
    <w:name w:val="Table Grid6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F863A3"/>
  </w:style>
  <w:style w:type="numbering" w:customStyle="1" w:styleId="1241">
    <w:name w:val="リストなし124"/>
    <w:next w:val="NoList"/>
    <w:uiPriority w:val="99"/>
    <w:semiHidden/>
    <w:unhideWhenUsed/>
    <w:rsid w:val="00F863A3"/>
  </w:style>
  <w:style w:type="table" w:customStyle="1" w:styleId="TableGrid123">
    <w:name w:val="Table Grid12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F863A3"/>
  </w:style>
  <w:style w:type="table" w:customStyle="1" w:styleId="323">
    <w:name w:val="网格型3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F863A3"/>
  </w:style>
  <w:style w:type="numbering" w:customStyle="1" w:styleId="NoList324">
    <w:name w:val="No List324"/>
    <w:next w:val="NoList"/>
    <w:uiPriority w:val="99"/>
    <w:semiHidden/>
    <w:rsid w:val="00F863A3"/>
  </w:style>
  <w:style w:type="table" w:customStyle="1" w:styleId="TableGrid423">
    <w:name w:val="Table Grid42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F863A3"/>
  </w:style>
  <w:style w:type="numbering" w:customStyle="1" w:styleId="134">
    <w:name w:val="無清單134"/>
    <w:next w:val="NoList"/>
    <w:uiPriority w:val="99"/>
    <w:semiHidden/>
    <w:unhideWhenUsed/>
    <w:rsid w:val="00F863A3"/>
  </w:style>
  <w:style w:type="numbering" w:customStyle="1" w:styleId="1124">
    <w:name w:val="無清單1124"/>
    <w:next w:val="NoList"/>
    <w:uiPriority w:val="99"/>
    <w:semiHidden/>
    <w:unhideWhenUsed/>
    <w:rsid w:val="00F863A3"/>
  </w:style>
  <w:style w:type="table" w:customStyle="1" w:styleId="1234">
    <w:name w:val="表格格線12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F863A3"/>
  </w:style>
  <w:style w:type="numbering" w:customStyle="1" w:styleId="NoList1223">
    <w:name w:val="No List1223"/>
    <w:next w:val="NoList"/>
    <w:uiPriority w:val="99"/>
    <w:semiHidden/>
    <w:unhideWhenUsed/>
    <w:rsid w:val="00F863A3"/>
  </w:style>
  <w:style w:type="numbering" w:customStyle="1" w:styleId="11231">
    <w:name w:val="リストなし1123"/>
    <w:next w:val="NoList"/>
    <w:uiPriority w:val="99"/>
    <w:semiHidden/>
    <w:unhideWhenUsed/>
    <w:rsid w:val="00F863A3"/>
  </w:style>
  <w:style w:type="numbering" w:customStyle="1" w:styleId="11232">
    <w:name w:val="无列表1123"/>
    <w:next w:val="NoList"/>
    <w:semiHidden/>
    <w:rsid w:val="00F863A3"/>
  </w:style>
  <w:style w:type="numbering" w:customStyle="1" w:styleId="NoList2123">
    <w:name w:val="No List2123"/>
    <w:next w:val="NoList"/>
    <w:semiHidden/>
    <w:rsid w:val="00F863A3"/>
  </w:style>
  <w:style w:type="numbering" w:customStyle="1" w:styleId="NoList3123">
    <w:name w:val="No List3123"/>
    <w:next w:val="NoList"/>
    <w:uiPriority w:val="99"/>
    <w:semiHidden/>
    <w:rsid w:val="00F863A3"/>
  </w:style>
  <w:style w:type="numbering" w:customStyle="1" w:styleId="NoList11124">
    <w:name w:val="No List11124"/>
    <w:next w:val="NoList"/>
    <w:uiPriority w:val="99"/>
    <w:semiHidden/>
    <w:unhideWhenUsed/>
    <w:rsid w:val="00F863A3"/>
  </w:style>
  <w:style w:type="numbering" w:customStyle="1" w:styleId="12230">
    <w:name w:val="無清單1223"/>
    <w:next w:val="NoList"/>
    <w:uiPriority w:val="99"/>
    <w:semiHidden/>
    <w:unhideWhenUsed/>
    <w:rsid w:val="00F863A3"/>
  </w:style>
  <w:style w:type="numbering" w:customStyle="1" w:styleId="111230">
    <w:name w:val="無清單11123"/>
    <w:next w:val="NoList"/>
    <w:uiPriority w:val="99"/>
    <w:semiHidden/>
    <w:unhideWhenUsed/>
    <w:rsid w:val="00F863A3"/>
  </w:style>
  <w:style w:type="numbering" w:customStyle="1" w:styleId="NoList62">
    <w:name w:val="No List62"/>
    <w:next w:val="NoList"/>
    <w:uiPriority w:val="99"/>
    <w:semiHidden/>
    <w:unhideWhenUsed/>
    <w:rsid w:val="00F863A3"/>
  </w:style>
  <w:style w:type="table" w:customStyle="1" w:styleId="TableGrid71">
    <w:name w:val="Table Grid7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F863A3"/>
  </w:style>
  <w:style w:type="numbering" w:customStyle="1" w:styleId="1321">
    <w:name w:val="リストなし132"/>
    <w:next w:val="NoList"/>
    <w:uiPriority w:val="99"/>
    <w:semiHidden/>
    <w:unhideWhenUsed/>
    <w:rsid w:val="00F863A3"/>
  </w:style>
  <w:style w:type="table" w:customStyle="1" w:styleId="TableGrid131">
    <w:name w:val="Table Grid13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F863A3"/>
  </w:style>
  <w:style w:type="table" w:customStyle="1" w:styleId="331">
    <w:name w:val="网格型3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F863A3"/>
  </w:style>
  <w:style w:type="numbering" w:customStyle="1" w:styleId="NoList332">
    <w:name w:val="No List332"/>
    <w:next w:val="NoList"/>
    <w:uiPriority w:val="99"/>
    <w:semiHidden/>
    <w:rsid w:val="00F863A3"/>
  </w:style>
  <w:style w:type="table" w:customStyle="1" w:styleId="TableGrid431">
    <w:name w:val="Table Grid43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F863A3"/>
  </w:style>
  <w:style w:type="numbering" w:customStyle="1" w:styleId="1420">
    <w:name w:val="無清單142"/>
    <w:next w:val="NoList"/>
    <w:uiPriority w:val="99"/>
    <w:semiHidden/>
    <w:unhideWhenUsed/>
    <w:rsid w:val="00F863A3"/>
  </w:style>
  <w:style w:type="numbering" w:customStyle="1" w:styleId="11320">
    <w:name w:val="無清單1132"/>
    <w:next w:val="NoList"/>
    <w:uiPriority w:val="99"/>
    <w:semiHidden/>
    <w:unhideWhenUsed/>
    <w:rsid w:val="00F863A3"/>
  </w:style>
  <w:style w:type="table" w:customStyle="1" w:styleId="1313">
    <w:name w:val="表格格線13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F863A3"/>
  </w:style>
  <w:style w:type="numbering" w:customStyle="1" w:styleId="NoList1232">
    <w:name w:val="No List1232"/>
    <w:next w:val="NoList"/>
    <w:uiPriority w:val="99"/>
    <w:semiHidden/>
    <w:unhideWhenUsed/>
    <w:rsid w:val="00F863A3"/>
  </w:style>
  <w:style w:type="numbering" w:customStyle="1" w:styleId="11321">
    <w:name w:val="リストなし1132"/>
    <w:next w:val="NoList"/>
    <w:uiPriority w:val="99"/>
    <w:semiHidden/>
    <w:unhideWhenUsed/>
    <w:rsid w:val="00F863A3"/>
  </w:style>
  <w:style w:type="numbering" w:customStyle="1" w:styleId="11322">
    <w:name w:val="无列表1132"/>
    <w:next w:val="NoList"/>
    <w:semiHidden/>
    <w:rsid w:val="00F863A3"/>
  </w:style>
  <w:style w:type="numbering" w:customStyle="1" w:styleId="NoList2132">
    <w:name w:val="No List2132"/>
    <w:next w:val="NoList"/>
    <w:semiHidden/>
    <w:rsid w:val="00F863A3"/>
  </w:style>
  <w:style w:type="numbering" w:customStyle="1" w:styleId="NoList3132">
    <w:name w:val="No List3132"/>
    <w:next w:val="NoList"/>
    <w:uiPriority w:val="99"/>
    <w:semiHidden/>
    <w:rsid w:val="00F863A3"/>
  </w:style>
  <w:style w:type="numbering" w:customStyle="1" w:styleId="NoList11132">
    <w:name w:val="No List11132"/>
    <w:next w:val="NoList"/>
    <w:uiPriority w:val="99"/>
    <w:semiHidden/>
    <w:unhideWhenUsed/>
    <w:rsid w:val="00F863A3"/>
  </w:style>
  <w:style w:type="numbering" w:customStyle="1" w:styleId="12320">
    <w:name w:val="無清單1232"/>
    <w:next w:val="NoList"/>
    <w:uiPriority w:val="99"/>
    <w:semiHidden/>
    <w:unhideWhenUsed/>
    <w:rsid w:val="00F863A3"/>
  </w:style>
  <w:style w:type="numbering" w:customStyle="1" w:styleId="111320">
    <w:name w:val="無清單11132"/>
    <w:next w:val="NoList"/>
    <w:uiPriority w:val="99"/>
    <w:semiHidden/>
    <w:unhideWhenUsed/>
    <w:rsid w:val="00F863A3"/>
  </w:style>
  <w:style w:type="numbering" w:customStyle="1" w:styleId="NoList412">
    <w:name w:val="No List412"/>
    <w:next w:val="NoList"/>
    <w:uiPriority w:val="99"/>
    <w:semiHidden/>
    <w:unhideWhenUsed/>
    <w:rsid w:val="00F863A3"/>
  </w:style>
  <w:style w:type="table" w:customStyle="1" w:styleId="TableGrid511">
    <w:name w:val="Table Grid5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F863A3"/>
  </w:style>
  <w:style w:type="numbering" w:customStyle="1" w:styleId="111121">
    <w:name w:val="リストなし11112"/>
    <w:next w:val="NoList"/>
    <w:uiPriority w:val="99"/>
    <w:semiHidden/>
    <w:unhideWhenUsed/>
    <w:rsid w:val="00F863A3"/>
  </w:style>
  <w:style w:type="numbering" w:customStyle="1" w:styleId="111122">
    <w:name w:val="无列表11112"/>
    <w:next w:val="NoList"/>
    <w:semiHidden/>
    <w:rsid w:val="00F863A3"/>
  </w:style>
  <w:style w:type="numbering" w:customStyle="1" w:styleId="NoList21112">
    <w:name w:val="No List21112"/>
    <w:next w:val="NoList"/>
    <w:semiHidden/>
    <w:rsid w:val="00F863A3"/>
  </w:style>
  <w:style w:type="numbering" w:customStyle="1" w:styleId="NoList31112">
    <w:name w:val="No List31112"/>
    <w:next w:val="NoList"/>
    <w:uiPriority w:val="99"/>
    <w:semiHidden/>
    <w:rsid w:val="00F863A3"/>
  </w:style>
  <w:style w:type="numbering" w:customStyle="1" w:styleId="NoList111112">
    <w:name w:val="No List111112"/>
    <w:next w:val="NoList"/>
    <w:uiPriority w:val="99"/>
    <w:semiHidden/>
    <w:unhideWhenUsed/>
    <w:rsid w:val="00F863A3"/>
  </w:style>
  <w:style w:type="numbering" w:customStyle="1" w:styleId="121120">
    <w:name w:val="無清單12112"/>
    <w:next w:val="NoList"/>
    <w:uiPriority w:val="99"/>
    <w:semiHidden/>
    <w:unhideWhenUsed/>
    <w:rsid w:val="00F863A3"/>
  </w:style>
  <w:style w:type="numbering" w:customStyle="1" w:styleId="1111120">
    <w:name w:val="無清單111112"/>
    <w:next w:val="NoList"/>
    <w:uiPriority w:val="99"/>
    <w:semiHidden/>
    <w:unhideWhenUsed/>
    <w:rsid w:val="00F863A3"/>
  </w:style>
  <w:style w:type="numbering" w:customStyle="1" w:styleId="NoList512">
    <w:name w:val="No List512"/>
    <w:next w:val="NoList"/>
    <w:uiPriority w:val="99"/>
    <w:semiHidden/>
    <w:unhideWhenUsed/>
    <w:rsid w:val="00F863A3"/>
  </w:style>
  <w:style w:type="table" w:customStyle="1" w:styleId="TableGrid611">
    <w:name w:val="Table Grid6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F863A3"/>
  </w:style>
  <w:style w:type="numbering" w:customStyle="1" w:styleId="12121">
    <w:name w:val="リストなし1212"/>
    <w:next w:val="NoList"/>
    <w:uiPriority w:val="99"/>
    <w:semiHidden/>
    <w:unhideWhenUsed/>
    <w:rsid w:val="00F863A3"/>
  </w:style>
  <w:style w:type="table" w:customStyle="1" w:styleId="TableGrid1211">
    <w:name w:val="Table Grid12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F863A3"/>
  </w:style>
  <w:style w:type="table" w:customStyle="1" w:styleId="3211">
    <w:name w:val="网格型3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F863A3"/>
  </w:style>
  <w:style w:type="numbering" w:customStyle="1" w:styleId="NoList3212">
    <w:name w:val="No List3212"/>
    <w:next w:val="NoList"/>
    <w:uiPriority w:val="99"/>
    <w:semiHidden/>
    <w:rsid w:val="00F863A3"/>
  </w:style>
  <w:style w:type="table" w:customStyle="1" w:styleId="TableGrid4211">
    <w:name w:val="Table Grid42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F863A3"/>
  </w:style>
  <w:style w:type="numbering" w:customStyle="1" w:styleId="13120">
    <w:name w:val="無清單1312"/>
    <w:next w:val="NoList"/>
    <w:uiPriority w:val="99"/>
    <w:semiHidden/>
    <w:unhideWhenUsed/>
    <w:rsid w:val="00F863A3"/>
  </w:style>
  <w:style w:type="numbering" w:customStyle="1" w:styleId="112120">
    <w:name w:val="無清單11212"/>
    <w:next w:val="NoList"/>
    <w:uiPriority w:val="99"/>
    <w:semiHidden/>
    <w:unhideWhenUsed/>
    <w:rsid w:val="00F863A3"/>
  </w:style>
  <w:style w:type="table" w:customStyle="1" w:styleId="12113">
    <w:name w:val="表格格線12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F863A3"/>
  </w:style>
  <w:style w:type="numbering" w:customStyle="1" w:styleId="NoList12212">
    <w:name w:val="No List12212"/>
    <w:next w:val="NoList"/>
    <w:uiPriority w:val="99"/>
    <w:semiHidden/>
    <w:unhideWhenUsed/>
    <w:rsid w:val="00F863A3"/>
  </w:style>
  <w:style w:type="numbering" w:customStyle="1" w:styleId="112121">
    <w:name w:val="リストなし11212"/>
    <w:next w:val="NoList"/>
    <w:uiPriority w:val="99"/>
    <w:semiHidden/>
    <w:unhideWhenUsed/>
    <w:rsid w:val="00F863A3"/>
  </w:style>
  <w:style w:type="numbering" w:customStyle="1" w:styleId="112122">
    <w:name w:val="无列表11212"/>
    <w:next w:val="NoList"/>
    <w:semiHidden/>
    <w:rsid w:val="00F863A3"/>
  </w:style>
  <w:style w:type="numbering" w:customStyle="1" w:styleId="NoList21212">
    <w:name w:val="No List21212"/>
    <w:next w:val="NoList"/>
    <w:semiHidden/>
    <w:rsid w:val="00F863A3"/>
  </w:style>
  <w:style w:type="numbering" w:customStyle="1" w:styleId="NoList31212">
    <w:name w:val="No List31212"/>
    <w:next w:val="NoList"/>
    <w:uiPriority w:val="99"/>
    <w:semiHidden/>
    <w:rsid w:val="00F863A3"/>
  </w:style>
  <w:style w:type="numbering" w:customStyle="1" w:styleId="NoList111212">
    <w:name w:val="No List111212"/>
    <w:next w:val="NoList"/>
    <w:uiPriority w:val="99"/>
    <w:semiHidden/>
    <w:unhideWhenUsed/>
    <w:rsid w:val="00F863A3"/>
  </w:style>
  <w:style w:type="numbering" w:customStyle="1" w:styleId="12212">
    <w:name w:val="無清單12212"/>
    <w:next w:val="NoList"/>
    <w:uiPriority w:val="99"/>
    <w:semiHidden/>
    <w:unhideWhenUsed/>
    <w:rsid w:val="00F863A3"/>
  </w:style>
  <w:style w:type="numbering" w:customStyle="1" w:styleId="111212">
    <w:name w:val="無清單111212"/>
    <w:next w:val="NoList"/>
    <w:uiPriority w:val="99"/>
    <w:semiHidden/>
    <w:unhideWhenUsed/>
    <w:rsid w:val="00F863A3"/>
  </w:style>
  <w:style w:type="table" w:customStyle="1" w:styleId="116">
    <w:name w:val="网格型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F863A3"/>
  </w:style>
  <w:style w:type="table" w:customStyle="1" w:styleId="215">
    <w:name w:val="网格型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F863A3"/>
  </w:style>
  <w:style w:type="numbering" w:customStyle="1" w:styleId="NoList11311">
    <w:name w:val="No List11311"/>
    <w:next w:val="NoList"/>
    <w:uiPriority w:val="99"/>
    <w:semiHidden/>
    <w:unhideWhenUsed/>
    <w:rsid w:val="00F863A3"/>
  </w:style>
  <w:style w:type="numbering" w:customStyle="1" w:styleId="NoList4111">
    <w:name w:val="No List4111"/>
    <w:next w:val="NoList"/>
    <w:uiPriority w:val="99"/>
    <w:semiHidden/>
    <w:unhideWhenUsed/>
    <w:rsid w:val="00F863A3"/>
  </w:style>
  <w:style w:type="table" w:customStyle="1" w:styleId="TableGrid1121">
    <w:name w:val="Table Grid11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F863A3"/>
  </w:style>
  <w:style w:type="numbering" w:customStyle="1" w:styleId="NoList121111">
    <w:name w:val="No List121111"/>
    <w:next w:val="NoList"/>
    <w:uiPriority w:val="99"/>
    <w:semiHidden/>
    <w:unhideWhenUsed/>
    <w:rsid w:val="00F863A3"/>
  </w:style>
  <w:style w:type="numbering" w:customStyle="1" w:styleId="1111111">
    <w:name w:val="リストなし111111"/>
    <w:next w:val="NoList"/>
    <w:uiPriority w:val="99"/>
    <w:semiHidden/>
    <w:unhideWhenUsed/>
    <w:rsid w:val="00F863A3"/>
  </w:style>
  <w:style w:type="numbering" w:customStyle="1" w:styleId="1111112">
    <w:name w:val="无列表111111"/>
    <w:next w:val="NoList"/>
    <w:semiHidden/>
    <w:rsid w:val="00F863A3"/>
  </w:style>
  <w:style w:type="numbering" w:customStyle="1" w:styleId="NoList211111">
    <w:name w:val="No List211111"/>
    <w:next w:val="NoList"/>
    <w:semiHidden/>
    <w:rsid w:val="00F863A3"/>
  </w:style>
  <w:style w:type="numbering" w:customStyle="1" w:styleId="NoList311111">
    <w:name w:val="No List311111"/>
    <w:next w:val="NoList"/>
    <w:uiPriority w:val="99"/>
    <w:semiHidden/>
    <w:rsid w:val="00F863A3"/>
  </w:style>
  <w:style w:type="numbering" w:customStyle="1" w:styleId="NoList1111111">
    <w:name w:val="No List1111111"/>
    <w:next w:val="NoList"/>
    <w:uiPriority w:val="99"/>
    <w:semiHidden/>
    <w:unhideWhenUsed/>
    <w:rsid w:val="00F863A3"/>
  </w:style>
  <w:style w:type="numbering" w:customStyle="1" w:styleId="121111">
    <w:name w:val="無清單121111"/>
    <w:next w:val="NoList"/>
    <w:uiPriority w:val="99"/>
    <w:semiHidden/>
    <w:unhideWhenUsed/>
    <w:rsid w:val="00F863A3"/>
  </w:style>
  <w:style w:type="numbering" w:customStyle="1" w:styleId="11111110">
    <w:name w:val="無清單1111111"/>
    <w:next w:val="NoList"/>
    <w:uiPriority w:val="99"/>
    <w:semiHidden/>
    <w:unhideWhenUsed/>
    <w:rsid w:val="00F863A3"/>
  </w:style>
  <w:style w:type="numbering" w:customStyle="1" w:styleId="NoList13111">
    <w:name w:val="No List13111"/>
    <w:next w:val="NoList"/>
    <w:uiPriority w:val="99"/>
    <w:semiHidden/>
    <w:unhideWhenUsed/>
    <w:rsid w:val="00F863A3"/>
  </w:style>
  <w:style w:type="numbering" w:customStyle="1" w:styleId="121110">
    <w:name w:val="リストなし12111"/>
    <w:next w:val="NoList"/>
    <w:uiPriority w:val="99"/>
    <w:semiHidden/>
    <w:unhideWhenUsed/>
    <w:rsid w:val="00F863A3"/>
  </w:style>
  <w:style w:type="numbering" w:customStyle="1" w:styleId="121112">
    <w:name w:val="无列表12111"/>
    <w:next w:val="NoList"/>
    <w:semiHidden/>
    <w:rsid w:val="00F863A3"/>
  </w:style>
  <w:style w:type="numbering" w:customStyle="1" w:styleId="NoList22111">
    <w:name w:val="No List22111"/>
    <w:next w:val="NoList"/>
    <w:semiHidden/>
    <w:rsid w:val="00F863A3"/>
  </w:style>
  <w:style w:type="numbering" w:customStyle="1" w:styleId="NoList32111">
    <w:name w:val="No List32111"/>
    <w:next w:val="NoList"/>
    <w:uiPriority w:val="99"/>
    <w:semiHidden/>
    <w:rsid w:val="00F863A3"/>
  </w:style>
  <w:style w:type="numbering" w:customStyle="1" w:styleId="NoList112111">
    <w:name w:val="No List112111"/>
    <w:next w:val="NoList"/>
    <w:uiPriority w:val="99"/>
    <w:semiHidden/>
    <w:unhideWhenUsed/>
    <w:rsid w:val="00F863A3"/>
  </w:style>
  <w:style w:type="numbering" w:customStyle="1" w:styleId="131110">
    <w:name w:val="無清單13111"/>
    <w:next w:val="NoList"/>
    <w:uiPriority w:val="99"/>
    <w:semiHidden/>
    <w:unhideWhenUsed/>
    <w:rsid w:val="00F863A3"/>
  </w:style>
  <w:style w:type="numbering" w:customStyle="1" w:styleId="1121110">
    <w:name w:val="無清單112111"/>
    <w:next w:val="NoList"/>
    <w:uiPriority w:val="99"/>
    <w:semiHidden/>
    <w:unhideWhenUsed/>
    <w:rsid w:val="00F863A3"/>
  </w:style>
  <w:style w:type="numbering" w:customStyle="1" w:styleId="21111">
    <w:name w:val="无列表21111"/>
    <w:next w:val="NoList"/>
    <w:uiPriority w:val="99"/>
    <w:semiHidden/>
    <w:unhideWhenUsed/>
    <w:rsid w:val="00F863A3"/>
  </w:style>
  <w:style w:type="numbering" w:customStyle="1" w:styleId="NoList122111">
    <w:name w:val="No List122111"/>
    <w:next w:val="NoList"/>
    <w:uiPriority w:val="99"/>
    <w:semiHidden/>
    <w:unhideWhenUsed/>
    <w:rsid w:val="00F863A3"/>
  </w:style>
  <w:style w:type="numbering" w:customStyle="1" w:styleId="1121111">
    <w:name w:val="リストなし112111"/>
    <w:next w:val="NoList"/>
    <w:uiPriority w:val="99"/>
    <w:semiHidden/>
    <w:unhideWhenUsed/>
    <w:rsid w:val="00F863A3"/>
  </w:style>
  <w:style w:type="numbering" w:customStyle="1" w:styleId="1121112">
    <w:name w:val="无列表112111"/>
    <w:next w:val="NoList"/>
    <w:semiHidden/>
    <w:rsid w:val="00F863A3"/>
  </w:style>
  <w:style w:type="numbering" w:customStyle="1" w:styleId="NoList212111">
    <w:name w:val="No List212111"/>
    <w:next w:val="NoList"/>
    <w:semiHidden/>
    <w:rsid w:val="00F863A3"/>
  </w:style>
  <w:style w:type="numbering" w:customStyle="1" w:styleId="NoList312111">
    <w:name w:val="No List312111"/>
    <w:next w:val="NoList"/>
    <w:uiPriority w:val="99"/>
    <w:semiHidden/>
    <w:rsid w:val="00F863A3"/>
  </w:style>
  <w:style w:type="numbering" w:customStyle="1" w:styleId="NoList1112111">
    <w:name w:val="No List1112111"/>
    <w:next w:val="NoList"/>
    <w:uiPriority w:val="99"/>
    <w:semiHidden/>
    <w:unhideWhenUsed/>
    <w:rsid w:val="00F863A3"/>
  </w:style>
  <w:style w:type="numbering" w:customStyle="1" w:styleId="122111">
    <w:name w:val="無清單122111"/>
    <w:next w:val="NoList"/>
    <w:uiPriority w:val="99"/>
    <w:semiHidden/>
    <w:unhideWhenUsed/>
    <w:rsid w:val="00F863A3"/>
  </w:style>
  <w:style w:type="numbering" w:customStyle="1" w:styleId="1112111">
    <w:name w:val="無清單1112111"/>
    <w:next w:val="NoList"/>
    <w:uiPriority w:val="99"/>
    <w:semiHidden/>
    <w:unhideWhenUsed/>
    <w:rsid w:val="00F863A3"/>
  </w:style>
  <w:style w:type="numbering" w:customStyle="1" w:styleId="NoList5111">
    <w:name w:val="No List5111"/>
    <w:next w:val="NoList"/>
    <w:uiPriority w:val="99"/>
    <w:semiHidden/>
    <w:unhideWhenUsed/>
    <w:rsid w:val="00F863A3"/>
  </w:style>
  <w:style w:type="numbering" w:customStyle="1" w:styleId="NoList611">
    <w:name w:val="No List611"/>
    <w:next w:val="NoList"/>
    <w:uiPriority w:val="99"/>
    <w:semiHidden/>
    <w:unhideWhenUsed/>
    <w:rsid w:val="00F863A3"/>
  </w:style>
  <w:style w:type="numbering" w:customStyle="1" w:styleId="NoList1411">
    <w:name w:val="No List1411"/>
    <w:next w:val="NoList"/>
    <w:uiPriority w:val="99"/>
    <w:semiHidden/>
    <w:unhideWhenUsed/>
    <w:rsid w:val="00F863A3"/>
  </w:style>
  <w:style w:type="numbering" w:customStyle="1" w:styleId="13112">
    <w:name w:val="リストなし1311"/>
    <w:next w:val="NoList"/>
    <w:uiPriority w:val="99"/>
    <w:semiHidden/>
    <w:unhideWhenUsed/>
    <w:rsid w:val="00F863A3"/>
  </w:style>
  <w:style w:type="numbering" w:customStyle="1" w:styleId="NoList2311">
    <w:name w:val="No List2311"/>
    <w:next w:val="NoList"/>
    <w:semiHidden/>
    <w:rsid w:val="00F863A3"/>
  </w:style>
  <w:style w:type="numbering" w:customStyle="1" w:styleId="NoList3311">
    <w:name w:val="No List3311"/>
    <w:next w:val="NoList"/>
    <w:uiPriority w:val="99"/>
    <w:semiHidden/>
    <w:rsid w:val="00F863A3"/>
  </w:style>
  <w:style w:type="numbering" w:customStyle="1" w:styleId="NoList1141">
    <w:name w:val="No List1141"/>
    <w:next w:val="NoList"/>
    <w:uiPriority w:val="99"/>
    <w:semiHidden/>
    <w:unhideWhenUsed/>
    <w:rsid w:val="00F863A3"/>
  </w:style>
  <w:style w:type="numbering" w:customStyle="1" w:styleId="1411">
    <w:name w:val="無清單1411"/>
    <w:next w:val="NoList"/>
    <w:uiPriority w:val="99"/>
    <w:semiHidden/>
    <w:unhideWhenUsed/>
    <w:rsid w:val="00F863A3"/>
  </w:style>
  <w:style w:type="numbering" w:customStyle="1" w:styleId="113110">
    <w:name w:val="無清單11311"/>
    <w:next w:val="NoList"/>
    <w:uiPriority w:val="99"/>
    <w:semiHidden/>
    <w:unhideWhenUsed/>
    <w:rsid w:val="00F863A3"/>
  </w:style>
  <w:style w:type="numbering" w:customStyle="1" w:styleId="NoList421">
    <w:name w:val="No List421"/>
    <w:next w:val="NoList"/>
    <w:uiPriority w:val="99"/>
    <w:semiHidden/>
    <w:unhideWhenUsed/>
    <w:rsid w:val="00F863A3"/>
  </w:style>
  <w:style w:type="numbering" w:customStyle="1" w:styleId="NoList12311">
    <w:name w:val="No List12311"/>
    <w:next w:val="NoList"/>
    <w:uiPriority w:val="99"/>
    <w:semiHidden/>
    <w:unhideWhenUsed/>
    <w:rsid w:val="00F863A3"/>
  </w:style>
  <w:style w:type="numbering" w:customStyle="1" w:styleId="113111">
    <w:name w:val="リストなし11311"/>
    <w:next w:val="NoList"/>
    <w:uiPriority w:val="99"/>
    <w:semiHidden/>
    <w:unhideWhenUsed/>
    <w:rsid w:val="00F863A3"/>
  </w:style>
  <w:style w:type="numbering" w:customStyle="1" w:styleId="113112">
    <w:name w:val="无列表11311"/>
    <w:next w:val="NoList"/>
    <w:semiHidden/>
    <w:rsid w:val="00F863A3"/>
  </w:style>
  <w:style w:type="numbering" w:customStyle="1" w:styleId="NoList21311">
    <w:name w:val="No List21311"/>
    <w:next w:val="NoList"/>
    <w:semiHidden/>
    <w:rsid w:val="00F863A3"/>
  </w:style>
  <w:style w:type="numbering" w:customStyle="1" w:styleId="NoList31311">
    <w:name w:val="No List31311"/>
    <w:next w:val="NoList"/>
    <w:uiPriority w:val="99"/>
    <w:semiHidden/>
    <w:rsid w:val="00F863A3"/>
  </w:style>
  <w:style w:type="numbering" w:customStyle="1" w:styleId="NoList111311">
    <w:name w:val="No List111311"/>
    <w:next w:val="NoList"/>
    <w:uiPriority w:val="99"/>
    <w:semiHidden/>
    <w:unhideWhenUsed/>
    <w:rsid w:val="00F863A3"/>
  </w:style>
  <w:style w:type="numbering" w:customStyle="1" w:styleId="12311">
    <w:name w:val="無清單12311"/>
    <w:next w:val="NoList"/>
    <w:uiPriority w:val="99"/>
    <w:semiHidden/>
    <w:unhideWhenUsed/>
    <w:rsid w:val="00F863A3"/>
  </w:style>
  <w:style w:type="numbering" w:customStyle="1" w:styleId="111311">
    <w:name w:val="無清單111311"/>
    <w:next w:val="NoList"/>
    <w:uiPriority w:val="99"/>
    <w:semiHidden/>
    <w:unhideWhenUsed/>
    <w:rsid w:val="00F863A3"/>
  </w:style>
  <w:style w:type="numbering" w:customStyle="1" w:styleId="NoList12121">
    <w:name w:val="No List12121"/>
    <w:next w:val="NoList"/>
    <w:uiPriority w:val="99"/>
    <w:semiHidden/>
    <w:unhideWhenUsed/>
    <w:rsid w:val="00F863A3"/>
  </w:style>
  <w:style w:type="numbering" w:customStyle="1" w:styleId="111210">
    <w:name w:val="リストなし11121"/>
    <w:next w:val="NoList"/>
    <w:uiPriority w:val="99"/>
    <w:semiHidden/>
    <w:unhideWhenUsed/>
    <w:rsid w:val="00F863A3"/>
  </w:style>
  <w:style w:type="numbering" w:customStyle="1" w:styleId="111213">
    <w:name w:val="无列表11121"/>
    <w:next w:val="NoList"/>
    <w:semiHidden/>
    <w:rsid w:val="00F863A3"/>
  </w:style>
  <w:style w:type="numbering" w:customStyle="1" w:styleId="NoList21121">
    <w:name w:val="No List21121"/>
    <w:next w:val="NoList"/>
    <w:semiHidden/>
    <w:rsid w:val="00F863A3"/>
  </w:style>
  <w:style w:type="numbering" w:customStyle="1" w:styleId="NoList31121">
    <w:name w:val="No List31121"/>
    <w:next w:val="NoList"/>
    <w:uiPriority w:val="99"/>
    <w:semiHidden/>
    <w:rsid w:val="00F863A3"/>
  </w:style>
  <w:style w:type="numbering" w:customStyle="1" w:styleId="NoList111121">
    <w:name w:val="No List111121"/>
    <w:next w:val="NoList"/>
    <w:uiPriority w:val="99"/>
    <w:semiHidden/>
    <w:unhideWhenUsed/>
    <w:rsid w:val="00F863A3"/>
  </w:style>
  <w:style w:type="numbering" w:customStyle="1" w:styleId="121210">
    <w:name w:val="無清單12121"/>
    <w:next w:val="NoList"/>
    <w:uiPriority w:val="99"/>
    <w:semiHidden/>
    <w:unhideWhenUsed/>
    <w:rsid w:val="00F863A3"/>
  </w:style>
  <w:style w:type="numbering" w:customStyle="1" w:styleId="1111210">
    <w:name w:val="無清單111121"/>
    <w:next w:val="NoList"/>
    <w:uiPriority w:val="99"/>
    <w:semiHidden/>
    <w:unhideWhenUsed/>
    <w:rsid w:val="00F863A3"/>
  </w:style>
  <w:style w:type="numbering" w:customStyle="1" w:styleId="NoList521">
    <w:name w:val="No List521"/>
    <w:next w:val="NoList"/>
    <w:uiPriority w:val="99"/>
    <w:semiHidden/>
    <w:unhideWhenUsed/>
    <w:rsid w:val="00F863A3"/>
  </w:style>
  <w:style w:type="numbering" w:customStyle="1" w:styleId="NoList1321">
    <w:name w:val="No List1321"/>
    <w:next w:val="NoList"/>
    <w:uiPriority w:val="99"/>
    <w:semiHidden/>
    <w:unhideWhenUsed/>
    <w:rsid w:val="00F863A3"/>
  </w:style>
  <w:style w:type="numbering" w:customStyle="1" w:styleId="12210">
    <w:name w:val="リストなし1221"/>
    <w:next w:val="NoList"/>
    <w:uiPriority w:val="99"/>
    <w:semiHidden/>
    <w:unhideWhenUsed/>
    <w:rsid w:val="00F863A3"/>
  </w:style>
  <w:style w:type="numbering" w:customStyle="1" w:styleId="12213">
    <w:name w:val="无列表1221"/>
    <w:next w:val="NoList"/>
    <w:semiHidden/>
    <w:rsid w:val="00F863A3"/>
  </w:style>
  <w:style w:type="numbering" w:customStyle="1" w:styleId="NoList2221">
    <w:name w:val="No List2221"/>
    <w:next w:val="NoList"/>
    <w:semiHidden/>
    <w:rsid w:val="00F863A3"/>
  </w:style>
  <w:style w:type="numbering" w:customStyle="1" w:styleId="NoList3221">
    <w:name w:val="No List3221"/>
    <w:next w:val="NoList"/>
    <w:uiPriority w:val="99"/>
    <w:semiHidden/>
    <w:rsid w:val="00F863A3"/>
  </w:style>
  <w:style w:type="numbering" w:customStyle="1" w:styleId="NoList11221">
    <w:name w:val="No List11221"/>
    <w:next w:val="NoList"/>
    <w:uiPriority w:val="99"/>
    <w:semiHidden/>
    <w:unhideWhenUsed/>
    <w:rsid w:val="00F863A3"/>
  </w:style>
  <w:style w:type="numbering" w:customStyle="1" w:styleId="13210">
    <w:name w:val="無清單1321"/>
    <w:next w:val="NoList"/>
    <w:uiPriority w:val="99"/>
    <w:semiHidden/>
    <w:unhideWhenUsed/>
    <w:rsid w:val="00F863A3"/>
  </w:style>
  <w:style w:type="numbering" w:customStyle="1" w:styleId="112210">
    <w:name w:val="無清單11221"/>
    <w:next w:val="NoList"/>
    <w:uiPriority w:val="99"/>
    <w:semiHidden/>
    <w:unhideWhenUsed/>
    <w:rsid w:val="00F863A3"/>
  </w:style>
  <w:style w:type="numbering" w:customStyle="1" w:styleId="2121">
    <w:name w:val="无列表2121"/>
    <w:next w:val="NoList"/>
    <w:uiPriority w:val="99"/>
    <w:semiHidden/>
    <w:unhideWhenUsed/>
    <w:rsid w:val="00F863A3"/>
  </w:style>
  <w:style w:type="numbering" w:customStyle="1" w:styleId="NoList111221">
    <w:name w:val="No List111221"/>
    <w:next w:val="NoList"/>
    <w:uiPriority w:val="99"/>
    <w:semiHidden/>
    <w:unhideWhenUsed/>
    <w:rsid w:val="00F863A3"/>
  </w:style>
  <w:style w:type="numbering" w:customStyle="1" w:styleId="NoList71">
    <w:name w:val="No List71"/>
    <w:next w:val="NoList"/>
    <w:uiPriority w:val="99"/>
    <w:semiHidden/>
    <w:unhideWhenUsed/>
    <w:rsid w:val="00F863A3"/>
  </w:style>
  <w:style w:type="table" w:customStyle="1" w:styleId="TableGrid81">
    <w:name w:val="Table Grid8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863A3"/>
  </w:style>
  <w:style w:type="numbering" w:customStyle="1" w:styleId="1410">
    <w:name w:val="リストなし141"/>
    <w:next w:val="NoList"/>
    <w:uiPriority w:val="99"/>
    <w:semiHidden/>
    <w:unhideWhenUsed/>
    <w:rsid w:val="00F863A3"/>
  </w:style>
  <w:style w:type="table" w:customStyle="1" w:styleId="TableGrid141">
    <w:name w:val="Table Grid14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F863A3"/>
  </w:style>
  <w:style w:type="table" w:customStyle="1" w:styleId="341">
    <w:name w:val="网格型3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F863A3"/>
  </w:style>
  <w:style w:type="numbering" w:customStyle="1" w:styleId="NoList341">
    <w:name w:val="No List341"/>
    <w:next w:val="NoList"/>
    <w:uiPriority w:val="99"/>
    <w:semiHidden/>
    <w:rsid w:val="00F863A3"/>
  </w:style>
  <w:style w:type="table" w:customStyle="1" w:styleId="TableGrid441">
    <w:name w:val="Table Grid44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F863A3"/>
  </w:style>
  <w:style w:type="numbering" w:customStyle="1" w:styleId="1510">
    <w:name w:val="無清單151"/>
    <w:next w:val="NoList"/>
    <w:uiPriority w:val="99"/>
    <w:semiHidden/>
    <w:unhideWhenUsed/>
    <w:rsid w:val="00F863A3"/>
  </w:style>
  <w:style w:type="numbering" w:customStyle="1" w:styleId="11410">
    <w:name w:val="無清單1141"/>
    <w:next w:val="NoList"/>
    <w:uiPriority w:val="99"/>
    <w:semiHidden/>
    <w:unhideWhenUsed/>
    <w:rsid w:val="00F863A3"/>
  </w:style>
  <w:style w:type="table" w:customStyle="1" w:styleId="1413">
    <w:name w:val="表格格線14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F863A3"/>
  </w:style>
  <w:style w:type="table" w:customStyle="1" w:styleId="TableGrid521">
    <w:name w:val="Table Grid5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F863A3"/>
  </w:style>
  <w:style w:type="numbering" w:customStyle="1" w:styleId="11411">
    <w:name w:val="リストなし1141"/>
    <w:next w:val="NoList"/>
    <w:uiPriority w:val="99"/>
    <w:semiHidden/>
    <w:unhideWhenUsed/>
    <w:rsid w:val="00F863A3"/>
  </w:style>
  <w:style w:type="table" w:customStyle="1" w:styleId="TableGrid1131">
    <w:name w:val="Table Grid113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F863A3"/>
  </w:style>
  <w:style w:type="table" w:customStyle="1" w:styleId="3121">
    <w:name w:val="网格型3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F863A3"/>
  </w:style>
  <w:style w:type="numbering" w:customStyle="1" w:styleId="NoList3141">
    <w:name w:val="No List3141"/>
    <w:next w:val="NoList"/>
    <w:uiPriority w:val="99"/>
    <w:semiHidden/>
    <w:rsid w:val="00F863A3"/>
  </w:style>
  <w:style w:type="table" w:customStyle="1" w:styleId="TableGrid4121">
    <w:name w:val="Table Grid41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F863A3"/>
  </w:style>
  <w:style w:type="numbering" w:customStyle="1" w:styleId="12410">
    <w:name w:val="無清單1241"/>
    <w:next w:val="NoList"/>
    <w:uiPriority w:val="99"/>
    <w:semiHidden/>
    <w:unhideWhenUsed/>
    <w:rsid w:val="00F863A3"/>
  </w:style>
  <w:style w:type="numbering" w:customStyle="1" w:styleId="111410">
    <w:name w:val="無清單11141"/>
    <w:next w:val="NoList"/>
    <w:uiPriority w:val="99"/>
    <w:semiHidden/>
    <w:unhideWhenUsed/>
    <w:rsid w:val="00F863A3"/>
  </w:style>
  <w:style w:type="table" w:customStyle="1" w:styleId="11213">
    <w:name w:val="表格格線11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F863A3"/>
  </w:style>
  <w:style w:type="numbering" w:customStyle="1" w:styleId="NoList12131">
    <w:name w:val="No List12131"/>
    <w:next w:val="NoList"/>
    <w:uiPriority w:val="99"/>
    <w:semiHidden/>
    <w:unhideWhenUsed/>
    <w:rsid w:val="00F863A3"/>
  </w:style>
  <w:style w:type="numbering" w:customStyle="1" w:styleId="111310">
    <w:name w:val="リストなし11131"/>
    <w:next w:val="NoList"/>
    <w:uiPriority w:val="99"/>
    <w:semiHidden/>
    <w:unhideWhenUsed/>
    <w:rsid w:val="00F863A3"/>
  </w:style>
  <w:style w:type="numbering" w:customStyle="1" w:styleId="111312">
    <w:name w:val="无列表11131"/>
    <w:next w:val="NoList"/>
    <w:semiHidden/>
    <w:rsid w:val="00F863A3"/>
  </w:style>
  <w:style w:type="numbering" w:customStyle="1" w:styleId="NoList21131">
    <w:name w:val="No List21131"/>
    <w:next w:val="NoList"/>
    <w:semiHidden/>
    <w:rsid w:val="00F863A3"/>
  </w:style>
  <w:style w:type="numbering" w:customStyle="1" w:styleId="NoList31131">
    <w:name w:val="No List31131"/>
    <w:next w:val="NoList"/>
    <w:uiPriority w:val="99"/>
    <w:semiHidden/>
    <w:rsid w:val="00F863A3"/>
  </w:style>
  <w:style w:type="numbering" w:customStyle="1" w:styleId="NoList111131">
    <w:name w:val="No List111131"/>
    <w:next w:val="NoList"/>
    <w:uiPriority w:val="99"/>
    <w:semiHidden/>
    <w:unhideWhenUsed/>
    <w:rsid w:val="00F863A3"/>
  </w:style>
  <w:style w:type="numbering" w:customStyle="1" w:styleId="12131">
    <w:name w:val="無清單12131"/>
    <w:next w:val="NoList"/>
    <w:uiPriority w:val="99"/>
    <w:semiHidden/>
    <w:unhideWhenUsed/>
    <w:rsid w:val="00F863A3"/>
  </w:style>
  <w:style w:type="numbering" w:customStyle="1" w:styleId="111131">
    <w:name w:val="無清單111131"/>
    <w:next w:val="NoList"/>
    <w:uiPriority w:val="99"/>
    <w:semiHidden/>
    <w:unhideWhenUsed/>
    <w:rsid w:val="00F863A3"/>
  </w:style>
  <w:style w:type="numbering" w:customStyle="1" w:styleId="NoList531">
    <w:name w:val="No List531"/>
    <w:next w:val="NoList"/>
    <w:uiPriority w:val="99"/>
    <w:semiHidden/>
    <w:unhideWhenUsed/>
    <w:rsid w:val="00F863A3"/>
  </w:style>
  <w:style w:type="table" w:customStyle="1" w:styleId="TableGrid621">
    <w:name w:val="Table Grid6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F863A3"/>
  </w:style>
  <w:style w:type="numbering" w:customStyle="1" w:styleId="12310">
    <w:name w:val="リストなし1231"/>
    <w:next w:val="NoList"/>
    <w:uiPriority w:val="99"/>
    <w:semiHidden/>
    <w:unhideWhenUsed/>
    <w:rsid w:val="00F863A3"/>
  </w:style>
  <w:style w:type="table" w:customStyle="1" w:styleId="TableGrid1221">
    <w:name w:val="Table Grid12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F863A3"/>
  </w:style>
  <w:style w:type="table" w:customStyle="1" w:styleId="3221">
    <w:name w:val="网格型3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F863A3"/>
  </w:style>
  <w:style w:type="numbering" w:customStyle="1" w:styleId="NoList3231">
    <w:name w:val="No List3231"/>
    <w:next w:val="NoList"/>
    <w:uiPriority w:val="99"/>
    <w:semiHidden/>
    <w:rsid w:val="00F863A3"/>
  </w:style>
  <w:style w:type="table" w:customStyle="1" w:styleId="TableGrid4221">
    <w:name w:val="Table Grid42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F863A3"/>
  </w:style>
  <w:style w:type="numbering" w:customStyle="1" w:styleId="1331">
    <w:name w:val="無清單1331"/>
    <w:next w:val="NoList"/>
    <w:uiPriority w:val="99"/>
    <w:semiHidden/>
    <w:unhideWhenUsed/>
    <w:rsid w:val="00F863A3"/>
  </w:style>
  <w:style w:type="numbering" w:customStyle="1" w:styleId="112310">
    <w:name w:val="無清單11231"/>
    <w:next w:val="NoList"/>
    <w:uiPriority w:val="99"/>
    <w:semiHidden/>
    <w:unhideWhenUsed/>
    <w:rsid w:val="00F863A3"/>
  </w:style>
  <w:style w:type="table" w:customStyle="1" w:styleId="12214">
    <w:name w:val="表格格線12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F863A3"/>
  </w:style>
  <w:style w:type="numbering" w:customStyle="1" w:styleId="NoList12221">
    <w:name w:val="No List12221"/>
    <w:next w:val="NoList"/>
    <w:uiPriority w:val="99"/>
    <w:semiHidden/>
    <w:unhideWhenUsed/>
    <w:rsid w:val="00F863A3"/>
  </w:style>
  <w:style w:type="numbering" w:customStyle="1" w:styleId="112211">
    <w:name w:val="リストなし11221"/>
    <w:next w:val="NoList"/>
    <w:uiPriority w:val="99"/>
    <w:semiHidden/>
    <w:unhideWhenUsed/>
    <w:rsid w:val="00F863A3"/>
  </w:style>
  <w:style w:type="numbering" w:customStyle="1" w:styleId="112212">
    <w:name w:val="无列表11221"/>
    <w:next w:val="NoList"/>
    <w:semiHidden/>
    <w:rsid w:val="00F863A3"/>
  </w:style>
  <w:style w:type="numbering" w:customStyle="1" w:styleId="NoList21221">
    <w:name w:val="No List21221"/>
    <w:next w:val="NoList"/>
    <w:semiHidden/>
    <w:rsid w:val="00F863A3"/>
  </w:style>
  <w:style w:type="numbering" w:customStyle="1" w:styleId="NoList31221">
    <w:name w:val="No List31221"/>
    <w:next w:val="NoList"/>
    <w:uiPriority w:val="99"/>
    <w:semiHidden/>
    <w:rsid w:val="00F863A3"/>
  </w:style>
  <w:style w:type="numbering" w:customStyle="1" w:styleId="NoList111231">
    <w:name w:val="No List111231"/>
    <w:next w:val="NoList"/>
    <w:uiPriority w:val="99"/>
    <w:semiHidden/>
    <w:unhideWhenUsed/>
    <w:rsid w:val="00F863A3"/>
  </w:style>
  <w:style w:type="numbering" w:customStyle="1" w:styleId="12221">
    <w:name w:val="無清單12221"/>
    <w:next w:val="NoList"/>
    <w:uiPriority w:val="99"/>
    <w:semiHidden/>
    <w:unhideWhenUsed/>
    <w:rsid w:val="00F863A3"/>
  </w:style>
  <w:style w:type="numbering" w:customStyle="1" w:styleId="111221">
    <w:name w:val="無清單111221"/>
    <w:next w:val="NoList"/>
    <w:uiPriority w:val="99"/>
    <w:semiHidden/>
    <w:unhideWhenUsed/>
    <w:rsid w:val="00F863A3"/>
  </w:style>
  <w:style w:type="paragraph" w:styleId="NoSpacing">
    <w:name w:val="No Spacing"/>
    <w:basedOn w:val="Normal"/>
    <w:uiPriority w:val="1"/>
    <w:qFormat/>
    <w:rsid w:val="00F863A3"/>
    <w:pPr>
      <w:spacing w:before="120" w:after="120"/>
      <w:jc w:val="both"/>
    </w:pPr>
    <w:rPr>
      <w:rFonts w:eastAsia="Calibri"/>
      <w:lang w:eastAsia="ja-JP"/>
    </w:rPr>
  </w:style>
  <w:style w:type="character" w:styleId="SubtleReference">
    <w:name w:val="Subtle Reference"/>
    <w:uiPriority w:val="31"/>
    <w:qFormat/>
    <w:rsid w:val="00F863A3"/>
    <w:rPr>
      <w:smallCaps/>
      <w:color w:val="C0504D"/>
      <w:u w:val="single"/>
    </w:rPr>
  </w:style>
  <w:style w:type="paragraph" w:customStyle="1" w:styleId="36">
    <w:name w:val="修订3"/>
    <w:uiPriority w:val="99"/>
    <w:semiHidden/>
    <w:rsid w:val="00F863A3"/>
    <w:pPr>
      <w:spacing w:after="0" w:line="240" w:lineRule="auto"/>
    </w:pPr>
    <w:rPr>
      <w:rFonts w:ascii="Times New Roman" w:eastAsia="Batang" w:hAnsi="Times New Roman" w:cs="Times New Roman"/>
      <w:sz w:val="20"/>
      <w:szCs w:val="20"/>
      <w:lang w:val="en-GB"/>
    </w:rPr>
  </w:style>
  <w:style w:type="character" w:customStyle="1" w:styleId="NumberedListChar">
    <w:name w:val="Numbered List Char"/>
    <w:basedOn w:val="ListParagraphChar"/>
    <w:link w:val="NumberedList"/>
    <w:uiPriority w:val="99"/>
    <w:rsid w:val="00F863A3"/>
    <w:rPr>
      <w:rFonts w:ascii="Times New Roman" w:eastAsia="MS Mincho" w:hAnsi="Times New Roman" w:cs="Times New Roman"/>
      <w:sz w:val="20"/>
      <w:szCs w:val="20"/>
      <w:lang w:val="en-US" w:eastAsia="en-GB"/>
    </w:rPr>
  </w:style>
  <w:style w:type="paragraph" w:customStyle="1" w:styleId="Doc-text2">
    <w:name w:val="Doc-text2"/>
    <w:basedOn w:val="Normal"/>
    <w:link w:val="Doc-text2Char"/>
    <w:qFormat/>
    <w:rsid w:val="00F863A3"/>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locked/>
    <w:rsid w:val="00F863A3"/>
    <w:rPr>
      <w:rFonts w:ascii="Arial" w:eastAsia="MS Mincho" w:hAnsi="Arial" w:cs="Arial"/>
      <w:sz w:val="20"/>
      <w:szCs w:val="20"/>
      <w:lang w:val="en-GB" w:eastAsia="ja-JP"/>
    </w:rPr>
  </w:style>
  <w:style w:type="paragraph" w:customStyle="1" w:styleId="117">
    <w:name w:val="1.1"/>
    <w:basedOn w:val="Heading3"/>
    <w:link w:val="11Char"/>
    <w:qFormat/>
    <w:rsid w:val="00F863A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F863A3"/>
    <w:rPr>
      <w:rFonts w:ascii="Arial" w:eastAsia="MS Mincho" w:hAnsi="Arial" w:cs="Times New Roman"/>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863A3"/>
    <w:rPr>
      <w:rFonts w:ascii="Intel Clear" w:eastAsiaTheme="majorEastAsia" w:hAnsi="Intel Clear" w:cs="Intel Clear"/>
      <w:sz w:val="28"/>
      <w:lang w:val="en-GB" w:eastAsia="en-GB"/>
    </w:rPr>
  </w:style>
  <w:style w:type="character" w:customStyle="1" w:styleId="1b">
    <w:name w:val="明显强调1"/>
    <w:uiPriority w:val="21"/>
    <w:qFormat/>
    <w:rsid w:val="00F863A3"/>
    <w:rPr>
      <w:b/>
      <w:bCs/>
      <w:i/>
      <w:iCs/>
      <w:color w:val="4F81BD"/>
    </w:rPr>
  </w:style>
  <w:style w:type="paragraph" w:customStyle="1" w:styleId="MediumGrid21">
    <w:name w:val="Medium Grid 21"/>
    <w:uiPriority w:val="1"/>
    <w:qFormat/>
    <w:rsid w:val="00F863A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Normal"/>
    <w:uiPriority w:val="34"/>
    <w:qFormat/>
    <w:rsid w:val="00F863A3"/>
    <w:pPr>
      <w:spacing w:before="120" w:after="120"/>
      <w:ind w:left="720"/>
      <w:jc w:val="both"/>
    </w:pPr>
    <w:rPr>
      <w:sz w:val="24"/>
      <w:lang w:val="fr-FR"/>
    </w:rPr>
  </w:style>
  <w:style w:type="paragraph" w:customStyle="1" w:styleId="Observation">
    <w:name w:val="Observation"/>
    <w:basedOn w:val="Normal"/>
    <w:uiPriority w:val="99"/>
    <w:qFormat/>
    <w:rsid w:val="00F863A3"/>
    <w:pPr>
      <w:numPr>
        <w:numId w:val="8"/>
      </w:numPr>
      <w:tabs>
        <w:tab w:val="left" w:pos="1701"/>
      </w:tabs>
      <w:spacing w:before="120" w:after="120"/>
      <w:jc w:val="both"/>
    </w:pPr>
    <w:rPr>
      <w:rFonts w:ascii="Arial" w:hAnsi="Arial"/>
      <w:b/>
      <w:bCs/>
    </w:rPr>
  </w:style>
  <w:style w:type="character" w:styleId="Emphasis">
    <w:name w:val="Emphasis"/>
    <w:qFormat/>
    <w:rsid w:val="00F863A3"/>
    <w:rPr>
      <w:rFonts w:ascii="Times New Roman" w:hAnsi="Times New Roman" w:cs="Times New Roman" w:hint="default"/>
      <w:i/>
      <w:iCs/>
    </w:rPr>
  </w:style>
  <w:style w:type="character" w:styleId="IntenseEmphasis">
    <w:name w:val="Intense Emphasis"/>
    <w:uiPriority w:val="21"/>
    <w:qFormat/>
    <w:rsid w:val="00F863A3"/>
    <w:rPr>
      <w:b/>
      <w:bCs w:val="0"/>
      <w:i/>
      <w:iCs w:val="0"/>
      <w:color w:val="4F81BD"/>
    </w:rPr>
  </w:style>
  <w:style w:type="character" w:styleId="IntenseReference">
    <w:name w:val="Intense Reference"/>
    <w:qFormat/>
    <w:rsid w:val="00F863A3"/>
    <w:rPr>
      <w:b/>
      <w:bCs w:val="0"/>
      <w:smallCaps/>
      <w:color w:val="C0504D"/>
      <w:spacing w:val="5"/>
      <w:u w:val="single"/>
    </w:rPr>
  </w:style>
  <w:style w:type="paragraph" w:customStyle="1" w:styleId="Header-3gppTdoc">
    <w:name w:val="Header-3gpp Tdoc"/>
    <w:basedOn w:val="Header"/>
    <w:link w:val="Header-3gppTdocChar"/>
    <w:qFormat/>
    <w:rsid w:val="00F863A3"/>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rPr>
  </w:style>
  <w:style w:type="character" w:customStyle="1" w:styleId="Header-3gppTdocChar">
    <w:name w:val="Header-3gpp Tdoc Char"/>
    <w:basedOn w:val="DefaultParagraphFont"/>
    <w:link w:val="Header-3gppTdoc"/>
    <w:rsid w:val="00F863A3"/>
    <w:rPr>
      <w:rFonts w:ascii="Arial" w:eastAsia="MS Mincho" w:hAnsi="Arial" w:cs="Arial"/>
      <w:b/>
      <w:sz w:val="24"/>
      <w:szCs w:val="24"/>
      <w:lang w:val="en-US" w:eastAsia="en-GB"/>
    </w:rPr>
  </w:style>
  <w:style w:type="character" w:customStyle="1" w:styleId="Char2">
    <w:name w:val="明显引用 Char2"/>
    <w:basedOn w:val="DefaultParagraphFont"/>
    <w:uiPriority w:val="30"/>
    <w:rsid w:val="00F863A3"/>
    <w:rPr>
      <w:rFonts w:ascii="Times New Roman" w:hAnsi="Times New Roman"/>
      <w:i/>
      <w:iCs/>
      <w:color w:val="4472C4" w:themeColor="accent1"/>
      <w:lang w:val="en-GB" w:eastAsia="en-US"/>
    </w:rPr>
  </w:style>
  <w:style w:type="numbering" w:customStyle="1" w:styleId="46">
    <w:name w:val="无列表4"/>
    <w:next w:val="NoList"/>
    <w:uiPriority w:val="99"/>
    <w:semiHidden/>
    <w:unhideWhenUsed/>
    <w:rsid w:val="00F863A3"/>
  </w:style>
  <w:style w:type="table" w:customStyle="1" w:styleId="5">
    <w:name w:val="网格型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F863A3"/>
  </w:style>
  <w:style w:type="numbering" w:customStyle="1" w:styleId="13121">
    <w:name w:val="无列表1312"/>
    <w:next w:val="NoList"/>
    <w:semiHidden/>
    <w:rsid w:val="00F863A3"/>
  </w:style>
  <w:style w:type="numbering" w:customStyle="1" w:styleId="NoList4112">
    <w:name w:val="No List4112"/>
    <w:next w:val="NoList"/>
    <w:uiPriority w:val="99"/>
    <w:semiHidden/>
    <w:unhideWhenUsed/>
    <w:rsid w:val="00F863A3"/>
  </w:style>
  <w:style w:type="numbering" w:customStyle="1" w:styleId="2212">
    <w:name w:val="无列表2212"/>
    <w:next w:val="NoList"/>
    <w:uiPriority w:val="99"/>
    <w:semiHidden/>
    <w:unhideWhenUsed/>
    <w:rsid w:val="00F863A3"/>
  </w:style>
  <w:style w:type="numbering" w:customStyle="1" w:styleId="NoList121112">
    <w:name w:val="No List121112"/>
    <w:next w:val="NoList"/>
    <w:uiPriority w:val="99"/>
    <w:semiHidden/>
    <w:unhideWhenUsed/>
    <w:rsid w:val="00F863A3"/>
  </w:style>
  <w:style w:type="numbering" w:customStyle="1" w:styleId="1111121">
    <w:name w:val="リストなし111112"/>
    <w:next w:val="NoList"/>
    <w:uiPriority w:val="99"/>
    <w:semiHidden/>
    <w:unhideWhenUsed/>
    <w:rsid w:val="00F863A3"/>
  </w:style>
  <w:style w:type="numbering" w:customStyle="1" w:styleId="1111122">
    <w:name w:val="无列表111112"/>
    <w:next w:val="NoList"/>
    <w:semiHidden/>
    <w:rsid w:val="00F863A3"/>
  </w:style>
  <w:style w:type="numbering" w:customStyle="1" w:styleId="NoList211112">
    <w:name w:val="No List211112"/>
    <w:next w:val="NoList"/>
    <w:semiHidden/>
    <w:rsid w:val="00F863A3"/>
  </w:style>
  <w:style w:type="numbering" w:customStyle="1" w:styleId="NoList311112">
    <w:name w:val="No List311112"/>
    <w:next w:val="NoList"/>
    <w:uiPriority w:val="99"/>
    <w:semiHidden/>
    <w:rsid w:val="00F863A3"/>
  </w:style>
  <w:style w:type="numbering" w:customStyle="1" w:styleId="NoList1111112">
    <w:name w:val="No List1111112"/>
    <w:next w:val="NoList"/>
    <w:uiPriority w:val="99"/>
    <w:semiHidden/>
    <w:unhideWhenUsed/>
    <w:rsid w:val="00F863A3"/>
  </w:style>
  <w:style w:type="numbering" w:customStyle="1" w:styleId="1211120">
    <w:name w:val="無清單121112"/>
    <w:next w:val="NoList"/>
    <w:uiPriority w:val="99"/>
    <w:semiHidden/>
    <w:unhideWhenUsed/>
    <w:rsid w:val="00F863A3"/>
  </w:style>
  <w:style w:type="numbering" w:customStyle="1" w:styleId="11111120">
    <w:name w:val="無清單1111112"/>
    <w:next w:val="NoList"/>
    <w:uiPriority w:val="99"/>
    <w:semiHidden/>
    <w:unhideWhenUsed/>
    <w:rsid w:val="00F863A3"/>
  </w:style>
  <w:style w:type="numbering" w:customStyle="1" w:styleId="NoList13112">
    <w:name w:val="No List13112"/>
    <w:next w:val="NoList"/>
    <w:uiPriority w:val="99"/>
    <w:semiHidden/>
    <w:unhideWhenUsed/>
    <w:rsid w:val="00F863A3"/>
  </w:style>
  <w:style w:type="numbering" w:customStyle="1" w:styleId="121121">
    <w:name w:val="リストなし12112"/>
    <w:next w:val="NoList"/>
    <w:uiPriority w:val="99"/>
    <w:semiHidden/>
    <w:unhideWhenUsed/>
    <w:rsid w:val="00F863A3"/>
  </w:style>
  <w:style w:type="numbering" w:customStyle="1" w:styleId="121122">
    <w:name w:val="无列表12112"/>
    <w:next w:val="NoList"/>
    <w:semiHidden/>
    <w:rsid w:val="00F863A3"/>
  </w:style>
  <w:style w:type="numbering" w:customStyle="1" w:styleId="NoList22112">
    <w:name w:val="No List22112"/>
    <w:next w:val="NoList"/>
    <w:semiHidden/>
    <w:rsid w:val="00F863A3"/>
  </w:style>
  <w:style w:type="numbering" w:customStyle="1" w:styleId="NoList32112">
    <w:name w:val="No List32112"/>
    <w:next w:val="NoList"/>
    <w:uiPriority w:val="99"/>
    <w:semiHidden/>
    <w:rsid w:val="00F863A3"/>
  </w:style>
  <w:style w:type="numbering" w:customStyle="1" w:styleId="NoList112112">
    <w:name w:val="No List112112"/>
    <w:next w:val="NoList"/>
    <w:uiPriority w:val="99"/>
    <w:semiHidden/>
    <w:unhideWhenUsed/>
    <w:rsid w:val="00F863A3"/>
  </w:style>
  <w:style w:type="numbering" w:customStyle="1" w:styleId="131120">
    <w:name w:val="無清單13112"/>
    <w:next w:val="NoList"/>
    <w:uiPriority w:val="99"/>
    <w:semiHidden/>
    <w:unhideWhenUsed/>
    <w:rsid w:val="00F863A3"/>
  </w:style>
  <w:style w:type="numbering" w:customStyle="1" w:styleId="1121120">
    <w:name w:val="無清單112112"/>
    <w:next w:val="NoList"/>
    <w:uiPriority w:val="99"/>
    <w:semiHidden/>
    <w:unhideWhenUsed/>
    <w:rsid w:val="00F863A3"/>
  </w:style>
  <w:style w:type="numbering" w:customStyle="1" w:styleId="21112">
    <w:name w:val="无列表21112"/>
    <w:next w:val="NoList"/>
    <w:uiPriority w:val="99"/>
    <w:semiHidden/>
    <w:unhideWhenUsed/>
    <w:rsid w:val="00F863A3"/>
  </w:style>
  <w:style w:type="numbering" w:customStyle="1" w:styleId="NoList122112">
    <w:name w:val="No List122112"/>
    <w:next w:val="NoList"/>
    <w:uiPriority w:val="99"/>
    <w:semiHidden/>
    <w:unhideWhenUsed/>
    <w:rsid w:val="00F863A3"/>
  </w:style>
  <w:style w:type="numbering" w:customStyle="1" w:styleId="1121121">
    <w:name w:val="リストなし112112"/>
    <w:next w:val="NoList"/>
    <w:uiPriority w:val="99"/>
    <w:semiHidden/>
    <w:unhideWhenUsed/>
    <w:rsid w:val="00F863A3"/>
  </w:style>
  <w:style w:type="numbering" w:customStyle="1" w:styleId="1121122">
    <w:name w:val="无列表112112"/>
    <w:next w:val="NoList"/>
    <w:semiHidden/>
    <w:rsid w:val="00F863A3"/>
  </w:style>
  <w:style w:type="numbering" w:customStyle="1" w:styleId="NoList212112">
    <w:name w:val="No List212112"/>
    <w:next w:val="NoList"/>
    <w:semiHidden/>
    <w:rsid w:val="00F863A3"/>
  </w:style>
  <w:style w:type="numbering" w:customStyle="1" w:styleId="NoList312112">
    <w:name w:val="No List312112"/>
    <w:next w:val="NoList"/>
    <w:uiPriority w:val="99"/>
    <w:semiHidden/>
    <w:rsid w:val="00F863A3"/>
  </w:style>
  <w:style w:type="numbering" w:customStyle="1" w:styleId="NoList1112112">
    <w:name w:val="No List1112112"/>
    <w:next w:val="NoList"/>
    <w:uiPriority w:val="99"/>
    <w:semiHidden/>
    <w:unhideWhenUsed/>
    <w:rsid w:val="00F863A3"/>
  </w:style>
  <w:style w:type="numbering" w:customStyle="1" w:styleId="122112">
    <w:name w:val="無清單122112"/>
    <w:next w:val="NoList"/>
    <w:uiPriority w:val="99"/>
    <w:semiHidden/>
    <w:unhideWhenUsed/>
    <w:rsid w:val="00F863A3"/>
  </w:style>
  <w:style w:type="numbering" w:customStyle="1" w:styleId="1112112">
    <w:name w:val="無清單1112112"/>
    <w:next w:val="NoList"/>
    <w:uiPriority w:val="99"/>
    <w:semiHidden/>
    <w:unhideWhenUsed/>
    <w:rsid w:val="00F863A3"/>
  </w:style>
  <w:style w:type="numbering" w:customStyle="1" w:styleId="12222">
    <w:name w:val="无列表1222"/>
    <w:next w:val="NoList"/>
    <w:semiHidden/>
    <w:rsid w:val="00F863A3"/>
  </w:style>
  <w:style w:type="table" w:customStyle="1" w:styleId="TableGrid1122">
    <w:name w:val="Table Grid11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F863A3"/>
  </w:style>
  <w:style w:type="numbering" w:customStyle="1" w:styleId="11111111">
    <w:name w:val="リストなし1111111"/>
    <w:next w:val="NoList"/>
    <w:uiPriority w:val="99"/>
    <w:semiHidden/>
    <w:unhideWhenUsed/>
    <w:rsid w:val="00F863A3"/>
  </w:style>
  <w:style w:type="numbering" w:customStyle="1" w:styleId="11111112">
    <w:name w:val="无列表1111111"/>
    <w:next w:val="NoList"/>
    <w:semiHidden/>
    <w:rsid w:val="00F863A3"/>
  </w:style>
  <w:style w:type="numbering" w:customStyle="1" w:styleId="NoList2111111">
    <w:name w:val="No List2111111"/>
    <w:next w:val="NoList"/>
    <w:semiHidden/>
    <w:rsid w:val="00F863A3"/>
  </w:style>
  <w:style w:type="numbering" w:customStyle="1" w:styleId="NoList3111111">
    <w:name w:val="No List3111111"/>
    <w:next w:val="NoList"/>
    <w:uiPriority w:val="99"/>
    <w:semiHidden/>
    <w:rsid w:val="00F863A3"/>
  </w:style>
  <w:style w:type="numbering" w:customStyle="1" w:styleId="NoList11111111">
    <w:name w:val="No List11111111"/>
    <w:next w:val="NoList"/>
    <w:uiPriority w:val="99"/>
    <w:semiHidden/>
    <w:unhideWhenUsed/>
    <w:rsid w:val="00F863A3"/>
  </w:style>
  <w:style w:type="numbering" w:customStyle="1" w:styleId="1211111">
    <w:name w:val="無清單1211111"/>
    <w:next w:val="NoList"/>
    <w:uiPriority w:val="99"/>
    <w:semiHidden/>
    <w:unhideWhenUsed/>
    <w:rsid w:val="00F863A3"/>
  </w:style>
  <w:style w:type="numbering" w:customStyle="1" w:styleId="111111110">
    <w:name w:val="無清單11111111"/>
    <w:next w:val="NoList"/>
    <w:uiPriority w:val="99"/>
    <w:semiHidden/>
    <w:unhideWhenUsed/>
    <w:rsid w:val="00F863A3"/>
  </w:style>
  <w:style w:type="numbering" w:customStyle="1" w:styleId="1211110">
    <w:name w:val="无列表121111"/>
    <w:next w:val="NoList"/>
    <w:semiHidden/>
    <w:rsid w:val="00F863A3"/>
  </w:style>
  <w:style w:type="numbering" w:customStyle="1" w:styleId="211111">
    <w:name w:val="无列表211111"/>
    <w:next w:val="NoList"/>
    <w:uiPriority w:val="99"/>
    <w:semiHidden/>
    <w:unhideWhenUsed/>
    <w:rsid w:val="00F863A3"/>
  </w:style>
  <w:style w:type="character" w:customStyle="1" w:styleId="Char3">
    <w:name w:val="明显引用 Char3"/>
    <w:basedOn w:val="DefaultParagraphFont"/>
    <w:uiPriority w:val="30"/>
    <w:rsid w:val="00F863A3"/>
    <w:rPr>
      <w:rFonts w:ascii="Times New Roman" w:hAnsi="Times New Roman"/>
      <w:i/>
      <w:iCs/>
      <w:color w:val="4472C4" w:themeColor="accent1"/>
      <w:lang w:val="en-GB" w:eastAsia="en-US"/>
    </w:rPr>
  </w:style>
  <w:style w:type="numbering" w:customStyle="1" w:styleId="NoList17">
    <w:name w:val="No List17"/>
    <w:next w:val="NoList"/>
    <w:uiPriority w:val="99"/>
    <w:semiHidden/>
    <w:unhideWhenUsed/>
    <w:rsid w:val="00F863A3"/>
  </w:style>
  <w:style w:type="numbering" w:customStyle="1" w:styleId="161">
    <w:name w:val="リストなし16"/>
    <w:next w:val="NoList"/>
    <w:uiPriority w:val="99"/>
    <w:semiHidden/>
    <w:unhideWhenUsed/>
    <w:rsid w:val="00F863A3"/>
  </w:style>
  <w:style w:type="table" w:customStyle="1" w:styleId="TableGrid16">
    <w:name w:val="Table Grid1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F863A3"/>
  </w:style>
  <w:style w:type="table" w:customStyle="1" w:styleId="360">
    <w:name w:val="网格型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F863A3"/>
  </w:style>
  <w:style w:type="numbering" w:customStyle="1" w:styleId="NoList36">
    <w:name w:val="No List36"/>
    <w:next w:val="NoList"/>
    <w:uiPriority w:val="99"/>
    <w:semiHidden/>
    <w:rsid w:val="00F863A3"/>
  </w:style>
  <w:style w:type="table" w:customStyle="1" w:styleId="TableGrid46">
    <w:name w:val="Table Grid4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863A3"/>
  </w:style>
  <w:style w:type="numbering" w:customStyle="1" w:styleId="170">
    <w:name w:val="無清單17"/>
    <w:next w:val="NoList"/>
    <w:uiPriority w:val="99"/>
    <w:semiHidden/>
    <w:unhideWhenUsed/>
    <w:rsid w:val="00F863A3"/>
  </w:style>
  <w:style w:type="numbering" w:customStyle="1" w:styleId="1160">
    <w:name w:val="無清單116"/>
    <w:next w:val="NoList"/>
    <w:uiPriority w:val="99"/>
    <w:semiHidden/>
    <w:unhideWhenUsed/>
    <w:rsid w:val="00F863A3"/>
  </w:style>
  <w:style w:type="table" w:customStyle="1" w:styleId="163">
    <w:name w:val="表格格線1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F863A3"/>
  </w:style>
  <w:style w:type="numbering" w:customStyle="1" w:styleId="25">
    <w:name w:val="无列表25"/>
    <w:next w:val="NoList"/>
    <w:uiPriority w:val="99"/>
    <w:semiHidden/>
    <w:unhideWhenUsed/>
    <w:rsid w:val="00F863A3"/>
  </w:style>
  <w:style w:type="numbering" w:customStyle="1" w:styleId="NoList126">
    <w:name w:val="No List126"/>
    <w:next w:val="NoList"/>
    <w:uiPriority w:val="99"/>
    <w:semiHidden/>
    <w:unhideWhenUsed/>
    <w:rsid w:val="00F863A3"/>
  </w:style>
  <w:style w:type="numbering" w:customStyle="1" w:styleId="1161">
    <w:name w:val="リストなし116"/>
    <w:next w:val="NoList"/>
    <w:uiPriority w:val="99"/>
    <w:semiHidden/>
    <w:unhideWhenUsed/>
    <w:rsid w:val="00F863A3"/>
  </w:style>
  <w:style w:type="numbering" w:customStyle="1" w:styleId="1162">
    <w:name w:val="无列表116"/>
    <w:next w:val="NoList"/>
    <w:semiHidden/>
    <w:rsid w:val="00F863A3"/>
  </w:style>
  <w:style w:type="numbering" w:customStyle="1" w:styleId="NoList216">
    <w:name w:val="No List216"/>
    <w:next w:val="NoList"/>
    <w:semiHidden/>
    <w:rsid w:val="00F863A3"/>
  </w:style>
  <w:style w:type="numbering" w:customStyle="1" w:styleId="NoList316">
    <w:name w:val="No List316"/>
    <w:next w:val="NoList"/>
    <w:uiPriority w:val="99"/>
    <w:semiHidden/>
    <w:rsid w:val="00F863A3"/>
  </w:style>
  <w:style w:type="numbering" w:customStyle="1" w:styleId="1260">
    <w:name w:val="無清單126"/>
    <w:next w:val="NoList"/>
    <w:uiPriority w:val="99"/>
    <w:semiHidden/>
    <w:unhideWhenUsed/>
    <w:rsid w:val="00F863A3"/>
  </w:style>
  <w:style w:type="numbering" w:customStyle="1" w:styleId="1116">
    <w:name w:val="無清單1116"/>
    <w:next w:val="NoList"/>
    <w:uiPriority w:val="99"/>
    <w:semiHidden/>
    <w:unhideWhenUsed/>
    <w:rsid w:val="00F863A3"/>
  </w:style>
  <w:style w:type="table" w:customStyle="1" w:styleId="TableGrid115">
    <w:name w:val="Table Grid115"/>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63A3"/>
  </w:style>
  <w:style w:type="numbering" w:customStyle="1" w:styleId="NoList1125">
    <w:name w:val="No List1125"/>
    <w:next w:val="NoList"/>
    <w:uiPriority w:val="99"/>
    <w:semiHidden/>
    <w:unhideWhenUsed/>
    <w:rsid w:val="00F863A3"/>
  </w:style>
  <w:style w:type="table" w:customStyle="1" w:styleId="TableGrid54">
    <w:name w:val="Table Grid54"/>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F863A3"/>
  </w:style>
  <w:style w:type="numbering" w:customStyle="1" w:styleId="11150">
    <w:name w:val="リストなし1115"/>
    <w:next w:val="NoList"/>
    <w:uiPriority w:val="99"/>
    <w:semiHidden/>
    <w:unhideWhenUsed/>
    <w:rsid w:val="00F863A3"/>
  </w:style>
  <w:style w:type="numbering" w:customStyle="1" w:styleId="11151">
    <w:name w:val="无列表1115"/>
    <w:next w:val="NoList"/>
    <w:semiHidden/>
    <w:rsid w:val="00F863A3"/>
  </w:style>
  <w:style w:type="numbering" w:customStyle="1" w:styleId="NoList2115">
    <w:name w:val="No List2115"/>
    <w:next w:val="NoList"/>
    <w:semiHidden/>
    <w:rsid w:val="00F863A3"/>
  </w:style>
  <w:style w:type="numbering" w:customStyle="1" w:styleId="NoList3115">
    <w:name w:val="No List3115"/>
    <w:next w:val="NoList"/>
    <w:uiPriority w:val="99"/>
    <w:semiHidden/>
    <w:rsid w:val="00F863A3"/>
  </w:style>
  <w:style w:type="numbering" w:customStyle="1" w:styleId="NoList11115">
    <w:name w:val="No List11115"/>
    <w:next w:val="NoList"/>
    <w:uiPriority w:val="99"/>
    <w:semiHidden/>
    <w:unhideWhenUsed/>
    <w:rsid w:val="00F863A3"/>
  </w:style>
  <w:style w:type="numbering" w:customStyle="1" w:styleId="1215">
    <w:name w:val="無清單1215"/>
    <w:next w:val="NoList"/>
    <w:uiPriority w:val="99"/>
    <w:semiHidden/>
    <w:unhideWhenUsed/>
    <w:rsid w:val="00F863A3"/>
  </w:style>
  <w:style w:type="numbering" w:customStyle="1" w:styleId="111150">
    <w:name w:val="無清單11115"/>
    <w:next w:val="NoList"/>
    <w:uiPriority w:val="99"/>
    <w:semiHidden/>
    <w:unhideWhenUsed/>
    <w:rsid w:val="00F863A3"/>
  </w:style>
  <w:style w:type="numbering" w:customStyle="1" w:styleId="NoList55">
    <w:name w:val="No List55"/>
    <w:next w:val="NoList"/>
    <w:uiPriority w:val="99"/>
    <w:semiHidden/>
    <w:unhideWhenUsed/>
    <w:rsid w:val="00F863A3"/>
  </w:style>
  <w:style w:type="table" w:customStyle="1" w:styleId="TableGrid64">
    <w:name w:val="Table Grid64"/>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F863A3"/>
  </w:style>
  <w:style w:type="numbering" w:customStyle="1" w:styleId="1250">
    <w:name w:val="リストなし125"/>
    <w:next w:val="NoList"/>
    <w:uiPriority w:val="99"/>
    <w:semiHidden/>
    <w:unhideWhenUsed/>
    <w:rsid w:val="00F863A3"/>
  </w:style>
  <w:style w:type="table" w:customStyle="1" w:styleId="TableGrid124">
    <w:name w:val="Table Grid12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F863A3"/>
  </w:style>
  <w:style w:type="table" w:customStyle="1" w:styleId="324">
    <w:name w:val="网格型3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F863A3"/>
  </w:style>
  <w:style w:type="numbering" w:customStyle="1" w:styleId="NoList325">
    <w:name w:val="No List325"/>
    <w:next w:val="NoList"/>
    <w:uiPriority w:val="99"/>
    <w:semiHidden/>
    <w:rsid w:val="00F863A3"/>
  </w:style>
  <w:style w:type="table" w:customStyle="1" w:styleId="TableGrid424">
    <w:name w:val="Table Grid42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F863A3"/>
  </w:style>
  <w:style w:type="numbering" w:customStyle="1" w:styleId="1125">
    <w:name w:val="無清單1125"/>
    <w:next w:val="NoList"/>
    <w:uiPriority w:val="99"/>
    <w:semiHidden/>
    <w:unhideWhenUsed/>
    <w:rsid w:val="00F863A3"/>
  </w:style>
  <w:style w:type="table" w:customStyle="1" w:styleId="1243">
    <w:name w:val="表格格線12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F863A3"/>
  </w:style>
  <w:style w:type="numbering" w:customStyle="1" w:styleId="NoList1224">
    <w:name w:val="No List1224"/>
    <w:next w:val="NoList"/>
    <w:uiPriority w:val="99"/>
    <w:semiHidden/>
    <w:unhideWhenUsed/>
    <w:rsid w:val="00F863A3"/>
  </w:style>
  <w:style w:type="numbering" w:customStyle="1" w:styleId="11240">
    <w:name w:val="リストなし1124"/>
    <w:next w:val="NoList"/>
    <w:uiPriority w:val="99"/>
    <w:semiHidden/>
    <w:unhideWhenUsed/>
    <w:rsid w:val="00F863A3"/>
  </w:style>
  <w:style w:type="numbering" w:customStyle="1" w:styleId="11241">
    <w:name w:val="无列表1124"/>
    <w:next w:val="NoList"/>
    <w:semiHidden/>
    <w:rsid w:val="00F863A3"/>
  </w:style>
  <w:style w:type="numbering" w:customStyle="1" w:styleId="NoList2124">
    <w:name w:val="No List2124"/>
    <w:next w:val="NoList"/>
    <w:semiHidden/>
    <w:rsid w:val="00F863A3"/>
  </w:style>
  <w:style w:type="numbering" w:customStyle="1" w:styleId="NoList3124">
    <w:name w:val="No List3124"/>
    <w:next w:val="NoList"/>
    <w:uiPriority w:val="99"/>
    <w:semiHidden/>
    <w:rsid w:val="00F863A3"/>
  </w:style>
  <w:style w:type="numbering" w:customStyle="1" w:styleId="NoList11125">
    <w:name w:val="No List11125"/>
    <w:next w:val="NoList"/>
    <w:uiPriority w:val="99"/>
    <w:semiHidden/>
    <w:unhideWhenUsed/>
    <w:rsid w:val="00F863A3"/>
  </w:style>
  <w:style w:type="numbering" w:customStyle="1" w:styleId="12240">
    <w:name w:val="無清單1224"/>
    <w:next w:val="NoList"/>
    <w:uiPriority w:val="99"/>
    <w:semiHidden/>
    <w:unhideWhenUsed/>
    <w:rsid w:val="00F863A3"/>
  </w:style>
  <w:style w:type="numbering" w:customStyle="1" w:styleId="111240">
    <w:name w:val="無清單11124"/>
    <w:next w:val="NoList"/>
    <w:uiPriority w:val="99"/>
    <w:semiHidden/>
    <w:unhideWhenUsed/>
    <w:rsid w:val="00F863A3"/>
  </w:style>
  <w:style w:type="table" w:customStyle="1" w:styleId="TableGrid1113">
    <w:name w:val="Table Grid1113"/>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F863A3"/>
  </w:style>
  <w:style w:type="numbering" w:customStyle="1" w:styleId="NoList1133">
    <w:name w:val="No List1133"/>
    <w:next w:val="NoList"/>
    <w:uiPriority w:val="99"/>
    <w:semiHidden/>
    <w:unhideWhenUsed/>
    <w:rsid w:val="00F863A3"/>
  </w:style>
  <w:style w:type="numbering" w:customStyle="1" w:styleId="NoList413">
    <w:name w:val="No List413"/>
    <w:next w:val="NoList"/>
    <w:uiPriority w:val="99"/>
    <w:semiHidden/>
    <w:unhideWhenUsed/>
    <w:rsid w:val="00F863A3"/>
  </w:style>
  <w:style w:type="table" w:customStyle="1" w:styleId="TableGrid1123">
    <w:name w:val="Table Grid112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F863A3"/>
  </w:style>
  <w:style w:type="numbering" w:customStyle="1" w:styleId="NoList12113">
    <w:name w:val="No List12113"/>
    <w:next w:val="NoList"/>
    <w:uiPriority w:val="99"/>
    <w:semiHidden/>
    <w:unhideWhenUsed/>
    <w:rsid w:val="00F863A3"/>
  </w:style>
  <w:style w:type="numbering" w:customStyle="1" w:styleId="111130">
    <w:name w:val="リストなし11113"/>
    <w:next w:val="NoList"/>
    <w:uiPriority w:val="99"/>
    <w:semiHidden/>
    <w:unhideWhenUsed/>
    <w:rsid w:val="00F863A3"/>
  </w:style>
  <w:style w:type="numbering" w:customStyle="1" w:styleId="111132">
    <w:name w:val="无列表11113"/>
    <w:next w:val="NoList"/>
    <w:semiHidden/>
    <w:rsid w:val="00F863A3"/>
  </w:style>
  <w:style w:type="numbering" w:customStyle="1" w:styleId="NoList21113">
    <w:name w:val="No List21113"/>
    <w:next w:val="NoList"/>
    <w:semiHidden/>
    <w:rsid w:val="00F863A3"/>
  </w:style>
  <w:style w:type="numbering" w:customStyle="1" w:styleId="NoList31113">
    <w:name w:val="No List31113"/>
    <w:next w:val="NoList"/>
    <w:uiPriority w:val="99"/>
    <w:semiHidden/>
    <w:rsid w:val="00F863A3"/>
  </w:style>
  <w:style w:type="numbering" w:customStyle="1" w:styleId="NoList111113">
    <w:name w:val="No List111113"/>
    <w:next w:val="NoList"/>
    <w:uiPriority w:val="99"/>
    <w:semiHidden/>
    <w:unhideWhenUsed/>
    <w:rsid w:val="00F863A3"/>
  </w:style>
  <w:style w:type="numbering" w:customStyle="1" w:styleId="121130">
    <w:name w:val="無清單12113"/>
    <w:next w:val="NoList"/>
    <w:uiPriority w:val="99"/>
    <w:semiHidden/>
    <w:unhideWhenUsed/>
    <w:rsid w:val="00F863A3"/>
  </w:style>
  <w:style w:type="numbering" w:customStyle="1" w:styleId="111113">
    <w:name w:val="無清單111113"/>
    <w:next w:val="NoList"/>
    <w:uiPriority w:val="99"/>
    <w:semiHidden/>
    <w:unhideWhenUsed/>
    <w:rsid w:val="00F863A3"/>
  </w:style>
  <w:style w:type="numbering" w:customStyle="1" w:styleId="NoList1313">
    <w:name w:val="No List1313"/>
    <w:next w:val="NoList"/>
    <w:uiPriority w:val="99"/>
    <w:semiHidden/>
    <w:unhideWhenUsed/>
    <w:rsid w:val="00F863A3"/>
  </w:style>
  <w:style w:type="numbering" w:customStyle="1" w:styleId="12132">
    <w:name w:val="リストなし1213"/>
    <w:next w:val="NoList"/>
    <w:uiPriority w:val="99"/>
    <w:semiHidden/>
    <w:unhideWhenUsed/>
    <w:rsid w:val="00F863A3"/>
  </w:style>
  <w:style w:type="numbering" w:customStyle="1" w:styleId="12133">
    <w:name w:val="无列表1213"/>
    <w:next w:val="NoList"/>
    <w:semiHidden/>
    <w:rsid w:val="00F863A3"/>
  </w:style>
  <w:style w:type="numbering" w:customStyle="1" w:styleId="NoList2213">
    <w:name w:val="No List2213"/>
    <w:next w:val="NoList"/>
    <w:semiHidden/>
    <w:rsid w:val="00F863A3"/>
  </w:style>
  <w:style w:type="numbering" w:customStyle="1" w:styleId="NoList3213">
    <w:name w:val="No List3213"/>
    <w:next w:val="NoList"/>
    <w:uiPriority w:val="99"/>
    <w:semiHidden/>
    <w:rsid w:val="00F863A3"/>
  </w:style>
  <w:style w:type="numbering" w:customStyle="1" w:styleId="NoList11213">
    <w:name w:val="No List11213"/>
    <w:next w:val="NoList"/>
    <w:uiPriority w:val="99"/>
    <w:semiHidden/>
    <w:unhideWhenUsed/>
    <w:rsid w:val="00F863A3"/>
  </w:style>
  <w:style w:type="numbering" w:customStyle="1" w:styleId="13130">
    <w:name w:val="無清單1313"/>
    <w:next w:val="NoList"/>
    <w:uiPriority w:val="99"/>
    <w:semiHidden/>
    <w:unhideWhenUsed/>
    <w:rsid w:val="00F863A3"/>
  </w:style>
  <w:style w:type="numbering" w:customStyle="1" w:styleId="112130">
    <w:name w:val="無清單11213"/>
    <w:next w:val="NoList"/>
    <w:uiPriority w:val="99"/>
    <w:semiHidden/>
    <w:unhideWhenUsed/>
    <w:rsid w:val="00F863A3"/>
  </w:style>
  <w:style w:type="numbering" w:customStyle="1" w:styleId="2113">
    <w:name w:val="无列表2113"/>
    <w:next w:val="NoList"/>
    <w:uiPriority w:val="99"/>
    <w:semiHidden/>
    <w:unhideWhenUsed/>
    <w:rsid w:val="00F863A3"/>
  </w:style>
  <w:style w:type="numbering" w:customStyle="1" w:styleId="NoList12213">
    <w:name w:val="No List12213"/>
    <w:next w:val="NoList"/>
    <w:uiPriority w:val="99"/>
    <w:semiHidden/>
    <w:unhideWhenUsed/>
    <w:rsid w:val="00F863A3"/>
  </w:style>
  <w:style w:type="numbering" w:customStyle="1" w:styleId="112131">
    <w:name w:val="リストなし11213"/>
    <w:next w:val="NoList"/>
    <w:uiPriority w:val="99"/>
    <w:semiHidden/>
    <w:unhideWhenUsed/>
    <w:rsid w:val="00F863A3"/>
  </w:style>
  <w:style w:type="numbering" w:customStyle="1" w:styleId="112132">
    <w:name w:val="无列表11213"/>
    <w:next w:val="NoList"/>
    <w:semiHidden/>
    <w:rsid w:val="00F863A3"/>
  </w:style>
  <w:style w:type="numbering" w:customStyle="1" w:styleId="NoList21213">
    <w:name w:val="No List21213"/>
    <w:next w:val="NoList"/>
    <w:semiHidden/>
    <w:rsid w:val="00F863A3"/>
  </w:style>
  <w:style w:type="numbering" w:customStyle="1" w:styleId="NoList31213">
    <w:name w:val="No List31213"/>
    <w:next w:val="NoList"/>
    <w:uiPriority w:val="99"/>
    <w:semiHidden/>
    <w:rsid w:val="00F863A3"/>
  </w:style>
  <w:style w:type="numbering" w:customStyle="1" w:styleId="NoList111213">
    <w:name w:val="No List111213"/>
    <w:next w:val="NoList"/>
    <w:uiPriority w:val="99"/>
    <w:semiHidden/>
    <w:unhideWhenUsed/>
    <w:rsid w:val="00F863A3"/>
  </w:style>
  <w:style w:type="numbering" w:customStyle="1" w:styleId="122130">
    <w:name w:val="無清單12213"/>
    <w:next w:val="NoList"/>
    <w:uiPriority w:val="99"/>
    <w:semiHidden/>
    <w:unhideWhenUsed/>
    <w:rsid w:val="00F863A3"/>
  </w:style>
  <w:style w:type="numbering" w:customStyle="1" w:styleId="1112130">
    <w:name w:val="無清單111213"/>
    <w:next w:val="NoList"/>
    <w:uiPriority w:val="99"/>
    <w:semiHidden/>
    <w:unhideWhenUsed/>
    <w:rsid w:val="00F863A3"/>
  </w:style>
  <w:style w:type="table" w:customStyle="1" w:styleId="TableGrid11211">
    <w:name w:val="Table Grid112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863A3"/>
  </w:style>
  <w:style w:type="table" w:customStyle="1" w:styleId="TableGrid91">
    <w:name w:val="Table Grid9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F863A3"/>
  </w:style>
  <w:style w:type="numbering" w:customStyle="1" w:styleId="1511">
    <w:name w:val="リストなし151"/>
    <w:next w:val="NoList"/>
    <w:uiPriority w:val="99"/>
    <w:semiHidden/>
    <w:unhideWhenUsed/>
    <w:rsid w:val="00F863A3"/>
  </w:style>
  <w:style w:type="table" w:customStyle="1" w:styleId="TableGrid151">
    <w:name w:val="Table Grid15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F863A3"/>
  </w:style>
  <w:style w:type="table" w:customStyle="1" w:styleId="351">
    <w:name w:val="网格型35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F863A3"/>
  </w:style>
  <w:style w:type="numbering" w:customStyle="1" w:styleId="NoList351">
    <w:name w:val="No List351"/>
    <w:next w:val="NoList"/>
    <w:uiPriority w:val="99"/>
    <w:semiHidden/>
    <w:rsid w:val="00F863A3"/>
  </w:style>
  <w:style w:type="table" w:customStyle="1" w:styleId="TableGrid451">
    <w:name w:val="Table Grid45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F863A3"/>
  </w:style>
  <w:style w:type="numbering" w:customStyle="1" w:styleId="1610">
    <w:name w:val="無清單161"/>
    <w:next w:val="NoList"/>
    <w:uiPriority w:val="99"/>
    <w:semiHidden/>
    <w:unhideWhenUsed/>
    <w:rsid w:val="00F863A3"/>
  </w:style>
  <w:style w:type="numbering" w:customStyle="1" w:styleId="11510">
    <w:name w:val="無清單1151"/>
    <w:next w:val="NoList"/>
    <w:uiPriority w:val="99"/>
    <w:semiHidden/>
    <w:unhideWhenUsed/>
    <w:rsid w:val="00F863A3"/>
  </w:style>
  <w:style w:type="table" w:customStyle="1" w:styleId="1513">
    <w:name w:val="表格格線15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F863A3"/>
  </w:style>
  <w:style w:type="numbering" w:customStyle="1" w:styleId="241">
    <w:name w:val="无列表241"/>
    <w:next w:val="NoList"/>
    <w:uiPriority w:val="99"/>
    <w:semiHidden/>
    <w:unhideWhenUsed/>
    <w:rsid w:val="00F863A3"/>
  </w:style>
  <w:style w:type="numbering" w:customStyle="1" w:styleId="NoList1251">
    <w:name w:val="No List1251"/>
    <w:next w:val="NoList"/>
    <w:uiPriority w:val="99"/>
    <w:semiHidden/>
    <w:unhideWhenUsed/>
    <w:rsid w:val="00F863A3"/>
  </w:style>
  <w:style w:type="numbering" w:customStyle="1" w:styleId="11511">
    <w:name w:val="リストなし1151"/>
    <w:next w:val="NoList"/>
    <w:uiPriority w:val="99"/>
    <w:semiHidden/>
    <w:unhideWhenUsed/>
    <w:rsid w:val="00F863A3"/>
  </w:style>
  <w:style w:type="numbering" w:customStyle="1" w:styleId="11512">
    <w:name w:val="无列表1151"/>
    <w:next w:val="NoList"/>
    <w:semiHidden/>
    <w:rsid w:val="00F863A3"/>
  </w:style>
  <w:style w:type="numbering" w:customStyle="1" w:styleId="NoList2151">
    <w:name w:val="No List2151"/>
    <w:next w:val="NoList"/>
    <w:semiHidden/>
    <w:rsid w:val="00F863A3"/>
  </w:style>
  <w:style w:type="numbering" w:customStyle="1" w:styleId="NoList3151">
    <w:name w:val="No List3151"/>
    <w:next w:val="NoList"/>
    <w:uiPriority w:val="99"/>
    <w:semiHidden/>
    <w:rsid w:val="00F863A3"/>
  </w:style>
  <w:style w:type="numbering" w:customStyle="1" w:styleId="12510">
    <w:name w:val="無清單1251"/>
    <w:next w:val="NoList"/>
    <w:uiPriority w:val="99"/>
    <w:semiHidden/>
    <w:unhideWhenUsed/>
    <w:rsid w:val="00F863A3"/>
  </w:style>
  <w:style w:type="numbering" w:customStyle="1" w:styleId="111510">
    <w:name w:val="無清單11151"/>
    <w:next w:val="NoList"/>
    <w:uiPriority w:val="99"/>
    <w:semiHidden/>
    <w:unhideWhenUsed/>
    <w:rsid w:val="00F863A3"/>
  </w:style>
  <w:style w:type="table" w:customStyle="1" w:styleId="TableGrid1141">
    <w:name w:val="Table Grid114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F863A3"/>
  </w:style>
  <w:style w:type="numbering" w:customStyle="1" w:styleId="NoList11241">
    <w:name w:val="No List11241"/>
    <w:next w:val="NoList"/>
    <w:uiPriority w:val="99"/>
    <w:semiHidden/>
    <w:unhideWhenUsed/>
    <w:rsid w:val="00F863A3"/>
  </w:style>
  <w:style w:type="table" w:customStyle="1" w:styleId="TableGrid531">
    <w:name w:val="Table Grid53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F863A3"/>
  </w:style>
  <w:style w:type="numbering" w:customStyle="1" w:styleId="111411">
    <w:name w:val="リストなし11141"/>
    <w:next w:val="NoList"/>
    <w:uiPriority w:val="99"/>
    <w:semiHidden/>
    <w:unhideWhenUsed/>
    <w:rsid w:val="00F863A3"/>
  </w:style>
  <w:style w:type="numbering" w:customStyle="1" w:styleId="111412">
    <w:name w:val="无列表11141"/>
    <w:next w:val="NoList"/>
    <w:semiHidden/>
    <w:rsid w:val="00F863A3"/>
  </w:style>
  <w:style w:type="numbering" w:customStyle="1" w:styleId="NoList21141">
    <w:name w:val="No List21141"/>
    <w:next w:val="NoList"/>
    <w:semiHidden/>
    <w:rsid w:val="00F863A3"/>
  </w:style>
  <w:style w:type="numbering" w:customStyle="1" w:styleId="NoList31141">
    <w:name w:val="No List31141"/>
    <w:next w:val="NoList"/>
    <w:uiPriority w:val="99"/>
    <w:semiHidden/>
    <w:rsid w:val="00F863A3"/>
  </w:style>
  <w:style w:type="numbering" w:customStyle="1" w:styleId="NoList111141">
    <w:name w:val="No List111141"/>
    <w:next w:val="NoList"/>
    <w:uiPriority w:val="99"/>
    <w:semiHidden/>
    <w:unhideWhenUsed/>
    <w:rsid w:val="00F863A3"/>
  </w:style>
  <w:style w:type="numbering" w:customStyle="1" w:styleId="12141">
    <w:name w:val="無清單12141"/>
    <w:next w:val="NoList"/>
    <w:uiPriority w:val="99"/>
    <w:semiHidden/>
    <w:unhideWhenUsed/>
    <w:rsid w:val="00F863A3"/>
  </w:style>
  <w:style w:type="numbering" w:customStyle="1" w:styleId="111141">
    <w:name w:val="無清單111141"/>
    <w:next w:val="NoList"/>
    <w:uiPriority w:val="99"/>
    <w:semiHidden/>
    <w:unhideWhenUsed/>
    <w:rsid w:val="00F863A3"/>
  </w:style>
  <w:style w:type="numbering" w:customStyle="1" w:styleId="NoList541">
    <w:name w:val="No List541"/>
    <w:next w:val="NoList"/>
    <w:uiPriority w:val="99"/>
    <w:semiHidden/>
    <w:unhideWhenUsed/>
    <w:rsid w:val="00F863A3"/>
  </w:style>
  <w:style w:type="table" w:customStyle="1" w:styleId="TableGrid631">
    <w:name w:val="Table Grid63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F863A3"/>
  </w:style>
  <w:style w:type="numbering" w:customStyle="1" w:styleId="12411">
    <w:name w:val="リストなし1241"/>
    <w:next w:val="NoList"/>
    <w:uiPriority w:val="99"/>
    <w:semiHidden/>
    <w:unhideWhenUsed/>
    <w:rsid w:val="00F863A3"/>
  </w:style>
  <w:style w:type="table" w:customStyle="1" w:styleId="TableGrid1231">
    <w:name w:val="Table Grid123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F863A3"/>
  </w:style>
  <w:style w:type="table" w:customStyle="1" w:styleId="3231">
    <w:name w:val="网格型3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F863A3"/>
  </w:style>
  <w:style w:type="numbering" w:customStyle="1" w:styleId="NoList3241">
    <w:name w:val="No List3241"/>
    <w:next w:val="NoList"/>
    <w:uiPriority w:val="99"/>
    <w:semiHidden/>
    <w:rsid w:val="00F863A3"/>
  </w:style>
  <w:style w:type="table" w:customStyle="1" w:styleId="TableGrid4231">
    <w:name w:val="Table Grid423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F863A3"/>
  </w:style>
  <w:style w:type="numbering" w:customStyle="1" w:styleId="112410">
    <w:name w:val="無清單11241"/>
    <w:next w:val="NoList"/>
    <w:uiPriority w:val="99"/>
    <w:semiHidden/>
    <w:unhideWhenUsed/>
    <w:rsid w:val="00F863A3"/>
  </w:style>
  <w:style w:type="table" w:customStyle="1" w:styleId="12313">
    <w:name w:val="表格格線123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F863A3"/>
  </w:style>
  <w:style w:type="numbering" w:customStyle="1" w:styleId="NoList12231">
    <w:name w:val="No List12231"/>
    <w:next w:val="NoList"/>
    <w:uiPriority w:val="99"/>
    <w:semiHidden/>
    <w:unhideWhenUsed/>
    <w:rsid w:val="00F863A3"/>
  </w:style>
  <w:style w:type="numbering" w:customStyle="1" w:styleId="112311">
    <w:name w:val="リストなし11231"/>
    <w:next w:val="NoList"/>
    <w:uiPriority w:val="99"/>
    <w:semiHidden/>
    <w:unhideWhenUsed/>
    <w:rsid w:val="00F863A3"/>
  </w:style>
  <w:style w:type="numbering" w:customStyle="1" w:styleId="112312">
    <w:name w:val="无列表11231"/>
    <w:next w:val="NoList"/>
    <w:semiHidden/>
    <w:rsid w:val="00F863A3"/>
  </w:style>
  <w:style w:type="numbering" w:customStyle="1" w:styleId="NoList21231">
    <w:name w:val="No List21231"/>
    <w:next w:val="NoList"/>
    <w:semiHidden/>
    <w:rsid w:val="00F863A3"/>
  </w:style>
  <w:style w:type="numbering" w:customStyle="1" w:styleId="NoList31231">
    <w:name w:val="No List31231"/>
    <w:next w:val="NoList"/>
    <w:uiPriority w:val="99"/>
    <w:semiHidden/>
    <w:rsid w:val="00F863A3"/>
  </w:style>
  <w:style w:type="numbering" w:customStyle="1" w:styleId="NoList111241">
    <w:name w:val="No List111241"/>
    <w:next w:val="NoList"/>
    <w:uiPriority w:val="99"/>
    <w:semiHidden/>
    <w:unhideWhenUsed/>
    <w:rsid w:val="00F863A3"/>
  </w:style>
  <w:style w:type="numbering" w:customStyle="1" w:styleId="12231">
    <w:name w:val="無清單12231"/>
    <w:next w:val="NoList"/>
    <w:uiPriority w:val="99"/>
    <w:semiHidden/>
    <w:unhideWhenUsed/>
    <w:rsid w:val="00F863A3"/>
  </w:style>
  <w:style w:type="numbering" w:customStyle="1" w:styleId="111231">
    <w:name w:val="無清單111231"/>
    <w:next w:val="NoList"/>
    <w:uiPriority w:val="99"/>
    <w:semiHidden/>
    <w:unhideWhenUsed/>
    <w:rsid w:val="00F863A3"/>
  </w:style>
  <w:style w:type="table" w:customStyle="1" w:styleId="1117">
    <w:name w:val="网格型1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F863A3"/>
  </w:style>
  <w:style w:type="table" w:customStyle="1" w:styleId="2110">
    <w:name w:val="网格型2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F863A3"/>
  </w:style>
  <w:style w:type="numbering" w:customStyle="1" w:styleId="NoList11321">
    <w:name w:val="No List11321"/>
    <w:next w:val="NoList"/>
    <w:uiPriority w:val="99"/>
    <w:semiHidden/>
    <w:unhideWhenUsed/>
    <w:rsid w:val="00F863A3"/>
  </w:style>
  <w:style w:type="numbering" w:customStyle="1" w:styleId="NoList4121">
    <w:name w:val="No List4121"/>
    <w:next w:val="NoList"/>
    <w:uiPriority w:val="99"/>
    <w:semiHidden/>
    <w:unhideWhenUsed/>
    <w:rsid w:val="00F863A3"/>
  </w:style>
  <w:style w:type="table" w:customStyle="1" w:styleId="TableGrid11221">
    <w:name w:val="Table Grid112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F863A3"/>
  </w:style>
  <w:style w:type="numbering" w:customStyle="1" w:styleId="NoList121121">
    <w:name w:val="No List121121"/>
    <w:next w:val="NoList"/>
    <w:uiPriority w:val="99"/>
    <w:semiHidden/>
    <w:unhideWhenUsed/>
    <w:rsid w:val="00F863A3"/>
  </w:style>
  <w:style w:type="numbering" w:customStyle="1" w:styleId="1111211">
    <w:name w:val="リストなし111121"/>
    <w:next w:val="NoList"/>
    <w:uiPriority w:val="99"/>
    <w:semiHidden/>
    <w:unhideWhenUsed/>
    <w:rsid w:val="00F863A3"/>
  </w:style>
  <w:style w:type="numbering" w:customStyle="1" w:styleId="1111212">
    <w:name w:val="无列表111121"/>
    <w:next w:val="NoList"/>
    <w:semiHidden/>
    <w:rsid w:val="00F863A3"/>
  </w:style>
  <w:style w:type="numbering" w:customStyle="1" w:styleId="NoList211121">
    <w:name w:val="No List211121"/>
    <w:next w:val="NoList"/>
    <w:semiHidden/>
    <w:rsid w:val="00F863A3"/>
  </w:style>
  <w:style w:type="numbering" w:customStyle="1" w:styleId="NoList311121">
    <w:name w:val="No List311121"/>
    <w:next w:val="NoList"/>
    <w:uiPriority w:val="99"/>
    <w:semiHidden/>
    <w:rsid w:val="00F863A3"/>
  </w:style>
  <w:style w:type="numbering" w:customStyle="1" w:styleId="NoList1111121">
    <w:name w:val="No List1111121"/>
    <w:next w:val="NoList"/>
    <w:uiPriority w:val="99"/>
    <w:semiHidden/>
    <w:unhideWhenUsed/>
    <w:rsid w:val="00F863A3"/>
  </w:style>
  <w:style w:type="numbering" w:customStyle="1" w:styleId="1211210">
    <w:name w:val="無清單121121"/>
    <w:next w:val="NoList"/>
    <w:uiPriority w:val="99"/>
    <w:semiHidden/>
    <w:unhideWhenUsed/>
    <w:rsid w:val="00F863A3"/>
  </w:style>
  <w:style w:type="numbering" w:customStyle="1" w:styleId="11111210">
    <w:name w:val="無清單1111121"/>
    <w:next w:val="NoList"/>
    <w:uiPriority w:val="99"/>
    <w:semiHidden/>
    <w:unhideWhenUsed/>
    <w:rsid w:val="00F863A3"/>
  </w:style>
  <w:style w:type="numbering" w:customStyle="1" w:styleId="NoList13121">
    <w:name w:val="No List13121"/>
    <w:next w:val="NoList"/>
    <w:uiPriority w:val="99"/>
    <w:semiHidden/>
    <w:unhideWhenUsed/>
    <w:rsid w:val="00F863A3"/>
  </w:style>
  <w:style w:type="numbering" w:customStyle="1" w:styleId="121211">
    <w:name w:val="リストなし12121"/>
    <w:next w:val="NoList"/>
    <w:uiPriority w:val="99"/>
    <w:semiHidden/>
    <w:unhideWhenUsed/>
    <w:rsid w:val="00F863A3"/>
  </w:style>
  <w:style w:type="numbering" w:customStyle="1" w:styleId="121212">
    <w:name w:val="无列表12121"/>
    <w:next w:val="NoList"/>
    <w:semiHidden/>
    <w:rsid w:val="00F863A3"/>
  </w:style>
  <w:style w:type="numbering" w:customStyle="1" w:styleId="NoList22121">
    <w:name w:val="No List22121"/>
    <w:next w:val="NoList"/>
    <w:semiHidden/>
    <w:rsid w:val="00F863A3"/>
  </w:style>
  <w:style w:type="numbering" w:customStyle="1" w:styleId="NoList32121">
    <w:name w:val="No List32121"/>
    <w:next w:val="NoList"/>
    <w:uiPriority w:val="99"/>
    <w:semiHidden/>
    <w:rsid w:val="00F863A3"/>
  </w:style>
  <w:style w:type="numbering" w:customStyle="1" w:styleId="NoList112121">
    <w:name w:val="No List112121"/>
    <w:next w:val="NoList"/>
    <w:uiPriority w:val="99"/>
    <w:semiHidden/>
    <w:unhideWhenUsed/>
    <w:rsid w:val="00F863A3"/>
  </w:style>
  <w:style w:type="numbering" w:customStyle="1" w:styleId="131210">
    <w:name w:val="無清單13121"/>
    <w:next w:val="NoList"/>
    <w:uiPriority w:val="99"/>
    <w:semiHidden/>
    <w:unhideWhenUsed/>
    <w:rsid w:val="00F863A3"/>
  </w:style>
  <w:style w:type="numbering" w:customStyle="1" w:styleId="1121210">
    <w:name w:val="無清單112121"/>
    <w:next w:val="NoList"/>
    <w:uiPriority w:val="99"/>
    <w:semiHidden/>
    <w:unhideWhenUsed/>
    <w:rsid w:val="00F863A3"/>
  </w:style>
  <w:style w:type="numbering" w:customStyle="1" w:styleId="21121">
    <w:name w:val="无列表21121"/>
    <w:next w:val="NoList"/>
    <w:uiPriority w:val="99"/>
    <w:semiHidden/>
    <w:unhideWhenUsed/>
    <w:rsid w:val="00F863A3"/>
  </w:style>
  <w:style w:type="numbering" w:customStyle="1" w:styleId="NoList122121">
    <w:name w:val="No List122121"/>
    <w:next w:val="NoList"/>
    <w:uiPriority w:val="99"/>
    <w:semiHidden/>
    <w:unhideWhenUsed/>
    <w:rsid w:val="00F863A3"/>
  </w:style>
  <w:style w:type="numbering" w:customStyle="1" w:styleId="1121211">
    <w:name w:val="リストなし112121"/>
    <w:next w:val="NoList"/>
    <w:uiPriority w:val="99"/>
    <w:semiHidden/>
    <w:unhideWhenUsed/>
    <w:rsid w:val="00F863A3"/>
  </w:style>
  <w:style w:type="numbering" w:customStyle="1" w:styleId="1121212">
    <w:name w:val="无列表112121"/>
    <w:next w:val="NoList"/>
    <w:semiHidden/>
    <w:rsid w:val="00F863A3"/>
  </w:style>
  <w:style w:type="numbering" w:customStyle="1" w:styleId="NoList212121">
    <w:name w:val="No List212121"/>
    <w:next w:val="NoList"/>
    <w:semiHidden/>
    <w:rsid w:val="00F863A3"/>
  </w:style>
  <w:style w:type="numbering" w:customStyle="1" w:styleId="NoList312121">
    <w:name w:val="No List312121"/>
    <w:next w:val="NoList"/>
    <w:uiPriority w:val="99"/>
    <w:semiHidden/>
    <w:rsid w:val="00F863A3"/>
  </w:style>
  <w:style w:type="numbering" w:customStyle="1" w:styleId="NoList1112121">
    <w:name w:val="No List1112121"/>
    <w:next w:val="NoList"/>
    <w:uiPriority w:val="99"/>
    <w:semiHidden/>
    <w:unhideWhenUsed/>
    <w:rsid w:val="00F863A3"/>
  </w:style>
  <w:style w:type="numbering" w:customStyle="1" w:styleId="122121">
    <w:name w:val="無清單122121"/>
    <w:next w:val="NoList"/>
    <w:uiPriority w:val="99"/>
    <w:semiHidden/>
    <w:unhideWhenUsed/>
    <w:rsid w:val="00F863A3"/>
  </w:style>
  <w:style w:type="numbering" w:customStyle="1" w:styleId="1112121">
    <w:name w:val="無清單1112121"/>
    <w:next w:val="NoList"/>
    <w:uiPriority w:val="99"/>
    <w:semiHidden/>
    <w:unhideWhenUsed/>
    <w:rsid w:val="00F863A3"/>
  </w:style>
  <w:style w:type="numbering" w:customStyle="1" w:styleId="131111">
    <w:name w:val="无列表13111"/>
    <w:next w:val="NoList"/>
    <w:semiHidden/>
    <w:rsid w:val="00F863A3"/>
  </w:style>
  <w:style w:type="numbering" w:customStyle="1" w:styleId="NoList41111">
    <w:name w:val="No List41111"/>
    <w:next w:val="NoList"/>
    <w:uiPriority w:val="99"/>
    <w:semiHidden/>
    <w:unhideWhenUsed/>
    <w:rsid w:val="00F863A3"/>
  </w:style>
  <w:style w:type="numbering" w:customStyle="1" w:styleId="22111">
    <w:name w:val="无列表22111"/>
    <w:next w:val="NoList"/>
    <w:uiPriority w:val="99"/>
    <w:semiHidden/>
    <w:unhideWhenUsed/>
    <w:rsid w:val="00F863A3"/>
  </w:style>
  <w:style w:type="numbering" w:customStyle="1" w:styleId="NoList1211112">
    <w:name w:val="No List1211112"/>
    <w:next w:val="NoList"/>
    <w:uiPriority w:val="99"/>
    <w:semiHidden/>
    <w:unhideWhenUsed/>
    <w:rsid w:val="00F863A3"/>
  </w:style>
  <w:style w:type="numbering" w:customStyle="1" w:styleId="11111121">
    <w:name w:val="リストなし1111112"/>
    <w:next w:val="NoList"/>
    <w:uiPriority w:val="99"/>
    <w:semiHidden/>
    <w:unhideWhenUsed/>
    <w:rsid w:val="00F863A3"/>
  </w:style>
  <w:style w:type="numbering" w:customStyle="1" w:styleId="11111122">
    <w:name w:val="无列表1111112"/>
    <w:next w:val="NoList"/>
    <w:semiHidden/>
    <w:rsid w:val="00F863A3"/>
  </w:style>
  <w:style w:type="numbering" w:customStyle="1" w:styleId="NoList2111112">
    <w:name w:val="No List2111112"/>
    <w:next w:val="NoList"/>
    <w:semiHidden/>
    <w:rsid w:val="00F863A3"/>
  </w:style>
  <w:style w:type="numbering" w:customStyle="1" w:styleId="NoList3111112">
    <w:name w:val="No List3111112"/>
    <w:next w:val="NoList"/>
    <w:uiPriority w:val="99"/>
    <w:semiHidden/>
    <w:rsid w:val="00F863A3"/>
  </w:style>
  <w:style w:type="numbering" w:customStyle="1" w:styleId="NoList11111112">
    <w:name w:val="No List11111112"/>
    <w:next w:val="NoList"/>
    <w:uiPriority w:val="99"/>
    <w:semiHidden/>
    <w:unhideWhenUsed/>
    <w:rsid w:val="00F863A3"/>
  </w:style>
  <w:style w:type="numbering" w:customStyle="1" w:styleId="1211112">
    <w:name w:val="無清單1211112"/>
    <w:next w:val="NoList"/>
    <w:uiPriority w:val="99"/>
    <w:semiHidden/>
    <w:unhideWhenUsed/>
    <w:rsid w:val="00F863A3"/>
  </w:style>
  <w:style w:type="numbering" w:customStyle="1" w:styleId="111111120">
    <w:name w:val="無清單11111112"/>
    <w:next w:val="NoList"/>
    <w:uiPriority w:val="99"/>
    <w:semiHidden/>
    <w:unhideWhenUsed/>
    <w:rsid w:val="00F863A3"/>
  </w:style>
  <w:style w:type="numbering" w:customStyle="1" w:styleId="NoList131111">
    <w:name w:val="No List131111"/>
    <w:next w:val="NoList"/>
    <w:uiPriority w:val="99"/>
    <w:semiHidden/>
    <w:unhideWhenUsed/>
    <w:rsid w:val="00F863A3"/>
  </w:style>
  <w:style w:type="numbering" w:customStyle="1" w:styleId="1211113">
    <w:name w:val="リストなし121111"/>
    <w:next w:val="NoList"/>
    <w:uiPriority w:val="99"/>
    <w:semiHidden/>
    <w:unhideWhenUsed/>
    <w:rsid w:val="00F863A3"/>
  </w:style>
  <w:style w:type="numbering" w:customStyle="1" w:styleId="1211121">
    <w:name w:val="无列表121112"/>
    <w:next w:val="NoList"/>
    <w:semiHidden/>
    <w:rsid w:val="00F863A3"/>
  </w:style>
  <w:style w:type="numbering" w:customStyle="1" w:styleId="NoList221111">
    <w:name w:val="No List221111"/>
    <w:next w:val="NoList"/>
    <w:semiHidden/>
    <w:rsid w:val="00F863A3"/>
  </w:style>
  <w:style w:type="numbering" w:customStyle="1" w:styleId="NoList321111">
    <w:name w:val="No List321111"/>
    <w:next w:val="NoList"/>
    <w:uiPriority w:val="99"/>
    <w:semiHidden/>
    <w:rsid w:val="00F863A3"/>
  </w:style>
  <w:style w:type="numbering" w:customStyle="1" w:styleId="NoList1121111">
    <w:name w:val="No List1121111"/>
    <w:next w:val="NoList"/>
    <w:uiPriority w:val="99"/>
    <w:semiHidden/>
    <w:unhideWhenUsed/>
    <w:rsid w:val="00F863A3"/>
  </w:style>
  <w:style w:type="numbering" w:customStyle="1" w:styleId="1311110">
    <w:name w:val="無清單131111"/>
    <w:next w:val="NoList"/>
    <w:uiPriority w:val="99"/>
    <w:semiHidden/>
    <w:unhideWhenUsed/>
    <w:rsid w:val="00F863A3"/>
  </w:style>
  <w:style w:type="numbering" w:customStyle="1" w:styleId="11211110">
    <w:name w:val="無清單1121111"/>
    <w:next w:val="NoList"/>
    <w:uiPriority w:val="99"/>
    <w:semiHidden/>
    <w:unhideWhenUsed/>
    <w:rsid w:val="00F863A3"/>
  </w:style>
  <w:style w:type="numbering" w:customStyle="1" w:styleId="211112">
    <w:name w:val="无列表211112"/>
    <w:next w:val="NoList"/>
    <w:uiPriority w:val="99"/>
    <w:semiHidden/>
    <w:unhideWhenUsed/>
    <w:rsid w:val="00F863A3"/>
  </w:style>
  <w:style w:type="numbering" w:customStyle="1" w:styleId="NoList1221111">
    <w:name w:val="No List1221111"/>
    <w:next w:val="NoList"/>
    <w:uiPriority w:val="99"/>
    <w:semiHidden/>
    <w:unhideWhenUsed/>
    <w:rsid w:val="00F863A3"/>
  </w:style>
  <w:style w:type="numbering" w:customStyle="1" w:styleId="11211111">
    <w:name w:val="リストなし1121111"/>
    <w:next w:val="NoList"/>
    <w:uiPriority w:val="99"/>
    <w:semiHidden/>
    <w:unhideWhenUsed/>
    <w:rsid w:val="00F863A3"/>
  </w:style>
  <w:style w:type="numbering" w:customStyle="1" w:styleId="11211112">
    <w:name w:val="无列表1121111"/>
    <w:next w:val="NoList"/>
    <w:semiHidden/>
    <w:rsid w:val="00F863A3"/>
  </w:style>
  <w:style w:type="numbering" w:customStyle="1" w:styleId="NoList2121111">
    <w:name w:val="No List2121111"/>
    <w:next w:val="NoList"/>
    <w:semiHidden/>
    <w:rsid w:val="00F863A3"/>
  </w:style>
  <w:style w:type="numbering" w:customStyle="1" w:styleId="NoList3121111">
    <w:name w:val="No List3121111"/>
    <w:next w:val="NoList"/>
    <w:uiPriority w:val="99"/>
    <w:semiHidden/>
    <w:rsid w:val="00F863A3"/>
  </w:style>
  <w:style w:type="numbering" w:customStyle="1" w:styleId="NoList11121111">
    <w:name w:val="No List11121111"/>
    <w:next w:val="NoList"/>
    <w:uiPriority w:val="99"/>
    <w:semiHidden/>
    <w:unhideWhenUsed/>
    <w:rsid w:val="00F863A3"/>
  </w:style>
  <w:style w:type="numbering" w:customStyle="1" w:styleId="1221111">
    <w:name w:val="無清單1221111"/>
    <w:next w:val="NoList"/>
    <w:uiPriority w:val="99"/>
    <w:semiHidden/>
    <w:unhideWhenUsed/>
    <w:rsid w:val="00F863A3"/>
  </w:style>
  <w:style w:type="numbering" w:customStyle="1" w:styleId="11121111">
    <w:name w:val="無清單11121111"/>
    <w:next w:val="NoList"/>
    <w:uiPriority w:val="99"/>
    <w:semiHidden/>
    <w:unhideWhenUsed/>
    <w:rsid w:val="00F863A3"/>
  </w:style>
  <w:style w:type="numbering" w:customStyle="1" w:styleId="122110">
    <w:name w:val="无列表12211"/>
    <w:next w:val="NoList"/>
    <w:semiHidden/>
    <w:rsid w:val="00F863A3"/>
  </w:style>
  <w:style w:type="numbering" w:customStyle="1" w:styleId="50">
    <w:name w:val="无列表5"/>
    <w:next w:val="NoList"/>
    <w:uiPriority w:val="99"/>
    <w:semiHidden/>
    <w:unhideWhenUsed/>
    <w:rsid w:val="00F863A3"/>
  </w:style>
  <w:style w:type="table" w:customStyle="1" w:styleId="6">
    <w:name w:val="网格型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863A3"/>
  </w:style>
  <w:style w:type="numbering" w:customStyle="1" w:styleId="171">
    <w:name w:val="リストなし17"/>
    <w:next w:val="NoList"/>
    <w:uiPriority w:val="99"/>
    <w:semiHidden/>
    <w:unhideWhenUsed/>
    <w:rsid w:val="00F863A3"/>
  </w:style>
  <w:style w:type="table" w:customStyle="1" w:styleId="TableGrid17">
    <w:name w:val="Table Grid17"/>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F863A3"/>
  </w:style>
  <w:style w:type="table" w:customStyle="1" w:styleId="37">
    <w:name w:val="网格型3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F863A3"/>
  </w:style>
  <w:style w:type="numbering" w:customStyle="1" w:styleId="NoList37">
    <w:name w:val="No List37"/>
    <w:next w:val="NoList"/>
    <w:uiPriority w:val="99"/>
    <w:semiHidden/>
    <w:rsid w:val="00F863A3"/>
  </w:style>
  <w:style w:type="table" w:customStyle="1" w:styleId="TableGrid47">
    <w:name w:val="Table Grid47"/>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F863A3"/>
  </w:style>
  <w:style w:type="numbering" w:customStyle="1" w:styleId="180">
    <w:name w:val="無清單18"/>
    <w:next w:val="NoList"/>
    <w:uiPriority w:val="99"/>
    <w:semiHidden/>
    <w:unhideWhenUsed/>
    <w:rsid w:val="00F863A3"/>
  </w:style>
  <w:style w:type="numbering" w:customStyle="1" w:styleId="1170">
    <w:name w:val="無清單117"/>
    <w:next w:val="NoList"/>
    <w:uiPriority w:val="99"/>
    <w:semiHidden/>
    <w:unhideWhenUsed/>
    <w:rsid w:val="00F863A3"/>
  </w:style>
  <w:style w:type="table" w:customStyle="1" w:styleId="173">
    <w:name w:val="表格格線17"/>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F863A3"/>
  </w:style>
  <w:style w:type="table" w:customStyle="1" w:styleId="TableGrid55">
    <w:name w:val="Table Grid5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F863A3"/>
  </w:style>
  <w:style w:type="numbering" w:customStyle="1" w:styleId="1171">
    <w:name w:val="リストなし117"/>
    <w:next w:val="NoList"/>
    <w:uiPriority w:val="99"/>
    <w:semiHidden/>
    <w:unhideWhenUsed/>
    <w:rsid w:val="00F863A3"/>
  </w:style>
  <w:style w:type="table" w:customStyle="1" w:styleId="TableGrid116">
    <w:name w:val="Table Grid11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F863A3"/>
  </w:style>
  <w:style w:type="table" w:customStyle="1" w:styleId="315">
    <w:name w:val="网格型3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F863A3"/>
  </w:style>
  <w:style w:type="numbering" w:customStyle="1" w:styleId="NoList317">
    <w:name w:val="No List317"/>
    <w:next w:val="NoList"/>
    <w:uiPriority w:val="99"/>
    <w:semiHidden/>
    <w:rsid w:val="00F863A3"/>
  </w:style>
  <w:style w:type="table" w:customStyle="1" w:styleId="TableGrid415">
    <w:name w:val="Table Grid41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F863A3"/>
  </w:style>
  <w:style w:type="numbering" w:customStyle="1" w:styleId="127">
    <w:name w:val="無清單127"/>
    <w:next w:val="NoList"/>
    <w:uiPriority w:val="99"/>
    <w:semiHidden/>
    <w:unhideWhenUsed/>
    <w:rsid w:val="00F863A3"/>
  </w:style>
  <w:style w:type="numbering" w:customStyle="1" w:styleId="11170">
    <w:name w:val="無清單1117"/>
    <w:next w:val="NoList"/>
    <w:uiPriority w:val="99"/>
    <w:semiHidden/>
    <w:unhideWhenUsed/>
    <w:rsid w:val="00F863A3"/>
  </w:style>
  <w:style w:type="table" w:customStyle="1" w:styleId="1152">
    <w:name w:val="表格格線11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F863A3"/>
  </w:style>
  <w:style w:type="numbering" w:customStyle="1" w:styleId="NoList1216">
    <w:name w:val="No List1216"/>
    <w:next w:val="NoList"/>
    <w:uiPriority w:val="99"/>
    <w:semiHidden/>
    <w:unhideWhenUsed/>
    <w:rsid w:val="00F863A3"/>
  </w:style>
  <w:style w:type="numbering" w:customStyle="1" w:styleId="11160">
    <w:name w:val="リストなし1116"/>
    <w:next w:val="NoList"/>
    <w:uiPriority w:val="99"/>
    <w:semiHidden/>
    <w:unhideWhenUsed/>
    <w:rsid w:val="00F863A3"/>
  </w:style>
  <w:style w:type="numbering" w:customStyle="1" w:styleId="11161">
    <w:name w:val="无列表1116"/>
    <w:next w:val="NoList"/>
    <w:semiHidden/>
    <w:rsid w:val="00F863A3"/>
  </w:style>
  <w:style w:type="numbering" w:customStyle="1" w:styleId="NoList2116">
    <w:name w:val="No List2116"/>
    <w:next w:val="NoList"/>
    <w:semiHidden/>
    <w:rsid w:val="00F863A3"/>
  </w:style>
  <w:style w:type="numbering" w:customStyle="1" w:styleId="NoList3116">
    <w:name w:val="No List3116"/>
    <w:next w:val="NoList"/>
    <w:uiPriority w:val="99"/>
    <w:semiHidden/>
    <w:rsid w:val="00F863A3"/>
  </w:style>
  <w:style w:type="numbering" w:customStyle="1" w:styleId="NoList11116">
    <w:name w:val="No List11116"/>
    <w:next w:val="NoList"/>
    <w:uiPriority w:val="99"/>
    <w:semiHidden/>
    <w:unhideWhenUsed/>
    <w:rsid w:val="00F863A3"/>
  </w:style>
  <w:style w:type="numbering" w:customStyle="1" w:styleId="1216">
    <w:name w:val="無清單1216"/>
    <w:next w:val="NoList"/>
    <w:uiPriority w:val="99"/>
    <w:semiHidden/>
    <w:unhideWhenUsed/>
    <w:rsid w:val="00F863A3"/>
  </w:style>
  <w:style w:type="numbering" w:customStyle="1" w:styleId="11116">
    <w:name w:val="無清單11116"/>
    <w:next w:val="NoList"/>
    <w:uiPriority w:val="99"/>
    <w:semiHidden/>
    <w:unhideWhenUsed/>
    <w:rsid w:val="00F863A3"/>
  </w:style>
  <w:style w:type="numbering" w:customStyle="1" w:styleId="NoList56">
    <w:name w:val="No List56"/>
    <w:next w:val="NoList"/>
    <w:uiPriority w:val="99"/>
    <w:semiHidden/>
    <w:unhideWhenUsed/>
    <w:rsid w:val="00F863A3"/>
  </w:style>
  <w:style w:type="table" w:customStyle="1" w:styleId="TableGrid65">
    <w:name w:val="Table Grid6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F863A3"/>
  </w:style>
  <w:style w:type="numbering" w:customStyle="1" w:styleId="1261">
    <w:name w:val="リストなし126"/>
    <w:next w:val="NoList"/>
    <w:uiPriority w:val="99"/>
    <w:semiHidden/>
    <w:unhideWhenUsed/>
    <w:rsid w:val="00F863A3"/>
  </w:style>
  <w:style w:type="table" w:customStyle="1" w:styleId="TableGrid125">
    <w:name w:val="Table Grid12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F863A3"/>
  </w:style>
  <w:style w:type="table" w:customStyle="1" w:styleId="325">
    <w:name w:val="网格型3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F863A3"/>
  </w:style>
  <w:style w:type="numbering" w:customStyle="1" w:styleId="NoList326">
    <w:name w:val="No List326"/>
    <w:next w:val="NoList"/>
    <w:uiPriority w:val="99"/>
    <w:semiHidden/>
    <w:rsid w:val="00F863A3"/>
  </w:style>
  <w:style w:type="table" w:customStyle="1" w:styleId="TableGrid425">
    <w:name w:val="Table Grid42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F863A3"/>
  </w:style>
  <w:style w:type="numbering" w:customStyle="1" w:styleId="136">
    <w:name w:val="無清單136"/>
    <w:next w:val="NoList"/>
    <w:uiPriority w:val="99"/>
    <w:semiHidden/>
    <w:unhideWhenUsed/>
    <w:rsid w:val="00F863A3"/>
  </w:style>
  <w:style w:type="numbering" w:customStyle="1" w:styleId="1126">
    <w:name w:val="無清單1126"/>
    <w:next w:val="NoList"/>
    <w:uiPriority w:val="99"/>
    <w:semiHidden/>
    <w:unhideWhenUsed/>
    <w:rsid w:val="00F863A3"/>
  </w:style>
  <w:style w:type="table" w:customStyle="1" w:styleId="1252">
    <w:name w:val="表格格線12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F863A3"/>
  </w:style>
  <w:style w:type="numbering" w:customStyle="1" w:styleId="NoList1225">
    <w:name w:val="No List1225"/>
    <w:next w:val="NoList"/>
    <w:uiPriority w:val="99"/>
    <w:semiHidden/>
    <w:unhideWhenUsed/>
    <w:rsid w:val="00F863A3"/>
  </w:style>
  <w:style w:type="numbering" w:customStyle="1" w:styleId="11250">
    <w:name w:val="リストなし1125"/>
    <w:next w:val="NoList"/>
    <w:uiPriority w:val="99"/>
    <w:semiHidden/>
    <w:unhideWhenUsed/>
    <w:rsid w:val="00F863A3"/>
  </w:style>
  <w:style w:type="numbering" w:customStyle="1" w:styleId="11251">
    <w:name w:val="无列表1125"/>
    <w:next w:val="NoList"/>
    <w:semiHidden/>
    <w:rsid w:val="00F863A3"/>
  </w:style>
  <w:style w:type="numbering" w:customStyle="1" w:styleId="NoList2125">
    <w:name w:val="No List2125"/>
    <w:next w:val="NoList"/>
    <w:semiHidden/>
    <w:rsid w:val="00F863A3"/>
  </w:style>
  <w:style w:type="numbering" w:customStyle="1" w:styleId="NoList3125">
    <w:name w:val="No List3125"/>
    <w:next w:val="NoList"/>
    <w:uiPriority w:val="99"/>
    <w:semiHidden/>
    <w:rsid w:val="00F863A3"/>
  </w:style>
  <w:style w:type="numbering" w:customStyle="1" w:styleId="NoList11126">
    <w:name w:val="No List11126"/>
    <w:next w:val="NoList"/>
    <w:uiPriority w:val="99"/>
    <w:semiHidden/>
    <w:unhideWhenUsed/>
    <w:rsid w:val="00F863A3"/>
  </w:style>
  <w:style w:type="numbering" w:customStyle="1" w:styleId="1225">
    <w:name w:val="無清單1225"/>
    <w:next w:val="NoList"/>
    <w:uiPriority w:val="99"/>
    <w:semiHidden/>
    <w:unhideWhenUsed/>
    <w:rsid w:val="00F863A3"/>
  </w:style>
  <w:style w:type="numbering" w:customStyle="1" w:styleId="11125">
    <w:name w:val="無清單11125"/>
    <w:next w:val="NoList"/>
    <w:uiPriority w:val="99"/>
    <w:semiHidden/>
    <w:unhideWhenUsed/>
    <w:rsid w:val="00F863A3"/>
  </w:style>
  <w:style w:type="numbering" w:customStyle="1" w:styleId="NoList63">
    <w:name w:val="No List63"/>
    <w:next w:val="NoList"/>
    <w:uiPriority w:val="99"/>
    <w:semiHidden/>
    <w:unhideWhenUsed/>
    <w:rsid w:val="00F863A3"/>
  </w:style>
  <w:style w:type="table" w:customStyle="1" w:styleId="TableGrid72">
    <w:name w:val="Table Grid7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F863A3"/>
  </w:style>
  <w:style w:type="numbering" w:customStyle="1" w:styleId="1333">
    <w:name w:val="リストなし133"/>
    <w:next w:val="NoList"/>
    <w:uiPriority w:val="99"/>
    <w:semiHidden/>
    <w:unhideWhenUsed/>
    <w:rsid w:val="00F863A3"/>
  </w:style>
  <w:style w:type="table" w:customStyle="1" w:styleId="TableGrid132">
    <w:name w:val="Table Grid132"/>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F863A3"/>
  </w:style>
  <w:style w:type="table" w:customStyle="1" w:styleId="332">
    <w:name w:val="网格型3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F863A3"/>
  </w:style>
  <w:style w:type="numbering" w:customStyle="1" w:styleId="NoList333">
    <w:name w:val="No List333"/>
    <w:next w:val="NoList"/>
    <w:uiPriority w:val="99"/>
    <w:semiHidden/>
    <w:rsid w:val="00F863A3"/>
  </w:style>
  <w:style w:type="table" w:customStyle="1" w:styleId="TableGrid432">
    <w:name w:val="Table Grid43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F863A3"/>
  </w:style>
  <w:style w:type="numbering" w:customStyle="1" w:styleId="1430">
    <w:name w:val="無清單143"/>
    <w:next w:val="NoList"/>
    <w:uiPriority w:val="99"/>
    <w:semiHidden/>
    <w:unhideWhenUsed/>
    <w:rsid w:val="00F863A3"/>
  </w:style>
  <w:style w:type="numbering" w:customStyle="1" w:styleId="11330">
    <w:name w:val="無清單1133"/>
    <w:next w:val="NoList"/>
    <w:uiPriority w:val="99"/>
    <w:semiHidden/>
    <w:unhideWhenUsed/>
    <w:rsid w:val="00F863A3"/>
  </w:style>
  <w:style w:type="table" w:customStyle="1" w:styleId="1323">
    <w:name w:val="表格格線13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F863A3"/>
  </w:style>
  <w:style w:type="numbering" w:customStyle="1" w:styleId="NoList1233">
    <w:name w:val="No List1233"/>
    <w:next w:val="NoList"/>
    <w:uiPriority w:val="99"/>
    <w:semiHidden/>
    <w:unhideWhenUsed/>
    <w:rsid w:val="00F863A3"/>
  </w:style>
  <w:style w:type="numbering" w:customStyle="1" w:styleId="11331">
    <w:name w:val="リストなし1133"/>
    <w:next w:val="NoList"/>
    <w:uiPriority w:val="99"/>
    <w:semiHidden/>
    <w:unhideWhenUsed/>
    <w:rsid w:val="00F863A3"/>
  </w:style>
  <w:style w:type="numbering" w:customStyle="1" w:styleId="11332">
    <w:name w:val="无列表1133"/>
    <w:next w:val="NoList"/>
    <w:semiHidden/>
    <w:rsid w:val="00F863A3"/>
  </w:style>
  <w:style w:type="numbering" w:customStyle="1" w:styleId="NoList2133">
    <w:name w:val="No List2133"/>
    <w:next w:val="NoList"/>
    <w:semiHidden/>
    <w:rsid w:val="00F863A3"/>
  </w:style>
  <w:style w:type="numbering" w:customStyle="1" w:styleId="NoList3133">
    <w:name w:val="No List3133"/>
    <w:next w:val="NoList"/>
    <w:uiPriority w:val="99"/>
    <w:semiHidden/>
    <w:rsid w:val="00F863A3"/>
  </w:style>
  <w:style w:type="numbering" w:customStyle="1" w:styleId="NoList11133">
    <w:name w:val="No List11133"/>
    <w:next w:val="NoList"/>
    <w:uiPriority w:val="99"/>
    <w:semiHidden/>
    <w:unhideWhenUsed/>
    <w:rsid w:val="00F863A3"/>
  </w:style>
  <w:style w:type="numbering" w:customStyle="1" w:styleId="12330">
    <w:name w:val="無清單1233"/>
    <w:next w:val="NoList"/>
    <w:uiPriority w:val="99"/>
    <w:semiHidden/>
    <w:unhideWhenUsed/>
    <w:rsid w:val="00F863A3"/>
  </w:style>
  <w:style w:type="numbering" w:customStyle="1" w:styleId="111330">
    <w:name w:val="無清單11133"/>
    <w:next w:val="NoList"/>
    <w:uiPriority w:val="99"/>
    <w:semiHidden/>
    <w:unhideWhenUsed/>
    <w:rsid w:val="00F863A3"/>
  </w:style>
  <w:style w:type="numbering" w:customStyle="1" w:styleId="NoList414">
    <w:name w:val="No List414"/>
    <w:next w:val="NoList"/>
    <w:uiPriority w:val="99"/>
    <w:semiHidden/>
    <w:unhideWhenUsed/>
    <w:rsid w:val="00F863A3"/>
  </w:style>
  <w:style w:type="table" w:customStyle="1" w:styleId="TableGrid512">
    <w:name w:val="Table Grid5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F863A3"/>
  </w:style>
  <w:style w:type="numbering" w:customStyle="1" w:styleId="111140">
    <w:name w:val="リストなし11114"/>
    <w:next w:val="NoList"/>
    <w:uiPriority w:val="99"/>
    <w:semiHidden/>
    <w:unhideWhenUsed/>
    <w:rsid w:val="00F863A3"/>
  </w:style>
  <w:style w:type="numbering" w:customStyle="1" w:styleId="111142">
    <w:name w:val="无列表11114"/>
    <w:next w:val="NoList"/>
    <w:semiHidden/>
    <w:rsid w:val="00F863A3"/>
  </w:style>
  <w:style w:type="numbering" w:customStyle="1" w:styleId="NoList21114">
    <w:name w:val="No List21114"/>
    <w:next w:val="NoList"/>
    <w:semiHidden/>
    <w:rsid w:val="00F863A3"/>
  </w:style>
  <w:style w:type="numbering" w:customStyle="1" w:styleId="NoList31114">
    <w:name w:val="No List31114"/>
    <w:next w:val="NoList"/>
    <w:uiPriority w:val="99"/>
    <w:semiHidden/>
    <w:rsid w:val="00F863A3"/>
  </w:style>
  <w:style w:type="numbering" w:customStyle="1" w:styleId="NoList111114">
    <w:name w:val="No List111114"/>
    <w:next w:val="NoList"/>
    <w:uiPriority w:val="99"/>
    <w:semiHidden/>
    <w:unhideWhenUsed/>
    <w:rsid w:val="00F863A3"/>
  </w:style>
  <w:style w:type="numbering" w:customStyle="1" w:styleId="12114">
    <w:name w:val="無清單12114"/>
    <w:next w:val="NoList"/>
    <w:uiPriority w:val="99"/>
    <w:semiHidden/>
    <w:unhideWhenUsed/>
    <w:rsid w:val="00F863A3"/>
  </w:style>
  <w:style w:type="numbering" w:customStyle="1" w:styleId="1111140">
    <w:name w:val="無清單111114"/>
    <w:next w:val="NoList"/>
    <w:uiPriority w:val="99"/>
    <w:semiHidden/>
    <w:unhideWhenUsed/>
    <w:rsid w:val="00F863A3"/>
  </w:style>
  <w:style w:type="numbering" w:customStyle="1" w:styleId="NoList513">
    <w:name w:val="No List513"/>
    <w:next w:val="NoList"/>
    <w:uiPriority w:val="99"/>
    <w:semiHidden/>
    <w:unhideWhenUsed/>
    <w:rsid w:val="00F863A3"/>
  </w:style>
  <w:style w:type="table" w:customStyle="1" w:styleId="TableGrid612">
    <w:name w:val="Table Grid6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F863A3"/>
  </w:style>
  <w:style w:type="numbering" w:customStyle="1" w:styleId="12140">
    <w:name w:val="リストなし1214"/>
    <w:next w:val="NoList"/>
    <w:uiPriority w:val="99"/>
    <w:semiHidden/>
    <w:unhideWhenUsed/>
    <w:rsid w:val="00F863A3"/>
  </w:style>
  <w:style w:type="table" w:customStyle="1" w:styleId="TableGrid1212">
    <w:name w:val="Table Grid12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F863A3"/>
  </w:style>
  <w:style w:type="table" w:customStyle="1" w:styleId="3212">
    <w:name w:val="网格型3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F863A3"/>
  </w:style>
  <w:style w:type="numbering" w:customStyle="1" w:styleId="NoList3214">
    <w:name w:val="No List3214"/>
    <w:next w:val="NoList"/>
    <w:uiPriority w:val="99"/>
    <w:semiHidden/>
    <w:rsid w:val="00F863A3"/>
  </w:style>
  <w:style w:type="table" w:customStyle="1" w:styleId="TableGrid4212">
    <w:name w:val="Table Grid42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F863A3"/>
  </w:style>
  <w:style w:type="numbering" w:customStyle="1" w:styleId="1314">
    <w:name w:val="無清單1314"/>
    <w:next w:val="NoList"/>
    <w:uiPriority w:val="99"/>
    <w:semiHidden/>
    <w:unhideWhenUsed/>
    <w:rsid w:val="00F863A3"/>
  </w:style>
  <w:style w:type="numbering" w:customStyle="1" w:styleId="11214">
    <w:name w:val="無清單11214"/>
    <w:next w:val="NoList"/>
    <w:uiPriority w:val="99"/>
    <w:semiHidden/>
    <w:unhideWhenUsed/>
    <w:rsid w:val="00F863A3"/>
  </w:style>
  <w:style w:type="table" w:customStyle="1" w:styleId="12123">
    <w:name w:val="表格格線12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F863A3"/>
  </w:style>
  <w:style w:type="numbering" w:customStyle="1" w:styleId="NoList12214">
    <w:name w:val="No List12214"/>
    <w:next w:val="NoList"/>
    <w:uiPriority w:val="99"/>
    <w:semiHidden/>
    <w:unhideWhenUsed/>
    <w:rsid w:val="00F863A3"/>
  </w:style>
  <w:style w:type="numbering" w:customStyle="1" w:styleId="112140">
    <w:name w:val="リストなし11214"/>
    <w:next w:val="NoList"/>
    <w:uiPriority w:val="99"/>
    <w:semiHidden/>
    <w:unhideWhenUsed/>
    <w:rsid w:val="00F863A3"/>
  </w:style>
  <w:style w:type="numbering" w:customStyle="1" w:styleId="112141">
    <w:name w:val="无列表11214"/>
    <w:next w:val="NoList"/>
    <w:semiHidden/>
    <w:rsid w:val="00F863A3"/>
  </w:style>
  <w:style w:type="numbering" w:customStyle="1" w:styleId="NoList21214">
    <w:name w:val="No List21214"/>
    <w:next w:val="NoList"/>
    <w:semiHidden/>
    <w:rsid w:val="00F863A3"/>
  </w:style>
  <w:style w:type="numbering" w:customStyle="1" w:styleId="NoList31214">
    <w:name w:val="No List31214"/>
    <w:next w:val="NoList"/>
    <w:uiPriority w:val="99"/>
    <w:semiHidden/>
    <w:rsid w:val="00F863A3"/>
  </w:style>
  <w:style w:type="numbering" w:customStyle="1" w:styleId="NoList111214">
    <w:name w:val="No List111214"/>
    <w:next w:val="NoList"/>
    <w:uiPriority w:val="99"/>
    <w:semiHidden/>
    <w:unhideWhenUsed/>
    <w:rsid w:val="00F863A3"/>
  </w:style>
  <w:style w:type="numbering" w:customStyle="1" w:styleId="122140">
    <w:name w:val="無清單12214"/>
    <w:next w:val="NoList"/>
    <w:uiPriority w:val="99"/>
    <w:semiHidden/>
    <w:unhideWhenUsed/>
    <w:rsid w:val="00F863A3"/>
  </w:style>
  <w:style w:type="numbering" w:customStyle="1" w:styleId="1112140">
    <w:name w:val="無清單111214"/>
    <w:next w:val="NoList"/>
    <w:uiPriority w:val="99"/>
    <w:semiHidden/>
    <w:unhideWhenUsed/>
    <w:rsid w:val="00F863A3"/>
  </w:style>
  <w:style w:type="table" w:customStyle="1" w:styleId="137">
    <w:name w:val="网格型1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F863A3"/>
  </w:style>
  <w:style w:type="table" w:customStyle="1" w:styleId="232">
    <w:name w:val="网格型2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F863A3"/>
  </w:style>
  <w:style w:type="numbering" w:customStyle="1" w:styleId="NoList11312">
    <w:name w:val="No List11312"/>
    <w:next w:val="NoList"/>
    <w:uiPriority w:val="99"/>
    <w:semiHidden/>
    <w:unhideWhenUsed/>
    <w:rsid w:val="00F863A3"/>
  </w:style>
  <w:style w:type="numbering" w:customStyle="1" w:styleId="NoList4113">
    <w:name w:val="No List4113"/>
    <w:next w:val="NoList"/>
    <w:uiPriority w:val="99"/>
    <w:semiHidden/>
    <w:unhideWhenUsed/>
    <w:rsid w:val="00F863A3"/>
  </w:style>
  <w:style w:type="table" w:customStyle="1" w:styleId="TableGrid1124">
    <w:name w:val="Table Grid112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F863A3"/>
  </w:style>
  <w:style w:type="numbering" w:customStyle="1" w:styleId="NoList121113">
    <w:name w:val="No List121113"/>
    <w:next w:val="NoList"/>
    <w:uiPriority w:val="99"/>
    <w:semiHidden/>
    <w:unhideWhenUsed/>
    <w:rsid w:val="00F863A3"/>
  </w:style>
  <w:style w:type="numbering" w:customStyle="1" w:styleId="1111130">
    <w:name w:val="リストなし111113"/>
    <w:next w:val="NoList"/>
    <w:uiPriority w:val="99"/>
    <w:semiHidden/>
    <w:unhideWhenUsed/>
    <w:rsid w:val="00F863A3"/>
  </w:style>
  <w:style w:type="numbering" w:customStyle="1" w:styleId="1111131">
    <w:name w:val="无列表111113"/>
    <w:next w:val="NoList"/>
    <w:semiHidden/>
    <w:rsid w:val="00F863A3"/>
  </w:style>
  <w:style w:type="numbering" w:customStyle="1" w:styleId="NoList211113">
    <w:name w:val="No List211113"/>
    <w:next w:val="NoList"/>
    <w:semiHidden/>
    <w:rsid w:val="00F863A3"/>
  </w:style>
  <w:style w:type="numbering" w:customStyle="1" w:styleId="NoList311113">
    <w:name w:val="No List311113"/>
    <w:next w:val="NoList"/>
    <w:uiPriority w:val="99"/>
    <w:semiHidden/>
    <w:rsid w:val="00F863A3"/>
  </w:style>
  <w:style w:type="numbering" w:customStyle="1" w:styleId="NoList1111113">
    <w:name w:val="No List1111113"/>
    <w:next w:val="NoList"/>
    <w:uiPriority w:val="99"/>
    <w:semiHidden/>
    <w:unhideWhenUsed/>
    <w:rsid w:val="00F863A3"/>
  </w:style>
  <w:style w:type="numbering" w:customStyle="1" w:styleId="121113">
    <w:name w:val="無清單121113"/>
    <w:next w:val="NoList"/>
    <w:uiPriority w:val="99"/>
    <w:semiHidden/>
    <w:unhideWhenUsed/>
    <w:rsid w:val="00F863A3"/>
  </w:style>
  <w:style w:type="numbering" w:customStyle="1" w:styleId="1111113">
    <w:name w:val="無清單1111113"/>
    <w:next w:val="NoList"/>
    <w:uiPriority w:val="99"/>
    <w:semiHidden/>
    <w:unhideWhenUsed/>
    <w:rsid w:val="00F863A3"/>
  </w:style>
  <w:style w:type="numbering" w:customStyle="1" w:styleId="NoList13113">
    <w:name w:val="No List13113"/>
    <w:next w:val="NoList"/>
    <w:uiPriority w:val="99"/>
    <w:semiHidden/>
    <w:unhideWhenUsed/>
    <w:rsid w:val="00F863A3"/>
  </w:style>
  <w:style w:type="numbering" w:customStyle="1" w:styleId="121131">
    <w:name w:val="リストなし12113"/>
    <w:next w:val="NoList"/>
    <w:uiPriority w:val="99"/>
    <w:semiHidden/>
    <w:unhideWhenUsed/>
    <w:rsid w:val="00F863A3"/>
  </w:style>
  <w:style w:type="numbering" w:customStyle="1" w:styleId="121132">
    <w:name w:val="无列表12113"/>
    <w:next w:val="NoList"/>
    <w:semiHidden/>
    <w:rsid w:val="00F863A3"/>
  </w:style>
  <w:style w:type="numbering" w:customStyle="1" w:styleId="NoList22113">
    <w:name w:val="No List22113"/>
    <w:next w:val="NoList"/>
    <w:semiHidden/>
    <w:rsid w:val="00F863A3"/>
  </w:style>
  <w:style w:type="numbering" w:customStyle="1" w:styleId="NoList32113">
    <w:name w:val="No List32113"/>
    <w:next w:val="NoList"/>
    <w:uiPriority w:val="99"/>
    <w:semiHidden/>
    <w:rsid w:val="00F863A3"/>
  </w:style>
  <w:style w:type="numbering" w:customStyle="1" w:styleId="NoList112113">
    <w:name w:val="No List112113"/>
    <w:next w:val="NoList"/>
    <w:uiPriority w:val="99"/>
    <w:semiHidden/>
    <w:unhideWhenUsed/>
    <w:rsid w:val="00F863A3"/>
  </w:style>
  <w:style w:type="numbering" w:customStyle="1" w:styleId="13113">
    <w:name w:val="無清單13113"/>
    <w:next w:val="NoList"/>
    <w:uiPriority w:val="99"/>
    <w:semiHidden/>
    <w:unhideWhenUsed/>
    <w:rsid w:val="00F863A3"/>
  </w:style>
  <w:style w:type="numbering" w:customStyle="1" w:styleId="112113">
    <w:name w:val="無清單112113"/>
    <w:next w:val="NoList"/>
    <w:uiPriority w:val="99"/>
    <w:semiHidden/>
    <w:unhideWhenUsed/>
    <w:rsid w:val="00F863A3"/>
  </w:style>
  <w:style w:type="numbering" w:customStyle="1" w:styleId="21113">
    <w:name w:val="无列表21113"/>
    <w:next w:val="NoList"/>
    <w:uiPriority w:val="99"/>
    <w:semiHidden/>
    <w:unhideWhenUsed/>
    <w:rsid w:val="00F863A3"/>
  </w:style>
  <w:style w:type="numbering" w:customStyle="1" w:styleId="NoList122113">
    <w:name w:val="No List122113"/>
    <w:next w:val="NoList"/>
    <w:uiPriority w:val="99"/>
    <w:semiHidden/>
    <w:unhideWhenUsed/>
    <w:rsid w:val="00F863A3"/>
  </w:style>
  <w:style w:type="numbering" w:customStyle="1" w:styleId="1121130">
    <w:name w:val="リストなし112113"/>
    <w:next w:val="NoList"/>
    <w:uiPriority w:val="99"/>
    <w:semiHidden/>
    <w:unhideWhenUsed/>
    <w:rsid w:val="00F863A3"/>
  </w:style>
  <w:style w:type="numbering" w:customStyle="1" w:styleId="1121131">
    <w:name w:val="无列表112113"/>
    <w:next w:val="NoList"/>
    <w:semiHidden/>
    <w:rsid w:val="00F863A3"/>
  </w:style>
  <w:style w:type="numbering" w:customStyle="1" w:styleId="NoList212113">
    <w:name w:val="No List212113"/>
    <w:next w:val="NoList"/>
    <w:semiHidden/>
    <w:rsid w:val="00F863A3"/>
  </w:style>
  <w:style w:type="numbering" w:customStyle="1" w:styleId="NoList312113">
    <w:name w:val="No List312113"/>
    <w:next w:val="NoList"/>
    <w:uiPriority w:val="99"/>
    <w:semiHidden/>
    <w:rsid w:val="00F863A3"/>
  </w:style>
  <w:style w:type="numbering" w:customStyle="1" w:styleId="NoList1112113">
    <w:name w:val="No List1112113"/>
    <w:next w:val="NoList"/>
    <w:uiPriority w:val="99"/>
    <w:semiHidden/>
    <w:unhideWhenUsed/>
    <w:rsid w:val="00F863A3"/>
  </w:style>
  <w:style w:type="numbering" w:customStyle="1" w:styleId="122113">
    <w:name w:val="無清單122113"/>
    <w:next w:val="NoList"/>
    <w:uiPriority w:val="99"/>
    <w:semiHidden/>
    <w:unhideWhenUsed/>
    <w:rsid w:val="00F863A3"/>
  </w:style>
  <w:style w:type="numbering" w:customStyle="1" w:styleId="1112113">
    <w:name w:val="無清單1112113"/>
    <w:next w:val="NoList"/>
    <w:uiPriority w:val="99"/>
    <w:semiHidden/>
    <w:unhideWhenUsed/>
    <w:rsid w:val="00F863A3"/>
  </w:style>
  <w:style w:type="numbering" w:customStyle="1" w:styleId="NoList5112">
    <w:name w:val="No List5112"/>
    <w:next w:val="NoList"/>
    <w:uiPriority w:val="99"/>
    <w:semiHidden/>
    <w:unhideWhenUsed/>
    <w:rsid w:val="00F863A3"/>
  </w:style>
  <w:style w:type="numbering" w:customStyle="1" w:styleId="NoList612">
    <w:name w:val="No List612"/>
    <w:next w:val="NoList"/>
    <w:uiPriority w:val="99"/>
    <w:semiHidden/>
    <w:unhideWhenUsed/>
    <w:rsid w:val="00F863A3"/>
  </w:style>
  <w:style w:type="numbering" w:customStyle="1" w:styleId="NoList1412">
    <w:name w:val="No List1412"/>
    <w:next w:val="NoList"/>
    <w:uiPriority w:val="99"/>
    <w:semiHidden/>
    <w:unhideWhenUsed/>
    <w:rsid w:val="00F863A3"/>
  </w:style>
  <w:style w:type="numbering" w:customStyle="1" w:styleId="13122">
    <w:name w:val="リストなし1312"/>
    <w:next w:val="NoList"/>
    <w:uiPriority w:val="99"/>
    <w:semiHidden/>
    <w:unhideWhenUsed/>
    <w:rsid w:val="00F863A3"/>
  </w:style>
  <w:style w:type="numbering" w:customStyle="1" w:styleId="NoList2312">
    <w:name w:val="No List2312"/>
    <w:next w:val="NoList"/>
    <w:semiHidden/>
    <w:rsid w:val="00F863A3"/>
  </w:style>
  <w:style w:type="numbering" w:customStyle="1" w:styleId="NoList3312">
    <w:name w:val="No List3312"/>
    <w:next w:val="NoList"/>
    <w:uiPriority w:val="99"/>
    <w:semiHidden/>
    <w:rsid w:val="00F863A3"/>
  </w:style>
  <w:style w:type="numbering" w:customStyle="1" w:styleId="NoList1142">
    <w:name w:val="No List1142"/>
    <w:next w:val="NoList"/>
    <w:uiPriority w:val="99"/>
    <w:semiHidden/>
    <w:unhideWhenUsed/>
    <w:rsid w:val="00F863A3"/>
  </w:style>
  <w:style w:type="numbering" w:customStyle="1" w:styleId="14120">
    <w:name w:val="無清單1412"/>
    <w:next w:val="NoList"/>
    <w:uiPriority w:val="99"/>
    <w:semiHidden/>
    <w:unhideWhenUsed/>
    <w:rsid w:val="00F863A3"/>
  </w:style>
  <w:style w:type="numbering" w:customStyle="1" w:styleId="113120">
    <w:name w:val="無清單11312"/>
    <w:next w:val="NoList"/>
    <w:uiPriority w:val="99"/>
    <w:semiHidden/>
    <w:unhideWhenUsed/>
    <w:rsid w:val="00F863A3"/>
  </w:style>
  <w:style w:type="numbering" w:customStyle="1" w:styleId="NoList422">
    <w:name w:val="No List422"/>
    <w:next w:val="NoList"/>
    <w:uiPriority w:val="99"/>
    <w:semiHidden/>
    <w:unhideWhenUsed/>
    <w:rsid w:val="00F863A3"/>
  </w:style>
  <w:style w:type="numbering" w:customStyle="1" w:styleId="NoList12312">
    <w:name w:val="No List12312"/>
    <w:next w:val="NoList"/>
    <w:uiPriority w:val="99"/>
    <w:semiHidden/>
    <w:unhideWhenUsed/>
    <w:rsid w:val="00F863A3"/>
  </w:style>
  <w:style w:type="numbering" w:customStyle="1" w:styleId="113121">
    <w:name w:val="リストなし11312"/>
    <w:next w:val="NoList"/>
    <w:uiPriority w:val="99"/>
    <w:semiHidden/>
    <w:unhideWhenUsed/>
    <w:rsid w:val="00F863A3"/>
  </w:style>
  <w:style w:type="numbering" w:customStyle="1" w:styleId="113122">
    <w:name w:val="无列表11312"/>
    <w:next w:val="NoList"/>
    <w:semiHidden/>
    <w:rsid w:val="00F863A3"/>
  </w:style>
  <w:style w:type="numbering" w:customStyle="1" w:styleId="NoList21312">
    <w:name w:val="No List21312"/>
    <w:next w:val="NoList"/>
    <w:semiHidden/>
    <w:rsid w:val="00F863A3"/>
  </w:style>
  <w:style w:type="numbering" w:customStyle="1" w:styleId="NoList31312">
    <w:name w:val="No List31312"/>
    <w:next w:val="NoList"/>
    <w:uiPriority w:val="99"/>
    <w:semiHidden/>
    <w:rsid w:val="00F863A3"/>
  </w:style>
  <w:style w:type="numbering" w:customStyle="1" w:styleId="NoList111312">
    <w:name w:val="No List111312"/>
    <w:next w:val="NoList"/>
    <w:uiPriority w:val="99"/>
    <w:semiHidden/>
    <w:unhideWhenUsed/>
    <w:rsid w:val="00F863A3"/>
  </w:style>
  <w:style w:type="numbering" w:customStyle="1" w:styleId="123120">
    <w:name w:val="無清單12312"/>
    <w:next w:val="NoList"/>
    <w:uiPriority w:val="99"/>
    <w:semiHidden/>
    <w:unhideWhenUsed/>
    <w:rsid w:val="00F863A3"/>
  </w:style>
  <w:style w:type="numbering" w:customStyle="1" w:styleId="1113120">
    <w:name w:val="無清單111312"/>
    <w:next w:val="NoList"/>
    <w:uiPriority w:val="99"/>
    <w:semiHidden/>
    <w:unhideWhenUsed/>
    <w:rsid w:val="00F863A3"/>
  </w:style>
  <w:style w:type="numbering" w:customStyle="1" w:styleId="NoList12122">
    <w:name w:val="No List12122"/>
    <w:next w:val="NoList"/>
    <w:uiPriority w:val="99"/>
    <w:semiHidden/>
    <w:unhideWhenUsed/>
    <w:rsid w:val="00F863A3"/>
  </w:style>
  <w:style w:type="numbering" w:customStyle="1" w:styleId="111222">
    <w:name w:val="リストなし11122"/>
    <w:next w:val="NoList"/>
    <w:uiPriority w:val="99"/>
    <w:semiHidden/>
    <w:unhideWhenUsed/>
    <w:rsid w:val="00F863A3"/>
  </w:style>
  <w:style w:type="numbering" w:customStyle="1" w:styleId="111223">
    <w:name w:val="无列表11122"/>
    <w:next w:val="NoList"/>
    <w:semiHidden/>
    <w:rsid w:val="00F863A3"/>
  </w:style>
  <w:style w:type="numbering" w:customStyle="1" w:styleId="NoList21122">
    <w:name w:val="No List21122"/>
    <w:next w:val="NoList"/>
    <w:semiHidden/>
    <w:rsid w:val="00F863A3"/>
  </w:style>
  <w:style w:type="numbering" w:customStyle="1" w:styleId="NoList31122">
    <w:name w:val="No List31122"/>
    <w:next w:val="NoList"/>
    <w:uiPriority w:val="99"/>
    <w:semiHidden/>
    <w:rsid w:val="00F863A3"/>
  </w:style>
  <w:style w:type="numbering" w:customStyle="1" w:styleId="NoList111122">
    <w:name w:val="No List111122"/>
    <w:next w:val="NoList"/>
    <w:uiPriority w:val="99"/>
    <w:semiHidden/>
    <w:unhideWhenUsed/>
    <w:rsid w:val="00F863A3"/>
  </w:style>
  <w:style w:type="numbering" w:customStyle="1" w:styleId="121220">
    <w:name w:val="無清單12122"/>
    <w:next w:val="NoList"/>
    <w:uiPriority w:val="99"/>
    <w:semiHidden/>
    <w:unhideWhenUsed/>
    <w:rsid w:val="00F863A3"/>
  </w:style>
  <w:style w:type="numbering" w:customStyle="1" w:styleId="1111220">
    <w:name w:val="無清單111122"/>
    <w:next w:val="NoList"/>
    <w:uiPriority w:val="99"/>
    <w:semiHidden/>
    <w:unhideWhenUsed/>
    <w:rsid w:val="00F863A3"/>
  </w:style>
  <w:style w:type="numbering" w:customStyle="1" w:styleId="NoList522">
    <w:name w:val="No List522"/>
    <w:next w:val="NoList"/>
    <w:uiPriority w:val="99"/>
    <w:semiHidden/>
    <w:unhideWhenUsed/>
    <w:rsid w:val="00F863A3"/>
  </w:style>
  <w:style w:type="numbering" w:customStyle="1" w:styleId="NoList1322">
    <w:name w:val="No List1322"/>
    <w:next w:val="NoList"/>
    <w:uiPriority w:val="99"/>
    <w:semiHidden/>
    <w:unhideWhenUsed/>
    <w:rsid w:val="00F863A3"/>
  </w:style>
  <w:style w:type="numbering" w:customStyle="1" w:styleId="12223">
    <w:name w:val="リストなし1222"/>
    <w:next w:val="NoList"/>
    <w:uiPriority w:val="99"/>
    <w:semiHidden/>
    <w:unhideWhenUsed/>
    <w:rsid w:val="00F863A3"/>
  </w:style>
  <w:style w:type="numbering" w:customStyle="1" w:styleId="12232">
    <w:name w:val="无列表1223"/>
    <w:next w:val="NoList"/>
    <w:semiHidden/>
    <w:rsid w:val="00F863A3"/>
  </w:style>
  <w:style w:type="numbering" w:customStyle="1" w:styleId="NoList2222">
    <w:name w:val="No List2222"/>
    <w:next w:val="NoList"/>
    <w:semiHidden/>
    <w:rsid w:val="00F863A3"/>
  </w:style>
  <w:style w:type="numbering" w:customStyle="1" w:styleId="NoList3222">
    <w:name w:val="No List3222"/>
    <w:next w:val="NoList"/>
    <w:uiPriority w:val="99"/>
    <w:semiHidden/>
    <w:rsid w:val="00F863A3"/>
  </w:style>
  <w:style w:type="numbering" w:customStyle="1" w:styleId="NoList11222">
    <w:name w:val="No List11222"/>
    <w:next w:val="NoList"/>
    <w:uiPriority w:val="99"/>
    <w:semiHidden/>
    <w:unhideWhenUsed/>
    <w:rsid w:val="00F863A3"/>
  </w:style>
  <w:style w:type="numbering" w:customStyle="1" w:styleId="13220">
    <w:name w:val="無清單1322"/>
    <w:next w:val="NoList"/>
    <w:uiPriority w:val="99"/>
    <w:semiHidden/>
    <w:unhideWhenUsed/>
    <w:rsid w:val="00F863A3"/>
  </w:style>
  <w:style w:type="numbering" w:customStyle="1" w:styleId="112220">
    <w:name w:val="無清單11222"/>
    <w:next w:val="NoList"/>
    <w:uiPriority w:val="99"/>
    <w:semiHidden/>
    <w:unhideWhenUsed/>
    <w:rsid w:val="00F863A3"/>
  </w:style>
  <w:style w:type="numbering" w:customStyle="1" w:styleId="2122">
    <w:name w:val="无列表2122"/>
    <w:next w:val="NoList"/>
    <w:uiPriority w:val="99"/>
    <w:semiHidden/>
    <w:unhideWhenUsed/>
    <w:rsid w:val="00F863A3"/>
  </w:style>
  <w:style w:type="numbering" w:customStyle="1" w:styleId="NoList111222">
    <w:name w:val="No List111222"/>
    <w:next w:val="NoList"/>
    <w:uiPriority w:val="99"/>
    <w:semiHidden/>
    <w:unhideWhenUsed/>
    <w:rsid w:val="00F863A3"/>
  </w:style>
  <w:style w:type="numbering" w:customStyle="1" w:styleId="NoList72">
    <w:name w:val="No List72"/>
    <w:next w:val="NoList"/>
    <w:uiPriority w:val="99"/>
    <w:semiHidden/>
    <w:unhideWhenUsed/>
    <w:rsid w:val="00F863A3"/>
  </w:style>
  <w:style w:type="table" w:customStyle="1" w:styleId="TableGrid82">
    <w:name w:val="Table Grid8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863A3"/>
  </w:style>
  <w:style w:type="numbering" w:customStyle="1" w:styleId="1421">
    <w:name w:val="リストなし142"/>
    <w:next w:val="NoList"/>
    <w:uiPriority w:val="99"/>
    <w:semiHidden/>
    <w:unhideWhenUsed/>
    <w:rsid w:val="00F863A3"/>
  </w:style>
  <w:style w:type="table" w:customStyle="1" w:styleId="TableGrid142">
    <w:name w:val="Table Grid142"/>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F863A3"/>
  </w:style>
  <w:style w:type="table" w:customStyle="1" w:styleId="342">
    <w:name w:val="网格型3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F863A3"/>
  </w:style>
  <w:style w:type="numbering" w:customStyle="1" w:styleId="NoList342">
    <w:name w:val="No List342"/>
    <w:next w:val="NoList"/>
    <w:uiPriority w:val="99"/>
    <w:semiHidden/>
    <w:rsid w:val="00F863A3"/>
  </w:style>
  <w:style w:type="table" w:customStyle="1" w:styleId="TableGrid442">
    <w:name w:val="Table Grid44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F863A3"/>
  </w:style>
  <w:style w:type="numbering" w:customStyle="1" w:styleId="1520">
    <w:name w:val="無清單152"/>
    <w:next w:val="NoList"/>
    <w:uiPriority w:val="99"/>
    <w:semiHidden/>
    <w:unhideWhenUsed/>
    <w:rsid w:val="00F863A3"/>
  </w:style>
  <w:style w:type="numbering" w:customStyle="1" w:styleId="11420">
    <w:name w:val="無清單1142"/>
    <w:next w:val="NoList"/>
    <w:uiPriority w:val="99"/>
    <w:semiHidden/>
    <w:unhideWhenUsed/>
    <w:rsid w:val="00F863A3"/>
  </w:style>
  <w:style w:type="table" w:customStyle="1" w:styleId="1423">
    <w:name w:val="表格格線14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F863A3"/>
  </w:style>
  <w:style w:type="table" w:customStyle="1" w:styleId="TableGrid522">
    <w:name w:val="Table Grid52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F863A3"/>
  </w:style>
  <w:style w:type="numbering" w:customStyle="1" w:styleId="11421">
    <w:name w:val="リストなし1142"/>
    <w:next w:val="NoList"/>
    <w:uiPriority w:val="99"/>
    <w:semiHidden/>
    <w:unhideWhenUsed/>
    <w:rsid w:val="00F863A3"/>
  </w:style>
  <w:style w:type="table" w:customStyle="1" w:styleId="TableGrid1132">
    <w:name w:val="Table Grid113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F863A3"/>
  </w:style>
  <w:style w:type="table" w:customStyle="1" w:styleId="3122">
    <w:name w:val="网格型31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F863A3"/>
  </w:style>
  <w:style w:type="numbering" w:customStyle="1" w:styleId="NoList3142">
    <w:name w:val="No List3142"/>
    <w:next w:val="NoList"/>
    <w:uiPriority w:val="99"/>
    <w:semiHidden/>
    <w:rsid w:val="00F863A3"/>
  </w:style>
  <w:style w:type="table" w:customStyle="1" w:styleId="TableGrid4122">
    <w:name w:val="Table Grid412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F863A3"/>
  </w:style>
  <w:style w:type="numbering" w:customStyle="1" w:styleId="12420">
    <w:name w:val="無清單1242"/>
    <w:next w:val="NoList"/>
    <w:uiPriority w:val="99"/>
    <w:semiHidden/>
    <w:unhideWhenUsed/>
    <w:rsid w:val="00F863A3"/>
  </w:style>
  <w:style w:type="numbering" w:customStyle="1" w:styleId="111420">
    <w:name w:val="無清單11142"/>
    <w:next w:val="NoList"/>
    <w:uiPriority w:val="99"/>
    <w:semiHidden/>
    <w:unhideWhenUsed/>
    <w:rsid w:val="00F863A3"/>
  </w:style>
  <w:style w:type="table" w:customStyle="1" w:styleId="11223">
    <w:name w:val="表格格線112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F863A3"/>
  </w:style>
  <w:style w:type="numbering" w:customStyle="1" w:styleId="NoList12132">
    <w:name w:val="No List12132"/>
    <w:next w:val="NoList"/>
    <w:uiPriority w:val="99"/>
    <w:semiHidden/>
    <w:unhideWhenUsed/>
    <w:rsid w:val="00F863A3"/>
  </w:style>
  <w:style w:type="numbering" w:customStyle="1" w:styleId="111321">
    <w:name w:val="リストなし11132"/>
    <w:next w:val="NoList"/>
    <w:uiPriority w:val="99"/>
    <w:semiHidden/>
    <w:unhideWhenUsed/>
    <w:rsid w:val="00F863A3"/>
  </w:style>
  <w:style w:type="numbering" w:customStyle="1" w:styleId="111322">
    <w:name w:val="无列表11132"/>
    <w:next w:val="NoList"/>
    <w:semiHidden/>
    <w:rsid w:val="00F863A3"/>
  </w:style>
  <w:style w:type="numbering" w:customStyle="1" w:styleId="NoList21132">
    <w:name w:val="No List21132"/>
    <w:next w:val="NoList"/>
    <w:semiHidden/>
    <w:rsid w:val="00F863A3"/>
  </w:style>
  <w:style w:type="numbering" w:customStyle="1" w:styleId="NoList31132">
    <w:name w:val="No List31132"/>
    <w:next w:val="NoList"/>
    <w:uiPriority w:val="99"/>
    <w:semiHidden/>
    <w:rsid w:val="00F863A3"/>
  </w:style>
  <w:style w:type="numbering" w:customStyle="1" w:styleId="NoList111132">
    <w:name w:val="No List111132"/>
    <w:next w:val="NoList"/>
    <w:uiPriority w:val="99"/>
    <w:semiHidden/>
    <w:unhideWhenUsed/>
    <w:rsid w:val="00F863A3"/>
  </w:style>
  <w:style w:type="numbering" w:customStyle="1" w:styleId="121320">
    <w:name w:val="無清單12132"/>
    <w:next w:val="NoList"/>
    <w:uiPriority w:val="99"/>
    <w:semiHidden/>
    <w:unhideWhenUsed/>
    <w:rsid w:val="00F863A3"/>
  </w:style>
  <w:style w:type="numbering" w:customStyle="1" w:styleId="1111320">
    <w:name w:val="無清單111132"/>
    <w:next w:val="NoList"/>
    <w:uiPriority w:val="99"/>
    <w:semiHidden/>
    <w:unhideWhenUsed/>
    <w:rsid w:val="00F863A3"/>
  </w:style>
  <w:style w:type="numbering" w:customStyle="1" w:styleId="NoList532">
    <w:name w:val="No List532"/>
    <w:next w:val="NoList"/>
    <w:uiPriority w:val="99"/>
    <w:semiHidden/>
    <w:unhideWhenUsed/>
    <w:rsid w:val="00F863A3"/>
  </w:style>
  <w:style w:type="table" w:customStyle="1" w:styleId="TableGrid622">
    <w:name w:val="Table Grid62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F863A3"/>
  </w:style>
  <w:style w:type="numbering" w:customStyle="1" w:styleId="12321">
    <w:name w:val="リストなし1232"/>
    <w:next w:val="NoList"/>
    <w:uiPriority w:val="99"/>
    <w:semiHidden/>
    <w:unhideWhenUsed/>
    <w:rsid w:val="00F863A3"/>
  </w:style>
  <w:style w:type="table" w:customStyle="1" w:styleId="TableGrid1222">
    <w:name w:val="Table Grid12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F863A3"/>
  </w:style>
  <w:style w:type="table" w:customStyle="1" w:styleId="3222">
    <w:name w:val="网格型3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F863A3"/>
  </w:style>
  <w:style w:type="numbering" w:customStyle="1" w:styleId="NoList3232">
    <w:name w:val="No List3232"/>
    <w:next w:val="NoList"/>
    <w:uiPriority w:val="99"/>
    <w:semiHidden/>
    <w:rsid w:val="00F863A3"/>
  </w:style>
  <w:style w:type="table" w:customStyle="1" w:styleId="TableGrid4222">
    <w:name w:val="Table Grid422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F863A3"/>
  </w:style>
  <w:style w:type="numbering" w:customStyle="1" w:styleId="13320">
    <w:name w:val="無清單1332"/>
    <w:next w:val="NoList"/>
    <w:uiPriority w:val="99"/>
    <w:semiHidden/>
    <w:unhideWhenUsed/>
    <w:rsid w:val="00F863A3"/>
  </w:style>
  <w:style w:type="numbering" w:customStyle="1" w:styleId="112320">
    <w:name w:val="無清單11232"/>
    <w:next w:val="NoList"/>
    <w:uiPriority w:val="99"/>
    <w:semiHidden/>
    <w:unhideWhenUsed/>
    <w:rsid w:val="00F863A3"/>
  </w:style>
  <w:style w:type="table" w:customStyle="1" w:styleId="12224">
    <w:name w:val="表格格線122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F863A3"/>
  </w:style>
  <w:style w:type="numbering" w:customStyle="1" w:styleId="NoList12222">
    <w:name w:val="No List12222"/>
    <w:next w:val="NoList"/>
    <w:uiPriority w:val="99"/>
    <w:semiHidden/>
    <w:unhideWhenUsed/>
    <w:rsid w:val="00F863A3"/>
  </w:style>
  <w:style w:type="numbering" w:customStyle="1" w:styleId="112221">
    <w:name w:val="リストなし11222"/>
    <w:next w:val="NoList"/>
    <w:uiPriority w:val="99"/>
    <w:semiHidden/>
    <w:unhideWhenUsed/>
    <w:rsid w:val="00F863A3"/>
  </w:style>
  <w:style w:type="numbering" w:customStyle="1" w:styleId="112222">
    <w:name w:val="无列表11222"/>
    <w:next w:val="NoList"/>
    <w:semiHidden/>
    <w:rsid w:val="00F863A3"/>
  </w:style>
  <w:style w:type="numbering" w:customStyle="1" w:styleId="NoList21222">
    <w:name w:val="No List21222"/>
    <w:next w:val="NoList"/>
    <w:semiHidden/>
    <w:rsid w:val="00F863A3"/>
  </w:style>
  <w:style w:type="numbering" w:customStyle="1" w:styleId="NoList31222">
    <w:name w:val="No List31222"/>
    <w:next w:val="NoList"/>
    <w:uiPriority w:val="99"/>
    <w:semiHidden/>
    <w:rsid w:val="00F863A3"/>
  </w:style>
  <w:style w:type="numbering" w:customStyle="1" w:styleId="NoList111232">
    <w:name w:val="No List111232"/>
    <w:next w:val="NoList"/>
    <w:uiPriority w:val="99"/>
    <w:semiHidden/>
    <w:unhideWhenUsed/>
    <w:rsid w:val="00F863A3"/>
  </w:style>
  <w:style w:type="numbering" w:customStyle="1" w:styleId="122220">
    <w:name w:val="無清單12222"/>
    <w:next w:val="NoList"/>
    <w:uiPriority w:val="99"/>
    <w:semiHidden/>
    <w:unhideWhenUsed/>
    <w:rsid w:val="00F863A3"/>
  </w:style>
  <w:style w:type="numbering" w:customStyle="1" w:styleId="1112220">
    <w:name w:val="無清單111222"/>
    <w:next w:val="NoList"/>
    <w:uiPriority w:val="99"/>
    <w:semiHidden/>
    <w:unhideWhenUsed/>
    <w:rsid w:val="00F863A3"/>
  </w:style>
  <w:style w:type="numbering" w:customStyle="1" w:styleId="NoList82">
    <w:name w:val="No List82"/>
    <w:next w:val="NoList"/>
    <w:uiPriority w:val="99"/>
    <w:semiHidden/>
    <w:unhideWhenUsed/>
    <w:rsid w:val="00F863A3"/>
  </w:style>
  <w:style w:type="table" w:customStyle="1" w:styleId="TableGrid92">
    <w:name w:val="Table Grid9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F863A3"/>
  </w:style>
  <w:style w:type="numbering" w:customStyle="1" w:styleId="1521">
    <w:name w:val="リストなし152"/>
    <w:next w:val="NoList"/>
    <w:uiPriority w:val="99"/>
    <w:semiHidden/>
    <w:unhideWhenUsed/>
    <w:rsid w:val="00F863A3"/>
  </w:style>
  <w:style w:type="table" w:customStyle="1" w:styleId="TableGrid152">
    <w:name w:val="Table Grid15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F863A3"/>
  </w:style>
  <w:style w:type="table" w:customStyle="1" w:styleId="352">
    <w:name w:val="网格型35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F863A3"/>
  </w:style>
  <w:style w:type="numbering" w:customStyle="1" w:styleId="NoList352">
    <w:name w:val="No List352"/>
    <w:next w:val="NoList"/>
    <w:uiPriority w:val="99"/>
    <w:semiHidden/>
    <w:rsid w:val="00F863A3"/>
  </w:style>
  <w:style w:type="table" w:customStyle="1" w:styleId="TableGrid452">
    <w:name w:val="Table Grid45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F863A3"/>
  </w:style>
  <w:style w:type="numbering" w:customStyle="1" w:styleId="1620">
    <w:name w:val="無清單162"/>
    <w:next w:val="NoList"/>
    <w:uiPriority w:val="99"/>
    <w:semiHidden/>
    <w:unhideWhenUsed/>
    <w:rsid w:val="00F863A3"/>
  </w:style>
  <w:style w:type="numbering" w:customStyle="1" w:styleId="11520">
    <w:name w:val="無清單1152"/>
    <w:next w:val="NoList"/>
    <w:uiPriority w:val="99"/>
    <w:semiHidden/>
    <w:unhideWhenUsed/>
    <w:rsid w:val="00F863A3"/>
  </w:style>
  <w:style w:type="table" w:customStyle="1" w:styleId="1523">
    <w:name w:val="表格格線15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F863A3"/>
  </w:style>
  <w:style w:type="table" w:customStyle="1" w:styleId="TableGrid532">
    <w:name w:val="Table Grid53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F863A3"/>
  </w:style>
  <w:style w:type="numbering" w:customStyle="1" w:styleId="11521">
    <w:name w:val="リストなし1152"/>
    <w:next w:val="NoList"/>
    <w:uiPriority w:val="99"/>
    <w:semiHidden/>
    <w:unhideWhenUsed/>
    <w:rsid w:val="00F863A3"/>
  </w:style>
  <w:style w:type="table" w:customStyle="1" w:styleId="TableGrid1142">
    <w:name w:val="Table Grid114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F863A3"/>
  </w:style>
  <w:style w:type="table" w:customStyle="1" w:styleId="3132">
    <w:name w:val="网格型31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F863A3"/>
  </w:style>
  <w:style w:type="numbering" w:customStyle="1" w:styleId="NoList3152">
    <w:name w:val="No List3152"/>
    <w:next w:val="NoList"/>
    <w:uiPriority w:val="99"/>
    <w:semiHidden/>
    <w:rsid w:val="00F863A3"/>
  </w:style>
  <w:style w:type="table" w:customStyle="1" w:styleId="TableGrid4132">
    <w:name w:val="Table Grid413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F863A3"/>
  </w:style>
  <w:style w:type="numbering" w:customStyle="1" w:styleId="12520">
    <w:name w:val="無清單1252"/>
    <w:next w:val="NoList"/>
    <w:uiPriority w:val="99"/>
    <w:semiHidden/>
    <w:unhideWhenUsed/>
    <w:rsid w:val="00F863A3"/>
  </w:style>
  <w:style w:type="numbering" w:customStyle="1" w:styleId="11152">
    <w:name w:val="無清單11152"/>
    <w:next w:val="NoList"/>
    <w:uiPriority w:val="99"/>
    <w:semiHidden/>
    <w:unhideWhenUsed/>
    <w:rsid w:val="00F863A3"/>
  </w:style>
  <w:style w:type="table" w:customStyle="1" w:styleId="11323">
    <w:name w:val="表格格線113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F863A3"/>
  </w:style>
  <w:style w:type="numbering" w:customStyle="1" w:styleId="NoList12142">
    <w:name w:val="No List12142"/>
    <w:next w:val="NoList"/>
    <w:uiPriority w:val="99"/>
    <w:semiHidden/>
    <w:unhideWhenUsed/>
    <w:rsid w:val="00F863A3"/>
  </w:style>
  <w:style w:type="numbering" w:customStyle="1" w:styleId="111421">
    <w:name w:val="リストなし11142"/>
    <w:next w:val="NoList"/>
    <w:uiPriority w:val="99"/>
    <w:semiHidden/>
    <w:unhideWhenUsed/>
    <w:rsid w:val="00F863A3"/>
  </w:style>
  <w:style w:type="numbering" w:customStyle="1" w:styleId="111422">
    <w:name w:val="无列表11142"/>
    <w:next w:val="NoList"/>
    <w:semiHidden/>
    <w:rsid w:val="00F863A3"/>
  </w:style>
  <w:style w:type="numbering" w:customStyle="1" w:styleId="NoList21142">
    <w:name w:val="No List21142"/>
    <w:next w:val="NoList"/>
    <w:semiHidden/>
    <w:rsid w:val="00F863A3"/>
  </w:style>
  <w:style w:type="numbering" w:customStyle="1" w:styleId="NoList31142">
    <w:name w:val="No List31142"/>
    <w:next w:val="NoList"/>
    <w:uiPriority w:val="99"/>
    <w:semiHidden/>
    <w:rsid w:val="00F863A3"/>
  </w:style>
  <w:style w:type="numbering" w:customStyle="1" w:styleId="NoList111142">
    <w:name w:val="No List111142"/>
    <w:next w:val="NoList"/>
    <w:uiPriority w:val="99"/>
    <w:semiHidden/>
    <w:unhideWhenUsed/>
    <w:rsid w:val="00F863A3"/>
  </w:style>
  <w:style w:type="numbering" w:customStyle="1" w:styleId="121420">
    <w:name w:val="無清單12142"/>
    <w:next w:val="NoList"/>
    <w:uiPriority w:val="99"/>
    <w:semiHidden/>
    <w:unhideWhenUsed/>
    <w:rsid w:val="00F863A3"/>
  </w:style>
  <w:style w:type="numbering" w:customStyle="1" w:styleId="1111420">
    <w:name w:val="無清單111142"/>
    <w:next w:val="NoList"/>
    <w:uiPriority w:val="99"/>
    <w:semiHidden/>
    <w:unhideWhenUsed/>
    <w:rsid w:val="00F863A3"/>
  </w:style>
  <w:style w:type="numbering" w:customStyle="1" w:styleId="NoList542">
    <w:name w:val="No List542"/>
    <w:next w:val="NoList"/>
    <w:uiPriority w:val="99"/>
    <w:semiHidden/>
    <w:unhideWhenUsed/>
    <w:rsid w:val="00F863A3"/>
  </w:style>
  <w:style w:type="table" w:customStyle="1" w:styleId="TableGrid632">
    <w:name w:val="Table Grid63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F863A3"/>
  </w:style>
  <w:style w:type="numbering" w:customStyle="1" w:styleId="12421">
    <w:name w:val="リストなし1242"/>
    <w:next w:val="NoList"/>
    <w:uiPriority w:val="99"/>
    <w:semiHidden/>
    <w:unhideWhenUsed/>
    <w:rsid w:val="00F863A3"/>
  </w:style>
  <w:style w:type="table" w:customStyle="1" w:styleId="TableGrid1232">
    <w:name w:val="Table Grid123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F863A3"/>
  </w:style>
  <w:style w:type="table" w:customStyle="1" w:styleId="3232">
    <w:name w:val="网格型3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F863A3"/>
  </w:style>
  <w:style w:type="numbering" w:customStyle="1" w:styleId="NoList3242">
    <w:name w:val="No List3242"/>
    <w:next w:val="NoList"/>
    <w:uiPriority w:val="99"/>
    <w:semiHidden/>
    <w:rsid w:val="00F863A3"/>
  </w:style>
  <w:style w:type="table" w:customStyle="1" w:styleId="TableGrid4232">
    <w:name w:val="Table Grid423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F863A3"/>
  </w:style>
  <w:style w:type="numbering" w:customStyle="1" w:styleId="1342">
    <w:name w:val="無清單1342"/>
    <w:next w:val="NoList"/>
    <w:uiPriority w:val="99"/>
    <w:semiHidden/>
    <w:unhideWhenUsed/>
    <w:rsid w:val="00F863A3"/>
  </w:style>
  <w:style w:type="numbering" w:customStyle="1" w:styleId="11242">
    <w:name w:val="無清單11242"/>
    <w:next w:val="NoList"/>
    <w:uiPriority w:val="99"/>
    <w:semiHidden/>
    <w:unhideWhenUsed/>
    <w:rsid w:val="00F863A3"/>
  </w:style>
  <w:style w:type="table" w:customStyle="1" w:styleId="12323">
    <w:name w:val="表格格線123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F863A3"/>
  </w:style>
  <w:style w:type="numbering" w:customStyle="1" w:styleId="NoList12232">
    <w:name w:val="No List12232"/>
    <w:next w:val="NoList"/>
    <w:uiPriority w:val="99"/>
    <w:semiHidden/>
    <w:unhideWhenUsed/>
    <w:rsid w:val="00F863A3"/>
  </w:style>
  <w:style w:type="numbering" w:customStyle="1" w:styleId="112321">
    <w:name w:val="リストなし11232"/>
    <w:next w:val="NoList"/>
    <w:uiPriority w:val="99"/>
    <w:semiHidden/>
    <w:unhideWhenUsed/>
    <w:rsid w:val="00F863A3"/>
  </w:style>
  <w:style w:type="numbering" w:customStyle="1" w:styleId="112322">
    <w:name w:val="无列表11232"/>
    <w:next w:val="NoList"/>
    <w:semiHidden/>
    <w:rsid w:val="00F863A3"/>
  </w:style>
  <w:style w:type="numbering" w:customStyle="1" w:styleId="NoList21232">
    <w:name w:val="No List21232"/>
    <w:next w:val="NoList"/>
    <w:semiHidden/>
    <w:rsid w:val="00F863A3"/>
  </w:style>
  <w:style w:type="numbering" w:customStyle="1" w:styleId="NoList31232">
    <w:name w:val="No List31232"/>
    <w:next w:val="NoList"/>
    <w:uiPriority w:val="99"/>
    <w:semiHidden/>
    <w:rsid w:val="00F863A3"/>
  </w:style>
  <w:style w:type="numbering" w:customStyle="1" w:styleId="NoList111242">
    <w:name w:val="No List111242"/>
    <w:next w:val="NoList"/>
    <w:uiPriority w:val="99"/>
    <w:semiHidden/>
    <w:unhideWhenUsed/>
    <w:rsid w:val="00F863A3"/>
  </w:style>
  <w:style w:type="numbering" w:customStyle="1" w:styleId="122320">
    <w:name w:val="無清單12232"/>
    <w:next w:val="NoList"/>
    <w:uiPriority w:val="99"/>
    <w:semiHidden/>
    <w:unhideWhenUsed/>
    <w:rsid w:val="00F863A3"/>
  </w:style>
  <w:style w:type="numbering" w:customStyle="1" w:styleId="111232">
    <w:name w:val="無清單111232"/>
    <w:next w:val="NoList"/>
    <w:uiPriority w:val="99"/>
    <w:semiHidden/>
    <w:unhideWhenUsed/>
    <w:rsid w:val="00F863A3"/>
  </w:style>
  <w:style w:type="numbering" w:customStyle="1" w:styleId="NoList621">
    <w:name w:val="No List621"/>
    <w:next w:val="NoList"/>
    <w:uiPriority w:val="99"/>
    <w:semiHidden/>
    <w:unhideWhenUsed/>
    <w:rsid w:val="00F863A3"/>
  </w:style>
  <w:style w:type="table" w:customStyle="1" w:styleId="TableGrid711">
    <w:name w:val="Table Grid7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F863A3"/>
  </w:style>
  <w:style w:type="numbering" w:customStyle="1" w:styleId="13212">
    <w:name w:val="リストなし1321"/>
    <w:next w:val="NoList"/>
    <w:uiPriority w:val="99"/>
    <w:semiHidden/>
    <w:unhideWhenUsed/>
    <w:rsid w:val="00F863A3"/>
  </w:style>
  <w:style w:type="table" w:customStyle="1" w:styleId="TableGrid1311">
    <w:name w:val="Table Grid131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F863A3"/>
  </w:style>
  <w:style w:type="table" w:customStyle="1" w:styleId="3311">
    <w:name w:val="网格型3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F863A3"/>
  </w:style>
  <w:style w:type="numbering" w:customStyle="1" w:styleId="NoList3321">
    <w:name w:val="No List3321"/>
    <w:next w:val="NoList"/>
    <w:uiPriority w:val="99"/>
    <w:semiHidden/>
    <w:rsid w:val="00F863A3"/>
  </w:style>
  <w:style w:type="table" w:customStyle="1" w:styleId="TableGrid4311">
    <w:name w:val="Table Grid43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F863A3"/>
  </w:style>
  <w:style w:type="numbering" w:customStyle="1" w:styleId="14210">
    <w:name w:val="無清單1421"/>
    <w:next w:val="NoList"/>
    <w:uiPriority w:val="99"/>
    <w:semiHidden/>
    <w:unhideWhenUsed/>
    <w:rsid w:val="00F863A3"/>
  </w:style>
  <w:style w:type="numbering" w:customStyle="1" w:styleId="113210">
    <w:name w:val="無清單11321"/>
    <w:next w:val="NoList"/>
    <w:uiPriority w:val="99"/>
    <w:semiHidden/>
    <w:unhideWhenUsed/>
    <w:rsid w:val="00F863A3"/>
  </w:style>
  <w:style w:type="table" w:customStyle="1" w:styleId="13114">
    <w:name w:val="表格格線13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F863A3"/>
  </w:style>
  <w:style w:type="numbering" w:customStyle="1" w:styleId="NoList12321">
    <w:name w:val="No List12321"/>
    <w:next w:val="NoList"/>
    <w:uiPriority w:val="99"/>
    <w:semiHidden/>
    <w:unhideWhenUsed/>
    <w:rsid w:val="00F863A3"/>
  </w:style>
  <w:style w:type="numbering" w:customStyle="1" w:styleId="113211">
    <w:name w:val="リストなし11321"/>
    <w:next w:val="NoList"/>
    <w:uiPriority w:val="99"/>
    <w:semiHidden/>
    <w:unhideWhenUsed/>
    <w:rsid w:val="00F863A3"/>
  </w:style>
  <w:style w:type="numbering" w:customStyle="1" w:styleId="113212">
    <w:name w:val="无列表11321"/>
    <w:next w:val="NoList"/>
    <w:semiHidden/>
    <w:rsid w:val="00F863A3"/>
  </w:style>
  <w:style w:type="numbering" w:customStyle="1" w:styleId="NoList21321">
    <w:name w:val="No List21321"/>
    <w:next w:val="NoList"/>
    <w:semiHidden/>
    <w:rsid w:val="00F863A3"/>
  </w:style>
  <w:style w:type="numbering" w:customStyle="1" w:styleId="NoList31321">
    <w:name w:val="No List31321"/>
    <w:next w:val="NoList"/>
    <w:uiPriority w:val="99"/>
    <w:semiHidden/>
    <w:rsid w:val="00F863A3"/>
  </w:style>
  <w:style w:type="numbering" w:customStyle="1" w:styleId="NoList111321">
    <w:name w:val="No List111321"/>
    <w:next w:val="NoList"/>
    <w:uiPriority w:val="99"/>
    <w:semiHidden/>
    <w:unhideWhenUsed/>
    <w:rsid w:val="00F863A3"/>
  </w:style>
  <w:style w:type="numbering" w:customStyle="1" w:styleId="123210">
    <w:name w:val="無清單12321"/>
    <w:next w:val="NoList"/>
    <w:uiPriority w:val="99"/>
    <w:semiHidden/>
    <w:unhideWhenUsed/>
    <w:rsid w:val="00F863A3"/>
  </w:style>
  <w:style w:type="numbering" w:customStyle="1" w:styleId="1113210">
    <w:name w:val="無清單111321"/>
    <w:next w:val="NoList"/>
    <w:uiPriority w:val="99"/>
    <w:semiHidden/>
    <w:unhideWhenUsed/>
    <w:rsid w:val="00F863A3"/>
  </w:style>
  <w:style w:type="numbering" w:customStyle="1" w:styleId="NoList4122">
    <w:name w:val="No List4122"/>
    <w:next w:val="NoList"/>
    <w:uiPriority w:val="99"/>
    <w:semiHidden/>
    <w:unhideWhenUsed/>
    <w:rsid w:val="00F863A3"/>
  </w:style>
  <w:style w:type="table" w:customStyle="1" w:styleId="TableGrid5111">
    <w:name w:val="Table Grid51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F863A3"/>
  </w:style>
  <w:style w:type="numbering" w:customStyle="1" w:styleId="1111221">
    <w:name w:val="リストなし111122"/>
    <w:next w:val="NoList"/>
    <w:uiPriority w:val="99"/>
    <w:semiHidden/>
    <w:unhideWhenUsed/>
    <w:rsid w:val="00F863A3"/>
  </w:style>
  <w:style w:type="numbering" w:customStyle="1" w:styleId="1111222">
    <w:name w:val="无列表111122"/>
    <w:next w:val="NoList"/>
    <w:semiHidden/>
    <w:rsid w:val="00F863A3"/>
  </w:style>
  <w:style w:type="numbering" w:customStyle="1" w:styleId="NoList211122">
    <w:name w:val="No List211122"/>
    <w:next w:val="NoList"/>
    <w:semiHidden/>
    <w:rsid w:val="00F863A3"/>
  </w:style>
  <w:style w:type="numbering" w:customStyle="1" w:styleId="NoList311122">
    <w:name w:val="No List311122"/>
    <w:next w:val="NoList"/>
    <w:uiPriority w:val="99"/>
    <w:semiHidden/>
    <w:rsid w:val="00F863A3"/>
  </w:style>
  <w:style w:type="numbering" w:customStyle="1" w:styleId="NoList1111122">
    <w:name w:val="No List1111122"/>
    <w:next w:val="NoList"/>
    <w:uiPriority w:val="99"/>
    <w:semiHidden/>
    <w:unhideWhenUsed/>
    <w:rsid w:val="00F863A3"/>
  </w:style>
  <w:style w:type="numbering" w:customStyle="1" w:styleId="1211220">
    <w:name w:val="無清單121122"/>
    <w:next w:val="NoList"/>
    <w:uiPriority w:val="99"/>
    <w:semiHidden/>
    <w:unhideWhenUsed/>
    <w:rsid w:val="00F863A3"/>
  </w:style>
  <w:style w:type="numbering" w:customStyle="1" w:styleId="11111220">
    <w:name w:val="無清單1111122"/>
    <w:next w:val="NoList"/>
    <w:uiPriority w:val="99"/>
    <w:semiHidden/>
    <w:unhideWhenUsed/>
    <w:rsid w:val="00F863A3"/>
  </w:style>
  <w:style w:type="numbering" w:customStyle="1" w:styleId="NoList5121">
    <w:name w:val="No List5121"/>
    <w:next w:val="NoList"/>
    <w:uiPriority w:val="99"/>
    <w:semiHidden/>
    <w:unhideWhenUsed/>
    <w:rsid w:val="00F863A3"/>
  </w:style>
  <w:style w:type="table" w:customStyle="1" w:styleId="TableGrid6111">
    <w:name w:val="Table Grid61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F863A3"/>
  </w:style>
  <w:style w:type="numbering" w:customStyle="1" w:styleId="121221">
    <w:name w:val="リストなし12122"/>
    <w:next w:val="NoList"/>
    <w:uiPriority w:val="99"/>
    <w:semiHidden/>
    <w:unhideWhenUsed/>
    <w:rsid w:val="00F863A3"/>
  </w:style>
  <w:style w:type="table" w:customStyle="1" w:styleId="TableGrid12111">
    <w:name w:val="Table Grid121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F863A3"/>
  </w:style>
  <w:style w:type="table" w:customStyle="1" w:styleId="32111">
    <w:name w:val="网格型3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F863A3"/>
  </w:style>
  <w:style w:type="numbering" w:customStyle="1" w:styleId="NoList32122">
    <w:name w:val="No List32122"/>
    <w:next w:val="NoList"/>
    <w:uiPriority w:val="99"/>
    <w:semiHidden/>
    <w:rsid w:val="00F863A3"/>
  </w:style>
  <w:style w:type="table" w:customStyle="1" w:styleId="TableGrid42111">
    <w:name w:val="Table Grid421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F863A3"/>
  </w:style>
  <w:style w:type="numbering" w:customStyle="1" w:styleId="131220">
    <w:name w:val="無清單13122"/>
    <w:next w:val="NoList"/>
    <w:uiPriority w:val="99"/>
    <w:semiHidden/>
    <w:unhideWhenUsed/>
    <w:rsid w:val="00F863A3"/>
  </w:style>
  <w:style w:type="numbering" w:customStyle="1" w:styleId="1121220">
    <w:name w:val="無清單112122"/>
    <w:next w:val="NoList"/>
    <w:uiPriority w:val="99"/>
    <w:semiHidden/>
    <w:unhideWhenUsed/>
    <w:rsid w:val="00F863A3"/>
  </w:style>
  <w:style w:type="table" w:customStyle="1" w:styleId="121114">
    <w:name w:val="表格格線12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F863A3"/>
  </w:style>
  <w:style w:type="numbering" w:customStyle="1" w:styleId="NoList122122">
    <w:name w:val="No List122122"/>
    <w:next w:val="NoList"/>
    <w:uiPriority w:val="99"/>
    <w:semiHidden/>
    <w:unhideWhenUsed/>
    <w:rsid w:val="00F863A3"/>
  </w:style>
  <w:style w:type="numbering" w:customStyle="1" w:styleId="1121221">
    <w:name w:val="リストなし112122"/>
    <w:next w:val="NoList"/>
    <w:uiPriority w:val="99"/>
    <w:semiHidden/>
    <w:unhideWhenUsed/>
    <w:rsid w:val="00F863A3"/>
  </w:style>
  <w:style w:type="numbering" w:customStyle="1" w:styleId="1121222">
    <w:name w:val="无列表112122"/>
    <w:next w:val="NoList"/>
    <w:semiHidden/>
    <w:rsid w:val="00F863A3"/>
  </w:style>
  <w:style w:type="numbering" w:customStyle="1" w:styleId="NoList212122">
    <w:name w:val="No List212122"/>
    <w:next w:val="NoList"/>
    <w:semiHidden/>
    <w:rsid w:val="00F863A3"/>
  </w:style>
  <w:style w:type="numbering" w:customStyle="1" w:styleId="NoList312122">
    <w:name w:val="No List312122"/>
    <w:next w:val="NoList"/>
    <w:uiPriority w:val="99"/>
    <w:semiHidden/>
    <w:rsid w:val="00F863A3"/>
  </w:style>
  <w:style w:type="numbering" w:customStyle="1" w:styleId="NoList1112122">
    <w:name w:val="No List1112122"/>
    <w:next w:val="NoList"/>
    <w:uiPriority w:val="99"/>
    <w:semiHidden/>
    <w:unhideWhenUsed/>
    <w:rsid w:val="00F863A3"/>
  </w:style>
  <w:style w:type="numbering" w:customStyle="1" w:styleId="122122">
    <w:name w:val="無清單122122"/>
    <w:next w:val="NoList"/>
    <w:uiPriority w:val="99"/>
    <w:semiHidden/>
    <w:unhideWhenUsed/>
    <w:rsid w:val="00F863A3"/>
  </w:style>
  <w:style w:type="numbering" w:customStyle="1" w:styleId="1112122">
    <w:name w:val="無清單1112122"/>
    <w:next w:val="NoList"/>
    <w:uiPriority w:val="99"/>
    <w:semiHidden/>
    <w:unhideWhenUsed/>
    <w:rsid w:val="00F863A3"/>
  </w:style>
  <w:style w:type="table" w:customStyle="1" w:styleId="1127">
    <w:name w:val="网格型1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F863A3"/>
  </w:style>
  <w:style w:type="table" w:customStyle="1" w:styleId="2120">
    <w:name w:val="网格型2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F863A3"/>
  </w:style>
  <w:style w:type="numbering" w:customStyle="1" w:styleId="NoList113111">
    <w:name w:val="No List113111"/>
    <w:next w:val="NoList"/>
    <w:uiPriority w:val="99"/>
    <w:semiHidden/>
    <w:unhideWhenUsed/>
    <w:rsid w:val="00F863A3"/>
  </w:style>
  <w:style w:type="numbering" w:customStyle="1" w:styleId="NoList41112">
    <w:name w:val="No List41112"/>
    <w:next w:val="NoList"/>
    <w:uiPriority w:val="99"/>
    <w:semiHidden/>
    <w:unhideWhenUsed/>
    <w:rsid w:val="00F863A3"/>
  </w:style>
  <w:style w:type="table" w:customStyle="1" w:styleId="TableGrid11212">
    <w:name w:val="Table Grid112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F863A3"/>
  </w:style>
  <w:style w:type="numbering" w:customStyle="1" w:styleId="NoList1211113">
    <w:name w:val="No List1211113"/>
    <w:next w:val="NoList"/>
    <w:uiPriority w:val="99"/>
    <w:semiHidden/>
    <w:unhideWhenUsed/>
    <w:rsid w:val="00F863A3"/>
  </w:style>
  <w:style w:type="numbering" w:customStyle="1" w:styleId="11111130">
    <w:name w:val="リストなし1111113"/>
    <w:next w:val="NoList"/>
    <w:uiPriority w:val="99"/>
    <w:semiHidden/>
    <w:unhideWhenUsed/>
    <w:rsid w:val="00F863A3"/>
  </w:style>
  <w:style w:type="numbering" w:customStyle="1" w:styleId="11111131">
    <w:name w:val="无列表1111113"/>
    <w:next w:val="NoList"/>
    <w:semiHidden/>
    <w:rsid w:val="00F863A3"/>
  </w:style>
  <w:style w:type="numbering" w:customStyle="1" w:styleId="NoList2111113">
    <w:name w:val="No List2111113"/>
    <w:next w:val="NoList"/>
    <w:semiHidden/>
    <w:rsid w:val="00F863A3"/>
  </w:style>
  <w:style w:type="numbering" w:customStyle="1" w:styleId="NoList3111113">
    <w:name w:val="No List3111113"/>
    <w:next w:val="NoList"/>
    <w:uiPriority w:val="99"/>
    <w:semiHidden/>
    <w:rsid w:val="00F863A3"/>
  </w:style>
  <w:style w:type="numbering" w:customStyle="1" w:styleId="NoList11111113">
    <w:name w:val="No List11111113"/>
    <w:next w:val="NoList"/>
    <w:uiPriority w:val="99"/>
    <w:semiHidden/>
    <w:unhideWhenUsed/>
    <w:rsid w:val="00F863A3"/>
  </w:style>
  <w:style w:type="numbering" w:customStyle="1" w:styleId="12111130">
    <w:name w:val="無清單1211113"/>
    <w:next w:val="NoList"/>
    <w:uiPriority w:val="99"/>
    <w:semiHidden/>
    <w:unhideWhenUsed/>
    <w:rsid w:val="00F863A3"/>
  </w:style>
  <w:style w:type="numbering" w:customStyle="1" w:styleId="11111113">
    <w:name w:val="無清單11111113"/>
    <w:next w:val="NoList"/>
    <w:uiPriority w:val="99"/>
    <w:semiHidden/>
    <w:unhideWhenUsed/>
    <w:rsid w:val="00F863A3"/>
  </w:style>
  <w:style w:type="numbering" w:customStyle="1" w:styleId="NoList131112">
    <w:name w:val="No List131112"/>
    <w:next w:val="NoList"/>
    <w:uiPriority w:val="99"/>
    <w:semiHidden/>
    <w:unhideWhenUsed/>
    <w:rsid w:val="00F863A3"/>
  </w:style>
  <w:style w:type="numbering" w:customStyle="1" w:styleId="1211122">
    <w:name w:val="リストなし121112"/>
    <w:next w:val="NoList"/>
    <w:uiPriority w:val="99"/>
    <w:semiHidden/>
    <w:unhideWhenUsed/>
    <w:rsid w:val="00F863A3"/>
  </w:style>
  <w:style w:type="numbering" w:customStyle="1" w:styleId="1211130">
    <w:name w:val="无列表121113"/>
    <w:next w:val="NoList"/>
    <w:semiHidden/>
    <w:rsid w:val="00F863A3"/>
  </w:style>
  <w:style w:type="numbering" w:customStyle="1" w:styleId="NoList221112">
    <w:name w:val="No List221112"/>
    <w:next w:val="NoList"/>
    <w:semiHidden/>
    <w:rsid w:val="00F863A3"/>
  </w:style>
  <w:style w:type="numbering" w:customStyle="1" w:styleId="NoList321112">
    <w:name w:val="No List321112"/>
    <w:next w:val="NoList"/>
    <w:uiPriority w:val="99"/>
    <w:semiHidden/>
    <w:rsid w:val="00F863A3"/>
  </w:style>
  <w:style w:type="numbering" w:customStyle="1" w:styleId="NoList1121112">
    <w:name w:val="No List1121112"/>
    <w:next w:val="NoList"/>
    <w:uiPriority w:val="99"/>
    <w:semiHidden/>
    <w:unhideWhenUsed/>
    <w:rsid w:val="00F863A3"/>
  </w:style>
  <w:style w:type="numbering" w:customStyle="1" w:styleId="131112">
    <w:name w:val="無清單131112"/>
    <w:next w:val="NoList"/>
    <w:uiPriority w:val="99"/>
    <w:semiHidden/>
    <w:unhideWhenUsed/>
    <w:rsid w:val="00F863A3"/>
  </w:style>
  <w:style w:type="numbering" w:customStyle="1" w:styleId="11211120">
    <w:name w:val="無清單1121112"/>
    <w:next w:val="NoList"/>
    <w:uiPriority w:val="99"/>
    <w:semiHidden/>
    <w:unhideWhenUsed/>
    <w:rsid w:val="00F863A3"/>
  </w:style>
  <w:style w:type="numbering" w:customStyle="1" w:styleId="211113">
    <w:name w:val="无列表211113"/>
    <w:next w:val="NoList"/>
    <w:uiPriority w:val="99"/>
    <w:semiHidden/>
    <w:unhideWhenUsed/>
    <w:rsid w:val="00F863A3"/>
  </w:style>
  <w:style w:type="numbering" w:customStyle="1" w:styleId="NoList1221112">
    <w:name w:val="No List1221112"/>
    <w:next w:val="NoList"/>
    <w:uiPriority w:val="99"/>
    <w:semiHidden/>
    <w:unhideWhenUsed/>
    <w:rsid w:val="00F863A3"/>
  </w:style>
  <w:style w:type="numbering" w:customStyle="1" w:styleId="11211121">
    <w:name w:val="リストなし1121112"/>
    <w:next w:val="NoList"/>
    <w:uiPriority w:val="99"/>
    <w:semiHidden/>
    <w:unhideWhenUsed/>
    <w:rsid w:val="00F863A3"/>
  </w:style>
  <w:style w:type="numbering" w:customStyle="1" w:styleId="11211122">
    <w:name w:val="无列表1121112"/>
    <w:next w:val="NoList"/>
    <w:semiHidden/>
    <w:rsid w:val="00F863A3"/>
  </w:style>
  <w:style w:type="numbering" w:customStyle="1" w:styleId="NoList2121112">
    <w:name w:val="No List2121112"/>
    <w:next w:val="NoList"/>
    <w:semiHidden/>
    <w:rsid w:val="00F863A3"/>
  </w:style>
  <w:style w:type="numbering" w:customStyle="1" w:styleId="NoList3121112">
    <w:name w:val="No List3121112"/>
    <w:next w:val="NoList"/>
    <w:uiPriority w:val="99"/>
    <w:semiHidden/>
    <w:rsid w:val="00F863A3"/>
  </w:style>
  <w:style w:type="numbering" w:customStyle="1" w:styleId="NoList11121112">
    <w:name w:val="No List11121112"/>
    <w:next w:val="NoList"/>
    <w:uiPriority w:val="99"/>
    <w:semiHidden/>
    <w:unhideWhenUsed/>
    <w:rsid w:val="00F863A3"/>
  </w:style>
  <w:style w:type="numbering" w:customStyle="1" w:styleId="1221112">
    <w:name w:val="無清單1221112"/>
    <w:next w:val="NoList"/>
    <w:uiPriority w:val="99"/>
    <w:semiHidden/>
    <w:unhideWhenUsed/>
    <w:rsid w:val="00F863A3"/>
  </w:style>
  <w:style w:type="numbering" w:customStyle="1" w:styleId="11121112">
    <w:name w:val="無清單11121112"/>
    <w:next w:val="NoList"/>
    <w:uiPriority w:val="99"/>
    <w:semiHidden/>
    <w:unhideWhenUsed/>
    <w:rsid w:val="00F863A3"/>
  </w:style>
  <w:style w:type="numbering" w:customStyle="1" w:styleId="NoList51111">
    <w:name w:val="No List51111"/>
    <w:next w:val="NoList"/>
    <w:uiPriority w:val="99"/>
    <w:semiHidden/>
    <w:unhideWhenUsed/>
    <w:rsid w:val="00F863A3"/>
  </w:style>
  <w:style w:type="numbering" w:customStyle="1" w:styleId="NoList6111">
    <w:name w:val="No List6111"/>
    <w:next w:val="NoList"/>
    <w:uiPriority w:val="99"/>
    <w:semiHidden/>
    <w:unhideWhenUsed/>
    <w:rsid w:val="00F863A3"/>
  </w:style>
  <w:style w:type="numbering" w:customStyle="1" w:styleId="NoList14111">
    <w:name w:val="No List14111"/>
    <w:next w:val="NoList"/>
    <w:uiPriority w:val="99"/>
    <w:semiHidden/>
    <w:unhideWhenUsed/>
    <w:rsid w:val="00F863A3"/>
  </w:style>
  <w:style w:type="numbering" w:customStyle="1" w:styleId="131113">
    <w:name w:val="リストなし13111"/>
    <w:next w:val="NoList"/>
    <w:uiPriority w:val="99"/>
    <w:semiHidden/>
    <w:unhideWhenUsed/>
    <w:rsid w:val="00F863A3"/>
  </w:style>
  <w:style w:type="numbering" w:customStyle="1" w:styleId="NoList23111">
    <w:name w:val="No List23111"/>
    <w:next w:val="NoList"/>
    <w:semiHidden/>
    <w:rsid w:val="00F863A3"/>
  </w:style>
  <w:style w:type="numbering" w:customStyle="1" w:styleId="NoList33111">
    <w:name w:val="No List33111"/>
    <w:next w:val="NoList"/>
    <w:uiPriority w:val="99"/>
    <w:semiHidden/>
    <w:rsid w:val="00F863A3"/>
  </w:style>
  <w:style w:type="numbering" w:customStyle="1" w:styleId="NoList11411">
    <w:name w:val="No List11411"/>
    <w:next w:val="NoList"/>
    <w:uiPriority w:val="99"/>
    <w:semiHidden/>
    <w:unhideWhenUsed/>
    <w:rsid w:val="00F863A3"/>
  </w:style>
  <w:style w:type="numbering" w:customStyle="1" w:styleId="14111">
    <w:name w:val="無清單14111"/>
    <w:next w:val="NoList"/>
    <w:uiPriority w:val="99"/>
    <w:semiHidden/>
    <w:unhideWhenUsed/>
    <w:rsid w:val="00F863A3"/>
  </w:style>
  <w:style w:type="numbering" w:customStyle="1" w:styleId="1131110">
    <w:name w:val="無清單113111"/>
    <w:next w:val="NoList"/>
    <w:uiPriority w:val="99"/>
    <w:semiHidden/>
    <w:unhideWhenUsed/>
    <w:rsid w:val="00F863A3"/>
  </w:style>
  <w:style w:type="numbering" w:customStyle="1" w:styleId="NoList4211">
    <w:name w:val="No List4211"/>
    <w:next w:val="NoList"/>
    <w:uiPriority w:val="99"/>
    <w:semiHidden/>
    <w:unhideWhenUsed/>
    <w:rsid w:val="00F863A3"/>
  </w:style>
  <w:style w:type="numbering" w:customStyle="1" w:styleId="NoList123111">
    <w:name w:val="No List123111"/>
    <w:next w:val="NoList"/>
    <w:uiPriority w:val="99"/>
    <w:semiHidden/>
    <w:unhideWhenUsed/>
    <w:rsid w:val="00F863A3"/>
  </w:style>
  <w:style w:type="numbering" w:customStyle="1" w:styleId="1131111">
    <w:name w:val="リストなし113111"/>
    <w:next w:val="NoList"/>
    <w:uiPriority w:val="99"/>
    <w:semiHidden/>
    <w:unhideWhenUsed/>
    <w:rsid w:val="00F863A3"/>
  </w:style>
  <w:style w:type="numbering" w:customStyle="1" w:styleId="1131112">
    <w:name w:val="无列表113111"/>
    <w:next w:val="NoList"/>
    <w:semiHidden/>
    <w:rsid w:val="00F863A3"/>
  </w:style>
  <w:style w:type="numbering" w:customStyle="1" w:styleId="NoList213111">
    <w:name w:val="No List213111"/>
    <w:next w:val="NoList"/>
    <w:semiHidden/>
    <w:rsid w:val="00F863A3"/>
  </w:style>
  <w:style w:type="numbering" w:customStyle="1" w:styleId="NoList313111">
    <w:name w:val="No List313111"/>
    <w:next w:val="NoList"/>
    <w:uiPriority w:val="99"/>
    <w:semiHidden/>
    <w:rsid w:val="00F863A3"/>
  </w:style>
  <w:style w:type="numbering" w:customStyle="1" w:styleId="NoList1113111">
    <w:name w:val="No List1113111"/>
    <w:next w:val="NoList"/>
    <w:uiPriority w:val="99"/>
    <w:semiHidden/>
    <w:unhideWhenUsed/>
    <w:rsid w:val="00F863A3"/>
  </w:style>
  <w:style w:type="numbering" w:customStyle="1" w:styleId="123111">
    <w:name w:val="無清單123111"/>
    <w:next w:val="NoList"/>
    <w:uiPriority w:val="99"/>
    <w:semiHidden/>
    <w:unhideWhenUsed/>
    <w:rsid w:val="00F863A3"/>
  </w:style>
  <w:style w:type="numbering" w:customStyle="1" w:styleId="1113111">
    <w:name w:val="無清單1113111"/>
    <w:next w:val="NoList"/>
    <w:uiPriority w:val="99"/>
    <w:semiHidden/>
    <w:unhideWhenUsed/>
    <w:rsid w:val="00F863A3"/>
  </w:style>
  <w:style w:type="numbering" w:customStyle="1" w:styleId="NoList121211">
    <w:name w:val="No List121211"/>
    <w:next w:val="NoList"/>
    <w:uiPriority w:val="99"/>
    <w:semiHidden/>
    <w:unhideWhenUsed/>
    <w:rsid w:val="00F863A3"/>
  </w:style>
  <w:style w:type="numbering" w:customStyle="1" w:styleId="1112110">
    <w:name w:val="リストなし111211"/>
    <w:next w:val="NoList"/>
    <w:uiPriority w:val="99"/>
    <w:semiHidden/>
    <w:unhideWhenUsed/>
    <w:rsid w:val="00F863A3"/>
  </w:style>
  <w:style w:type="numbering" w:customStyle="1" w:styleId="1112114">
    <w:name w:val="无列表111211"/>
    <w:next w:val="NoList"/>
    <w:semiHidden/>
    <w:rsid w:val="00F863A3"/>
  </w:style>
  <w:style w:type="numbering" w:customStyle="1" w:styleId="NoList211211">
    <w:name w:val="No List211211"/>
    <w:next w:val="NoList"/>
    <w:semiHidden/>
    <w:rsid w:val="00F863A3"/>
  </w:style>
  <w:style w:type="numbering" w:customStyle="1" w:styleId="NoList311211">
    <w:name w:val="No List311211"/>
    <w:next w:val="NoList"/>
    <w:uiPriority w:val="99"/>
    <w:semiHidden/>
    <w:rsid w:val="00F863A3"/>
  </w:style>
  <w:style w:type="numbering" w:customStyle="1" w:styleId="NoList1111211">
    <w:name w:val="No List1111211"/>
    <w:next w:val="NoList"/>
    <w:uiPriority w:val="99"/>
    <w:semiHidden/>
    <w:unhideWhenUsed/>
    <w:rsid w:val="00F863A3"/>
  </w:style>
  <w:style w:type="numbering" w:customStyle="1" w:styleId="1212110">
    <w:name w:val="無清單121211"/>
    <w:next w:val="NoList"/>
    <w:uiPriority w:val="99"/>
    <w:semiHidden/>
    <w:unhideWhenUsed/>
    <w:rsid w:val="00F863A3"/>
  </w:style>
  <w:style w:type="numbering" w:customStyle="1" w:styleId="11112110">
    <w:name w:val="無清單1111211"/>
    <w:next w:val="NoList"/>
    <w:uiPriority w:val="99"/>
    <w:semiHidden/>
    <w:unhideWhenUsed/>
    <w:rsid w:val="00F863A3"/>
  </w:style>
  <w:style w:type="numbering" w:customStyle="1" w:styleId="NoList5211">
    <w:name w:val="No List5211"/>
    <w:next w:val="NoList"/>
    <w:uiPriority w:val="99"/>
    <w:semiHidden/>
    <w:unhideWhenUsed/>
    <w:rsid w:val="00F863A3"/>
  </w:style>
  <w:style w:type="numbering" w:customStyle="1" w:styleId="NoList13211">
    <w:name w:val="No List13211"/>
    <w:next w:val="NoList"/>
    <w:uiPriority w:val="99"/>
    <w:semiHidden/>
    <w:unhideWhenUsed/>
    <w:rsid w:val="00F863A3"/>
  </w:style>
  <w:style w:type="numbering" w:customStyle="1" w:styleId="122114">
    <w:name w:val="リストなし12211"/>
    <w:next w:val="NoList"/>
    <w:uiPriority w:val="99"/>
    <w:semiHidden/>
    <w:unhideWhenUsed/>
    <w:rsid w:val="00F863A3"/>
  </w:style>
  <w:style w:type="numbering" w:customStyle="1" w:styleId="122120">
    <w:name w:val="无列表12212"/>
    <w:next w:val="NoList"/>
    <w:semiHidden/>
    <w:rsid w:val="00F863A3"/>
  </w:style>
  <w:style w:type="numbering" w:customStyle="1" w:styleId="NoList22211">
    <w:name w:val="No List22211"/>
    <w:next w:val="NoList"/>
    <w:semiHidden/>
    <w:rsid w:val="00F863A3"/>
  </w:style>
  <w:style w:type="numbering" w:customStyle="1" w:styleId="NoList32211">
    <w:name w:val="No List32211"/>
    <w:next w:val="NoList"/>
    <w:uiPriority w:val="99"/>
    <w:semiHidden/>
    <w:rsid w:val="00F863A3"/>
  </w:style>
  <w:style w:type="numbering" w:customStyle="1" w:styleId="NoList112211">
    <w:name w:val="No List112211"/>
    <w:next w:val="NoList"/>
    <w:uiPriority w:val="99"/>
    <w:semiHidden/>
    <w:unhideWhenUsed/>
    <w:rsid w:val="00F863A3"/>
  </w:style>
  <w:style w:type="numbering" w:customStyle="1" w:styleId="132110">
    <w:name w:val="無清單13211"/>
    <w:next w:val="NoList"/>
    <w:uiPriority w:val="99"/>
    <w:semiHidden/>
    <w:unhideWhenUsed/>
    <w:rsid w:val="00F863A3"/>
  </w:style>
  <w:style w:type="numbering" w:customStyle="1" w:styleId="1122110">
    <w:name w:val="無清單112211"/>
    <w:next w:val="NoList"/>
    <w:uiPriority w:val="99"/>
    <w:semiHidden/>
    <w:unhideWhenUsed/>
    <w:rsid w:val="00F863A3"/>
  </w:style>
  <w:style w:type="numbering" w:customStyle="1" w:styleId="21211">
    <w:name w:val="无列表21211"/>
    <w:next w:val="NoList"/>
    <w:uiPriority w:val="99"/>
    <w:semiHidden/>
    <w:unhideWhenUsed/>
    <w:rsid w:val="00F863A3"/>
  </w:style>
  <w:style w:type="numbering" w:customStyle="1" w:styleId="NoList1112211">
    <w:name w:val="No List1112211"/>
    <w:next w:val="NoList"/>
    <w:uiPriority w:val="99"/>
    <w:semiHidden/>
    <w:unhideWhenUsed/>
    <w:rsid w:val="00F863A3"/>
  </w:style>
  <w:style w:type="numbering" w:customStyle="1" w:styleId="NoList711">
    <w:name w:val="No List711"/>
    <w:next w:val="NoList"/>
    <w:uiPriority w:val="99"/>
    <w:semiHidden/>
    <w:unhideWhenUsed/>
    <w:rsid w:val="00F863A3"/>
  </w:style>
  <w:style w:type="table" w:customStyle="1" w:styleId="TableGrid811">
    <w:name w:val="Table Grid8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F863A3"/>
  </w:style>
  <w:style w:type="numbering" w:customStyle="1" w:styleId="14110">
    <w:name w:val="リストなし1411"/>
    <w:next w:val="NoList"/>
    <w:uiPriority w:val="99"/>
    <w:semiHidden/>
    <w:unhideWhenUsed/>
    <w:rsid w:val="00F863A3"/>
  </w:style>
  <w:style w:type="table" w:customStyle="1" w:styleId="TableGrid1411">
    <w:name w:val="Table Grid141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F863A3"/>
  </w:style>
  <w:style w:type="table" w:customStyle="1" w:styleId="3411">
    <w:name w:val="网格型3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F863A3"/>
  </w:style>
  <w:style w:type="numbering" w:customStyle="1" w:styleId="NoList3411">
    <w:name w:val="No List3411"/>
    <w:next w:val="NoList"/>
    <w:uiPriority w:val="99"/>
    <w:semiHidden/>
    <w:rsid w:val="00F863A3"/>
  </w:style>
  <w:style w:type="table" w:customStyle="1" w:styleId="TableGrid4411">
    <w:name w:val="Table Grid44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F863A3"/>
  </w:style>
  <w:style w:type="numbering" w:customStyle="1" w:styleId="15110">
    <w:name w:val="無清單1511"/>
    <w:next w:val="NoList"/>
    <w:uiPriority w:val="99"/>
    <w:semiHidden/>
    <w:unhideWhenUsed/>
    <w:rsid w:val="00F863A3"/>
  </w:style>
  <w:style w:type="numbering" w:customStyle="1" w:styleId="114110">
    <w:name w:val="無清單11411"/>
    <w:next w:val="NoList"/>
    <w:uiPriority w:val="99"/>
    <w:semiHidden/>
    <w:unhideWhenUsed/>
    <w:rsid w:val="00F863A3"/>
  </w:style>
  <w:style w:type="table" w:customStyle="1" w:styleId="14113">
    <w:name w:val="表格格線14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F863A3"/>
  </w:style>
  <w:style w:type="table" w:customStyle="1" w:styleId="TableGrid5211">
    <w:name w:val="Table Grid52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F863A3"/>
  </w:style>
  <w:style w:type="numbering" w:customStyle="1" w:styleId="114111">
    <w:name w:val="リストなし11411"/>
    <w:next w:val="NoList"/>
    <w:uiPriority w:val="99"/>
    <w:semiHidden/>
    <w:unhideWhenUsed/>
    <w:rsid w:val="00F863A3"/>
  </w:style>
  <w:style w:type="table" w:customStyle="1" w:styleId="TableGrid11311">
    <w:name w:val="Table Grid113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F863A3"/>
  </w:style>
  <w:style w:type="table" w:customStyle="1" w:styleId="31211">
    <w:name w:val="网格型31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F863A3"/>
  </w:style>
  <w:style w:type="numbering" w:customStyle="1" w:styleId="NoList31411">
    <w:name w:val="No List31411"/>
    <w:next w:val="NoList"/>
    <w:uiPriority w:val="99"/>
    <w:semiHidden/>
    <w:rsid w:val="00F863A3"/>
  </w:style>
  <w:style w:type="table" w:customStyle="1" w:styleId="TableGrid41211">
    <w:name w:val="Table Grid412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F863A3"/>
  </w:style>
  <w:style w:type="numbering" w:customStyle="1" w:styleId="124110">
    <w:name w:val="無清單12411"/>
    <w:next w:val="NoList"/>
    <w:uiPriority w:val="99"/>
    <w:semiHidden/>
    <w:unhideWhenUsed/>
    <w:rsid w:val="00F863A3"/>
  </w:style>
  <w:style w:type="numbering" w:customStyle="1" w:styleId="1114110">
    <w:name w:val="無清單111411"/>
    <w:next w:val="NoList"/>
    <w:uiPriority w:val="99"/>
    <w:semiHidden/>
    <w:unhideWhenUsed/>
    <w:rsid w:val="00F863A3"/>
  </w:style>
  <w:style w:type="table" w:customStyle="1" w:styleId="112114">
    <w:name w:val="表格格線112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F863A3"/>
  </w:style>
  <w:style w:type="numbering" w:customStyle="1" w:styleId="NoList121311">
    <w:name w:val="No List121311"/>
    <w:next w:val="NoList"/>
    <w:uiPriority w:val="99"/>
    <w:semiHidden/>
    <w:unhideWhenUsed/>
    <w:rsid w:val="00F863A3"/>
  </w:style>
  <w:style w:type="numbering" w:customStyle="1" w:styleId="1113110">
    <w:name w:val="リストなし111311"/>
    <w:next w:val="NoList"/>
    <w:uiPriority w:val="99"/>
    <w:semiHidden/>
    <w:unhideWhenUsed/>
    <w:rsid w:val="00F863A3"/>
  </w:style>
  <w:style w:type="numbering" w:customStyle="1" w:styleId="1113112">
    <w:name w:val="无列表111311"/>
    <w:next w:val="NoList"/>
    <w:semiHidden/>
    <w:rsid w:val="00F863A3"/>
  </w:style>
  <w:style w:type="numbering" w:customStyle="1" w:styleId="NoList211311">
    <w:name w:val="No List211311"/>
    <w:next w:val="NoList"/>
    <w:semiHidden/>
    <w:rsid w:val="00F863A3"/>
  </w:style>
  <w:style w:type="numbering" w:customStyle="1" w:styleId="NoList311311">
    <w:name w:val="No List311311"/>
    <w:next w:val="NoList"/>
    <w:uiPriority w:val="99"/>
    <w:semiHidden/>
    <w:rsid w:val="00F863A3"/>
  </w:style>
  <w:style w:type="numbering" w:customStyle="1" w:styleId="NoList1111311">
    <w:name w:val="No List1111311"/>
    <w:next w:val="NoList"/>
    <w:uiPriority w:val="99"/>
    <w:semiHidden/>
    <w:unhideWhenUsed/>
    <w:rsid w:val="00F863A3"/>
  </w:style>
  <w:style w:type="numbering" w:customStyle="1" w:styleId="121311">
    <w:name w:val="無清單121311"/>
    <w:next w:val="NoList"/>
    <w:uiPriority w:val="99"/>
    <w:semiHidden/>
    <w:unhideWhenUsed/>
    <w:rsid w:val="00F863A3"/>
  </w:style>
  <w:style w:type="numbering" w:customStyle="1" w:styleId="1111311">
    <w:name w:val="無清單1111311"/>
    <w:next w:val="NoList"/>
    <w:uiPriority w:val="99"/>
    <w:semiHidden/>
    <w:unhideWhenUsed/>
    <w:rsid w:val="00F863A3"/>
  </w:style>
  <w:style w:type="numbering" w:customStyle="1" w:styleId="NoList5311">
    <w:name w:val="No List5311"/>
    <w:next w:val="NoList"/>
    <w:uiPriority w:val="99"/>
    <w:semiHidden/>
    <w:unhideWhenUsed/>
    <w:rsid w:val="00F863A3"/>
  </w:style>
  <w:style w:type="table" w:customStyle="1" w:styleId="TableGrid6211">
    <w:name w:val="Table Grid62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F863A3"/>
  </w:style>
  <w:style w:type="numbering" w:customStyle="1" w:styleId="123110">
    <w:name w:val="リストなし12311"/>
    <w:next w:val="NoList"/>
    <w:uiPriority w:val="99"/>
    <w:semiHidden/>
    <w:unhideWhenUsed/>
    <w:rsid w:val="00F863A3"/>
  </w:style>
  <w:style w:type="table" w:customStyle="1" w:styleId="TableGrid12211">
    <w:name w:val="Table Grid122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F863A3"/>
  </w:style>
  <w:style w:type="table" w:customStyle="1" w:styleId="32211">
    <w:name w:val="网格型3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F863A3"/>
  </w:style>
  <w:style w:type="numbering" w:customStyle="1" w:styleId="NoList32311">
    <w:name w:val="No List32311"/>
    <w:next w:val="NoList"/>
    <w:uiPriority w:val="99"/>
    <w:semiHidden/>
    <w:rsid w:val="00F863A3"/>
  </w:style>
  <w:style w:type="table" w:customStyle="1" w:styleId="TableGrid42211">
    <w:name w:val="Table Grid422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F863A3"/>
  </w:style>
  <w:style w:type="numbering" w:customStyle="1" w:styleId="13311">
    <w:name w:val="無清單13311"/>
    <w:next w:val="NoList"/>
    <w:uiPriority w:val="99"/>
    <w:semiHidden/>
    <w:unhideWhenUsed/>
    <w:rsid w:val="00F863A3"/>
  </w:style>
  <w:style w:type="numbering" w:customStyle="1" w:styleId="1123110">
    <w:name w:val="無清單112311"/>
    <w:next w:val="NoList"/>
    <w:uiPriority w:val="99"/>
    <w:semiHidden/>
    <w:unhideWhenUsed/>
    <w:rsid w:val="00F863A3"/>
  </w:style>
  <w:style w:type="table" w:customStyle="1" w:styleId="122115">
    <w:name w:val="表格格線122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F863A3"/>
  </w:style>
  <w:style w:type="numbering" w:customStyle="1" w:styleId="NoList122211">
    <w:name w:val="No List122211"/>
    <w:next w:val="NoList"/>
    <w:uiPriority w:val="99"/>
    <w:semiHidden/>
    <w:unhideWhenUsed/>
    <w:rsid w:val="00F863A3"/>
  </w:style>
  <w:style w:type="numbering" w:customStyle="1" w:styleId="1122111">
    <w:name w:val="リストなし112211"/>
    <w:next w:val="NoList"/>
    <w:uiPriority w:val="99"/>
    <w:semiHidden/>
    <w:unhideWhenUsed/>
    <w:rsid w:val="00F863A3"/>
  </w:style>
  <w:style w:type="numbering" w:customStyle="1" w:styleId="1122112">
    <w:name w:val="无列表112211"/>
    <w:next w:val="NoList"/>
    <w:semiHidden/>
    <w:rsid w:val="00F863A3"/>
  </w:style>
  <w:style w:type="numbering" w:customStyle="1" w:styleId="NoList212211">
    <w:name w:val="No List212211"/>
    <w:next w:val="NoList"/>
    <w:semiHidden/>
    <w:rsid w:val="00F863A3"/>
  </w:style>
  <w:style w:type="numbering" w:customStyle="1" w:styleId="NoList312211">
    <w:name w:val="No List312211"/>
    <w:next w:val="NoList"/>
    <w:uiPriority w:val="99"/>
    <w:semiHidden/>
    <w:rsid w:val="00F863A3"/>
  </w:style>
  <w:style w:type="numbering" w:customStyle="1" w:styleId="NoList1112311">
    <w:name w:val="No List1112311"/>
    <w:next w:val="NoList"/>
    <w:uiPriority w:val="99"/>
    <w:semiHidden/>
    <w:unhideWhenUsed/>
    <w:rsid w:val="00F863A3"/>
  </w:style>
  <w:style w:type="numbering" w:customStyle="1" w:styleId="122211">
    <w:name w:val="無清單122211"/>
    <w:next w:val="NoList"/>
    <w:uiPriority w:val="99"/>
    <w:semiHidden/>
    <w:unhideWhenUsed/>
    <w:rsid w:val="00F863A3"/>
  </w:style>
  <w:style w:type="numbering" w:customStyle="1" w:styleId="1112211">
    <w:name w:val="無清單1112211"/>
    <w:next w:val="NoList"/>
    <w:uiPriority w:val="99"/>
    <w:semiHidden/>
    <w:unhideWhenUsed/>
    <w:rsid w:val="00F863A3"/>
  </w:style>
  <w:style w:type="numbering" w:customStyle="1" w:styleId="410">
    <w:name w:val="无列表41"/>
    <w:next w:val="NoList"/>
    <w:uiPriority w:val="99"/>
    <w:semiHidden/>
    <w:unhideWhenUsed/>
    <w:rsid w:val="00F863A3"/>
  </w:style>
  <w:style w:type="table" w:customStyle="1" w:styleId="51">
    <w:name w:val="网格型5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F863A3"/>
  </w:style>
  <w:style w:type="numbering" w:customStyle="1" w:styleId="131211">
    <w:name w:val="无列表13121"/>
    <w:next w:val="NoList"/>
    <w:semiHidden/>
    <w:rsid w:val="00F863A3"/>
  </w:style>
  <w:style w:type="numbering" w:customStyle="1" w:styleId="NoList41121">
    <w:name w:val="No List41121"/>
    <w:next w:val="NoList"/>
    <w:uiPriority w:val="99"/>
    <w:semiHidden/>
    <w:unhideWhenUsed/>
    <w:rsid w:val="00F863A3"/>
  </w:style>
  <w:style w:type="numbering" w:customStyle="1" w:styleId="22121">
    <w:name w:val="无列表22121"/>
    <w:next w:val="NoList"/>
    <w:uiPriority w:val="99"/>
    <w:semiHidden/>
    <w:unhideWhenUsed/>
    <w:rsid w:val="00F863A3"/>
  </w:style>
  <w:style w:type="numbering" w:customStyle="1" w:styleId="NoList1211121">
    <w:name w:val="No List1211121"/>
    <w:next w:val="NoList"/>
    <w:uiPriority w:val="99"/>
    <w:semiHidden/>
    <w:unhideWhenUsed/>
    <w:rsid w:val="00F863A3"/>
  </w:style>
  <w:style w:type="numbering" w:customStyle="1" w:styleId="11111211">
    <w:name w:val="リストなし1111121"/>
    <w:next w:val="NoList"/>
    <w:uiPriority w:val="99"/>
    <w:semiHidden/>
    <w:unhideWhenUsed/>
    <w:rsid w:val="00F863A3"/>
  </w:style>
  <w:style w:type="numbering" w:customStyle="1" w:styleId="11111212">
    <w:name w:val="无列表1111121"/>
    <w:next w:val="NoList"/>
    <w:semiHidden/>
    <w:rsid w:val="00F863A3"/>
  </w:style>
  <w:style w:type="numbering" w:customStyle="1" w:styleId="NoList2111121">
    <w:name w:val="No List2111121"/>
    <w:next w:val="NoList"/>
    <w:semiHidden/>
    <w:rsid w:val="00F863A3"/>
  </w:style>
  <w:style w:type="numbering" w:customStyle="1" w:styleId="NoList3111121">
    <w:name w:val="No List3111121"/>
    <w:next w:val="NoList"/>
    <w:uiPriority w:val="99"/>
    <w:semiHidden/>
    <w:rsid w:val="00F863A3"/>
  </w:style>
  <w:style w:type="numbering" w:customStyle="1" w:styleId="NoList11111121">
    <w:name w:val="No List11111121"/>
    <w:next w:val="NoList"/>
    <w:uiPriority w:val="99"/>
    <w:semiHidden/>
    <w:unhideWhenUsed/>
    <w:rsid w:val="00F863A3"/>
  </w:style>
  <w:style w:type="numbering" w:customStyle="1" w:styleId="12111210">
    <w:name w:val="無清單1211121"/>
    <w:next w:val="NoList"/>
    <w:uiPriority w:val="99"/>
    <w:semiHidden/>
    <w:unhideWhenUsed/>
    <w:rsid w:val="00F863A3"/>
  </w:style>
  <w:style w:type="numbering" w:customStyle="1" w:styleId="111111210">
    <w:name w:val="無清單11111121"/>
    <w:next w:val="NoList"/>
    <w:uiPriority w:val="99"/>
    <w:semiHidden/>
    <w:unhideWhenUsed/>
    <w:rsid w:val="00F863A3"/>
  </w:style>
  <w:style w:type="numbering" w:customStyle="1" w:styleId="NoList131121">
    <w:name w:val="No List131121"/>
    <w:next w:val="NoList"/>
    <w:uiPriority w:val="99"/>
    <w:semiHidden/>
    <w:unhideWhenUsed/>
    <w:rsid w:val="00F863A3"/>
  </w:style>
  <w:style w:type="numbering" w:customStyle="1" w:styleId="1211211">
    <w:name w:val="リストなし121121"/>
    <w:next w:val="NoList"/>
    <w:uiPriority w:val="99"/>
    <w:semiHidden/>
    <w:unhideWhenUsed/>
    <w:rsid w:val="00F863A3"/>
  </w:style>
  <w:style w:type="numbering" w:customStyle="1" w:styleId="1211212">
    <w:name w:val="无列表121121"/>
    <w:next w:val="NoList"/>
    <w:semiHidden/>
    <w:rsid w:val="00F863A3"/>
  </w:style>
  <w:style w:type="numbering" w:customStyle="1" w:styleId="NoList221121">
    <w:name w:val="No List221121"/>
    <w:next w:val="NoList"/>
    <w:semiHidden/>
    <w:rsid w:val="00F863A3"/>
  </w:style>
  <w:style w:type="numbering" w:customStyle="1" w:styleId="NoList321121">
    <w:name w:val="No List321121"/>
    <w:next w:val="NoList"/>
    <w:uiPriority w:val="99"/>
    <w:semiHidden/>
    <w:rsid w:val="00F863A3"/>
  </w:style>
  <w:style w:type="numbering" w:customStyle="1" w:styleId="NoList1121121">
    <w:name w:val="No List1121121"/>
    <w:next w:val="NoList"/>
    <w:uiPriority w:val="99"/>
    <w:semiHidden/>
    <w:unhideWhenUsed/>
    <w:rsid w:val="00F863A3"/>
  </w:style>
  <w:style w:type="numbering" w:customStyle="1" w:styleId="1311210">
    <w:name w:val="無清單131121"/>
    <w:next w:val="NoList"/>
    <w:uiPriority w:val="99"/>
    <w:semiHidden/>
    <w:unhideWhenUsed/>
    <w:rsid w:val="00F863A3"/>
  </w:style>
  <w:style w:type="numbering" w:customStyle="1" w:styleId="11211210">
    <w:name w:val="無清單1121121"/>
    <w:next w:val="NoList"/>
    <w:uiPriority w:val="99"/>
    <w:semiHidden/>
    <w:unhideWhenUsed/>
    <w:rsid w:val="00F863A3"/>
  </w:style>
  <w:style w:type="numbering" w:customStyle="1" w:styleId="211121">
    <w:name w:val="无列表211121"/>
    <w:next w:val="NoList"/>
    <w:uiPriority w:val="99"/>
    <w:semiHidden/>
    <w:unhideWhenUsed/>
    <w:rsid w:val="00F863A3"/>
  </w:style>
  <w:style w:type="numbering" w:customStyle="1" w:styleId="NoList1221121">
    <w:name w:val="No List1221121"/>
    <w:next w:val="NoList"/>
    <w:uiPriority w:val="99"/>
    <w:semiHidden/>
    <w:unhideWhenUsed/>
    <w:rsid w:val="00F863A3"/>
  </w:style>
  <w:style w:type="numbering" w:customStyle="1" w:styleId="11211211">
    <w:name w:val="リストなし1121121"/>
    <w:next w:val="NoList"/>
    <w:uiPriority w:val="99"/>
    <w:semiHidden/>
    <w:unhideWhenUsed/>
    <w:rsid w:val="00F863A3"/>
  </w:style>
  <w:style w:type="numbering" w:customStyle="1" w:styleId="11211212">
    <w:name w:val="无列表1121121"/>
    <w:next w:val="NoList"/>
    <w:semiHidden/>
    <w:rsid w:val="00F863A3"/>
  </w:style>
  <w:style w:type="numbering" w:customStyle="1" w:styleId="NoList2121121">
    <w:name w:val="No List2121121"/>
    <w:next w:val="NoList"/>
    <w:semiHidden/>
    <w:rsid w:val="00F863A3"/>
  </w:style>
  <w:style w:type="numbering" w:customStyle="1" w:styleId="NoList3121121">
    <w:name w:val="No List3121121"/>
    <w:next w:val="NoList"/>
    <w:uiPriority w:val="99"/>
    <w:semiHidden/>
    <w:rsid w:val="00F863A3"/>
  </w:style>
  <w:style w:type="numbering" w:customStyle="1" w:styleId="NoList11121121">
    <w:name w:val="No List11121121"/>
    <w:next w:val="NoList"/>
    <w:uiPriority w:val="99"/>
    <w:semiHidden/>
    <w:unhideWhenUsed/>
    <w:rsid w:val="00F863A3"/>
  </w:style>
  <w:style w:type="numbering" w:customStyle="1" w:styleId="1221121">
    <w:name w:val="無清單1221121"/>
    <w:next w:val="NoList"/>
    <w:uiPriority w:val="99"/>
    <w:semiHidden/>
    <w:unhideWhenUsed/>
    <w:rsid w:val="00F863A3"/>
  </w:style>
  <w:style w:type="numbering" w:customStyle="1" w:styleId="11121121">
    <w:name w:val="無清單11121121"/>
    <w:next w:val="NoList"/>
    <w:uiPriority w:val="99"/>
    <w:semiHidden/>
    <w:unhideWhenUsed/>
    <w:rsid w:val="00F863A3"/>
  </w:style>
  <w:style w:type="numbering" w:customStyle="1" w:styleId="122210">
    <w:name w:val="无列表12221"/>
    <w:next w:val="NoList"/>
    <w:semiHidden/>
    <w:rsid w:val="00F863A3"/>
  </w:style>
  <w:style w:type="character" w:styleId="UnresolvedMention">
    <w:name w:val="Unresolved Mention"/>
    <w:basedOn w:val="DefaultParagraphFont"/>
    <w:uiPriority w:val="99"/>
    <w:unhideWhenUsed/>
    <w:rsid w:val="00F863A3"/>
    <w:rPr>
      <w:color w:val="605E5C"/>
      <w:shd w:val="clear" w:color="auto" w:fill="E1DFDD"/>
    </w:rPr>
  </w:style>
  <w:style w:type="paragraph" w:customStyle="1" w:styleId="a1">
    <w:name w:val="吹き出し"/>
    <w:basedOn w:val="Normal"/>
    <w:semiHidden/>
    <w:rsid w:val="00F863A3"/>
    <w:rPr>
      <w:rFonts w:ascii="Tahoma" w:eastAsia="MS Mincho" w:hAnsi="Tahoma" w:cs="Tahoma"/>
      <w:sz w:val="16"/>
      <w:szCs w:val="16"/>
    </w:rPr>
  </w:style>
  <w:style w:type="paragraph" w:customStyle="1" w:styleId="TOC91">
    <w:name w:val="TOC 91"/>
    <w:basedOn w:val="TOC8"/>
    <w:rsid w:val="00F863A3"/>
    <w:pPr>
      <w:ind w:left="1418" w:hanging="1418"/>
    </w:pPr>
    <w:rPr>
      <w:rFonts w:eastAsia="MS Mincho"/>
    </w:rPr>
  </w:style>
  <w:style w:type="paragraph" w:customStyle="1" w:styleId="Caption1">
    <w:name w:val="Caption1"/>
    <w:basedOn w:val="Normal"/>
    <w:next w:val="Normal"/>
    <w:rsid w:val="00F863A3"/>
    <w:pPr>
      <w:spacing w:before="120" w:after="120"/>
    </w:pPr>
    <w:rPr>
      <w:rFonts w:eastAsia="MS Mincho"/>
      <w:b/>
    </w:rPr>
  </w:style>
  <w:style w:type="paragraph" w:customStyle="1" w:styleId="TableofFigures1">
    <w:name w:val="Table of Figures1"/>
    <w:basedOn w:val="Normal"/>
    <w:next w:val="Normal"/>
    <w:rsid w:val="00F863A3"/>
    <w:pPr>
      <w:ind w:left="400" w:hanging="400"/>
      <w:jc w:val="center"/>
    </w:pPr>
    <w:rPr>
      <w:rFonts w:eastAsia="MS Mincho"/>
      <w:b/>
    </w:rPr>
  </w:style>
  <w:style w:type="character" w:customStyle="1" w:styleId="B3Char">
    <w:name w:val="B3 Char"/>
    <w:link w:val="B30"/>
    <w:rsid w:val="00F863A3"/>
    <w:rPr>
      <w:rFonts w:ascii="Times New Roman" w:eastAsia="Times New Roman" w:hAnsi="Times New Roman" w:cs="Times New Roman"/>
      <w:sz w:val="20"/>
      <w:szCs w:val="20"/>
      <w:lang w:val="en-GB" w:eastAsia="en-GB"/>
    </w:rPr>
  </w:style>
  <w:style w:type="character" w:customStyle="1" w:styleId="UnresolvedMention1">
    <w:name w:val="Unresolved Mention1"/>
    <w:uiPriority w:val="99"/>
    <w:unhideWhenUsed/>
    <w:rsid w:val="00F863A3"/>
    <w:rPr>
      <w:color w:val="808080"/>
      <w:shd w:val="clear" w:color="auto" w:fill="E6E6E6"/>
    </w:rPr>
  </w:style>
  <w:style w:type="paragraph" w:customStyle="1" w:styleId="B2">
    <w:name w:val="B2+"/>
    <w:basedOn w:val="B20"/>
    <w:rsid w:val="00F863A3"/>
    <w:pPr>
      <w:numPr>
        <w:numId w:val="9"/>
      </w:numPr>
    </w:pPr>
  </w:style>
  <w:style w:type="paragraph" w:customStyle="1" w:styleId="B3">
    <w:name w:val="B3+"/>
    <w:basedOn w:val="B30"/>
    <w:rsid w:val="00F863A3"/>
    <w:pPr>
      <w:numPr>
        <w:numId w:val="10"/>
      </w:numPr>
      <w:tabs>
        <w:tab w:val="left" w:pos="1134"/>
      </w:tabs>
    </w:pPr>
  </w:style>
  <w:style w:type="paragraph" w:customStyle="1" w:styleId="BN">
    <w:name w:val="BN"/>
    <w:basedOn w:val="Normal"/>
    <w:rsid w:val="00F863A3"/>
    <w:pPr>
      <w:numPr>
        <w:numId w:val="11"/>
      </w:numPr>
    </w:pPr>
  </w:style>
  <w:style w:type="paragraph" w:customStyle="1" w:styleId="TB1">
    <w:name w:val="TB1"/>
    <w:basedOn w:val="Normal"/>
    <w:qFormat/>
    <w:rsid w:val="00F863A3"/>
    <w:pPr>
      <w:keepNext/>
      <w:keepLines/>
      <w:numPr>
        <w:numId w:val="12"/>
      </w:numPr>
      <w:tabs>
        <w:tab w:val="left" w:pos="720"/>
      </w:tabs>
      <w:spacing w:after="0"/>
      <w:ind w:left="737" w:hanging="380"/>
    </w:pPr>
    <w:rPr>
      <w:rFonts w:ascii="Arial" w:hAnsi="Arial"/>
      <w:sz w:val="18"/>
    </w:rPr>
  </w:style>
  <w:style w:type="paragraph" w:customStyle="1" w:styleId="TB2">
    <w:name w:val="TB2"/>
    <w:basedOn w:val="Normal"/>
    <w:qFormat/>
    <w:rsid w:val="00F863A3"/>
    <w:pPr>
      <w:keepNext/>
      <w:keepLines/>
      <w:numPr>
        <w:numId w:val="13"/>
      </w:numPr>
      <w:tabs>
        <w:tab w:val="left" w:pos="1109"/>
      </w:tabs>
      <w:spacing w:after="0"/>
      <w:ind w:left="1100" w:hanging="380"/>
    </w:pPr>
    <w:rPr>
      <w:rFonts w:ascii="Arial" w:hAnsi="Arial"/>
      <w:sz w:val="18"/>
    </w:rPr>
  </w:style>
  <w:style w:type="character" w:customStyle="1" w:styleId="fontstyle01">
    <w:name w:val="fontstyle01"/>
    <w:rsid w:val="00F863A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F863A3"/>
    <w:pPr>
      <w:spacing w:after="0" w:line="240" w:lineRule="auto"/>
    </w:pPr>
    <w:rPr>
      <w:rFonts w:ascii="Times New Roman" w:eastAsia="Batang" w:hAnsi="Times New Roman" w:cs="Times New Roman"/>
      <w:sz w:val="20"/>
      <w:szCs w:val="20"/>
      <w:lang w:val="en-GB"/>
    </w:rPr>
  </w:style>
  <w:style w:type="numbering" w:customStyle="1" w:styleId="NoList9">
    <w:name w:val="No List9"/>
    <w:next w:val="NoList"/>
    <w:uiPriority w:val="99"/>
    <w:semiHidden/>
    <w:unhideWhenUsed/>
    <w:rsid w:val="00F863A3"/>
  </w:style>
  <w:style w:type="table" w:customStyle="1" w:styleId="TableGrid10">
    <w:name w:val="Table Grid10"/>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863A3"/>
  </w:style>
  <w:style w:type="table" w:customStyle="1" w:styleId="TableGrid18">
    <w:name w:val="Table Grid18"/>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F863A3"/>
  </w:style>
  <w:style w:type="table" w:customStyle="1" w:styleId="TableGrid73">
    <w:name w:val="Table Grid7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F863A3"/>
  </w:style>
  <w:style w:type="numbering" w:customStyle="1" w:styleId="1343">
    <w:name w:val="リストなし134"/>
    <w:next w:val="NoList"/>
    <w:uiPriority w:val="99"/>
    <w:semiHidden/>
    <w:unhideWhenUsed/>
    <w:rsid w:val="00F863A3"/>
  </w:style>
  <w:style w:type="table" w:customStyle="1" w:styleId="TableGrid133">
    <w:name w:val="Table Grid133"/>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F863A3"/>
  </w:style>
  <w:style w:type="numbering" w:customStyle="1" w:styleId="NoList334">
    <w:name w:val="No List334"/>
    <w:next w:val="NoList"/>
    <w:uiPriority w:val="99"/>
    <w:semiHidden/>
    <w:rsid w:val="00F863A3"/>
  </w:style>
  <w:style w:type="table" w:customStyle="1" w:styleId="TableGrid433">
    <w:name w:val="Table Grid43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F863A3"/>
  </w:style>
  <w:style w:type="numbering" w:customStyle="1" w:styleId="1134">
    <w:name w:val="無清單1134"/>
    <w:next w:val="NoList"/>
    <w:uiPriority w:val="99"/>
    <w:semiHidden/>
    <w:unhideWhenUsed/>
    <w:rsid w:val="00F863A3"/>
  </w:style>
  <w:style w:type="table" w:customStyle="1" w:styleId="1334">
    <w:name w:val="表格格線13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F863A3"/>
  </w:style>
  <w:style w:type="numbering" w:customStyle="1" w:styleId="11340">
    <w:name w:val="リストなし1134"/>
    <w:next w:val="NoList"/>
    <w:uiPriority w:val="99"/>
    <w:semiHidden/>
    <w:unhideWhenUsed/>
    <w:rsid w:val="00F863A3"/>
  </w:style>
  <w:style w:type="numbering" w:customStyle="1" w:styleId="11341">
    <w:name w:val="无列表1134"/>
    <w:next w:val="NoList"/>
    <w:semiHidden/>
    <w:rsid w:val="00F863A3"/>
  </w:style>
  <w:style w:type="numbering" w:customStyle="1" w:styleId="NoList2134">
    <w:name w:val="No List2134"/>
    <w:next w:val="NoList"/>
    <w:semiHidden/>
    <w:rsid w:val="00F863A3"/>
  </w:style>
  <w:style w:type="numbering" w:customStyle="1" w:styleId="NoList3134">
    <w:name w:val="No List3134"/>
    <w:next w:val="NoList"/>
    <w:uiPriority w:val="99"/>
    <w:semiHidden/>
    <w:rsid w:val="00F863A3"/>
  </w:style>
  <w:style w:type="numbering" w:customStyle="1" w:styleId="NoList11134">
    <w:name w:val="No List11134"/>
    <w:next w:val="NoList"/>
    <w:uiPriority w:val="99"/>
    <w:semiHidden/>
    <w:unhideWhenUsed/>
    <w:rsid w:val="00F863A3"/>
  </w:style>
  <w:style w:type="numbering" w:customStyle="1" w:styleId="12340">
    <w:name w:val="無清單1234"/>
    <w:next w:val="NoList"/>
    <w:uiPriority w:val="99"/>
    <w:semiHidden/>
    <w:unhideWhenUsed/>
    <w:rsid w:val="00F863A3"/>
  </w:style>
  <w:style w:type="numbering" w:customStyle="1" w:styleId="11134">
    <w:name w:val="無清單11134"/>
    <w:next w:val="NoList"/>
    <w:uiPriority w:val="99"/>
    <w:semiHidden/>
    <w:unhideWhenUsed/>
    <w:rsid w:val="00F863A3"/>
  </w:style>
  <w:style w:type="table" w:customStyle="1" w:styleId="TableGrid513">
    <w:name w:val="Table Grid51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F863A3"/>
  </w:style>
  <w:style w:type="table" w:customStyle="1" w:styleId="TableGrid613">
    <w:name w:val="Table Grid61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F863A3"/>
  </w:style>
  <w:style w:type="numbering" w:customStyle="1" w:styleId="13140">
    <w:name w:val="无列表1314"/>
    <w:next w:val="NoList"/>
    <w:semiHidden/>
    <w:rsid w:val="00F863A3"/>
  </w:style>
  <w:style w:type="numbering" w:customStyle="1" w:styleId="NoList11313">
    <w:name w:val="No List11313"/>
    <w:next w:val="NoList"/>
    <w:uiPriority w:val="99"/>
    <w:semiHidden/>
    <w:unhideWhenUsed/>
    <w:rsid w:val="00F863A3"/>
  </w:style>
  <w:style w:type="numbering" w:customStyle="1" w:styleId="NoList4114">
    <w:name w:val="No List4114"/>
    <w:next w:val="NoList"/>
    <w:uiPriority w:val="99"/>
    <w:semiHidden/>
    <w:unhideWhenUsed/>
    <w:rsid w:val="00F863A3"/>
  </w:style>
  <w:style w:type="numbering" w:customStyle="1" w:styleId="2214">
    <w:name w:val="无列表2214"/>
    <w:next w:val="NoList"/>
    <w:uiPriority w:val="99"/>
    <w:semiHidden/>
    <w:unhideWhenUsed/>
    <w:rsid w:val="00F863A3"/>
  </w:style>
  <w:style w:type="numbering" w:customStyle="1" w:styleId="NoList121114">
    <w:name w:val="No List121114"/>
    <w:next w:val="NoList"/>
    <w:uiPriority w:val="99"/>
    <w:semiHidden/>
    <w:unhideWhenUsed/>
    <w:rsid w:val="00F863A3"/>
  </w:style>
  <w:style w:type="numbering" w:customStyle="1" w:styleId="1111141">
    <w:name w:val="リストなし111114"/>
    <w:next w:val="NoList"/>
    <w:uiPriority w:val="99"/>
    <w:semiHidden/>
    <w:unhideWhenUsed/>
    <w:rsid w:val="00F863A3"/>
  </w:style>
  <w:style w:type="numbering" w:customStyle="1" w:styleId="1111142">
    <w:name w:val="无列表111114"/>
    <w:next w:val="NoList"/>
    <w:semiHidden/>
    <w:rsid w:val="00F863A3"/>
  </w:style>
  <w:style w:type="numbering" w:customStyle="1" w:styleId="NoList211114">
    <w:name w:val="No List211114"/>
    <w:next w:val="NoList"/>
    <w:semiHidden/>
    <w:rsid w:val="00F863A3"/>
  </w:style>
  <w:style w:type="numbering" w:customStyle="1" w:styleId="NoList311114">
    <w:name w:val="No List311114"/>
    <w:next w:val="NoList"/>
    <w:uiPriority w:val="99"/>
    <w:semiHidden/>
    <w:rsid w:val="00F863A3"/>
  </w:style>
  <w:style w:type="numbering" w:customStyle="1" w:styleId="NoList1111114">
    <w:name w:val="No List1111114"/>
    <w:next w:val="NoList"/>
    <w:uiPriority w:val="99"/>
    <w:semiHidden/>
    <w:unhideWhenUsed/>
    <w:rsid w:val="00F863A3"/>
  </w:style>
  <w:style w:type="numbering" w:customStyle="1" w:styleId="1211140">
    <w:name w:val="無清單121114"/>
    <w:next w:val="NoList"/>
    <w:uiPriority w:val="99"/>
    <w:semiHidden/>
    <w:unhideWhenUsed/>
    <w:rsid w:val="00F863A3"/>
  </w:style>
  <w:style w:type="numbering" w:customStyle="1" w:styleId="1111114">
    <w:name w:val="無清單1111114"/>
    <w:next w:val="NoList"/>
    <w:uiPriority w:val="99"/>
    <w:semiHidden/>
    <w:unhideWhenUsed/>
    <w:rsid w:val="00F863A3"/>
  </w:style>
  <w:style w:type="numbering" w:customStyle="1" w:styleId="NoList13114">
    <w:name w:val="No List13114"/>
    <w:next w:val="NoList"/>
    <w:uiPriority w:val="99"/>
    <w:semiHidden/>
    <w:unhideWhenUsed/>
    <w:rsid w:val="00F863A3"/>
  </w:style>
  <w:style w:type="numbering" w:customStyle="1" w:styleId="121140">
    <w:name w:val="リストなし12114"/>
    <w:next w:val="NoList"/>
    <w:uiPriority w:val="99"/>
    <w:semiHidden/>
    <w:unhideWhenUsed/>
    <w:rsid w:val="00F863A3"/>
  </w:style>
  <w:style w:type="numbering" w:customStyle="1" w:styleId="121141">
    <w:name w:val="无列表12114"/>
    <w:next w:val="NoList"/>
    <w:semiHidden/>
    <w:rsid w:val="00F863A3"/>
  </w:style>
  <w:style w:type="numbering" w:customStyle="1" w:styleId="NoList22114">
    <w:name w:val="No List22114"/>
    <w:next w:val="NoList"/>
    <w:semiHidden/>
    <w:rsid w:val="00F863A3"/>
  </w:style>
  <w:style w:type="numbering" w:customStyle="1" w:styleId="NoList32114">
    <w:name w:val="No List32114"/>
    <w:next w:val="NoList"/>
    <w:uiPriority w:val="99"/>
    <w:semiHidden/>
    <w:rsid w:val="00F863A3"/>
  </w:style>
  <w:style w:type="numbering" w:customStyle="1" w:styleId="NoList112114">
    <w:name w:val="No List112114"/>
    <w:next w:val="NoList"/>
    <w:uiPriority w:val="99"/>
    <w:semiHidden/>
    <w:unhideWhenUsed/>
    <w:rsid w:val="00F863A3"/>
  </w:style>
  <w:style w:type="numbering" w:customStyle="1" w:styleId="131140">
    <w:name w:val="無清單13114"/>
    <w:next w:val="NoList"/>
    <w:uiPriority w:val="99"/>
    <w:semiHidden/>
    <w:unhideWhenUsed/>
    <w:rsid w:val="00F863A3"/>
  </w:style>
  <w:style w:type="numbering" w:customStyle="1" w:styleId="1121140">
    <w:name w:val="無清單112114"/>
    <w:next w:val="NoList"/>
    <w:uiPriority w:val="99"/>
    <w:semiHidden/>
    <w:unhideWhenUsed/>
    <w:rsid w:val="00F863A3"/>
  </w:style>
  <w:style w:type="numbering" w:customStyle="1" w:styleId="21114">
    <w:name w:val="无列表21114"/>
    <w:next w:val="NoList"/>
    <w:uiPriority w:val="99"/>
    <w:semiHidden/>
    <w:unhideWhenUsed/>
    <w:rsid w:val="00F863A3"/>
  </w:style>
  <w:style w:type="numbering" w:customStyle="1" w:styleId="NoList122114">
    <w:name w:val="No List122114"/>
    <w:next w:val="NoList"/>
    <w:uiPriority w:val="99"/>
    <w:semiHidden/>
    <w:unhideWhenUsed/>
    <w:rsid w:val="00F863A3"/>
  </w:style>
  <w:style w:type="numbering" w:customStyle="1" w:styleId="1121141">
    <w:name w:val="リストなし112114"/>
    <w:next w:val="NoList"/>
    <w:uiPriority w:val="99"/>
    <w:semiHidden/>
    <w:unhideWhenUsed/>
    <w:rsid w:val="00F863A3"/>
  </w:style>
  <w:style w:type="numbering" w:customStyle="1" w:styleId="1121142">
    <w:name w:val="无列表112114"/>
    <w:next w:val="NoList"/>
    <w:semiHidden/>
    <w:rsid w:val="00F863A3"/>
  </w:style>
  <w:style w:type="numbering" w:customStyle="1" w:styleId="NoList212114">
    <w:name w:val="No List212114"/>
    <w:next w:val="NoList"/>
    <w:semiHidden/>
    <w:rsid w:val="00F863A3"/>
  </w:style>
  <w:style w:type="numbering" w:customStyle="1" w:styleId="NoList312114">
    <w:name w:val="No List312114"/>
    <w:next w:val="NoList"/>
    <w:uiPriority w:val="99"/>
    <w:semiHidden/>
    <w:rsid w:val="00F863A3"/>
  </w:style>
  <w:style w:type="numbering" w:customStyle="1" w:styleId="NoList1112114">
    <w:name w:val="No List1112114"/>
    <w:next w:val="NoList"/>
    <w:uiPriority w:val="99"/>
    <w:semiHidden/>
    <w:unhideWhenUsed/>
    <w:rsid w:val="00F863A3"/>
  </w:style>
  <w:style w:type="numbering" w:customStyle="1" w:styleId="1221140">
    <w:name w:val="無清單122114"/>
    <w:next w:val="NoList"/>
    <w:uiPriority w:val="99"/>
    <w:semiHidden/>
    <w:unhideWhenUsed/>
    <w:rsid w:val="00F863A3"/>
  </w:style>
  <w:style w:type="numbering" w:customStyle="1" w:styleId="11121140">
    <w:name w:val="無清單1112114"/>
    <w:next w:val="NoList"/>
    <w:uiPriority w:val="99"/>
    <w:semiHidden/>
    <w:unhideWhenUsed/>
    <w:rsid w:val="00F863A3"/>
  </w:style>
  <w:style w:type="numbering" w:customStyle="1" w:styleId="NoList5113">
    <w:name w:val="No List5113"/>
    <w:next w:val="NoList"/>
    <w:uiPriority w:val="99"/>
    <w:semiHidden/>
    <w:unhideWhenUsed/>
    <w:rsid w:val="00F863A3"/>
  </w:style>
  <w:style w:type="numbering" w:customStyle="1" w:styleId="NoList613">
    <w:name w:val="No List613"/>
    <w:next w:val="NoList"/>
    <w:uiPriority w:val="99"/>
    <w:semiHidden/>
    <w:unhideWhenUsed/>
    <w:rsid w:val="00F863A3"/>
  </w:style>
  <w:style w:type="numbering" w:customStyle="1" w:styleId="NoList1413">
    <w:name w:val="No List1413"/>
    <w:next w:val="NoList"/>
    <w:uiPriority w:val="99"/>
    <w:semiHidden/>
    <w:unhideWhenUsed/>
    <w:rsid w:val="00F863A3"/>
  </w:style>
  <w:style w:type="numbering" w:customStyle="1" w:styleId="13132">
    <w:name w:val="リストなし1313"/>
    <w:next w:val="NoList"/>
    <w:uiPriority w:val="99"/>
    <w:semiHidden/>
    <w:unhideWhenUsed/>
    <w:rsid w:val="00F863A3"/>
  </w:style>
  <w:style w:type="numbering" w:customStyle="1" w:styleId="NoList2313">
    <w:name w:val="No List2313"/>
    <w:next w:val="NoList"/>
    <w:semiHidden/>
    <w:rsid w:val="00F863A3"/>
  </w:style>
  <w:style w:type="numbering" w:customStyle="1" w:styleId="NoList3313">
    <w:name w:val="No List3313"/>
    <w:next w:val="NoList"/>
    <w:uiPriority w:val="99"/>
    <w:semiHidden/>
    <w:rsid w:val="00F863A3"/>
  </w:style>
  <w:style w:type="numbering" w:customStyle="1" w:styleId="NoList1143">
    <w:name w:val="No List1143"/>
    <w:next w:val="NoList"/>
    <w:uiPriority w:val="99"/>
    <w:semiHidden/>
    <w:unhideWhenUsed/>
    <w:rsid w:val="00F863A3"/>
  </w:style>
  <w:style w:type="numbering" w:customStyle="1" w:styleId="14130">
    <w:name w:val="無清單1413"/>
    <w:next w:val="NoList"/>
    <w:uiPriority w:val="99"/>
    <w:semiHidden/>
    <w:unhideWhenUsed/>
    <w:rsid w:val="00F863A3"/>
  </w:style>
  <w:style w:type="numbering" w:customStyle="1" w:styleId="113130">
    <w:name w:val="無清單11313"/>
    <w:next w:val="NoList"/>
    <w:uiPriority w:val="99"/>
    <w:semiHidden/>
    <w:unhideWhenUsed/>
    <w:rsid w:val="00F863A3"/>
  </w:style>
  <w:style w:type="numbering" w:customStyle="1" w:styleId="NoList423">
    <w:name w:val="No List423"/>
    <w:next w:val="NoList"/>
    <w:uiPriority w:val="99"/>
    <w:semiHidden/>
    <w:unhideWhenUsed/>
    <w:rsid w:val="00F863A3"/>
  </w:style>
  <w:style w:type="numbering" w:customStyle="1" w:styleId="NoList12313">
    <w:name w:val="No List12313"/>
    <w:next w:val="NoList"/>
    <w:uiPriority w:val="99"/>
    <w:semiHidden/>
    <w:unhideWhenUsed/>
    <w:rsid w:val="00F863A3"/>
  </w:style>
  <w:style w:type="numbering" w:customStyle="1" w:styleId="113131">
    <w:name w:val="リストなし11313"/>
    <w:next w:val="NoList"/>
    <w:uiPriority w:val="99"/>
    <w:semiHidden/>
    <w:unhideWhenUsed/>
    <w:rsid w:val="00F863A3"/>
  </w:style>
  <w:style w:type="numbering" w:customStyle="1" w:styleId="113132">
    <w:name w:val="无列表11313"/>
    <w:next w:val="NoList"/>
    <w:semiHidden/>
    <w:rsid w:val="00F863A3"/>
  </w:style>
  <w:style w:type="numbering" w:customStyle="1" w:styleId="NoList21313">
    <w:name w:val="No List21313"/>
    <w:next w:val="NoList"/>
    <w:semiHidden/>
    <w:rsid w:val="00F863A3"/>
  </w:style>
  <w:style w:type="numbering" w:customStyle="1" w:styleId="NoList31313">
    <w:name w:val="No List31313"/>
    <w:next w:val="NoList"/>
    <w:uiPriority w:val="99"/>
    <w:semiHidden/>
    <w:rsid w:val="00F863A3"/>
  </w:style>
  <w:style w:type="numbering" w:customStyle="1" w:styleId="NoList111313">
    <w:name w:val="No List111313"/>
    <w:next w:val="NoList"/>
    <w:uiPriority w:val="99"/>
    <w:semiHidden/>
    <w:unhideWhenUsed/>
    <w:rsid w:val="00F863A3"/>
  </w:style>
  <w:style w:type="numbering" w:customStyle="1" w:styleId="123130">
    <w:name w:val="無清單12313"/>
    <w:next w:val="NoList"/>
    <w:uiPriority w:val="99"/>
    <w:semiHidden/>
    <w:unhideWhenUsed/>
    <w:rsid w:val="00F863A3"/>
  </w:style>
  <w:style w:type="numbering" w:customStyle="1" w:styleId="111313">
    <w:name w:val="無清單111313"/>
    <w:next w:val="NoList"/>
    <w:uiPriority w:val="99"/>
    <w:semiHidden/>
    <w:unhideWhenUsed/>
    <w:rsid w:val="00F863A3"/>
  </w:style>
  <w:style w:type="numbering" w:customStyle="1" w:styleId="NoList12123">
    <w:name w:val="No List12123"/>
    <w:next w:val="NoList"/>
    <w:uiPriority w:val="99"/>
    <w:semiHidden/>
    <w:unhideWhenUsed/>
    <w:rsid w:val="00F863A3"/>
  </w:style>
  <w:style w:type="numbering" w:customStyle="1" w:styleId="111233">
    <w:name w:val="リストなし11123"/>
    <w:next w:val="NoList"/>
    <w:uiPriority w:val="99"/>
    <w:semiHidden/>
    <w:unhideWhenUsed/>
    <w:rsid w:val="00F863A3"/>
  </w:style>
  <w:style w:type="numbering" w:customStyle="1" w:styleId="111234">
    <w:name w:val="无列表11123"/>
    <w:next w:val="NoList"/>
    <w:semiHidden/>
    <w:rsid w:val="00F863A3"/>
  </w:style>
  <w:style w:type="numbering" w:customStyle="1" w:styleId="NoList21123">
    <w:name w:val="No List21123"/>
    <w:next w:val="NoList"/>
    <w:semiHidden/>
    <w:rsid w:val="00F863A3"/>
  </w:style>
  <w:style w:type="numbering" w:customStyle="1" w:styleId="NoList31123">
    <w:name w:val="No List31123"/>
    <w:next w:val="NoList"/>
    <w:uiPriority w:val="99"/>
    <w:semiHidden/>
    <w:rsid w:val="00F863A3"/>
  </w:style>
  <w:style w:type="numbering" w:customStyle="1" w:styleId="NoList111123">
    <w:name w:val="No List111123"/>
    <w:next w:val="NoList"/>
    <w:uiPriority w:val="99"/>
    <w:semiHidden/>
    <w:unhideWhenUsed/>
    <w:rsid w:val="00F863A3"/>
  </w:style>
  <w:style w:type="numbering" w:customStyle="1" w:styleId="121230">
    <w:name w:val="無清單12123"/>
    <w:next w:val="NoList"/>
    <w:uiPriority w:val="99"/>
    <w:semiHidden/>
    <w:unhideWhenUsed/>
    <w:rsid w:val="00F863A3"/>
  </w:style>
  <w:style w:type="numbering" w:customStyle="1" w:styleId="1111230">
    <w:name w:val="無清單111123"/>
    <w:next w:val="NoList"/>
    <w:uiPriority w:val="99"/>
    <w:semiHidden/>
    <w:unhideWhenUsed/>
    <w:rsid w:val="00F863A3"/>
  </w:style>
  <w:style w:type="numbering" w:customStyle="1" w:styleId="NoList523">
    <w:name w:val="No List523"/>
    <w:next w:val="NoList"/>
    <w:uiPriority w:val="99"/>
    <w:semiHidden/>
    <w:unhideWhenUsed/>
    <w:rsid w:val="00F863A3"/>
  </w:style>
  <w:style w:type="numbering" w:customStyle="1" w:styleId="NoList1323">
    <w:name w:val="No List1323"/>
    <w:next w:val="NoList"/>
    <w:uiPriority w:val="99"/>
    <w:semiHidden/>
    <w:unhideWhenUsed/>
    <w:rsid w:val="00F863A3"/>
  </w:style>
  <w:style w:type="numbering" w:customStyle="1" w:styleId="12233">
    <w:name w:val="リストなし1223"/>
    <w:next w:val="NoList"/>
    <w:uiPriority w:val="99"/>
    <w:semiHidden/>
    <w:unhideWhenUsed/>
    <w:rsid w:val="00F863A3"/>
  </w:style>
  <w:style w:type="numbering" w:customStyle="1" w:styleId="12241">
    <w:name w:val="无列表1224"/>
    <w:next w:val="NoList"/>
    <w:semiHidden/>
    <w:rsid w:val="00F863A3"/>
  </w:style>
  <w:style w:type="numbering" w:customStyle="1" w:styleId="NoList2223">
    <w:name w:val="No List2223"/>
    <w:next w:val="NoList"/>
    <w:semiHidden/>
    <w:rsid w:val="00F863A3"/>
  </w:style>
  <w:style w:type="numbering" w:customStyle="1" w:styleId="NoList3223">
    <w:name w:val="No List3223"/>
    <w:next w:val="NoList"/>
    <w:uiPriority w:val="99"/>
    <w:semiHidden/>
    <w:rsid w:val="00F863A3"/>
  </w:style>
  <w:style w:type="numbering" w:customStyle="1" w:styleId="NoList11223">
    <w:name w:val="No List11223"/>
    <w:next w:val="NoList"/>
    <w:uiPriority w:val="99"/>
    <w:semiHidden/>
    <w:unhideWhenUsed/>
    <w:rsid w:val="00F863A3"/>
  </w:style>
  <w:style w:type="numbering" w:customStyle="1" w:styleId="13230">
    <w:name w:val="無清單1323"/>
    <w:next w:val="NoList"/>
    <w:uiPriority w:val="99"/>
    <w:semiHidden/>
    <w:unhideWhenUsed/>
    <w:rsid w:val="00F863A3"/>
  </w:style>
  <w:style w:type="numbering" w:customStyle="1" w:styleId="112230">
    <w:name w:val="無清單11223"/>
    <w:next w:val="NoList"/>
    <w:uiPriority w:val="99"/>
    <w:semiHidden/>
    <w:unhideWhenUsed/>
    <w:rsid w:val="00F863A3"/>
  </w:style>
  <w:style w:type="numbering" w:customStyle="1" w:styleId="2123">
    <w:name w:val="无列表2123"/>
    <w:next w:val="NoList"/>
    <w:uiPriority w:val="99"/>
    <w:semiHidden/>
    <w:unhideWhenUsed/>
    <w:rsid w:val="00F863A3"/>
  </w:style>
  <w:style w:type="numbering" w:customStyle="1" w:styleId="NoList111223">
    <w:name w:val="No List111223"/>
    <w:next w:val="NoList"/>
    <w:uiPriority w:val="99"/>
    <w:semiHidden/>
    <w:unhideWhenUsed/>
    <w:rsid w:val="00F863A3"/>
  </w:style>
  <w:style w:type="numbering" w:customStyle="1" w:styleId="NoList73">
    <w:name w:val="No List73"/>
    <w:next w:val="NoList"/>
    <w:uiPriority w:val="99"/>
    <w:semiHidden/>
    <w:unhideWhenUsed/>
    <w:rsid w:val="00F863A3"/>
  </w:style>
  <w:style w:type="table" w:customStyle="1" w:styleId="TableGrid83">
    <w:name w:val="Table Grid8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F863A3"/>
  </w:style>
  <w:style w:type="numbering" w:customStyle="1" w:styleId="1431">
    <w:name w:val="リストなし143"/>
    <w:next w:val="NoList"/>
    <w:uiPriority w:val="99"/>
    <w:semiHidden/>
    <w:unhideWhenUsed/>
    <w:rsid w:val="00F863A3"/>
  </w:style>
  <w:style w:type="table" w:customStyle="1" w:styleId="TableGrid143">
    <w:name w:val="Table Grid143"/>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F863A3"/>
  </w:style>
  <w:style w:type="table" w:customStyle="1" w:styleId="3430">
    <w:name w:val="网格型3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F863A3"/>
  </w:style>
  <w:style w:type="numbering" w:customStyle="1" w:styleId="NoList343">
    <w:name w:val="No List343"/>
    <w:next w:val="NoList"/>
    <w:uiPriority w:val="99"/>
    <w:semiHidden/>
    <w:rsid w:val="00F863A3"/>
  </w:style>
  <w:style w:type="table" w:customStyle="1" w:styleId="TableGrid443">
    <w:name w:val="Table Grid44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F863A3"/>
  </w:style>
  <w:style w:type="numbering" w:customStyle="1" w:styleId="1530">
    <w:name w:val="無清單153"/>
    <w:next w:val="NoList"/>
    <w:uiPriority w:val="99"/>
    <w:semiHidden/>
    <w:unhideWhenUsed/>
    <w:rsid w:val="00F863A3"/>
  </w:style>
  <w:style w:type="numbering" w:customStyle="1" w:styleId="1143">
    <w:name w:val="無清單1143"/>
    <w:next w:val="NoList"/>
    <w:uiPriority w:val="99"/>
    <w:semiHidden/>
    <w:unhideWhenUsed/>
    <w:rsid w:val="00F863A3"/>
  </w:style>
  <w:style w:type="table" w:customStyle="1" w:styleId="1433">
    <w:name w:val="表格格線14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F863A3"/>
  </w:style>
  <w:style w:type="table" w:customStyle="1" w:styleId="TableGrid523">
    <w:name w:val="Table Grid52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F863A3"/>
  </w:style>
  <w:style w:type="numbering" w:customStyle="1" w:styleId="11430">
    <w:name w:val="リストなし1143"/>
    <w:next w:val="NoList"/>
    <w:uiPriority w:val="99"/>
    <w:semiHidden/>
    <w:unhideWhenUsed/>
    <w:rsid w:val="00F863A3"/>
  </w:style>
  <w:style w:type="table" w:customStyle="1" w:styleId="TableGrid1133">
    <w:name w:val="Table Grid113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F863A3"/>
  </w:style>
  <w:style w:type="table" w:customStyle="1" w:styleId="3123">
    <w:name w:val="网格型31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F863A3"/>
  </w:style>
  <w:style w:type="numbering" w:customStyle="1" w:styleId="NoList3143">
    <w:name w:val="No List3143"/>
    <w:next w:val="NoList"/>
    <w:uiPriority w:val="99"/>
    <w:semiHidden/>
    <w:rsid w:val="00F863A3"/>
  </w:style>
  <w:style w:type="table" w:customStyle="1" w:styleId="TableGrid4123">
    <w:name w:val="Table Grid412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F863A3"/>
  </w:style>
  <w:style w:type="numbering" w:customStyle="1" w:styleId="12430">
    <w:name w:val="無清單1243"/>
    <w:next w:val="NoList"/>
    <w:uiPriority w:val="99"/>
    <w:semiHidden/>
    <w:unhideWhenUsed/>
    <w:rsid w:val="00F863A3"/>
  </w:style>
  <w:style w:type="numbering" w:customStyle="1" w:styleId="111430">
    <w:name w:val="無清單11143"/>
    <w:next w:val="NoList"/>
    <w:uiPriority w:val="99"/>
    <w:semiHidden/>
    <w:unhideWhenUsed/>
    <w:rsid w:val="00F863A3"/>
  </w:style>
  <w:style w:type="table" w:customStyle="1" w:styleId="11233">
    <w:name w:val="表格格線112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F863A3"/>
  </w:style>
  <w:style w:type="numbering" w:customStyle="1" w:styleId="NoList12133">
    <w:name w:val="No List12133"/>
    <w:next w:val="NoList"/>
    <w:uiPriority w:val="99"/>
    <w:semiHidden/>
    <w:unhideWhenUsed/>
    <w:rsid w:val="00F863A3"/>
  </w:style>
  <w:style w:type="numbering" w:customStyle="1" w:styleId="111331">
    <w:name w:val="リストなし11133"/>
    <w:next w:val="NoList"/>
    <w:uiPriority w:val="99"/>
    <w:semiHidden/>
    <w:unhideWhenUsed/>
    <w:rsid w:val="00F863A3"/>
  </w:style>
  <w:style w:type="numbering" w:customStyle="1" w:styleId="111332">
    <w:name w:val="无列表11133"/>
    <w:next w:val="NoList"/>
    <w:semiHidden/>
    <w:rsid w:val="00F863A3"/>
  </w:style>
  <w:style w:type="numbering" w:customStyle="1" w:styleId="NoList21133">
    <w:name w:val="No List21133"/>
    <w:next w:val="NoList"/>
    <w:semiHidden/>
    <w:rsid w:val="00F863A3"/>
  </w:style>
  <w:style w:type="numbering" w:customStyle="1" w:styleId="NoList31133">
    <w:name w:val="No List31133"/>
    <w:next w:val="NoList"/>
    <w:uiPriority w:val="99"/>
    <w:semiHidden/>
    <w:rsid w:val="00F863A3"/>
  </w:style>
  <w:style w:type="numbering" w:customStyle="1" w:styleId="NoList111133">
    <w:name w:val="No List111133"/>
    <w:next w:val="NoList"/>
    <w:uiPriority w:val="99"/>
    <w:semiHidden/>
    <w:unhideWhenUsed/>
    <w:rsid w:val="00F863A3"/>
  </w:style>
  <w:style w:type="numbering" w:customStyle="1" w:styleId="121330">
    <w:name w:val="無清單12133"/>
    <w:next w:val="NoList"/>
    <w:uiPriority w:val="99"/>
    <w:semiHidden/>
    <w:unhideWhenUsed/>
    <w:rsid w:val="00F863A3"/>
  </w:style>
  <w:style w:type="numbering" w:customStyle="1" w:styleId="111133">
    <w:name w:val="無清單111133"/>
    <w:next w:val="NoList"/>
    <w:uiPriority w:val="99"/>
    <w:semiHidden/>
    <w:unhideWhenUsed/>
    <w:rsid w:val="00F863A3"/>
  </w:style>
  <w:style w:type="numbering" w:customStyle="1" w:styleId="NoList533">
    <w:name w:val="No List533"/>
    <w:next w:val="NoList"/>
    <w:uiPriority w:val="99"/>
    <w:semiHidden/>
    <w:unhideWhenUsed/>
    <w:rsid w:val="00F863A3"/>
  </w:style>
  <w:style w:type="table" w:customStyle="1" w:styleId="TableGrid623">
    <w:name w:val="Table Grid62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F863A3"/>
  </w:style>
  <w:style w:type="numbering" w:customStyle="1" w:styleId="12331">
    <w:name w:val="リストなし1233"/>
    <w:next w:val="NoList"/>
    <w:uiPriority w:val="99"/>
    <w:semiHidden/>
    <w:unhideWhenUsed/>
    <w:rsid w:val="00F863A3"/>
  </w:style>
  <w:style w:type="table" w:customStyle="1" w:styleId="TableGrid1223">
    <w:name w:val="Table Grid122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F863A3"/>
  </w:style>
  <w:style w:type="table" w:customStyle="1" w:styleId="3223">
    <w:name w:val="网格型3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F863A3"/>
  </w:style>
  <w:style w:type="numbering" w:customStyle="1" w:styleId="NoList3233">
    <w:name w:val="No List3233"/>
    <w:next w:val="NoList"/>
    <w:uiPriority w:val="99"/>
    <w:semiHidden/>
    <w:rsid w:val="00F863A3"/>
  </w:style>
  <w:style w:type="table" w:customStyle="1" w:styleId="TableGrid4223">
    <w:name w:val="Table Grid422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F863A3"/>
  </w:style>
  <w:style w:type="numbering" w:customStyle="1" w:styleId="13330">
    <w:name w:val="無清單1333"/>
    <w:next w:val="NoList"/>
    <w:uiPriority w:val="99"/>
    <w:semiHidden/>
    <w:unhideWhenUsed/>
    <w:rsid w:val="00F863A3"/>
  </w:style>
  <w:style w:type="numbering" w:customStyle="1" w:styleId="112330">
    <w:name w:val="無清單11233"/>
    <w:next w:val="NoList"/>
    <w:uiPriority w:val="99"/>
    <w:semiHidden/>
    <w:unhideWhenUsed/>
    <w:rsid w:val="00F863A3"/>
  </w:style>
  <w:style w:type="table" w:customStyle="1" w:styleId="12234">
    <w:name w:val="表格格線122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F863A3"/>
  </w:style>
  <w:style w:type="numbering" w:customStyle="1" w:styleId="NoList12223">
    <w:name w:val="No List12223"/>
    <w:next w:val="NoList"/>
    <w:uiPriority w:val="99"/>
    <w:semiHidden/>
    <w:unhideWhenUsed/>
    <w:rsid w:val="00F863A3"/>
  </w:style>
  <w:style w:type="numbering" w:customStyle="1" w:styleId="112231">
    <w:name w:val="リストなし11223"/>
    <w:next w:val="NoList"/>
    <w:uiPriority w:val="99"/>
    <w:semiHidden/>
    <w:unhideWhenUsed/>
    <w:rsid w:val="00F863A3"/>
  </w:style>
  <w:style w:type="numbering" w:customStyle="1" w:styleId="112232">
    <w:name w:val="无列表11223"/>
    <w:next w:val="NoList"/>
    <w:semiHidden/>
    <w:rsid w:val="00F863A3"/>
  </w:style>
  <w:style w:type="numbering" w:customStyle="1" w:styleId="NoList21223">
    <w:name w:val="No List21223"/>
    <w:next w:val="NoList"/>
    <w:semiHidden/>
    <w:rsid w:val="00F863A3"/>
  </w:style>
  <w:style w:type="numbering" w:customStyle="1" w:styleId="NoList31223">
    <w:name w:val="No List31223"/>
    <w:next w:val="NoList"/>
    <w:uiPriority w:val="99"/>
    <w:semiHidden/>
    <w:rsid w:val="00F863A3"/>
  </w:style>
  <w:style w:type="numbering" w:customStyle="1" w:styleId="NoList111233">
    <w:name w:val="No List111233"/>
    <w:next w:val="NoList"/>
    <w:uiPriority w:val="99"/>
    <w:semiHidden/>
    <w:unhideWhenUsed/>
    <w:rsid w:val="00F863A3"/>
  </w:style>
  <w:style w:type="numbering" w:customStyle="1" w:styleId="122230">
    <w:name w:val="無清單12223"/>
    <w:next w:val="NoList"/>
    <w:uiPriority w:val="99"/>
    <w:semiHidden/>
    <w:unhideWhenUsed/>
    <w:rsid w:val="00F863A3"/>
  </w:style>
  <w:style w:type="numbering" w:customStyle="1" w:styleId="1112230">
    <w:name w:val="無清單111223"/>
    <w:next w:val="NoList"/>
    <w:uiPriority w:val="99"/>
    <w:semiHidden/>
    <w:unhideWhenUsed/>
    <w:rsid w:val="00F863A3"/>
  </w:style>
  <w:style w:type="table" w:customStyle="1" w:styleId="TableGrid93">
    <w:name w:val="Table Grid9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F863A3"/>
    <w:pPr>
      <w:spacing w:after="0" w:line="240" w:lineRule="auto"/>
    </w:pPr>
    <w:rPr>
      <w:rFonts w:ascii="Times New Roman" w:eastAsia="Batang" w:hAnsi="Times New Roman" w:cs="Times New Roman"/>
      <w:sz w:val="20"/>
      <w:szCs w:val="20"/>
      <w:lang w:val="en-GB"/>
    </w:rPr>
  </w:style>
  <w:style w:type="table" w:customStyle="1" w:styleId="TableGrid19">
    <w:name w:val="Table Grid19"/>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F863A3"/>
    <w:pPr>
      <w:spacing w:before="240" w:after="60" w:line="312" w:lineRule="auto"/>
      <w:jc w:val="center"/>
      <w:outlineLvl w:val="1"/>
    </w:pPr>
    <w:rPr>
      <w:rFonts w:ascii="Calibri Light" w:hAnsi="Calibri Light"/>
      <w:b/>
      <w:bCs/>
      <w:kern w:val="28"/>
      <w:sz w:val="32"/>
      <w:szCs w:val="32"/>
    </w:rPr>
  </w:style>
  <w:style w:type="paragraph" w:customStyle="1" w:styleId="1d">
    <w:name w:val="鮮明引文1"/>
    <w:basedOn w:val="Normal"/>
    <w:next w:val="Normal"/>
    <w:uiPriority w:val="30"/>
    <w:qFormat/>
    <w:rsid w:val="00F863A3"/>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F863A3"/>
    <w:rPr>
      <w:rFonts w:ascii="Cambria" w:hAnsi="Cambria" w:cs="Times New Roman" w:hint="default"/>
      <w:b/>
      <w:bCs/>
      <w:kern w:val="28"/>
      <w:sz w:val="32"/>
      <w:szCs w:val="32"/>
      <w:lang w:val="en-GB" w:eastAsia="en-US"/>
    </w:rPr>
  </w:style>
  <w:style w:type="character" w:customStyle="1" w:styleId="1e">
    <w:name w:val="副標題 字元1"/>
    <w:rsid w:val="00F863A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F863A3"/>
    <w:rPr>
      <w:rFonts w:ascii="Times New Roman" w:hAnsi="Times New Roman" w:cs="Times New Roman" w:hint="default"/>
      <w:i/>
      <w:iCs/>
      <w:color w:val="4F81BD"/>
      <w:lang w:val="en-GB" w:eastAsia="en-US"/>
    </w:rPr>
  </w:style>
  <w:style w:type="table" w:customStyle="1" w:styleId="TableGrid712">
    <w:name w:val="Table Grid7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F863A3"/>
  </w:style>
  <w:style w:type="character" w:customStyle="1" w:styleId="CharChar35">
    <w:name w:val="Char Char35"/>
    <w:semiHidden/>
    <w:rsid w:val="00F863A3"/>
    <w:rPr>
      <w:rFonts w:ascii="Arial" w:hAnsi="Arial"/>
      <w:sz w:val="28"/>
      <w:lang w:val="en-GB" w:eastAsia="ko-KR" w:bidi="ar-SA"/>
    </w:rPr>
  </w:style>
  <w:style w:type="numbering" w:customStyle="1" w:styleId="31110">
    <w:name w:val="无列表3111"/>
    <w:next w:val="NoList"/>
    <w:uiPriority w:val="99"/>
    <w:semiHidden/>
    <w:unhideWhenUsed/>
    <w:rsid w:val="00F863A3"/>
  </w:style>
  <w:style w:type="numbering" w:customStyle="1" w:styleId="1212111">
    <w:name w:val="无列表121211"/>
    <w:next w:val="NoList"/>
    <w:semiHidden/>
    <w:rsid w:val="00F863A3"/>
  </w:style>
  <w:style w:type="numbering" w:customStyle="1" w:styleId="1311111">
    <w:name w:val="无列表131111"/>
    <w:next w:val="NoList"/>
    <w:semiHidden/>
    <w:rsid w:val="00F863A3"/>
  </w:style>
  <w:style w:type="numbering" w:customStyle="1" w:styleId="NoList411111">
    <w:name w:val="No List411111"/>
    <w:next w:val="NoList"/>
    <w:uiPriority w:val="99"/>
    <w:semiHidden/>
    <w:unhideWhenUsed/>
    <w:rsid w:val="00F863A3"/>
  </w:style>
  <w:style w:type="numbering" w:customStyle="1" w:styleId="221111">
    <w:name w:val="无列表221111"/>
    <w:next w:val="NoList"/>
    <w:uiPriority w:val="99"/>
    <w:semiHidden/>
    <w:unhideWhenUsed/>
    <w:rsid w:val="00F863A3"/>
  </w:style>
  <w:style w:type="numbering" w:customStyle="1" w:styleId="NoList12111111">
    <w:name w:val="No List12111111"/>
    <w:next w:val="NoList"/>
    <w:uiPriority w:val="99"/>
    <w:semiHidden/>
    <w:unhideWhenUsed/>
    <w:rsid w:val="00F863A3"/>
  </w:style>
  <w:style w:type="numbering" w:customStyle="1" w:styleId="111111112">
    <w:name w:val="リストなし11111111"/>
    <w:next w:val="NoList"/>
    <w:uiPriority w:val="99"/>
    <w:semiHidden/>
    <w:unhideWhenUsed/>
    <w:rsid w:val="00F863A3"/>
  </w:style>
  <w:style w:type="numbering" w:customStyle="1" w:styleId="111111113">
    <w:name w:val="无列表11111111"/>
    <w:next w:val="NoList"/>
    <w:semiHidden/>
    <w:rsid w:val="00F863A3"/>
  </w:style>
  <w:style w:type="numbering" w:customStyle="1" w:styleId="NoList21111111">
    <w:name w:val="No List21111111"/>
    <w:next w:val="NoList"/>
    <w:semiHidden/>
    <w:rsid w:val="00F863A3"/>
  </w:style>
  <w:style w:type="numbering" w:customStyle="1" w:styleId="NoList31111111">
    <w:name w:val="No List31111111"/>
    <w:next w:val="NoList"/>
    <w:uiPriority w:val="99"/>
    <w:semiHidden/>
    <w:rsid w:val="00F863A3"/>
  </w:style>
  <w:style w:type="numbering" w:customStyle="1" w:styleId="NoList111111111">
    <w:name w:val="No List111111111"/>
    <w:next w:val="NoList"/>
    <w:uiPriority w:val="99"/>
    <w:semiHidden/>
    <w:unhideWhenUsed/>
    <w:rsid w:val="00F863A3"/>
  </w:style>
  <w:style w:type="numbering" w:customStyle="1" w:styleId="12111111">
    <w:name w:val="無清單12111111"/>
    <w:next w:val="NoList"/>
    <w:uiPriority w:val="99"/>
    <w:semiHidden/>
    <w:unhideWhenUsed/>
    <w:rsid w:val="00F863A3"/>
  </w:style>
  <w:style w:type="numbering" w:customStyle="1" w:styleId="1111111111">
    <w:name w:val="無清單1111111111"/>
    <w:next w:val="NoList"/>
    <w:uiPriority w:val="99"/>
    <w:semiHidden/>
    <w:unhideWhenUsed/>
    <w:rsid w:val="00F863A3"/>
  </w:style>
  <w:style w:type="numbering" w:customStyle="1" w:styleId="NoList1311111">
    <w:name w:val="No List1311111"/>
    <w:next w:val="NoList"/>
    <w:uiPriority w:val="99"/>
    <w:semiHidden/>
    <w:unhideWhenUsed/>
    <w:rsid w:val="00F863A3"/>
  </w:style>
  <w:style w:type="numbering" w:customStyle="1" w:styleId="12111110">
    <w:name w:val="リストなし1211111"/>
    <w:next w:val="NoList"/>
    <w:uiPriority w:val="99"/>
    <w:semiHidden/>
    <w:unhideWhenUsed/>
    <w:rsid w:val="00F863A3"/>
  </w:style>
  <w:style w:type="numbering" w:customStyle="1" w:styleId="12111112">
    <w:name w:val="无列表1211111"/>
    <w:next w:val="NoList"/>
    <w:semiHidden/>
    <w:rsid w:val="00F863A3"/>
  </w:style>
  <w:style w:type="numbering" w:customStyle="1" w:styleId="NoList2211111">
    <w:name w:val="No List2211111"/>
    <w:next w:val="NoList"/>
    <w:semiHidden/>
    <w:rsid w:val="00F863A3"/>
  </w:style>
  <w:style w:type="numbering" w:customStyle="1" w:styleId="NoList3211111">
    <w:name w:val="No List3211111"/>
    <w:next w:val="NoList"/>
    <w:uiPriority w:val="99"/>
    <w:semiHidden/>
    <w:rsid w:val="00F863A3"/>
  </w:style>
  <w:style w:type="numbering" w:customStyle="1" w:styleId="NoList11211111">
    <w:name w:val="No List11211111"/>
    <w:next w:val="NoList"/>
    <w:uiPriority w:val="99"/>
    <w:semiHidden/>
    <w:unhideWhenUsed/>
    <w:rsid w:val="00F863A3"/>
  </w:style>
  <w:style w:type="numbering" w:customStyle="1" w:styleId="13111110">
    <w:name w:val="無清單1311111"/>
    <w:next w:val="NoList"/>
    <w:uiPriority w:val="99"/>
    <w:semiHidden/>
    <w:unhideWhenUsed/>
    <w:rsid w:val="00F863A3"/>
  </w:style>
  <w:style w:type="numbering" w:customStyle="1" w:styleId="112111110">
    <w:name w:val="無清單11211111"/>
    <w:next w:val="NoList"/>
    <w:uiPriority w:val="99"/>
    <w:semiHidden/>
    <w:unhideWhenUsed/>
    <w:rsid w:val="00F863A3"/>
  </w:style>
  <w:style w:type="numbering" w:customStyle="1" w:styleId="2111111">
    <w:name w:val="无列表2111111"/>
    <w:next w:val="NoList"/>
    <w:uiPriority w:val="99"/>
    <w:semiHidden/>
    <w:unhideWhenUsed/>
    <w:rsid w:val="00F863A3"/>
  </w:style>
  <w:style w:type="numbering" w:customStyle="1" w:styleId="NoList12211111">
    <w:name w:val="No List12211111"/>
    <w:next w:val="NoList"/>
    <w:uiPriority w:val="99"/>
    <w:semiHidden/>
    <w:unhideWhenUsed/>
    <w:rsid w:val="00F863A3"/>
  </w:style>
  <w:style w:type="numbering" w:customStyle="1" w:styleId="112111111">
    <w:name w:val="リストなし11211111"/>
    <w:next w:val="NoList"/>
    <w:uiPriority w:val="99"/>
    <w:semiHidden/>
    <w:unhideWhenUsed/>
    <w:rsid w:val="00F863A3"/>
  </w:style>
  <w:style w:type="numbering" w:customStyle="1" w:styleId="112111112">
    <w:name w:val="无列表11211111"/>
    <w:next w:val="NoList"/>
    <w:semiHidden/>
    <w:rsid w:val="00F863A3"/>
  </w:style>
  <w:style w:type="numbering" w:customStyle="1" w:styleId="NoList21211111">
    <w:name w:val="No List21211111"/>
    <w:next w:val="NoList"/>
    <w:semiHidden/>
    <w:rsid w:val="00F863A3"/>
  </w:style>
  <w:style w:type="numbering" w:customStyle="1" w:styleId="NoList31211111">
    <w:name w:val="No List31211111"/>
    <w:next w:val="NoList"/>
    <w:uiPriority w:val="99"/>
    <w:semiHidden/>
    <w:rsid w:val="00F863A3"/>
  </w:style>
  <w:style w:type="numbering" w:customStyle="1" w:styleId="NoList111211111">
    <w:name w:val="No List111211111"/>
    <w:next w:val="NoList"/>
    <w:uiPriority w:val="99"/>
    <w:semiHidden/>
    <w:unhideWhenUsed/>
    <w:rsid w:val="00F863A3"/>
  </w:style>
  <w:style w:type="numbering" w:customStyle="1" w:styleId="12211111">
    <w:name w:val="無清單12211111"/>
    <w:next w:val="NoList"/>
    <w:uiPriority w:val="99"/>
    <w:semiHidden/>
    <w:unhideWhenUsed/>
    <w:rsid w:val="00F863A3"/>
  </w:style>
  <w:style w:type="numbering" w:customStyle="1" w:styleId="111211111">
    <w:name w:val="無清單111211111"/>
    <w:next w:val="NoList"/>
    <w:uiPriority w:val="99"/>
    <w:semiHidden/>
    <w:unhideWhenUsed/>
    <w:rsid w:val="00F863A3"/>
  </w:style>
  <w:style w:type="numbering" w:customStyle="1" w:styleId="1221110">
    <w:name w:val="无列表122111"/>
    <w:next w:val="NoList"/>
    <w:semiHidden/>
    <w:rsid w:val="00F863A3"/>
  </w:style>
  <w:style w:type="numbering" w:customStyle="1" w:styleId="NoList1212111">
    <w:name w:val="No List1212111"/>
    <w:next w:val="NoList"/>
    <w:uiPriority w:val="99"/>
    <w:semiHidden/>
    <w:unhideWhenUsed/>
    <w:rsid w:val="00F863A3"/>
  </w:style>
  <w:style w:type="numbering" w:customStyle="1" w:styleId="11121110">
    <w:name w:val="リストなし1112111"/>
    <w:next w:val="NoList"/>
    <w:uiPriority w:val="99"/>
    <w:semiHidden/>
    <w:unhideWhenUsed/>
    <w:rsid w:val="00F863A3"/>
  </w:style>
  <w:style w:type="numbering" w:customStyle="1" w:styleId="11121113">
    <w:name w:val="无列表1112111"/>
    <w:next w:val="NoList"/>
    <w:semiHidden/>
    <w:rsid w:val="00F863A3"/>
  </w:style>
  <w:style w:type="numbering" w:customStyle="1" w:styleId="NoList2112111">
    <w:name w:val="No List2112111"/>
    <w:next w:val="NoList"/>
    <w:semiHidden/>
    <w:rsid w:val="00F863A3"/>
  </w:style>
  <w:style w:type="numbering" w:customStyle="1" w:styleId="NoList3112111">
    <w:name w:val="No List3112111"/>
    <w:next w:val="NoList"/>
    <w:uiPriority w:val="99"/>
    <w:semiHidden/>
    <w:rsid w:val="00F863A3"/>
  </w:style>
  <w:style w:type="numbering" w:customStyle="1" w:styleId="NoList11112111">
    <w:name w:val="No List11112111"/>
    <w:next w:val="NoList"/>
    <w:uiPriority w:val="99"/>
    <w:semiHidden/>
    <w:unhideWhenUsed/>
    <w:rsid w:val="00F863A3"/>
  </w:style>
  <w:style w:type="numbering" w:customStyle="1" w:styleId="12121110">
    <w:name w:val="無清單1212111"/>
    <w:next w:val="NoList"/>
    <w:uiPriority w:val="99"/>
    <w:semiHidden/>
    <w:unhideWhenUsed/>
    <w:rsid w:val="00F863A3"/>
  </w:style>
  <w:style w:type="numbering" w:customStyle="1" w:styleId="11112111">
    <w:name w:val="無清單11112111"/>
    <w:next w:val="NoList"/>
    <w:uiPriority w:val="99"/>
    <w:semiHidden/>
    <w:unhideWhenUsed/>
    <w:rsid w:val="00F863A3"/>
  </w:style>
  <w:style w:type="numbering" w:customStyle="1" w:styleId="212111">
    <w:name w:val="无列表212111"/>
    <w:next w:val="NoList"/>
    <w:uiPriority w:val="99"/>
    <w:semiHidden/>
    <w:unhideWhenUsed/>
    <w:rsid w:val="00F863A3"/>
  </w:style>
  <w:style w:type="character" w:customStyle="1" w:styleId="27">
    <w:name w:val="副標題 字元2"/>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F863A3"/>
    <w:rPr>
      <w:rFonts w:ascii="Times New Roman" w:hAnsi="Times New Roman"/>
      <w:i/>
      <w:iCs/>
      <w:color w:val="4472C4" w:themeColor="accent1"/>
      <w:lang w:val="en-GB" w:eastAsia="en-US"/>
    </w:rPr>
  </w:style>
  <w:style w:type="character" w:customStyle="1" w:styleId="28">
    <w:name w:val="鮮明引文 字元2"/>
    <w:basedOn w:val="DefaultParagraphFont"/>
    <w:uiPriority w:val="30"/>
    <w:rsid w:val="00F863A3"/>
    <w:rPr>
      <w:rFonts w:ascii="Times New Roman" w:hAnsi="Times New Roman"/>
      <w:i/>
      <w:iCs/>
      <w:color w:val="4472C4"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F863A3"/>
    <w:rPr>
      <w:rFonts w:asciiTheme="majorHAnsi" w:eastAsiaTheme="majorEastAsia" w:hAnsiTheme="majorHAnsi" w:cstheme="majorBidi"/>
      <w:color w:val="2F5496"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F863A3"/>
    <w:rPr>
      <w:rFonts w:asciiTheme="majorHAnsi" w:eastAsiaTheme="majorEastAsia" w:hAnsiTheme="majorHAnsi" w:cstheme="majorBidi"/>
      <w:color w:val="2F5496"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F863A3"/>
    <w:rPr>
      <w:rFonts w:asciiTheme="majorHAnsi" w:eastAsiaTheme="majorEastAsia" w:hAnsiTheme="majorHAnsi" w:cstheme="majorBidi"/>
      <w:color w:val="1F3763"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F863A3"/>
    <w:rPr>
      <w:rFonts w:asciiTheme="majorHAnsi" w:eastAsiaTheme="majorEastAsia" w:hAnsiTheme="majorHAnsi" w:cstheme="majorBidi"/>
      <w:i/>
      <w:iCs/>
      <w:color w:val="2F5496"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F863A3"/>
    <w:rPr>
      <w:rFonts w:asciiTheme="majorHAnsi" w:eastAsiaTheme="majorEastAsia" w:hAnsiTheme="majorHAnsi" w:cstheme="majorBidi"/>
      <w:color w:val="2F5496" w:themeColor="accent1" w:themeShade="BF"/>
      <w:lang w:val="en-GB" w:eastAsia="en-US"/>
    </w:rPr>
  </w:style>
  <w:style w:type="character" w:customStyle="1" w:styleId="910">
    <w:name w:val="標題 9 字元1"/>
    <w:aliases w:val="Figure Heading 字元1,FH 字元1"/>
    <w:basedOn w:val="DefaultParagraphFont"/>
    <w:semiHidden/>
    <w:rsid w:val="00F863A3"/>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F863A3"/>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F863A3"/>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F863A3"/>
    <w:rPr>
      <w:rFonts w:ascii="Times New Roman" w:eastAsia="SimSun" w:hAnsi="Times New Roman"/>
      <w:lang w:val="en-GB" w:eastAsia="en-US"/>
    </w:rPr>
  </w:style>
  <w:style w:type="character" w:customStyle="1" w:styleId="IntenseQuoteChar2">
    <w:name w:val="Intense Quote Char2"/>
    <w:basedOn w:val="DefaultParagraphFont"/>
    <w:uiPriority w:val="30"/>
    <w:rsid w:val="00F863A3"/>
    <w:rPr>
      <w:rFonts w:ascii="Times New Roman" w:hAnsi="Times New Roman"/>
      <w:i/>
      <w:iCs/>
      <w:color w:val="4472C4" w:themeColor="accent1"/>
      <w:lang w:val="en-GB" w:eastAsia="en-US"/>
    </w:rPr>
  </w:style>
  <w:style w:type="numbering" w:customStyle="1" w:styleId="NoList19">
    <w:name w:val="No List19"/>
    <w:next w:val="NoList"/>
    <w:uiPriority w:val="99"/>
    <w:semiHidden/>
    <w:unhideWhenUsed/>
    <w:rsid w:val="00F863A3"/>
  </w:style>
  <w:style w:type="table" w:customStyle="1" w:styleId="TableGrid30">
    <w:name w:val="Table Grid30"/>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F863A3"/>
  </w:style>
  <w:style w:type="numbering" w:customStyle="1" w:styleId="182">
    <w:name w:val="リストなし18"/>
    <w:next w:val="NoList"/>
    <w:uiPriority w:val="99"/>
    <w:semiHidden/>
    <w:unhideWhenUsed/>
    <w:rsid w:val="00F863A3"/>
  </w:style>
  <w:style w:type="table" w:customStyle="1" w:styleId="TableGrid120">
    <w:name w:val="Table Grid120"/>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F863A3"/>
  </w:style>
  <w:style w:type="table" w:customStyle="1" w:styleId="3100">
    <w:name w:val="网格型3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F863A3"/>
  </w:style>
  <w:style w:type="numbering" w:customStyle="1" w:styleId="NoList38">
    <w:name w:val="No List38"/>
    <w:next w:val="NoList"/>
    <w:uiPriority w:val="99"/>
    <w:semiHidden/>
    <w:rsid w:val="00F863A3"/>
  </w:style>
  <w:style w:type="table" w:customStyle="1" w:styleId="TableGrid410">
    <w:name w:val="Table Grid410"/>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863A3"/>
  </w:style>
  <w:style w:type="numbering" w:customStyle="1" w:styleId="191">
    <w:name w:val="無清單19"/>
    <w:next w:val="NoList"/>
    <w:uiPriority w:val="99"/>
    <w:semiHidden/>
    <w:unhideWhenUsed/>
    <w:rsid w:val="00F863A3"/>
  </w:style>
  <w:style w:type="numbering" w:customStyle="1" w:styleId="1180">
    <w:name w:val="無清單118"/>
    <w:next w:val="NoList"/>
    <w:uiPriority w:val="99"/>
    <w:semiHidden/>
    <w:unhideWhenUsed/>
    <w:rsid w:val="00F863A3"/>
  </w:style>
  <w:style w:type="table" w:customStyle="1" w:styleId="1100">
    <w:name w:val="表格格線110"/>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F863A3"/>
  </w:style>
  <w:style w:type="numbering" w:customStyle="1" w:styleId="270">
    <w:name w:val="无列表27"/>
    <w:next w:val="NoList"/>
    <w:uiPriority w:val="99"/>
    <w:semiHidden/>
    <w:unhideWhenUsed/>
    <w:rsid w:val="00F863A3"/>
  </w:style>
  <w:style w:type="numbering" w:customStyle="1" w:styleId="NoList128">
    <w:name w:val="No List128"/>
    <w:next w:val="NoList"/>
    <w:uiPriority w:val="99"/>
    <w:semiHidden/>
    <w:unhideWhenUsed/>
    <w:rsid w:val="00F863A3"/>
  </w:style>
  <w:style w:type="numbering" w:customStyle="1" w:styleId="1181">
    <w:name w:val="リストなし118"/>
    <w:next w:val="NoList"/>
    <w:uiPriority w:val="99"/>
    <w:semiHidden/>
    <w:unhideWhenUsed/>
    <w:rsid w:val="00F863A3"/>
  </w:style>
  <w:style w:type="numbering" w:customStyle="1" w:styleId="1182">
    <w:name w:val="无列表118"/>
    <w:next w:val="NoList"/>
    <w:semiHidden/>
    <w:rsid w:val="00F863A3"/>
  </w:style>
  <w:style w:type="numbering" w:customStyle="1" w:styleId="NoList218">
    <w:name w:val="No List218"/>
    <w:next w:val="NoList"/>
    <w:semiHidden/>
    <w:rsid w:val="00F863A3"/>
  </w:style>
  <w:style w:type="numbering" w:customStyle="1" w:styleId="NoList318">
    <w:name w:val="No List318"/>
    <w:next w:val="NoList"/>
    <w:uiPriority w:val="99"/>
    <w:semiHidden/>
    <w:rsid w:val="00F863A3"/>
  </w:style>
  <w:style w:type="numbering" w:customStyle="1" w:styleId="128">
    <w:name w:val="無清單128"/>
    <w:next w:val="NoList"/>
    <w:uiPriority w:val="99"/>
    <w:semiHidden/>
    <w:unhideWhenUsed/>
    <w:rsid w:val="00F863A3"/>
  </w:style>
  <w:style w:type="numbering" w:customStyle="1" w:styleId="1118">
    <w:name w:val="無清單1118"/>
    <w:next w:val="NoList"/>
    <w:uiPriority w:val="99"/>
    <w:semiHidden/>
    <w:unhideWhenUsed/>
    <w:rsid w:val="00F863A3"/>
  </w:style>
  <w:style w:type="numbering" w:customStyle="1" w:styleId="NoList47">
    <w:name w:val="No List47"/>
    <w:next w:val="NoList"/>
    <w:uiPriority w:val="99"/>
    <w:semiHidden/>
    <w:unhideWhenUsed/>
    <w:rsid w:val="00F863A3"/>
  </w:style>
  <w:style w:type="numbering" w:customStyle="1" w:styleId="NoList1127">
    <w:name w:val="No List1127"/>
    <w:next w:val="NoList"/>
    <w:uiPriority w:val="99"/>
    <w:semiHidden/>
    <w:unhideWhenUsed/>
    <w:rsid w:val="00F863A3"/>
  </w:style>
  <w:style w:type="table" w:customStyle="1" w:styleId="TableGrid58">
    <w:name w:val="Table Grid5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F863A3"/>
  </w:style>
  <w:style w:type="numbering" w:customStyle="1" w:styleId="11171">
    <w:name w:val="リストなし1117"/>
    <w:next w:val="NoList"/>
    <w:uiPriority w:val="99"/>
    <w:semiHidden/>
    <w:unhideWhenUsed/>
    <w:rsid w:val="00F863A3"/>
  </w:style>
  <w:style w:type="numbering" w:customStyle="1" w:styleId="11172">
    <w:name w:val="无列表1117"/>
    <w:next w:val="NoList"/>
    <w:semiHidden/>
    <w:rsid w:val="00F863A3"/>
  </w:style>
  <w:style w:type="numbering" w:customStyle="1" w:styleId="NoList2117">
    <w:name w:val="No List2117"/>
    <w:next w:val="NoList"/>
    <w:semiHidden/>
    <w:rsid w:val="00F863A3"/>
  </w:style>
  <w:style w:type="numbering" w:customStyle="1" w:styleId="NoList3117">
    <w:name w:val="No List3117"/>
    <w:next w:val="NoList"/>
    <w:uiPriority w:val="99"/>
    <w:semiHidden/>
    <w:rsid w:val="00F863A3"/>
  </w:style>
  <w:style w:type="numbering" w:customStyle="1" w:styleId="NoList11117">
    <w:name w:val="No List11117"/>
    <w:next w:val="NoList"/>
    <w:uiPriority w:val="99"/>
    <w:semiHidden/>
    <w:unhideWhenUsed/>
    <w:rsid w:val="00F863A3"/>
  </w:style>
  <w:style w:type="numbering" w:customStyle="1" w:styleId="12170">
    <w:name w:val="無清單1217"/>
    <w:next w:val="NoList"/>
    <w:uiPriority w:val="99"/>
    <w:semiHidden/>
    <w:unhideWhenUsed/>
    <w:rsid w:val="00F863A3"/>
  </w:style>
  <w:style w:type="numbering" w:customStyle="1" w:styleId="11117">
    <w:name w:val="無清單11117"/>
    <w:next w:val="NoList"/>
    <w:uiPriority w:val="99"/>
    <w:semiHidden/>
    <w:unhideWhenUsed/>
    <w:rsid w:val="00F863A3"/>
  </w:style>
  <w:style w:type="numbering" w:customStyle="1" w:styleId="NoList57">
    <w:name w:val="No List57"/>
    <w:next w:val="NoList"/>
    <w:uiPriority w:val="99"/>
    <w:semiHidden/>
    <w:unhideWhenUsed/>
    <w:rsid w:val="00F863A3"/>
  </w:style>
  <w:style w:type="table" w:customStyle="1" w:styleId="TableGrid68">
    <w:name w:val="Table Grid6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F863A3"/>
  </w:style>
  <w:style w:type="numbering" w:customStyle="1" w:styleId="1271">
    <w:name w:val="リストなし127"/>
    <w:next w:val="NoList"/>
    <w:uiPriority w:val="99"/>
    <w:semiHidden/>
    <w:unhideWhenUsed/>
    <w:rsid w:val="00F863A3"/>
  </w:style>
  <w:style w:type="table" w:customStyle="1" w:styleId="TableGrid128">
    <w:name w:val="Table Grid128"/>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F863A3"/>
  </w:style>
  <w:style w:type="table" w:customStyle="1" w:styleId="328">
    <w:name w:val="网格型32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F863A3"/>
  </w:style>
  <w:style w:type="numbering" w:customStyle="1" w:styleId="NoList327">
    <w:name w:val="No List327"/>
    <w:next w:val="NoList"/>
    <w:uiPriority w:val="99"/>
    <w:semiHidden/>
    <w:rsid w:val="00F863A3"/>
  </w:style>
  <w:style w:type="table" w:customStyle="1" w:styleId="TableGrid428">
    <w:name w:val="Table Grid428"/>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F863A3"/>
  </w:style>
  <w:style w:type="numbering" w:customStyle="1" w:styleId="11270">
    <w:name w:val="無清單1127"/>
    <w:next w:val="NoList"/>
    <w:uiPriority w:val="99"/>
    <w:semiHidden/>
    <w:unhideWhenUsed/>
    <w:rsid w:val="00F863A3"/>
  </w:style>
  <w:style w:type="table" w:customStyle="1" w:styleId="1280">
    <w:name w:val="表格格線128"/>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F863A3"/>
  </w:style>
  <w:style w:type="numbering" w:customStyle="1" w:styleId="NoList1226">
    <w:name w:val="No List1226"/>
    <w:next w:val="NoList"/>
    <w:uiPriority w:val="99"/>
    <w:semiHidden/>
    <w:unhideWhenUsed/>
    <w:rsid w:val="00F863A3"/>
  </w:style>
  <w:style w:type="numbering" w:customStyle="1" w:styleId="11260">
    <w:name w:val="リストなし1126"/>
    <w:next w:val="NoList"/>
    <w:uiPriority w:val="99"/>
    <w:semiHidden/>
    <w:unhideWhenUsed/>
    <w:rsid w:val="00F863A3"/>
  </w:style>
  <w:style w:type="numbering" w:customStyle="1" w:styleId="11261">
    <w:name w:val="无列表1126"/>
    <w:next w:val="NoList"/>
    <w:semiHidden/>
    <w:rsid w:val="00F863A3"/>
  </w:style>
  <w:style w:type="numbering" w:customStyle="1" w:styleId="NoList2126">
    <w:name w:val="No List2126"/>
    <w:next w:val="NoList"/>
    <w:semiHidden/>
    <w:rsid w:val="00F863A3"/>
  </w:style>
  <w:style w:type="numbering" w:customStyle="1" w:styleId="NoList3126">
    <w:name w:val="No List3126"/>
    <w:next w:val="NoList"/>
    <w:uiPriority w:val="99"/>
    <w:semiHidden/>
    <w:rsid w:val="00F863A3"/>
  </w:style>
  <w:style w:type="numbering" w:customStyle="1" w:styleId="NoList11127">
    <w:name w:val="No List11127"/>
    <w:next w:val="NoList"/>
    <w:uiPriority w:val="99"/>
    <w:semiHidden/>
    <w:unhideWhenUsed/>
    <w:rsid w:val="00F863A3"/>
  </w:style>
  <w:style w:type="numbering" w:customStyle="1" w:styleId="12260">
    <w:name w:val="無清單1226"/>
    <w:next w:val="NoList"/>
    <w:uiPriority w:val="99"/>
    <w:semiHidden/>
    <w:unhideWhenUsed/>
    <w:rsid w:val="00F863A3"/>
  </w:style>
  <w:style w:type="numbering" w:customStyle="1" w:styleId="11126">
    <w:name w:val="無清單11126"/>
    <w:next w:val="NoList"/>
    <w:uiPriority w:val="99"/>
    <w:semiHidden/>
    <w:unhideWhenUsed/>
    <w:rsid w:val="00F863A3"/>
  </w:style>
  <w:style w:type="table" w:customStyle="1" w:styleId="174">
    <w:name w:val="网格型17"/>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F863A3"/>
  </w:style>
  <w:style w:type="table" w:customStyle="1" w:styleId="260">
    <w:name w:val="网格型2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F863A3"/>
  </w:style>
  <w:style w:type="numbering" w:customStyle="1" w:styleId="NoList1135">
    <w:name w:val="No List1135"/>
    <w:next w:val="NoList"/>
    <w:uiPriority w:val="99"/>
    <w:semiHidden/>
    <w:unhideWhenUsed/>
    <w:rsid w:val="00F863A3"/>
  </w:style>
  <w:style w:type="numbering" w:customStyle="1" w:styleId="NoList415">
    <w:name w:val="No List415"/>
    <w:next w:val="NoList"/>
    <w:uiPriority w:val="99"/>
    <w:semiHidden/>
    <w:unhideWhenUsed/>
    <w:rsid w:val="00F863A3"/>
  </w:style>
  <w:style w:type="table" w:customStyle="1" w:styleId="TableGrid1127">
    <w:name w:val="Table Grid1127"/>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F863A3"/>
  </w:style>
  <w:style w:type="numbering" w:customStyle="1" w:styleId="NoList12115">
    <w:name w:val="No List12115"/>
    <w:next w:val="NoList"/>
    <w:uiPriority w:val="99"/>
    <w:semiHidden/>
    <w:unhideWhenUsed/>
    <w:rsid w:val="00F863A3"/>
  </w:style>
  <w:style w:type="numbering" w:customStyle="1" w:styleId="111151">
    <w:name w:val="リストなし11115"/>
    <w:next w:val="NoList"/>
    <w:uiPriority w:val="99"/>
    <w:semiHidden/>
    <w:unhideWhenUsed/>
    <w:rsid w:val="00F863A3"/>
  </w:style>
  <w:style w:type="numbering" w:customStyle="1" w:styleId="111152">
    <w:name w:val="无列表11115"/>
    <w:next w:val="NoList"/>
    <w:semiHidden/>
    <w:rsid w:val="00F863A3"/>
  </w:style>
  <w:style w:type="numbering" w:customStyle="1" w:styleId="NoList21115">
    <w:name w:val="No List21115"/>
    <w:next w:val="NoList"/>
    <w:semiHidden/>
    <w:rsid w:val="00F863A3"/>
  </w:style>
  <w:style w:type="numbering" w:customStyle="1" w:styleId="NoList31115">
    <w:name w:val="No List31115"/>
    <w:next w:val="NoList"/>
    <w:uiPriority w:val="99"/>
    <w:semiHidden/>
    <w:rsid w:val="00F863A3"/>
  </w:style>
  <w:style w:type="numbering" w:customStyle="1" w:styleId="NoList111115">
    <w:name w:val="No List111115"/>
    <w:next w:val="NoList"/>
    <w:uiPriority w:val="99"/>
    <w:semiHidden/>
    <w:unhideWhenUsed/>
    <w:rsid w:val="00F863A3"/>
  </w:style>
  <w:style w:type="numbering" w:customStyle="1" w:styleId="12115">
    <w:name w:val="無清單12115"/>
    <w:next w:val="NoList"/>
    <w:uiPriority w:val="99"/>
    <w:semiHidden/>
    <w:unhideWhenUsed/>
    <w:rsid w:val="00F863A3"/>
  </w:style>
  <w:style w:type="numbering" w:customStyle="1" w:styleId="111115">
    <w:name w:val="無清單111115"/>
    <w:next w:val="NoList"/>
    <w:uiPriority w:val="99"/>
    <w:semiHidden/>
    <w:unhideWhenUsed/>
    <w:rsid w:val="00F863A3"/>
  </w:style>
  <w:style w:type="numbering" w:customStyle="1" w:styleId="NoList1315">
    <w:name w:val="No List1315"/>
    <w:next w:val="NoList"/>
    <w:uiPriority w:val="99"/>
    <w:semiHidden/>
    <w:unhideWhenUsed/>
    <w:rsid w:val="00F863A3"/>
  </w:style>
  <w:style w:type="numbering" w:customStyle="1" w:styleId="12151">
    <w:name w:val="リストなし1215"/>
    <w:next w:val="NoList"/>
    <w:uiPriority w:val="99"/>
    <w:semiHidden/>
    <w:unhideWhenUsed/>
    <w:rsid w:val="00F863A3"/>
  </w:style>
  <w:style w:type="numbering" w:customStyle="1" w:styleId="12152">
    <w:name w:val="无列表1215"/>
    <w:next w:val="NoList"/>
    <w:semiHidden/>
    <w:rsid w:val="00F863A3"/>
  </w:style>
  <w:style w:type="numbering" w:customStyle="1" w:styleId="NoList2215">
    <w:name w:val="No List2215"/>
    <w:next w:val="NoList"/>
    <w:semiHidden/>
    <w:rsid w:val="00F863A3"/>
  </w:style>
  <w:style w:type="numbering" w:customStyle="1" w:styleId="NoList3215">
    <w:name w:val="No List3215"/>
    <w:next w:val="NoList"/>
    <w:uiPriority w:val="99"/>
    <w:semiHidden/>
    <w:rsid w:val="00F863A3"/>
  </w:style>
  <w:style w:type="numbering" w:customStyle="1" w:styleId="NoList11215">
    <w:name w:val="No List11215"/>
    <w:next w:val="NoList"/>
    <w:uiPriority w:val="99"/>
    <w:semiHidden/>
    <w:unhideWhenUsed/>
    <w:rsid w:val="00F863A3"/>
  </w:style>
  <w:style w:type="numbering" w:customStyle="1" w:styleId="1315">
    <w:name w:val="無清單1315"/>
    <w:next w:val="NoList"/>
    <w:uiPriority w:val="99"/>
    <w:semiHidden/>
    <w:unhideWhenUsed/>
    <w:rsid w:val="00F863A3"/>
  </w:style>
  <w:style w:type="numbering" w:customStyle="1" w:styleId="11215">
    <w:name w:val="無清單11215"/>
    <w:next w:val="NoList"/>
    <w:uiPriority w:val="99"/>
    <w:semiHidden/>
    <w:unhideWhenUsed/>
    <w:rsid w:val="00F863A3"/>
  </w:style>
  <w:style w:type="numbering" w:customStyle="1" w:styleId="2115">
    <w:name w:val="无列表2115"/>
    <w:next w:val="NoList"/>
    <w:uiPriority w:val="99"/>
    <w:semiHidden/>
    <w:unhideWhenUsed/>
    <w:rsid w:val="00F863A3"/>
  </w:style>
  <w:style w:type="numbering" w:customStyle="1" w:styleId="NoList12215">
    <w:name w:val="No List12215"/>
    <w:next w:val="NoList"/>
    <w:uiPriority w:val="99"/>
    <w:semiHidden/>
    <w:unhideWhenUsed/>
    <w:rsid w:val="00F863A3"/>
  </w:style>
  <w:style w:type="numbering" w:customStyle="1" w:styleId="112150">
    <w:name w:val="リストなし11215"/>
    <w:next w:val="NoList"/>
    <w:uiPriority w:val="99"/>
    <w:semiHidden/>
    <w:unhideWhenUsed/>
    <w:rsid w:val="00F863A3"/>
  </w:style>
  <w:style w:type="numbering" w:customStyle="1" w:styleId="112151">
    <w:name w:val="无列表11215"/>
    <w:next w:val="NoList"/>
    <w:semiHidden/>
    <w:rsid w:val="00F863A3"/>
  </w:style>
  <w:style w:type="numbering" w:customStyle="1" w:styleId="NoList21215">
    <w:name w:val="No List21215"/>
    <w:next w:val="NoList"/>
    <w:semiHidden/>
    <w:rsid w:val="00F863A3"/>
  </w:style>
  <w:style w:type="numbering" w:customStyle="1" w:styleId="NoList31215">
    <w:name w:val="No List31215"/>
    <w:next w:val="NoList"/>
    <w:uiPriority w:val="99"/>
    <w:semiHidden/>
    <w:rsid w:val="00F863A3"/>
  </w:style>
  <w:style w:type="numbering" w:customStyle="1" w:styleId="NoList111215">
    <w:name w:val="No List111215"/>
    <w:next w:val="NoList"/>
    <w:uiPriority w:val="99"/>
    <w:semiHidden/>
    <w:unhideWhenUsed/>
    <w:rsid w:val="00F863A3"/>
  </w:style>
  <w:style w:type="numbering" w:customStyle="1" w:styleId="12215">
    <w:name w:val="無清單12215"/>
    <w:next w:val="NoList"/>
    <w:uiPriority w:val="99"/>
    <w:semiHidden/>
    <w:unhideWhenUsed/>
    <w:rsid w:val="00F863A3"/>
  </w:style>
  <w:style w:type="numbering" w:customStyle="1" w:styleId="111215">
    <w:name w:val="無清單111215"/>
    <w:next w:val="NoList"/>
    <w:uiPriority w:val="99"/>
    <w:semiHidden/>
    <w:unhideWhenUsed/>
    <w:rsid w:val="00F863A3"/>
  </w:style>
  <w:style w:type="table" w:customStyle="1" w:styleId="TableGrid76">
    <w:name w:val="Table Grid7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F863A3"/>
  </w:style>
  <w:style w:type="numbering" w:customStyle="1" w:styleId="NoList145">
    <w:name w:val="No List145"/>
    <w:next w:val="NoList"/>
    <w:uiPriority w:val="99"/>
    <w:semiHidden/>
    <w:unhideWhenUsed/>
    <w:rsid w:val="00F863A3"/>
  </w:style>
  <w:style w:type="numbering" w:customStyle="1" w:styleId="1352">
    <w:name w:val="リストなし135"/>
    <w:next w:val="NoList"/>
    <w:uiPriority w:val="99"/>
    <w:semiHidden/>
    <w:unhideWhenUsed/>
    <w:rsid w:val="00F863A3"/>
  </w:style>
  <w:style w:type="numbering" w:customStyle="1" w:styleId="NoList235">
    <w:name w:val="No List235"/>
    <w:next w:val="NoList"/>
    <w:semiHidden/>
    <w:rsid w:val="00F863A3"/>
  </w:style>
  <w:style w:type="numbering" w:customStyle="1" w:styleId="NoList335">
    <w:name w:val="No List335"/>
    <w:next w:val="NoList"/>
    <w:uiPriority w:val="99"/>
    <w:semiHidden/>
    <w:rsid w:val="00F863A3"/>
  </w:style>
  <w:style w:type="numbering" w:customStyle="1" w:styleId="1451">
    <w:name w:val="無清單145"/>
    <w:next w:val="NoList"/>
    <w:uiPriority w:val="99"/>
    <w:semiHidden/>
    <w:unhideWhenUsed/>
    <w:rsid w:val="00F863A3"/>
  </w:style>
  <w:style w:type="numbering" w:customStyle="1" w:styleId="11350">
    <w:name w:val="無清單1135"/>
    <w:next w:val="NoList"/>
    <w:uiPriority w:val="99"/>
    <w:semiHidden/>
    <w:unhideWhenUsed/>
    <w:rsid w:val="00F863A3"/>
  </w:style>
  <w:style w:type="numbering" w:customStyle="1" w:styleId="NoList1235">
    <w:name w:val="No List1235"/>
    <w:next w:val="NoList"/>
    <w:uiPriority w:val="99"/>
    <w:semiHidden/>
    <w:unhideWhenUsed/>
    <w:rsid w:val="00F863A3"/>
  </w:style>
  <w:style w:type="numbering" w:customStyle="1" w:styleId="11351">
    <w:name w:val="リストなし1135"/>
    <w:next w:val="NoList"/>
    <w:uiPriority w:val="99"/>
    <w:semiHidden/>
    <w:unhideWhenUsed/>
    <w:rsid w:val="00F863A3"/>
  </w:style>
  <w:style w:type="numbering" w:customStyle="1" w:styleId="11352">
    <w:name w:val="无列表1135"/>
    <w:next w:val="NoList"/>
    <w:semiHidden/>
    <w:rsid w:val="00F863A3"/>
  </w:style>
  <w:style w:type="numbering" w:customStyle="1" w:styleId="NoList2135">
    <w:name w:val="No List2135"/>
    <w:next w:val="NoList"/>
    <w:semiHidden/>
    <w:rsid w:val="00F863A3"/>
  </w:style>
  <w:style w:type="numbering" w:customStyle="1" w:styleId="NoList3135">
    <w:name w:val="No List3135"/>
    <w:next w:val="NoList"/>
    <w:uiPriority w:val="99"/>
    <w:semiHidden/>
    <w:rsid w:val="00F863A3"/>
  </w:style>
  <w:style w:type="numbering" w:customStyle="1" w:styleId="NoList11135">
    <w:name w:val="No List11135"/>
    <w:next w:val="NoList"/>
    <w:uiPriority w:val="99"/>
    <w:semiHidden/>
    <w:unhideWhenUsed/>
    <w:rsid w:val="00F863A3"/>
  </w:style>
  <w:style w:type="numbering" w:customStyle="1" w:styleId="1235">
    <w:name w:val="無清單1235"/>
    <w:next w:val="NoList"/>
    <w:uiPriority w:val="99"/>
    <w:semiHidden/>
    <w:unhideWhenUsed/>
    <w:rsid w:val="00F863A3"/>
  </w:style>
  <w:style w:type="numbering" w:customStyle="1" w:styleId="11135">
    <w:name w:val="無清單11135"/>
    <w:next w:val="NoList"/>
    <w:uiPriority w:val="99"/>
    <w:semiHidden/>
    <w:unhideWhenUsed/>
    <w:rsid w:val="00F863A3"/>
  </w:style>
  <w:style w:type="numbering" w:customStyle="1" w:styleId="NoList515">
    <w:name w:val="No List515"/>
    <w:next w:val="NoList"/>
    <w:uiPriority w:val="99"/>
    <w:semiHidden/>
    <w:unhideWhenUsed/>
    <w:rsid w:val="00F863A3"/>
  </w:style>
  <w:style w:type="numbering" w:customStyle="1" w:styleId="13150">
    <w:name w:val="无列表1315"/>
    <w:next w:val="NoList"/>
    <w:semiHidden/>
    <w:rsid w:val="00F863A3"/>
  </w:style>
  <w:style w:type="numbering" w:customStyle="1" w:styleId="NoList11314">
    <w:name w:val="No List11314"/>
    <w:next w:val="NoList"/>
    <w:uiPriority w:val="99"/>
    <w:semiHidden/>
    <w:unhideWhenUsed/>
    <w:rsid w:val="00F863A3"/>
  </w:style>
  <w:style w:type="numbering" w:customStyle="1" w:styleId="NoList4115">
    <w:name w:val="No List4115"/>
    <w:next w:val="NoList"/>
    <w:uiPriority w:val="99"/>
    <w:semiHidden/>
    <w:unhideWhenUsed/>
    <w:rsid w:val="00F863A3"/>
  </w:style>
  <w:style w:type="numbering" w:customStyle="1" w:styleId="2215">
    <w:name w:val="无列表2215"/>
    <w:next w:val="NoList"/>
    <w:uiPriority w:val="99"/>
    <w:semiHidden/>
    <w:unhideWhenUsed/>
    <w:rsid w:val="00F863A3"/>
  </w:style>
  <w:style w:type="numbering" w:customStyle="1" w:styleId="NoList121115">
    <w:name w:val="No List121115"/>
    <w:next w:val="NoList"/>
    <w:uiPriority w:val="99"/>
    <w:semiHidden/>
    <w:unhideWhenUsed/>
    <w:rsid w:val="00F863A3"/>
  </w:style>
  <w:style w:type="numbering" w:customStyle="1" w:styleId="1111150">
    <w:name w:val="リストなし111115"/>
    <w:next w:val="NoList"/>
    <w:uiPriority w:val="99"/>
    <w:semiHidden/>
    <w:unhideWhenUsed/>
    <w:rsid w:val="00F863A3"/>
  </w:style>
  <w:style w:type="numbering" w:customStyle="1" w:styleId="1111151">
    <w:name w:val="无列表111115"/>
    <w:next w:val="NoList"/>
    <w:semiHidden/>
    <w:rsid w:val="00F863A3"/>
  </w:style>
  <w:style w:type="numbering" w:customStyle="1" w:styleId="NoList211115">
    <w:name w:val="No List211115"/>
    <w:next w:val="NoList"/>
    <w:semiHidden/>
    <w:rsid w:val="00F863A3"/>
  </w:style>
  <w:style w:type="numbering" w:customStyle="1" w:styleId="NoList311115">
    <w:name w:val="No List311115"/>
    <w:next w:val="NoList"/>
    <w:uiPriority w:val="99"/>
    <w:semiHidden/>
    <w:rsid w:val="00F863A3"/>
  </w:style>
  <w:style w:type="numbering" w:customStyle="1" w:styleId="NoList1111115">
    <w:name w:val="No List1111115"/>
    <w:next w:val="NoList"/>
    <w:uiPriority w:val="99"/>
    <w:semiHidden/>
    <w:unhideWhenUsed/>
    <w:rsid w:val="00F863A3"/>
  </w:style>
  <w:style w:type="numbering" w:customStyle="1" w:styleId="121115">
    <w:name w:val="無清單121115"/>
    <w:next w:val="NoList"/>
    <w:uiPriority w:val="99"/>
    <w:semiHidden/>
    <w:unhideWhenUsed/>
    <w:rsid w:val="00F863A3"/>
  </w:style>
  <w:style w:type="numbering" w:customStyle="1" w:styleId="1111115">
    <w:name w:val="無清單1111115"/>
    <w:next w:val="NoList"/>
    <w:uiPriority w:val="99"/>
    <w:semiHidden/>
    <w:unhideWhenUsed/>
    <w:rsid w:val="00F863A3"/>
  </w:style>
  <w:style w:type="numbering" w:customStyle="1" w:styleId="NoList13115">
    <w:name w:val="No List13115"/>
    <w:next w:val="NoList"/>
    <w:uiPriority w:val="99"/>
    <w:semiHidden/>
    <w:unhideWhenUsed/>
    <w:rsid w:val="00F863A3"/>
  </w:style>
  <w:style w:type="numbering" w:customStyle="1" w:styleId="121150">
    <w:name w:val="リストなし12115"/>
    <w:next w:val="NoList"/>
    <w:uiPriority w:val="99"/>
    <w:semiHidden/>
    <w:unhideWhenUsed/>
    <w:rsid w:val="00F863A3"/>
  </w:style>
  <w:style w:type="numbering" w:customStyle="1" w:styleId="121151">
    <w:name w:val="无列表12115"/>
    <w:next w:val="NoList"/>
    <w:semiHidden/>
    <w:rsid w:val="00F863A3"/>
  </w:style>
  <w:style w:type="numbering" w:customStyle="1" w:styleId="NoList22115">
    <w:name w:val="No List22115"/>
    <w:next w:val="NoList"/>
    <w:semiHidden/>
    <w:rsid w:val="00F863A3"/>
  </w:style>
  <w:style w:type="numbering" w:customStyle="1" w:styleId="NoList32115">
    <w:name w:val="No List32115"/>
    <w:next w:val="NoList"/>
    <w:uiPriority w:val="99"/>
    <w:semiHidden/>
    <w:rsid w:val="00F863A3"/>
  </w:style>
  <w:style w:type="numbering" w:customStyle="1" w:styleId="NoList112115">
    <w:name w:val="No List112115"/>
    <w:next w:val="NoList"/>
    <w:uiPriority w:val="99"/>
    <w:semiHidden/>
    <w:unhideWhenUsed/>
    <w:rsid w:val="00F863A3"/>
  </w:style>
  <w:style w:type="numbering" w:customStyle="1" w:styleId="13115">
    <w:name w:val="無清單13115"/>
    <w:next w:val="NoList"/>
    <w:uiPriority w:val="99"/>
    <w:semiHidden/>
    <w:unhideWhenUsed/>
    <w:rsid w:val="00F863A3"/>
  </w:style>
  <w:style w:type="numbering" w:customStyle="1" w:styleId="112115">
    <w:name w:val="無清單112115"/>
    <w:next w:val="NoList"/>
    <w:uiPriority w:val="99"/>
    <w:semiHidden/>
    <w:unhideWhenUsed/>
    <w:rsid w:val="00F863A3"/>
  </w:style>
  <w:style w:type="numbering" w:customStyle="1" w:styleId="21115">
    <w:name w:val="无列表21115"/>
    <w:next w:val="NoList"/>
    <w:uiPriority w:val="99"/>
    <w:semiHidden/>
    <w:unhideWhenUsed/>
    <w:rsid w:val="00F863A3"/>
  </w:style>
  <w:style w:type="numbering" w:customStyle="1" w:styleId="NoList122115">
    <w:name w:val="No List122115"/>
    <w:next w:val="NoList"/>
    <w:uiPriority w:val="99"/>
    <w:semiHidden/>
    <w:unhideWhenUsed/>
    <w:rsid w:val="00F863A3"/>
  </w:style>
  <w:style w:type="numbering" w:customStyle="1" w:styleId="1121150">
    <w:name w:val="リストなし112115"/>
    <w:next w:val="NoList"/>
    <w:uiPriority w:val="99"/>
    <w:semiHidden/>
    <w:unhideWhenUsed/>
    <w:rsid w:val="00F863A3"/>
  </w:style>
  <w:style w:type="numbering" w:customStyle="1" w:styleId="1121151">
    <w:name w:val="无列表112115"/>
    <w:next w:val="NoList"/>
    <w:semiHidden/>
    <w:rsid w:val="00F863A3"/>
  </w:style>
  <w:style w:type="numbering" w:customStyle="1" w:styleId="NoList212115">
    <w:name w:val="No List212115"/>
    <w:next w:val="NoList"/>
    <w:semiHidden/>
    <w:rsid w:val="00F863A3"/>
  </w:style>
  <w:style w:type="numbering" w:customStyle="1" w:styleId="NoList312115">
    <w:name w:val="No List312115"/>
    <w:next w:val="NoList"/>
    <w:uiPriority w:val="99"/>
    <w:semiHidden/>
    <w:rsid w:val="00F863A3"/>
  </w:style>
  <w:style w:type="numbering" w:customStyle="1" w:styleId="NoList1112115">
    <w:name w:val="No List1112115"/>
    <w:next w:val="NoList"/>
    <w:uiPriority w:val="99"/>
    <w:semiHidden/>
    <w:unhideWhenUsed/>
    <w:rsid w:val="00F863A3"/>
  </w:style>
  <w:style w:type="numbering" w:customStyle="1" w:styleId="1221150">
    <w:name w:val="無清單122115"/>
    <w:next w:val="NoList"/>
    <w:uiPriority w:val="99"/>
    <w:semiHidden/>
    <w:unhideWhenUsed/>
    <w:rsid w:val="00F863A3"/>
  </w:style>
  <w:style w:type="numbering" w:customStyle="1" w:styleId="1112115">
    <w:name w:val="無清單1112115"/>
    <w:next w:val="NoList"/>
    <w:uiPriority w:val="99"/>
    <w:semiHidden/>
    <w:unhideWhenUsed/>
    <w:rsid w:val="00F863A3"/>
  </w:style>
  <w:style w:type="numbering" w:customStyle="1" w:styleId="NoList5114">
    <w:name w:val="No List5114"/>
    <w:next w:val="NoList"/>
    <w:uiPriority w:val="99"/>
    <w:semiHidden/>
    <w:unhideWhenUsed/>
    <w:rsid w:val="00F863A3"/>
  </w:style>
  <w:style w:type="numbering" w:customStyle="1" w:styleId="NoList614">
    <w:name w:val="No List614"/>
    <w:next w:val="NoList"/>
    <w:uiPriority w:val="99"/>
    <w:semiHidden/>
    <w:unhideWhenUsed/>
    <w:rsid w:val="00F863A3"/>
  </w:style>
  <w:style w:type="numbering" w:customStyle="1" w:styleId="NoList1414">
    <w:name w:val="No List1414"/>
    <w:next w:val="NoList"/>
    <w:uiPriority w:val="99"/>
    <w:semiHidden/>
    <w:unhideWhenUsed/>
    <w:rsid w:val="00F863A3"/>
  </w:style>
  <w:style w:type="numbering" w:customStyle="1" w:styleId="13141">
    <w:name w:val="リストなし1314"/>
    <w:next w:val="NoList"/>
    <w:uiPriority w:val="99"/>
    <w:semiHidden/>
    <w:unhideWhenUsed/>
    <w:rsid w:val="00F863A3"/>
  </w:style>
  <w:style w:type="numbering" w:customStyle="1" w:styleId="NoList2314">
    <w:name w:val="No List2314"/>
    <w:next w:val="NoList"/>
    <w:semiHidden/>
    <w:rsid w:val="00F863A3"/>
  </w:style>
  <w:style w:type="numbering" w:customStyle="1" w:styleId="NoList3314">
    <w:name w:val="No List3314"/>
    <w:next w:val="NoList"/>
    <w:uiPriority w:val="99"/>
    <w:semiHidden/>
    <w:rsid w:val="00F863A3"/>
  </w:style>
  <w:style w:type="numbering" w:customStyle="1" w:styleId="NoList1144">
    <w:name w:val="No List1144"/>
    <w:next w:val="NoList"/>
    <w:uiPriority w:val="99"/>
    <w:semiHidden/>
    <w:unhideWhenUsed/>
    <w:rsid w:val="00F863A3"/>
  </w:style>
  <w:style w:type="numbering" w:customStyle="1" w:styleId="1414">
    <w:name w:val="無清單1414"/>
    <w:next w:val="NoList"/>
    <w:uiPriority w:val="99"/>
    <w:semiHidden/>
    <w:unhideWhenUsed/>
    <w:rsid w:val="00F863A3"/>
  </w:style>
  <w:style w:type="numbering" w:customStyle="1" w:styleId="11314">
    <w:name w:val="無清單11314"/>
    <w:next w:val="NoList"/>
    <w:uiPriority w:val="99"/>
    <w:semiHidden/>
    <w:unhideWhenUsed/>
    <w:rsid w:val="00F863A3"/>
  </w:style>
  <w:style w:type="numbering" w:customStyle="1" w:styleId="NoList424">
    <w:name w:val="No List424"/>
    <w:next w:val="NoList"/>
    <w:uiPriority w:val="99"/>
    <w:semiHidden/>
    <w:unhideWhenUsed/>
    <w:rsid w:val="00F863A3"/>
  </w:style>
  <w:style w:type="numbering" w:customStyle="1" w:styleId="NoList12314">
    <w:name w:val="No List12314"/>
    <w:next w:val="NoList"/>
    <w:uiPriority w:val="99"/>
    <w:semiHidden/>
    <w:unhideWhenUsed/>
    <w:rsid w:val="00F863A3"/>
  </w:style>
  <w:style w:type="numbering" w:customStyle="1" w:styleId="113140">
    <w:name w:val="リストなし11314"/>
    <w:next w:val="NoList"/>
    <w:uiPriority w:val="99"/>
    <w:semiHidden/>
    <w:unhideWhenUsed/>
    <w:rsid w:val="00F863A3"/>
  </w:style>
  <w:style w:type="numbering" w:customStyle="1" w:styleId="113141">
    <w:name w:val="无列表11314"/>
    <w:next w:val="NoList"/>
    <w:semiHidden/>
    <w:rsid w:val="00F863A3"/>
  </w:style>
  <w:style w:type="numbering" w:customStyle="1" w:styleId="NoList21314">
    <w:name w:val="No List21314"/>
    <w:next w:val="NoList"/>
    <w:semiHidden/>
    <w:rsid w:val="00F863A3"/>
  </w:style>
  <w:style w:type="numbering" w:customStyle="1" w:styleId="NoList31314">
    <w:name w:val="No List31314"/>
    <w:next w:val="NoList"/>
    <w:uiPriority w:val="99"/>
    <w:semiHidden/>
    <w:rsid w:val="00F863A3"/>
  </w:style>
  <w:style w:type="numbering" w:customStyle="1" w:styleId="NoList111314">
    <w:name w:val="No List111314"/>
    <w:next w:val="NoList"/>
    <w:uiPriority w:val="99"/>
    <w:semiHidden/>
    <w:unhideWhenUsed/>
    <w:rsid w:val="00F863A3"/>
  </w:style>
  <w:style w:type="numbering" w:customStyle="1" w:styleId="12314">
    <w:name w:val="無清單12314"/>
    <w:next w:val="NoList"/>
    <w:uiPriority w:val="99"/>
    <w:semiHidden/>
    <w:unhideWhenUsed/>
    <w:rsid w:val="00F863A3"/>
  </w:style>
  <w:style w:type="numbering" w:customStyle="1" w:styleId="111314">
    <w:name w:val="無清單111314"/>
    <w:next w:val="NoList"/>
    <w:uiPriority w:val="99"/>
    <w:semiHidden/>
    <w:unhideWhenUsed/>
    <w:rsid w:val="00F863A3"/>
  </w:style>
  <w:style w:type="numbering" w:customStyle="1" w:styleId="NoList12124">
    <w:name w:val="No List12124"/>
    <w:next w:val="NoList"/>
    <w:uiPriority w:val="99"/>
    <w:semiHidden/>
    <w:unhideWhenUsed/>
    <w:rsid w:val="00F863A3"/>
  </w:style>
  <w:style w:type="numbering" w:customStyle="1" w:styleId="111241">
    <w:name w:val="リストなし11124"/>
    <w:next w:val="NoList"/>
    <w:uiPriority w:val="99"/>
    <w:semiHidden/>
    <w:unhideWhenUsed/>
    <w:rsid w:val="00F863A3"/>
  </w:style>
  <w:style w:type="numbering" w:customStyle="1" w:styleId="111242">
    <w:name w:val="无列表11124"/>
    <w:next w:val="NoList"/>
    <w:semiHidden/>
    <w:rsid w:val="00F863A3"/>
  </w:style>
  <w:style w:type="numbering" w:customStyle="1" w:styleId="NoList21124">
    <w:name w:val="No List21124"/>
    <w:next w:val="NoList"/>
    <w:semiHidden/>
    <w:rsid w:val="00F863A3"/>
  </w:style>
  <w:style w:type="numbering" w:customStyle="1" w:styleId="NoList31124">
    <w:name w:val="No List31124"/>
    <w:next w:val="NoList"/>
    <w:uiPriority w:val="99"/>
    <w:semiHidden/>
    <w:rsid w:val="00F863A3"/>
  </w:style>
  <w:style w:type="numbering" w:customStyle="1" w:styleId="NoList111124">
    <w:name w:val="No List111124"/>
    <w:next w:val="NoList"/>
    <w:uiPriority w:val="99"/>
    <w:semiHidden/>
    <w:unhideWhenUsed/>
    <w:rsid w:val="00F863A3"/>
  </w:style>
  <w:style w:type="numbering" w:customStyle="1" w:styleId="12124">
    <w:name w:val="無清單12124"/>
    <w:next w:val="NoList"/>
    <w:uiPriority w:val="99"/>
    <w:semiHidden/>
    <w:unhideWhenUsed/>
    <w:rsid w:val="00F863A3"/>
  </w:style>
  <w:style w:type="numbering" w:customStyle="1" w:styleId="111124">
    <w:name w:val="無清單111124"/>
    <w:next w:val="NoList"/>
    <w:uiPriority w:val="99"/>
    <w:semiHidden/>
    <w:unhideWhenUsed/>
    <w:rsid w:val="00F863A3"/>
  </w:style>
  <w:style w:type="numbering" w:customStyle="1" w:styleId="NoList524">
    <w:name w:val="No List524"/>
    <w:next w:val="NoList"/>
    <w:uiPriority w:val="99"/>
    <w:semiHidden/>
    <w:unhideWhenUsed/>
    <w:rsid w:val="00F863A3"/>
  </w:style>
  <w:style w:type="numbering" w:customStyle="1" w:styleId="NoList1324">
    <w:name w:val="No List1324"/>
    <w:next w:val="NoList"/>
    <w:uiPriority w:val="99"/>
    <w:semiHidden/>
    <w:unhideWhenUsed/>
    <w:rsid w:val="00F863A3"/>
  </w:style>
  <w:style w:type="numbering" w:customStyle="1" w:styleId="12243">
    <w:name w:val="リストなし1224"/>
    <w:next w:val="NoList"/>
    <w:uiPriority w:val="99"/>
    <w:semiHidden/>
    <w:unhideWhenUsed/>
    <w:rsid w:val="00F863A3"/>
  </w:style>
  <w:style w:type="numbering" w:customStyle="1" w:styleId="12251">
    <w:name w:val="无列表1225"/>
    <w:next w:val="NoList"/>
    <w:semiHidden/>
    <w:rsid w:val="00F863A3"/>
  </w:style>
  <w:style w:type="numbering" w:customStyle="1" w:styleId="NoList2224">
    <w:name w:val="No List2224"/>
    <w:next w:val="NoList"/>
    <w:semiHidden/>
    <w:rsid w:val="00F863A3"/>
  </w:style>
  <w:style w:type="numbering" w:customStyle="1" w:styleId="NoList3224">
    <w:name w:val="No List3224"/>
    <w:next w:val="NoList"/>
    <w:uiPriority w:val="99"/>
    <w:semiHidden/>
    <w:rsid w:val="00F863A3"/>
  </w:style>
  <w:style w:type="numbering" w:customStyle="1" w:styleId="NoList11224">
    <w:name w:val="No List11224"/>
    <w:next w:val="NoList"/>
    <w:uiPriority w:val="99"/>
    <w:semiHidden/>
    <w:unhideWhenUsed/>
    <w:rsid w:val="00F863A3"/>
  </w:style>
  <w:style w:type="numbering" w:customStyle="1" w:styleId="1324">
    <w:name w:val="無清單1324"/>
    <w:next w:val="NoList"/>
    <w:uiPriority w:val="99"/>
    <w:semiHidden/>
    <w:unhideWhenUsed/>
    <w:rsid w:val="00F863A3"/>
  </w:style>
  <w:style w:type="numbering" w:customStyle="1" w:styleId="11224">
    <w:name w:val="無清單11224"/>
    <w:next w:val="NoList"/>
    <w:uiPriority w:val="99"/>
    <w:semiHidden/>
    <w:unhideWhenUsed/>
    <w:rsid w:val="00F863A3"/>
  </w:style>
  <w:style w:type="numbering" w:customStyle="1" w:styleId="2124">
    <w:name w:val="无列表2124"/>
    <w:next w:val="NoList"/>
    <w:uiPriority w:val="99"/>
    <w:semiHidden/>
    <w:unhideWhenUsed/>
    <w:rsid w:val="00F863A3"/>
  </w:style>
  <w:style w:type="numbering" w:customStyle="1" w:styleId="NoList111224">
    <w:name w:val="No List111224"/>
    <w:next w:val="NoList"/>
    <w:uiPriority w:val="99"/>
    <w:semiHidden/>
    <w:unhideWhenUsed/>
    <w:rsid w:val="00F863A3"/>
  </w:style>
  <w:style w:type="numbering" w:customStyle="1" w:styleId="NoList74">
    <w:name w:val="No List74"/>
    <w:next w:val="NoList"/>
    <w:uiPriority w:val="99"/>
    <w:semiHidden/>
    <w:unhideWhenUsed/>
    <w:rsid w:val="00F863A3"/>
  </w:style>
  <w:style w:type="numbering" w:customStyle="1" w:styleId="NoList154">
    <w:name w:val="No List154"/>
    <w:next w:val="NoList"/>
    <w:uiPriority w:val="99"/>
    <w:semiHidden/>
    <w:unhideWhenUsed/>
    <w:rsid w:val="00F863A3"/>
  </w:style>
  <w:style w:type="numbering" w:customStyle="1" w:styleId="1442">
    <w:name w:val="リストなし144"/>
    <w:next w:val="NoList"/>
    <w:uiPriority w:val="99"/>
    <w:semiHidden/>
    <w:unhideWhenUsed/>
    <w:rsid w:val="00F863A3"/>
  </w:style>
  <w:style w:type="numbering" w:customStyle="1" w:styleId="1443">
    <w:name w:val="无列表144"/>
    <w:next w:val="NoList"/>
    <w:semiHidden/>
    <w:rsid w:val="00F863A3"/>
  </w:style>
  <w:style w:type="numbering" w:customStyle="1" w:styleId="NoList244">
    <w:name w:val="No List244"/>
    <w:next w:val="NoList"/>
    <w:semiHidden/>
    <w:rsid w:val="00F863A3"/>
  </w:style>
  <w:style w:type="numbering" w:customStyle="1" w:styleId="NoList344">
    <w:name w:val="No List344"/>
    <w:next w:val="NoList"/>
    <w:uiPriority w:val="99"/>
    <w:semiHidden/>
    <w:rsid w:val="00F863A3"/>
  </w:style>
  <w:style w:type="numbering" w:customStyle="1" w:styleId="NoList1154">
    <w:name w:val="No List1154"/>
    <w:next w:val="NoList"/>
    <w:uiPriority w:val="99"/>
    <w:semiHidden/>
    <w:unhideWhenUsed/>
    <w:rsid w:val="00F863A3"/>
  </w:style>
  <w:style w:type="numbering" w:customStyle="1" w:styleId="1541">
    <w:name w:val="無清單154"/>
    <w:next w:val="NoList"/>
    <w:uiPriority w:val="99"/>
    <w:semiHidden/>
    <w:unhideWhenUsed/>
    <w:rsid w:val="00F863A3"/>
  </w:style>
  <w:style w:type="numbering" w:customStyle="1" w:styleId="11440">
    <w:name w:val="無清單1144"/>
    <w:next w:val="NoList"/>
    <w:uiPriority w:val="99"/>
    <w:semiHidden/>
    <w:unhideWhenUsed/>
    <w:rsid w:val="00F863A3"/>
  </w:style>
  <w:style w:type="numbering" w:customStyle="1" w:styleId="NoList434">
    <w:name w:val="No List434"/>
    <w:next w:val="NoList"/>
    <w:uiPriority w:val="99"/>
    <w:semiHidden/>
    <w:unhideWhenUsed/>
    <w:rsid w:val="00F863A3"/>
  </w:style>
  <w:style w:type="numbering" w:customStyle="1" w:styleId="NoList1244">
    <w:name w:val="No List1244"/>
    <w:next w:val="NoList"/>
    <w:uiPriority w:val="99"/>
    <w:semiHidden/>
    <w:unhideWhenUsed/>
    <w:rsid w:val="00F863A3"/>
  </w:style>
  <w:style w:type="numbering" w:customStyle="1" w:styleId="11441">
    <w:name w:val="リストなし1144"/>
    <w:next w:val="NoList"/>
    <w:uiPriority w:val="99"/>
    <w:semiHidden/>
    <w:unhideWhenUsed/>
    <w:rsid w:val="00F863A3"/>
  </w:style>
  <w:style w:type="numbering" w:customStyle="1" w:styleId="11442">
    <w:name w:val="无列表1144"/>
    <w:next w:val="NoList"/>
    <w:semiHidden/>
    <w:rsid w:val="00F863A3"/>
  </w:style>
  <w:style w:type="numbering" w:customStyle="1" w:styleId="NoList2144">
    <w:name w:val="No List2144"/>
    <w:next w:val="NoList"/>
    <w:semiHidden/>
    <w:rsid w:val="00F863A3"/>
  </w:style>
  <w:style w:type="numbering" w:customStyle="1" w:styleId="NoList3144">
    <w:name w:val="No List3144"/>
    <w:next w:val="NoList"/>
    <w:uiPriority w:val="99"/>
    <w:semiHidden/>
    <w:rsid w:val="00F863A3"/>
  </w:style>
  <w:style w:type="numbering" w:customStyle="1" w:styleId="NoList11144">
    <w:name w:val="No List11144"/>
    <w:next w:val="NoList"/>
    <w:uiPriority w:val="99"/>
    <w:semiHidden/>
    <w:unhideWhenUsed/>
    <w:rsid w:val="00F863A3"/>
  </w:style>
  <w:style w:type="numbering" w:customStyle="1" w:styleId="1244">
    <w:name w:val="無清單1244"/>
    <w:next w:val="NoList"/>
    <w:uiPriority w:val="99"/>
    <w:semiHidden/>
    <w:unhideWhenUsed/>
    <w:rsid w:val="00F863A3"/>
  </w:style>
  <w:style w:type="numbering" w:customStyle="1" w:styleId="11144">
    <w:name w:val="無清單11144"/>
    <w:next w:val="NoList"/>
    <w:uiPriority w:val="99"/>
    <w:semiHidden/>
    <w:unhideWhenUsed/>
    <w:rsid w:val="00F863A3"/>
  </w:style>
  <w:style w:type="numbering" w:customStyle="1" w:styleId="234">
    <w:name w:val="无列表234"/>
    <w:next w:val="NoList"/>
    <w:uiPriority w:val="99"/>
    <w:semiHidden/>
    <w:unhideWhenUsed/>
    <w:rsid w:val="00F863A3"/>
  </w:style>
  <w:style w:type="numbering" w:customStyle="1" w:styleId="NoList12134">
    <w:name w:val="No List12134"/>
    <w:next w:val="NoList"/>
    <w:uiPriority w:val="99"/>
    <w:semiHidden/>
    <w:unhideWhenUsed/>
    <w:rsid w:val="00F863A3"/>
  </w:style>
  <w:style w:type="numbering" w:customStyle="1" w:styleId="111340">
    <w:name w:val="リストなし11134"/>
    <w:next w:val="NoList"/>
    <w:uiPriority w:val="99"/>
    <w:semiHidden/>
    <w:unhideWhenUsed/>
    <w:rsid w:val="00F863A3"/>
  </w:style>
  <w:style w:type="numbering" w:customStyle="1" w:styleId="111341">
    <w:name w:val="无列表11134"/>
    <w:next w:val="NoList"/>
    <w:semiHidden/>
    <w:rsid w:val="00F863A3"/>
  </w:style>
  <w:style w:type="numbering" w:customStyle="1" w:styleId="NoList21134">
    <w:name w:val="No List21134"/>
    <w:next w:val="NoList"/>
    <w:semiHidden/>
    <w:rsid w:val="00F863A3"/>
  </w:style>
  <w:style w:type="numbering" w:customStyle="1" w:styleId="NoList31134">
    <w:name w:val="No List31134"/>
    <w:next w:val="NoList"/>
    <w:uiPriority w:val="99"/>
    <w:semiHidden/>
    <w:rsid w:val="00F863A3"/>
  </w:style>
  <w:style w:type="numbering" w:customStyle="1" w:styleId="NoList111134">
    <w:name w:val="No List111134"/>
    <w:next w:val="NoList"/>
    <w:uiPriority w:val="99"/>
    <w:semiHidden/>
    <w:unhideWhenUsed/>
    <w:rsid w:val="00F863A3"/>
  </w:style>
  <w:style w:type="numbering" w:customStyle="1" w:styleId="121340">
    <w:name w:val="無清單12134"/>
    <w:next w:val="NoList"/>
    <w:uiPriority w:val="99"/>
    <w:semiHidden/>
    <w:unhideWhenUsed/>
    <w:rsid w:val="00F863A3"/>
  </w:style>
  <w:style w:type="numbering" w:customStyle="1" w:styleId="1111340">
    <w:name w:val="無清單111134"/>
    <w:next w:val="NoList"/>
    <w:uiPriority w:val="99"/>
    <w:semiHidden/>
    <w:unhideWhenUsed/>
    <w:rsid w:val="00F863A3"/>
  </w:style>
  <w:style w:type="numbering" w:customStyle="1" w:styleId="NoList534">
    <w:name w:val="No List534"/>
    <w:next w:val="NoList"/>
    <w:uiPriority w:val="99"/>
    <w:semiHidden/>
    <w:unhideWhenUsed/>
    <w:rsid w:val="00F863A3"/>
  </w:style>
  <w:style w:type="numbering" w:customStyle="1" w:styleId="NoList1334">
    <w:name w:val="No List1334"/>
    <w:next w:val="NoList"/>
    <w:uiPriority w:val="99"/>
    <w:semiHidden/>
    <w:unhideWhenUsed/>
    <w:rsid w:val="00F863A3"/>
  </w:style>
  <w:style w:type="numbering" w:customStyle="1" w:styleId="12342">
    <w:name w:val="リストなし1234"/>
    <w:next w:val="NoList"/>
    <w:uiPriority w:val="99"/>
    <w:semiHidden/>
    <w:unhideWhenUsed/>
    <w:rsid w:val="00F863A3"/>
  </w:style>
  <w:style w:type="numbering" w:customStyle="1" w:styleId="12343">
    <w:name w:val="无列表1234"/>
    <w:next w:val="NoList"/>
    <w:semiHidden/>
    <w:rsid w:val="00F863A3"/>
  </w:style>
  <w:style w:type="numbering" w:customStyle="1" w:styleId="NoList2234">
    <w:name w:val="No List2234"/>
    <w:next w:val="NoList"/>
    <w:semiHidden/>
    <w:rsid w:val="00F863A3"/>
  </w:style>
  <w:style w:type="numbering" w:customStyle="1" w:styleId="NoList3234">
    <w:name w:val="No List3234"/>
    <w:next w:val="NoList"/>
    <w:uiPriority w:val="99"/>
    <w:semiHidden/>
    <w:rsid w:val="00F863A3"/>
  </w:style>
  <w:style w:type="numbering" w:customStyle="1" w:styleId="NoList11234">
    <w:name w:val="No List11234"/>
    <w:next w:val="NoList"/>
    <w:uiPriority w:val="99"/>
    <w:semiHidden/>
    <w:unhideWhenUsed/>
    <w:rsid w:val="00F863A3"/>
  </w:style>
  <w:style w:type="numbering" w:customStyle="1" w:styleId="13340">
    <w:name w:val="無清單1334"/>
    <w:next w:val="NoList"/>
    <w:uiPriority w:val="99"/>
    <w:semiHidden/>
    <w:unhideWhenUsed/>
    <w:rsid w:val="00F863A3"/>
  </w:style>
  <w:style w:type="numbering" w:customStyle="1" w:styleId="11234">
    <w:name w:val="無清單11234"/>
    <w:next w:val="NoList"/>
    <w:uiPriority w:val="99"/>
    <w:semiHidden/>
    <w:unhideWhenUsed/>
    <w:rsid w:val="00F863A3"/>
  </w:style>
  <w:style w:type="numbering" w:customStyle="1" w:styleId="2134">
    <w:name w:val="无列表2134"/>
    <w:next w:val="NoList"/>
    <w:uiPriority w:val="99"/>
    <w:semiHidden/>
    <w:unhideWhenUsed/>
    <w:rsid w:val="00F863A3"/>
  </w:style>
  <w:style w:type="numbering" w:customStyle="1" w:styleId="NoList12224">
    <w:name w:val="No List12224"/>
    <w:next w:val="NoList"/>
    <w:uiPriority w:val="99"/>
    <w:semiHidden/>
    <w:unhideWhenUsed/>
    <w:rsid w:val="00F863A3"/>
  </w:style>
  <w:style w:type="numbering" w:customStyle="1" w:styleId="112240">
    <w:name w:val="リストなし11224"/>
    <w:next w:val="NoList"/>
    <w:uiPriority w:val="99"/>
    <w:semiHidden/>
    <w:unhideWhenUsed/>
    <w:rsid w:val="00F863A3"/>
  </w:style>
  <w:style w:type="numbering" w:customStyle="1" w:styleId="112241">
    <w:name w:val="无列表11224"/>
    <w:next w:val="NoList"/>
    <w:semiHidden/>
    <w:rsid w:val="00F863A3"/>
  </w:style>
  <w:style w:type="numbering" w:customStyle="1" w:styleId="NoList21224">
    <w:name w:val="No List21224"/>
    <w:next w:val="NoList"/>
    <w:semiHidden/>
    <w:rsid w:val="00F863A3"/>
  </w:style>
  <w:style w:type="numbering" w:customStyle="1" w:styleId="NoList31224">
    <w:name w:val="No List31224"/>
    <w:next w:val="NoList"/>
    <w:uiPriority w:val="99"/>
    <w:semiHidden/>
    <w:rsid w:val="00F863A3"/>
  </w:style>
  <w:style w:type="numbering" w:customStyle="1" w:styleId="NoList111234">
    <w:name w:val="No List111234"/>
    <w:next w:val="NoList"/>
    <w:uiPriority w:val="99"/>
    <w:semiHidden/>
    <w:unhideWhenUsed/>
    <w:rsid w:val="00F863A3"/>
  </w:style>
  <w:style w:type="numbering" w:customStyle="1" w:styleId="122240">
    <w:name w:val="無清單12224"/>
    <w:next w:val="NoList"/>
    <w:uiPriority w:val="99"/>
    <w:semiHidden/>
    <w:unhideWhenUsed/>
    <w:rsid w:val="00F863A3"/>
  </w:style>
  <w:style w:type="numbering" w:customStyle="1" w:styleId="1112240">
    <w:name w:val="無清單111224"/>
    <w:next w:val="NoList"/>
    <w:uiPriority w:val="99"/>
    <w:semiHidden/>
    <w:unhideWhenUsed/>
    <w:rsid w:val="00F863A3"/>
  </w:style>
  <w:style w:type="table" w:customStyle="1" w:styleId="TableGrid11215">
    <w:name w:val="Table Grid1121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863A3"/>
  </w:style>
  <w:style w:type="table" w:customStyle="1" w:styleId="TableGrid96">
    <w:name w:val="Table Grid9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F863A3"/>
  </w:style>
  <w:style w:type="numbering" w:customStyle="1" w:styleId="1532">
    <w:name w:val="リストなし153"/>
    <w:next w:val="NoList"/>
    <w:uiPriority w:val="99"/>
    <w:semiHidden/>
    <w:unhideWhenUsed/>
    <w:rsid w:val="00F863A3"/>
  </w:style>
  <w:style w:type="table" w:customStyle="1" w:styleId="TableGrid155">
    <w:name w:val="Table Grid15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F863A3"/>
  </w:style>
  <w:style w:type="table" w:customStyle="1" w:styleId="355">
    <w:name w:val="网格型35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F863A3"/>
  </w:style>
  <w:style w:type="numbering" w:customStyle="1" w:styleId="NoList353">
    <w:name w:val="No List353"/>
    <w:next w:val="NoList"/>
    <w:uiPriority w:val="99"/>
    <w:semiHidden/>
    <w:rsid w:val="00F863A3"/>
  </w:style>
  <w:style w:type="table" w:customStyle="1" w:styleId="TableGrid455">
    <w:name w:val="Table Grid45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F863A3"/>
  </w:style>
  <w:style w:type="numbering" w:customStyle="1" w:styleId="1630">
    <w:name w:val="無清單163"/>
    <w:next w:val="NoList"/>
    <w:uiPriority w:val="99"/>
    <w:semiHidden/>
    <w:unhideWhenUsed/>
    <w:rsid w:val="00F863A3"/>
  </w:style>
  <w:style w:type="numbering" w:customStyle="1" w:styleId="1153">
    <w:name w:val="無清單1153"/>
    <w:next w:val="NoList"/>
    <w:uiPriority w:val="99"/>
    <w:semiHidden/>
    <w:unhideWhenUsed/>
    <w:rsid w:val="00F863A3"/>
  </w:style>
  <w:style w:type="table" w:customStyle="1" w:styleId="155">
    <w:name w:val="表格格線15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F863A3"/>
  </w:style>
  <w:style w:type="numbering" w:customStyle="1" w:styleId="243">
    <w:name w:val="无列表243"/>
    <w:next w:val="NoList"/>
    <w:uiPriority w:val="99"/>
    <w:semiHidden/>
    <w:unhideWhenUsed/>
    <w:rsid w:val="00F863A3"/>
  </w:style>
  <w:style w:type="numbering" w:customStyle="1" w:styleId="NoList1253">
    <w:name w:val="No List1253"/>
    <w:next w:val="NoList"/>
    <w:uiPriority w:val="99"/>
    <w:semiHidden/>
    <w:unhideWhenUsed/>
    <w:rsid w:val="00F863A3"/>
  </w:style>
  <w:style w:type="numbering" w:customStyle="1" w:styleId="11530">
    <w:name w:val="リストなし1153"/>
    <w:next w:val="NoList"/>
    <w:uiPriority w:val="99"/>
    <w:semiHidden/>
    <w:unhideWhenUsed/>
    <w:rsid w:val="00F863A3"/>
  </w:style>
  <w:style w:type="numbering" w:customStyle="1" w:styleId="11531">
    <w:name w:val="无列表1153"/>
    <w:next w:val="NoList"/>
    <w:semiHidden/>
    <w:rsid w:val="00F863A3"/>
  </w:style>
  <w:style w:type="numbering" w:customStyle="1" w:styleId="NoList2153">
    <w:name w:val="No List2153"/>
    <w:next w:val="NoList"/>
    <w:semiHidden/>
    <w:rsid w:val="00F863A3"/>
  </w:style>
  <w:style w:type="numbering" w:customStyle="1" w:styleId="NoList3153">
    <w:name w:val="No List3153"/>
    <w:next w:val="NoList"/>
    <w:uiPriority w:val="99"/>
    <w:semiHidden/>
    <w:rsid w:val="00F863A3"/>
  </w:style>
  <w:style w:type="numbering" w:customStyle="1" w:styleId="1253">
    <w:name w:val="無清單1253"/>
    <w:next w:val="NoList"/>
    <w:uiPriority w:val="99"/>
    <w:semiHidden/>
    <w:unhideWhenUsed/>
    <w:rsid w:val="00F863A3"/>
  </w:style>
  <w:style w:type="numbering" w:customStyle="1" w:styleId="111530">
    <w:name w:val="無清單11153"/>
    <w:next w:val="NoList"/>
    <w:uiPriority w:val="99"/>
    <w:semiHidden/>
    <w:unhideWhenUsed/>
    <w:rsid w:val="00F863A3"/>
  </w:style>
  <w:style w:type="table" w:customStyle="1" w:styleId="TableGrid1145">
    <w:name w:val="Table Grid1145"/>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F863A3"/>
  </w:style>
  <w:style w:type="numbering" w:customStyle="1" w:styleId="NoList11243">
    <w:name w:val="No List11243"/>
    <w:next w:val="NoList"/>
    <w:uiPriority w:val="99"/>
    <w:semiHidden/>
    <w:unhideWhenUsed/>
    <w:rsid w:val="00F863A3"/>
  </w:style>
  <w:style w:type="table" w:customStyle="1" w:styleId="TableGrid535">
    <w:name w:val="Table Grid53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F863A3"/>
  </w:style>
  <w:style w:type="numbering" w:customStyle="1" w:styleId="111431">
    <w:name w:val="リストなし11143"/>
    <w:next w:val="NoList"/>
    <w:uiPriority w:val="99"/>
    <w:semiHidden/>
    <w:unhideWhenUsed/>
    <w:rsid w:val="00F863A3"/>
  </w:style>
  <w:style w:type="numbering" w:customStyle="1" w:styleId="111432">
    <w:name w:val="无列表11143"/>
    <w:next w:val="NoList"/>
    <w:semiHidden/>
    <w:rsid w:val="00F863A3"/>
  </w:style>
  <w:style w:type="numbering" w:customStyle="1" w:styleId="NoList21143">
    <w:name w:val="No List21143"/>
    <w:next w:val="NoList"/>
    <w:semiHidden/>
    <w:rsid w:val="00F863A3"/>
  </w:style>
  <w:style w:type="numbering" w:customStyle="1" w:styleId="NoList31143">
    <w:name w:val="No List31143"/>
    <w:next w:val="NoList"/>
    <w:uiPriority w:val="99"/>
    <w:semiHidden/>
    <w:rsid w:val="00F863A3"/>
  </w:style>
  <w:style w:type="numbering" w:customStyle="1" w:styleId="NoList111143">
    <w:name w:val="No List111143"/>
    <w:next w:val="NoList"/>
    <w:uiPriority w:val="99"/>
    <w:semiHidden/>
    <w:unhideWhenUsed/>
    <w:rsid w:val="00F863A3"/>
  </w:style>
  <w:style w:type="numbering" w:customStyle="1" w:styleId="121430">
    <w:name w:val="無清單12143"/>
    <w:next w:val="NoList"/>
    <w:uiPriority w:val="99"/>
    <w:semiHidden/>
    <w:unhideWhenUsed/>
    <w:rsid w:val="00F863A3"/>
  </w:style>
  <w:style w:type="numbering" w:customStyle="1" w:styleId="1111430">
    <w:name w:val="無清單111143"/>
    <w:next w:val="NoList"/>
    <w:uiPriority w:val="99"/>
    <w:semiHidden/>
    <w:unhideWhenUsed/>
    <w:rsid w:val="00F863A3"/>
  </w:style>
  <w:style w:type="numbering" w:customStyle="1" w:styleId="NoList543">
    <w:name w:val="No List543"/>
    <w:next w:val="NoList"/>
    <w:uiPriority w:val="99"/>
    <w:semiHidden/>
    <w:unhideWhenUsed/>
    <w:rsid w:val="00F863A3"/>
  </w:style>
  <w:style w:type="table" w:customStyle="1" w:styleId="TableGrid635">
    <w:name w:val="Table Grid63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F863A3"/>
  </w:style>
  <w:style w:type="numbering" w:customStyle="1" w:styleId="12431">
    <w:name w:val="リストなし1243"/>
    <w:next w:val="NoList"/>
    <w:uiPriority w:val="99"/>
    <w:semiHidden/>
    <w:unhideWhenUsed/>
    <w:rsid w:val="00F863A3"/>
  </w:style>
  <w:style w:type="table" w:customStyle="1" w:styleId="TableGrid1235">
    <w:name w:val="Table Grid123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F863A3"/>
  </w:style>
  <w:style w:type="table" w:customStyle="1" w:styleId="3235">
    <w:name w:val="网格型32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F863A3"/>
  </w:style>
  <w:style w:type="numbering" w:customStyle="1" w:styleId="NoList3243">
    <w:name w:val="No List3243"/>
    <w:next w:val="NoList"/>
    <w:uiPriority w:val="99"/>
    <w:semiHidden/>
    <w:rsid w:val="00F863A3"/>
  </w:style>
  <w:style w:type="table" w:customStyle="1" w:styleId="TableGrid4235">
    <w:name w:val="Table Grid423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F863A3"/>
  </w:style>
  <w:style w:type="numbering" w:customStyle="1" w:styleId="112430">
    <w:name w:val="無清單11243"/>
    <w:next w:val="NoList"/>
    <w:uiPriority w:val="99"/>
    <w:semiHidden/>
    <w:unhideWhenUsed/>
    <w:rsid w:val="00F863A3"/>
  </w:style>
  <w:style w:type="table" w:customStyle="1" w:styleId="12350">
    <w:name w:val="表格格線123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F863A3"/>
  </w:style>
  <w:style w:type="numbering" w:customStyle="1" w:styleId="NoList12233">
    <w:name w:val="No List12233"/>
    <w:next w:val="NoList"/>
    <w:uiPriority w:val="99"/>
    <w:semiHidden/>
    <w:unhideWhenUsed/>
    <w:rsid w:val="00F863A3"/>
  </w:style>
  <w:style w:type="numbering" w:customStyle="1" w:styleId="112331">
    <w:name w:val="リストなし11233"/>
    <w:next w:val="NoList"/>
    <w:uiPriority w:val="99"/>
    <w:semiHidden/>
    <w:unhideWhenUsed/>
    <w:rsid w:val="00F863A3"/>
  </w:style>
  <w:style w:type="numbering" w:customStyle="1" w:styleId="112332">
    <w:name w:val="无列表11233"/>
    <w:next w:val="NoList"/>
    <w:semiHidden/>
    <w:rsid w:val="00F863A3"/>
  </w:style>
  <w:style w:type="numbering" w:customStyle="1" w:styleId="NoList21233">
    <w:name w:val="No List21233"/>
    <w:next w:val="NoList"/>
    <w:semiHidden/>
    <w:rsid w:val="00F863A3"/>
  </w:style>
  <w:style w:type="numbering" w:customStyle="1" w:styleId="NoList31233">
    <w:name w:val="No List31233"/>
    <w:next w:val="NoList"/>
    <w:uiPriority w:val="99"/>
    <w:semiHidden/>
    <w:rsid w:val="00F863A3"/>
  </w:style>
  <w:style w:type="numbering" w:customStyle="1" w:styleId="NoList111243">
    <w:name w:val="No List111243"/>
    <w:next w:val="NoList"/>
    <w:uiPriority w:val="99"/>
    <w:semiHidden/>
    <w:unhideWhenUsed/>
    <w:rsid w:val="00F863A3"/>
  </w:style>
  <w:style w:type="numbering" w:customStyle="1" w:styleId="122330">
    <w:name w:val="無清單12233"/>
    <w:next w:val="NoList"/>
    <w:uiPriority w:val="99"/>
    <w:semiHidden/>
    <w:unhideWhenUsed/>
    <w:rsid w:val="00F863A3"/>
  </w:style>
  <w:style w:type="numbering" w:customStyle="1" w:styleId="1112330">
    <w:name w:val="無清單111233"/>
    <w:next w:val="NoList"/>
    <w:uiPriority w:val="99"/>
    <w:semiHidden/>
    <w:unhideWhenUsed/>
    <w:rsid w:val="00F863A3"/>
  </w:style>
  <w:style w:type="table" w:customStyle="1" w:styleId="1154">
    <w:name w:val="网格型11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F863A3"/>
  </w:style>
  <w:style w:type="table" w:customStyle="1" w:styleId="2151">
    <w:name w:val="网格型21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F863A3"/>
  </w:style>
  <w:style w:type="numbering" w:customStyle="1" w:styleId="NoList11323">
    <w:name w:val="No List11323"/>
    <w:next w:val="NoList"/>
    <w:uiPriority w:val="99"/>
    <w:semiHidden/>
    <w:unhideWhenUsed/>
    <w:rsid w:val="00F863A3"/>
  </w:style>
  <w:style w:type="numbering" w:customStyle="1" w:styleId="NoList4123">
    <w:name w:val="No List4123"/>
    <w:next w:val="NoList"/>
    <w:uiPriority w:val="99"/>
    <w:semiHidden/>
    <w:unhideWhenUsed/>
    <w:rsid w:val="00F863A3"/>
  </w:style>
  <w:style w:type="table" w:customStyle="1" w:styleId="TableGrid11224">
    <w:name w:val="Table Grid1122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F863A3"/>
  </w:style>
  <w:style w:type="numbering" w:customStyle="1" w:styleId="NoList121123">
    <w:name w:val="No List121123"/>
    <w:next w:val="NoList"/>
    <w:uiPriority w:val="99"/>
    <w:semiHidden/>
    <w:unhideWhenUsed/>
    <w:rsid w:val="00F863A3"/>
  </w:style>
  <w:style w:type="numbering" w:customStyle="1" w:styleId="1111231">
    <w:name w:val="リストなし111123"/>
    <w:next w:val="NoList"/>
    <w:uiPriority w:val="99"/>
    <w:semiHidden/>
    <w:unhideWhenUsed/>
    <w:rsid w:val="00F863A3"/>
  </w:style>
  <w:style w:type="numbering" w:customStyle="1" w:styleId="1111232">
    <w:name w:val="无列表111123"/>
    <w:next w:val="NoList"/>
    <w:semiHidden/>
    <w:rsid w:val="00F863A3"/>
  </w:style>
  <w:style w:type="numbering" w:customStyle="1" w:styleId="NoList211123">
    <w:name w:val="No List211123"/>
    <w:next w:val="NoList"/>
    <w:semiHidden/>
    <w:rsid w:val="00F863A3"/>
  </w:style>
  <w:style w:type="numbering" w:customStyle="1" w:styleId="NoList311123">
    <w:name w:val="No List311123"/>
    <w:next w:val="NoList"/>
    <w:uiPriority w:val="99"/>
    <w:semiHidden/>
    <w:rsid w:val="00F863A3"/>
  </w:style>
  <w:style w:type="numbering" w:customStyle="1" w:styleId="NoList1111123">
    <w:name w:val="No List1111123"/>
    <w:next w:val="NoList"/>
    <w:uiPriority w:val="99"/>
    <w:semiHidden/>
    <w:unhideWhenUsed/>
    <w:rsid w:val="00F863A3"/>
  </w:style>
  <w:style w:type="numbering" w:customStyle="1" w:styleId="1211230">
    <w:name w:val="無清單121123"/>
    <w:next w:val="NoList"/>
    <w:uiPriority w:val="99"/>
    <w:semiHidden/>
    <w:unhideWhenUsed/>
    <w:rsid w:val="00F863A3"/>
  </w:style>
  <w:style w:type="numbering" w:customStyle="1" w:styleId="1111123">
    <w:name w:val="無清單1111123"/>
    <w:next w:val="NoList"/>
    <w:uiPriority w:val="99"/>
    <w:semiHidden/>
    <w:unhideWhenUsed/>
    <w:rsid w:val="00F863A3"/>
  </w:style>
  <w:style w:type="numbering" w:customStyle="1" w:styleId="NoList13123">
    <w:name w:val="No List13123"/>
    <w:next w:val="NoList"/>
    <w:uiPriority w:val="99"/>
    <w:semiHidden/>
    <w:unhideWhenUsed/>
    <w:rsid w:val="00F863A3"/>
  </w:style>
  <w:style w:type="numbering" w:customStyle="1" w:styleId="121231">
    <w:name w:val="リストなし12123"/>
    <w:next w:val="NoList"/>
    <w:uiPriority w:val="99"/>
    <w:semiHidden/>
    <w:unhideWhenUsed/>
    <w:rsid w:val="00F863A3"/>
  </w:style>
  <w:style w:type="numbering" w:customStyle="1" w:styleId="121232">
    <w:name w:val="无列表12123"/>
    <w:next w:val="NoList"/>
    <w:semiHidden/>
    <w:rsid w:val="00F863A3"/>
  </w:style>
  <w:style w:type="numbering" w:customStyle="1" w:styleId="NoList22123">
    <w:name w:val="No List22123"/>
    <w:next w:val="NoList"/>
    <w:semiHidden/>
    <w:rsid w:val="00F863A3"/>
  </w:style>
  <w:style w:type="numbering" w:customStyle="1" w:styleId="NoList32123">
    <w:name w:val="No List32123"/>
    <w:next w:val="NoList"/>
    <w:uiPriority w:val="99"/>
    <w:semiHidden/>
    <w:rsid w:val="00F863A3"/>
  </w:style>
  <w:style w:type="numbering" w:customStyle="1" w:styleId="NoList112123">
    <w:name w:val="No List112123"/>
    <w:next w:val="NoList"/>
    <w:uiPriority w:val="99"/>
    <w:semiHidden/>
    <w:unhideWhenUsed/>
    <w:rsid w:val="00F863A3"/>
  </w:style>
  <w:style w:type="numbering" w:customStyle="1" w:styleId="131230">
    <w:name w:val="無清單13123"/>
    <w:next w:val="NoList"/>
    <w:uiPriority w:val="99"/>
    <w:semiHidden/>
    <w:unhideWhenUsed/>
    <w:rsid w:val="00F863A3"/>
  </w:style>
  <w:style w:type="numbering" w:customStyle="1" w:styleId="1121230">
    <w:name w:val="無清單112123"/>
    <w:next w:val="NoList"/>
    <w:uiPriority w:val="99"/>
    <w:semiHidden/>
    <w:unhideWhenUsed/>
    <w:rsid w:val="00F863A3"/>
  </w:style>
  <w:style w:type="numbering" w:customStyle="1" w:styleId="21123">
    <w:name w:val="无列表21123"/>
    <w:next w:val="NoList"/>
    <w:uiPriority w:val="99"/>
    <w:semiHidden/>
    <w:unhideWhenUsed/>
    <w:rsid w:val="00F863A3"/>
  </w:style>
  <w:style w:type="numbering" w:customStyle="1" w:styleId="NoList122123">
    <w:name w:val="No List122123"/>
    <w:next w:val="NoList"/>
    <w:uiPriority w:val="99"/>
    <w:semiHidden/>
    <w:unhideWhenUsed/>
    <w:rsid w:val="00F863A3"/>
  </w:style>
  <w:style w:type="numbering" w:customStyle="1" w:styleId="1121231">
    <w:name w:val="リストなし112123"/>
    <w:next w:val="NoList"/>
    <w:uiPriority w:val="99"/>
    <w:semiHidden/>
    <w:unhideWhenUsed/>
    <w:rsid w:val="00F863A3"/>
  </w:style>
  <w:style w:type="numbering" w:customStyle="1" w:styleId="1121232">
    <w:name w:val="无列表112123"/>
    <w:next w:val="NoList"/>
    <w:semiHidden/>
    <w:rsid w:val="00F863A3"/>
  </w:style>
  <w:style w:type="numbering" w:customStyle="1" w:styleId="NoList212123">
    <w:name w:val="No List212123"/>
    <w:next w:val="NoList"/>
    <w:semiHidden/>
    <w:rsid w:val="00F863A3"/>
  </w:style>
  <w:style w:type="numbering" w:customStyle="1" w:styleId="NoList312123">
    <w:name w:val="No List312123"/>
    <w:next w:val="NoList"/>
    <w:uiPriority w:val="99"/>
    <w:semiHidden/>
    <w:rsid w:val="00F863A3"/>
  </w:style>
  <w:style w:type="numbering" w:customStyle="1" w:styleId="NoList1112123">
    <w:name w:val="No List1112123"/>
    <w:next w:val="NoList"/>
    <w:uiPriority w:val="99"/>
    <w:semiHidden/>
    <w:unhideWhenUsed/>
    <w:rsid w:val="00F863A3"/>
  </w:style>
  <w:style w:type="numbering" w:customStyle="1" w:styleId="1221230">
    <w:name w:val="無清單122123"/>
    <w:next w:val="NoList"/>
    <w:uiPriority w:val="99"/>
    <w:semiHidden/>
    <w:unhideWhenUsed/>
    <w:rsid w:val="00F863A3"/>
  </w:style>
  <w:style w:type="numbering" w:customStyle="1" w:styleId="1112123">
    <w:name w:val="無清單1112123"/>
    <w:next w:val="NoList"/>
    <w:uiPriority w:val="99"/>
    <w:semiHidden/>
    <w:unhideWhenUsed/>
    <w:rsid w:val="00F863A3"/>
  </w:style>
  <w:style w:type="numbering" w:customStyle="1" w:styleId="131130">
    <w:name w:val="无列表13113"/>
    <w:next w:val="NoList"/>
    <w:semiHidden/>
    <w:rsid w:val="00F863A3"/>
  </w:style>
  <w:style w:type="numbering" w:customStyle="1" w:styleId="NoList41113">
    <w:name w:val="No List41113"/>
    <w:next w:val="NoList"/>
    <w:uiPriority w:val="99"/>
    <w:semiHidden/>
    <w:unhideWhenUsed/>
    <w:rsid w:val="00F863A3"/>
  </w:style>
  <w:style w:type="numbering" w:customStyle="1" w:styleId="22113">
    <w:name w:val="无列表22113"/>
    <w:next w:val="NoList"/>
    <w:uiPriority w:val="99"/>
    <w:semiHidden/>
    <w:unhideWhenUsed/>
    <w:rsid w:val="00F863A3"/>
  </w:style>
  <w:style w:type="numbering" w:customStyle="1" w:styleId="NoList1211114">
    <w:name w:val="No List1211114"/>
    <w:next w:val="NoList"/>
    <w:uiPriority w:val="99"/>
    <w:semiHidden/>
    <w:unhideWhenUsed/>
    <w:rsid w:val="00F863A3"/>
  </w:style>
  <w:style w:type="numbering" w:customStyle="1" w:styleId="11111140">
    <w:name w:val="リストなし1111114"/>
    <w:next w:val="NoList"/>
    <w:uiPriority w:val="99"/>
    <w:semiHidden/>
    <w:unhideWhenUsed/>
    <w:rsid w:val="00F863A3"/>
  </w:style>
  <w:style w:type="numbering" w:customStyle="1" w:styleId="11111141">
    <w:name w:val="无列表1111114"/>
    <w:next w:val="NoList"/>
    <w:semiHidden/>
    <w:rsid w:val="00F863A3"/>
  </w:style>
  <w:style w:type="numbering" w:customStyle="1" w:styleId="NoList2111114">
    <w:name w:val="No List2111114"/>
    <w:next w:val="NoList"/>
    <w:semiHidden/>
    <w:rsid w:val="00F863A3"/>
  </w:style>
  <w:style w:type="numbering" w:customStyle="1" w:styleId="NoList3111114">
    <w:name w:val="No List3111114"/>
    <w:next w:val="NoList"/>
    <w:uiPriority w:val="99"/>
    <w:semiHidden/>
    <w:rsid w:val="00F863A3"/>
  </w:style>
  <w:style w:type="numbering" w:customStyle="1" w:styleId="NoList11111114">
    <w:name w:val="No List11111114"/>
    <w:next w:val="NoList"/>
    <w:uiPriority w:val="99"/>
    <w:semiHidden/>
    <w:unhideWhenUsed/>
    <w:rsid w:val="00F863A3"/>
  </w:style>
  <w:style w:type="numbering" w:customStyle="1" w:styleId="1211114">
    <w:name w:val="無清單1211114"/>
    <w:next w:val="NoList"/>
    <w:uiPriority w:val="99"/>
    <w:semiHidden/>
    <w:unhideWhenUsed/>
    <w:rsid w:val="00F863A3"/>
  </w:style>
  <w:style w:type="numbering" w:customStyle="1" w:styleId="11111114">
    <w:name w:val="無清單11111114"/>
    <w:next w:val="NoList"/>
    <w:uiPriority w:val="99"/>
    <w:semiHidden/>
    <w:unhideWhenUsed/>
    <w:rsid w:val="00F863A3"/>
  </w:style>
  <w:style w:type="numbering" w:customStyle="1" w:styleId="NoList131113">
    <w:name w:val="No List131113"/>
    <w:next w:val="NoList"/>
    <w:uiPriority w:val="99"/>
    <w:semiHidden/>
    <w:unhideWhenUsed/>
    <w:rsid w:val="00F863A3"/>
  </w:style>
  <w:style w:type="numbering" w:customStyle="1" w:styleId="1211131">
    <w:name w:val="リストなし121113"/>
    <w:next w:val="NoList"/>
    <w:uiPriority w:val="99"/>
    <w:semiHidden/>
    <w:unhideWhenUsed/>
    <w:rsid w:val="00F863A3"/>
  </w:style>
  <w:style w:type="numbering" w:customStyle="1" w:styleId="1211141">
    <w:name w:val="无列表121114"/>
    <w:next w:val="NoList"/>
    <w:semiHidden/>
    <w:rsid w:val="00F863A3"/>
  </w:style>
  <w:style w:type="numbering" w:customStyle="1" w:styleId="NoList221113">
    <w:name w:val="No List221113"/>
    <w:next w:val="NoList"/>
    <w:semiHidden/>
    <w:rsid w:val="00F863A3"/>
  </w:style>
  <w:style w:type="numbering" w:customStyle="1" w:styleId="NoList321113">
    <w:name w:val="No List321113"/>
    <w:next w:val="NoList"/>
    <w:uiPriority w:val="99"/>
    <w:semiHidden/>
    <w:rsid w:val="00F863A3"/>
  </w:style>
  <w:style w:type="numbering" w:customStyle="1" w:styleId="NoList1121113">
    <w:name w:val="No List1121113"/>
    <w:next w:val="NoList"/>
    <w:uiPriority w:val="99"/>
    <w:semiHidden/>
    <w:unhideWhenUsed/>
    <w:rsid w:val="00F863A3"/>
  </w:style>
  <w:style w:type="numbering" w:customStyle="1" w:styleId="1311130">
    <w:name w:val="無清單131113"/>
    <w:next w:val="NoList"/>
    <w:uiPriority w:val="99"/>
    <w:semiHidden/>
    <w:unhideWhenUsed/>
    <w:rsid w:val="00F863A3"/>
  </w:style>
  <w:style w:type="numbering" w:customStyle="1" w:styleId="1121113">
    <w:name w:val="無清單1121113"/>
    <w:next w:val="NoList"/>
    <w:uiPriority w:val="99"/>
    <w:semiHidden/>
    <w:unhideWhenUsed/>
    <w:rsid w:val="00F863A3"/>
  </w:style>
  <w:style w:type="numbering" w:customStyle="1" w:styleId="211114">
    <w:name w:val="无列表211114"/>
    <w:next w:val="NoList"/>
    <w:uiPriority w:val="99"/>
    <w:semiHidden/>
    <w:unhideWhenUsed/>
    <w:rsid w:val="00F863A3"/>
  </w:style>
  <w:style w:type="numbering" w:customStyle="1" w:styleId="NoList1221113">
    <w:name w:val="No List1221113"/>
    <w:next w:val="NoList"/>
    <w:uiPriority w:val="99"/>
    <w:semiHidden/>
    <w:unhideWhenUsed/>
    <w:rsid w:val="00F863A3"/>
  </w:style>
  <w:style w:type="numbering" w:customStyle="1" w:styleId="11211130">
    <w:name w:val="リストなし1121113"/>
    <w:next w:val="NoList"/>
    <w:uiPriority w:val="99"/>
    <w:semiHidden/>
    <w:unhideWhenUsed/>
    <w:rsid w:val="00F863A3"/>
  </w:style>
  <w:style w:type="numbering" w:customStyle="1" w:styleId="11211131">
    <w:name w:val="无列表1121113"/>
    <w:next w:val="NoList"/>
    <w:semiHidden/>
    <w:rsid w:val="00F863A3"/>
  </w:style>
  <w:style w:type="numbering" w:customStyle="1" w:styleId="NoList2121113">
    <w:name w:val="No List2121113"/>
    <w:next w:val="NoList"/>
    <w:semiHidden/>
    <w:rsid w:val="00F863A3"/>
  </w:style>
  <w:style w:type="numbering" w:customStyle="1" w:styleId="NoList3121113">
    <w:name w:val="No List3121113"/>
    <w:next w:val="NoList"/>
    <w:uiPriority w:val="99"/>
    <w:semiHidden/>
    <w:rsid w:val="00F863A3"/>
  </w:style>
  <w:style w:type="numbering" w:customStyle="1" w:styleId="NoList11121113">
    <w:name w:val="No List11121113"/>
    <w:next w:val="NoList"/>
    <w:uiPriority w:val="99"/>
    <w:semiHidden/>
    <w:unhideWhenUsed/>
    <w:rsid w:val="00F863A3"/>
  </w:style>
  <w:style w:type="numbering" w:customStyle="1" w:styleId="1221113">
    <w:name w:val="無清單1221113"/>
    <w:next w:val="NoList"/>
    <w:uiPriority w:val="99"/>
    <w:semiHidden/>
    <w:unhideWhenUsed/>
    <w:rsid w:val="00F863A3"/>
  </w:style>
  <w:style w:type="numbering" w:customStyle="1" w:styleId="111211130">
    <w:name w:val="無清單11121113"/>
    <w:next w:val="NoList"/>
    <w:uiPriority w:val="99"/>
    <w:semiHidden/>
    <w:unhideWhenUsed/>
    <w:rsid w:val="00F863A3"/>
  </w:style>
  <w:style w:type="numbering" w:customStyle="1" w:styleId="122131">
    <w:name w:val="无列表12213"/>
    <w:next w:val="NoList"/>
    <w:semiHidden/>
    <w:rsid w:val="00F863A3"/>
  </w:style>
  <w:style w:type="paragraph" w:customStyle="1" w:styleId="CH">
    <w:name w:val="CH"/>
    <w:basedOn w:val="Normal"/>
    <w:rsid w:val="00F863A3"/>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863A3"/>
  </w:style>
  <w:style w:type="table" w:customStyle="1" w:styleId="TableGrid40">
    <w:name w:val="Table Grid40"/>
    <w:basedOn w:val="TableNormal"/>
    <w:next w:val="TableGrid"/>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F863A3"/>
  </w:style>
  <w:style w:type="numbering" w:customStyle="1" w:styleId="192">
    <w:name w:val="リストなし19"/>
    <w:next w:val="NoList"/>
    <w:uiPriority w:val="99"/>
    <w:semiHidden/>
    <w:unhideWhenUsed/>
    <w:rsid w:val="00F863A3"/>
  </w:style>
  <w:style w:type="table" w:customStyle="1" w:styleId="TableGrid129">
    <w:name w:val="Table Grid129"/>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F863A3"/>
  </w:style>
  <w:style w:type="table" w:customStyle="1" w:styleId="319">
    <w:name w:val="网格型31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F863A3"/>
  </w:style>
  <w:style w:type="numbering" w:customStyle="1" w:styleId="NoList39">
    <w:name w:val="No List39"/>
    <w:next w:val="NoList"/>
    <w:uiPriority w:val="99"/>
    <w:semiHidden/>
    <w:rsid w:val="00F863A3"/>
  </w:style>
  <w:style w:type="table" w:customStyle="1" w:styleId="TableGrid419">
    <w:name w:val="Table Grid419"/>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F863A3"/>
  </w:style>
  <w:style w:type="numbering" w:customStyle="1" w:styleId="1101">
    <w:name w:val="無清單110"/>
    <w:next w:val="NoList"/>
    <w:uiPriority w:val="99"/>
    <w:semiHidden/>
    <w:unhideWhenUsed/>
    <w:rsid w:val="00F863A3"/>
  </w:style>
  <w:style w:type="numbering" w:customStyle="1" w:styleId="119">
    <w:name w:val="無清單119"/>
    <w:next w:val="NoList"/>
    <w:uiPriority w:val="99"/>
    <w:semiHidden/>
    <w:unhideWhenUsed/>
    <w:rsid w:val="00F863A3"/>
  </w:style>
  <w:style w:type="table" w:customStyle="1" w:styleId="1190">
    <w:name w:val="表格格線119"/>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F863A3"/>
  </w:style>
  <w:style w:type="numbering" w:customStyle="1" w:styleId="280">
    <w:name w:val="无列表28"/>
    <w:next w:val="NoList"/>
    <w:uiPriority w:val="99"/>
    <w:semiHidden/>
    <w:unhideWhenUsed/>
    <w:rsid w:val="00F863A3"/>
  </w:style>
  <w:style w:type="numbering" w:customStyle="1" w:styleId="NoList129">
    <w:name w:val="No List129"/>
    <w:next w:val="NoList"/>
    <w:uiPriority w:val="99"/>
    <w:semiHidden/>
    <w:unhideWhenUsed/>
    <w:rsid w:val="00F863A3"/>
  </w:style>
  <w:style w:type="numbering" w:customStyle="1" w:styleId="1191">
    <w:name w:val="リストなし119"/>
    <w:next w:val="NoList"/>
    <w:uiPriority w:val="99"/>
    <w:semiHidden/>
    <w:unhideWhenUsed/>
    <w:rsid w:val="00F863A3"/>
  </w:style>
  <w:style w:type="numbering" w:customStyle="1" w:styleId="1192">
    <w:name w:val="无列表119"/>
    <w:next w:val="NoList"/>
    <w:semiHidden/>
    <w:rsid w:val="00F863A3"/>
  </w:style>
  <w:style w:type="numbering" w:customStyle="1" w:styleId="NoList219">
    <w:name w:val="No List219"/>
    <w:next w:val="NoList"/>
    <w:semiHidden/>
    <w:rsid w:val="00F863A3"/>
  </w:style>
  <w:style w:type="numbering" w:customStyle="1" w:styleId="NoList319">
    <w:name w:val="No List319"/>
    <w:next w:val="NoList"/>
    <w:uiPriority w:val="99"/>
    <w:semiHidden/>
    <w:rsid w:val="00F863A3"/>
  </w:style>
  <w:style w:type="numbering" w:customStyle="1" w:styleId="129">
    <w:name w:val="無清單129"/>
    <w:next w:val="NoList"/>
    <w:uiPriority w:val="99"/>
    <w:semiHidden/>
    <w:unhideWhenUsed/>
    <w:rsid w:val="00F863A3"/>
  </w:style>
  <w:style w:type="numbering" w:customStyle="1" w:styleId="1119">
    <w:name w:val="無清單1119"/>
    <w:next w:val="NoList"/>
    <w:uiPriority w:val="99"/>
    <w:semiHidden/>
    <w:unhideWhenUsed/>
    <w:rsid w:val="00F863A3"/>
  </w:style>
  <w:style w:type="table" w:customStyle="1" w:styleId="TableGrid1118">
    <w:name w:val="Table Grid1118"/>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F863A3"/>
  </w:style>
  <w:style w:type="numbering" w:customStyle="1" w:styleId="NoList1128">
    <w:name w:val="No List1128"/>
    <w:next w:val="NoList"/>
    <w:uiPriority w:val="99"/>
    <w:semiHidden/>
    <w:unhideWhenUsed/>
    <w:rsid w:val="00F863A3"/>
  </w:style>
  <w:style w:type="table" w:customStyle="1" w:styleId="TableGrid59">
    <w:name w:val="Table Grid59"/>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F863A3"/>
  </w:style>
  <w:style w:type="numbering" w:customStyle="1" w:styleId="11180">
    <w:name w:val="リストなし1118"/>
    <w:next w:val="NoList"/>
    <w:uiPriority w:val="99"/>
    <w:semiHidden/>
    <w:unhideWhenUsed/>
    <w:rsid w:val="00F863A3"/>
  </w:style>
  <w:style w:type="numbering" w:customStyle="1" w:styleId="11181">
    <w:name w:val="无列表1118"/>
    <w:next w:val="NoList"/>
    <w:semiHidden/>
    <w:rsid w:val="00F863A3"/>
  </w:style>
  <w:style w:type="numbering" w:customStyle="1" w:styleId="NoList2118">
    <w:name w:val="No List2118"/>
    <w:next w:val="NoList"/>
    <w:semiHidden/>
    <w:rsid w:val="00F863A3"/>
  </w:style>
  <w:style w:type="numbering" w:customStyle="1" w:styleId="NoList3118">
    <w:name w:val="No List3118"/>
    <w:next w:val="NoList"/>
    <w:uiPriority w:val="99"/>
    <w:semiHidden/>
    <w:rsid w:val="00F863A3"/>
  </w:style>
  <w:style w:type="numbering" w:customStyle="1" w:styleId="NoList11118">
    <w:name w:val="No List11118"/>
    <w:next w:val="NoList"/>
    <w:uiPriority w:val="99"/>
    <w:semiHidden/>
    <w:unhideWhenUsed/>
    <w:rsid w:val="00F863A3"/>
  </w:style>
  <w:style w:type="numbering" w:customStyle="1" w:styleId="1218">
    <w:name w:val="無清單1218"/>
    <w:next w:val="NoList"/>
    <w:uiPriority w:val="99"/>
    <w:semiHidden/>
    <w:unhideWhenUsed/>
    <w:rsid w:val="00F863A3"/>
  </w:style>
  <w:style w:type="numbering" w:customStyle="1" w:styleId="11118">
    <w:name w:val="無清單11118"/>
    <w:next w:val="NoList"/>
    <w:uiPriority w:val="99"/>
    <w:semiHidden/>
    <w:unhideWhenUsed/>
    <w:rsid w:val="00F863A3"/>
  </w:style>
  <w:style w:type="numbering" w:customStyle="1" w:styleId="NoList58">
    <w:name w:val="No List58"/>
    <w:next w:val="NoList"/>
    <w:uiPriority w:val="99"/>
    <w:semiHidden/>
    <w:unhideWhenUsed/>
    <w:rsid w:val="00F863A3"/>
  </w:style>
  <w:style w:type="table" w:customStyle="1" w:styleId="TableGrid69">
    <w:name w:val="Table Grid69"/>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F863A3"/>
  </w:style>
  <w:style w:type="numbering" w:customStyle="1" w:styleId="1281">
    <w:name w:val="リストなし128"/>
    <w:next w:val="NoList"/>
    <w:uiPriority w:val="99"/>
    <w:semiHidden/>
    <w:unhideWhenUsed/>
    <w:rsid w:val="00F863A3"/>
  </w:style>
  <w:style w:type="table" w:customStyle="1" w:styleId="TableGrid1210">
    <w:name w:val="Table Grid1210"/>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F863A3"/>
  </w:style>
  <w:style w:type="table" w:customStyle="1" w:styleId="329">
    <w:name w:val="网格型32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F863A3"/>
  </w:style>
  <w:style w:type="numbering" w:customStyle="1" w:styleId="NoList328">
    <w:name w:val="No List328"/>
    <w:next w:val="NoList"/>
    <w:uiPriority w:val="99"/>
    <w:semiHidden/>
    <w:rsid w:val="00F863A3"/>
  </w:style>
  <w:style w:type="table" w:customStyle="1" w:styleId="TableGrid429">
    <w:name w:val="Table Grid429"/>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F863A3"/>
  </w:style>
  <w:style w:type="numbering" w:customStyle="1" w:styleId="1128">
    <w:name w:val="無清單1128"/>
    <w:next w:val="NoList"/>
    <w:uiPriority w:val="99"/>
    <w:semiHidden/>
    <w:unhideWhenUsed/>
    <w:rsid w:val="00F863A3"/>
  </w:style>
  <w:style w:type="table" w:customStyle="1" w:styleId="1290">
    <w:name w:val="表格格線129"/>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F863A3"/>
  </w:style>
  <w:style w:type="numbering" w:customStyle="1" w:styleId="NoList1227">
    <w:name w:val="No List1227"/>
    <w:next w:val="NoList"/>
    <w:uiPriority w:val="99"/>
    <w:semiHidden/>
    <w:unhideWhenUsed/>
    <w:rsid w:val="00F863A3"/>
  </w:style>
  <w:style w:type="numbering" w:customStyle="1" w:styleId="11271">
    <w:name w:val="リストなし1127"/>
    <w:next w:val="NoList"/>
    <w:uiPriority w:val="99"/>
    <w:semiHidden/>
    <w:unhideWhenUsed/>
    <w:rsid w:val="00F863A3"/>
  </w:style>
  <w:style w:type="numbering" w:customStyle="1" w:styleId="11272">
    <w:name w:val="无列表1127"/>
    <w:next w:val="NoList"/>
    <w:semiHidden/>
    <w:rsid w:val="00F863A3"/>
  </w:style>
  <w:style w:type="numbering" w:customStyle="1" w:styleId="NoList2127">
    <w:name w:val="No List2127"/>
    <w:next w:val="NoList"/>
    <w:semiHidden/>
    <w:rsid w:val="00F863A3"/>
  </w:style>
  <w:style w:type="numbering" w:customStyle="1" w:styleId="NoList3127">
    <w:name w:val="No List3127"/>
    <w:next w:val="NoList"/>
    <w:uiPriority w:val="99"/>
    <w:semiHidden/>
    <w:rsid w:val="00F863A3"/>
  </w:style>
  <w:style w:type="numbering" w:customStyle="1" w:styleId="NoList11128">
    <w:name w:val="No List11128"/>
    <w:next w:val="NoList"/>
    <w:uiPriority w:val="99"/>
    <w:semiHidden/>
    <w:unhideWhenUsed/>
    <w:rsid w:val="00F863A3"/>
  </w:style>
  <w:style w:type="numbering" w:customStyle="1" w:styleId="1227">
    <w:name w:val="無清單1227"/>
    <w:next w:val="NoList"/>
    <w:uiPriority w:val="99"/>
    <w:semiHidden/>
    <w:unhideWhenUsed/>
    <w:rsid w:val="00F863A3"/>
  </w:style>
  <w:style w:type="numbering" w:customStyle="1" w:styleId="11127">
    <w:name w:val="無清單11127"/>
    <w:next w:val="NoList"/>
    <w:uiPriority w:val="99"/>
    <w:semiHidden/>
    <w:unhideWhenUsed/>
    <w:rsid w:val="00F863A3"/>
  </w:style>
  <w:style w:type="table" w:customStyle="1" w:styleId="184">
    <w:name w:val="网格型1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F863A3"/>
  </w:style>
  <w:style w:type="table" w:customStyle="1" w:styleId="271">
    <w:name w:val="网格型27"/>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F863A3"/>
  </w:style>
  <w:style w:type="numbering" w:customStyle="1" w:styleId="NoList1136">
    <w:name w:val="No List1136"/>
    <w:next w:val="NoList"/>
    <w:uiPriority w:val="99"/>
    <w:semiHidden/>
    <w:unhideWhenUsed/>
    <w:rsid w:val="00F863A3"/>
  </w:style>
  <w:style w:type="numbering" w:customStyle="1" w:styleId="NoList416">
    <w:name w:val="No List416"/>
    <w:next w:val="NoList"/>
    <w:uiPriority w:val="99"/>
    <w:semiHidden/>
    <w:unhideWhenUsed/>
    <w:rsid w:val="00F863A3"/>
  </w:style>
  <w:style w:type="table" w:customStyle="1" w:styleId="TableGrid1128">
    <w:name w:val="Table Grid1128"/>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F863A3"/>
  </w:style>
  <w:style w:type="numbering" w:customStyle="1" w:styleId="NoList12116">
    <w:name w:val="No List12116"/>
    <w:next w:val="NoList"/>
    <w:uiPriority w:val="99"/>
    <w:semiHidden/>
    <w:unhideWhenUsed/>
    <w:rsid w:val="00F863A3"/>
  </w:style>
  <w:style w:type="numbering" w:customStyle="1" w:styleId="111160">
    <w:name w:val="リストなし11116"/>
    <w:next w:val="NoList"/>
    <w:uiPriority w:val="99"/>
    <w:semiHidden/>
    <w:unhideWhenUsed/>
    <w:rsid w:val="00F863A3"/>
  </w:style>
  <w:style w:type="numbering" w:customStyle="1" w:styleId="111161">
    <w:name w:val="无列表11116"/>
    <w:next w:val="NoList"/>
    <w:semiHidden/>
    <w:rsid w:val="00F863A3"/>
  </w:style>
  <w:style w:type="numbering" w:customStyle="1" w:styleId="NoList21116">
    <w:name w:val="No List21116"/>
    <w:next w:val="NoList"/>
    <w:semiHidden/>
    <w:rsid w:val="00F863A3"/>
  </w:style>
  <w:style w:type="numbering" w:customStyle="1" w:styleId="NoList31116">
    <w:name w:val="No List31116"/>
    <w:next w:val="NoList"/>
    <w:uiPriority w:val="99"/>
    <w:semiHidden/>
    <w:rsid w:val="00F863A3"/>
  </w:style>
  <w:style w:type="numbering" w:customStyle="1" w:styleId="NoList111116">
    <w:name w:val="No List111116"/>
    <w:next w:val="NoList"/>
    <w:uiPriority w:val="99"/>
    <w:semiHidden/>
    <w:unhideWhenUsed/>
    <w:rsid w:val="00F863A3"/>
  </w:style>
  <w:style w:type="numbering" w:customStyle="1" w:styleId="12116">
    <w:name w:val="無清單12116"/>
    <w:next w:val="NoList"/>
    <w:uiPriority w:val="99"/>
    <w:semiHidden/>
    <w:unhideWhenUsed/>
    <w:rsid w:val="00F863A3"/>
  </w:style>
  <w:style w:type="numbering" w:customStyle="1" w:styleId="111116">
    <w:name w:val="無清單111116"/>
    <w:next w:val="NoList"/>
    <w:uiPriority w:val="99"/>
    <w:semiHidden/>
    <w:unhideWhenUsed/>
    <w:rsid w:val="00F863A3"/>
  </w:style>
  <w:style w:type="numbering" w:customStyle="1" w:styleId="NoList1316">
    <w:name w:val="No List1316"/>
    <w:next w:val="NoList"/>
    <w:uiPriority w:val="99"/>
    <w:semiHidden/>
    <w:unhideWhenUsed/>
    <w:rsid w:val="00F863A3"/>
  </w:style>
  <w:style w:type="numbering" w:customStyle="1" w:styleId="12161">
    <w:name w:val="リストなし1216"/>
    <w:next w:val="NoList"/>
    <w:uiPriority w:val="99"/>
    <w:semiHidden/>
    <w:unhideWhenUsed/>
    <w:rsid w:val="00F863A3"/>
  </w:style>
  <w:style w:type="numbering" w:customStyle="1" w:styleId="12162">
    <w:name w:val="无列表1216"/>
    <w:next w:val="NoList"/>
    <w:semiHidden/>
    <w:rsid w:val="00F863A3"/>
  </w:style>
  <w:style w:type="numbering" w:customStyle="1" w:styleId="NoList2216">
    <w:name w:val="No List2216"/>
    <w:next w:val="NoList"/>
    <w:semiHidden/>
    <w:rsid w:val="00F863A3"/>
  </w:style>
  <w:style w:type="numbering" w:customStyle="1" w:styleId="NoList3216">
    <w:name w:val="No List3216"/>
    <w:next w:val="NoList"/>
    <w:uiPriority w:val="99"/>
    <w:semiHidden/>
    <w:rsid w:val="00F863A3"/>
  </w:style>
  <w:style w:type="numbering" w:customStyle="1" w:styleId="NoList11216">
    <w:name w:val="No List11216"/>
    <w:next w:val="NoList"/>
    <w:uiPriority w:val="99"/>
    <w:semiHidden/>
    <w:unhideWhenUsed/>
    <w:rsid w:val="00F863A3"/>
  </w:style>
  <w:style w:type="numbering" w:customStyle="1" w:styleId="1316">
    <w:name w:val="無清單1316"/>
    <w:next w:val="NoList"/>
    <w:uiPriority w:val="99"/>
    <w:semiHidden/>
    <w:unhideWhenUsed/>
    <w:rsid w:val="00F863A3"/>
  </w:style>
  <w:style w:type="numbering" w:customStyle="1" w:styleId="11216">
    <w:name w:val="無清單11216"/>
    <w:next w:val="NoList"/>
    <w:uiPriority w:val="99"/>
    <w:semiHidden/>
    <w:unhideWhenUsed/>
    <w:rsid w:val="00F863A3"/>
  </w:style>
  <w:style w:type="numbering" w:customStyle="1" w:styleId="2116">
    <w:name w:val="无列表2116"/>
    <w:next w:val="NoList"/>
    <w:uiPriority w:val="99"/>
    <w:semiHidden/>
    <w:unhideWhenUsed/>
    <w:rsid w:val="00F863A3"/>
  </w:style>
  <w:style w:type="numbering" w:customStyle="1" w:styleId="NoList12216">
    <w:name w:val="No List12216"/>
    <w:next w:val="NoList"/>
    <w:uiPriority w:val="99"/>
    <w:semiHidden/>
    <w:unhideWhenUsed/>
    <w:rsid w:val="00F863A3"/>
  </w:style>
  <w:style w:type="numbering" w:customStyle="1" w:styleId="112160">
    <w:name w:val="リストなし11216"/>
    <w:next w:val="NoList"/>
    <w:uiPriority w:val="99"/>
    <w:semiHidden/>
    <w:unhideWhenUsed/>
    <w:rsid w:val="00F863A3"/>
  </w:style>
  <w:style w:type="numbering" w:customStyle="1" w:styleId="112161">
    <w:name w:val="无列表11216"/>
    <w:next w:val="NoList"/>
    <w:semiHidden/>
    <w:rsid w:val="00F863A3"/>
  </w:style>
  <w:style w:type="numbering" w:customStyle="1" w:styleId="NoList21216">
    <w:name w:val="No List21216"/>
    <w:next w:val="NoList"/>
    <w:semiHidden/>
    <w:rsid w:val="00F863A3"/>
  </w:style>
  <w:style w:type="numbering" w:customStyle="1" w:styleId="NoList31216">
    <w:name w:val="No List31216"/>
    <w:next w:val="NoList"/>
    <w:uiPriority w:val="99"/>
    <w:semiHidden/>
    <w:rsid w:val="00F863A3"/>
  </w:style>
  <w:style w:type="numbering" w:customStyle="1" w:styleId="NoList111216">
    <w:name w:val="No List111216"/>
    <w:next w:val="NoList"/>
    <w:uiPriority w:val="99"/>
    <w:semiHidden/>
    <w:unhideWhenUsed/>
    <w:rsid w:val="00F863A3"/>
  </w:style>
  <w:style w:type="numbering" w:customStyle="1" w:styleId="12216">
    <w:name w:val="無清單12216"/>
    <w:next w:val="NoList"/>
    <w:uiPriority w:val="99"/>
    <w:semiHidden/>
    <w:unhideWhenUsed/>
    <w:rsid w:val="00F863A3"/>
  </w:style>
  <w:style w:type="numbering" w:customStyle="1" w:styleId="111216">
    <w:name w:val="無清單111216"/>
    <w:next w:val="NoList"/>
    <w:uiPriority w:val="99"/>
    <w:semiHidden/>
    <w:unhideWhenUsed/>
    <w:rsid w:val="00F863A3"/>
  </w:style>
  <w:style w:type="table" w:customStyle="1" w:styleId="TableGrid77">
    <w:name w:val="Table Grid7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F863A3"/>
  </w:style>
  <w:style w:type="numbering" w:customStyle="1" w:styleId="NoList146">
    <w:name w:val="No List146"/>
    <w:next w:val="NoList"/>
    <w:uiPriority w:val="99"/>
    <w:semiHidden/>
    <w:unhideWhenUsed/>
    <w:rsid w:val="00F863A3"/>
  </w:style>
  <w:style w:type="numbering" w:customStyle="1" w:styleId="1362">
    <w:name w:val="リストなし136"/>
    <w:next w:val="NoList"/>
    <w:uiPriority w:val="99"/>
    <w:semiHidden/>
    <w:unhideWhenUsed/>
    <w:rsid w:val="00F863A3"/>
  </w:style>
  <w:style w:type="numbering" w:customStyle="1" w:styleId="NoList236">
    <w:name w:val="No List236"/>
    <w:next w:val="NoList"/>
    <w:semiHidden/>
    <w:rsid w:val="00F863A3"/>
  </w:style>
  <w:style w:type="numbering" w:customStyle="1" w:styleId="NoList336">
    <w:name w:val="No List336"/>
    <w:next w:val="NoList"/>
    <w:uiPriority w:val="99"/>
    <w:semiHidden/>
    <w:rsid w:val="00F863A3"/>
  </w:style>
  <w:style w:type="numbering" w:customStyle="1" w:styleId="1460">
    <w:name w:val="無清單146"/>
    <w:next w:val="NoList"/>
    <w:uiPriority w:val="99"/>
    <w:semiHidden/>
    <w:unhideWhenUsed/>
    <w:rsid w:val="00F863A3"/>
  </w:style>
  <w:style w:type="numbering" w:customStyle="1" w:styleId="1136">
    <w:name w:val="無清單1136"/>
    <w:next w:val="NoList"/>
    <w:uiPriority w:val="99"/>
    <w:semiHidden/>
    <w:unhideWhenUsed/>
    <w:rsid w:val="00F863A3"/>
  </w:style>
  <w:style w:type="numbering" w:customStyle="1" w:styleId="NoList1236">
    <w:name w:val="No List1236"/>
    <w:next w:val="NoList"/>
    <w:uiPriority w:val="99"/>
    <w:semiHidden/>
    <w:unhideWhenUsed/>
    <w:rsid w:val="00F863A3"/>
  </w:style>
  <w:style w:type="numbering" w:customStyle="1" w:styleId="11360">
    <w:name w:val="リストなし1136"/>
    <w:next w:val="NoList"/>
    <w:uiPriority w:val="99"/>
    <w:semiHidden/>
    <w:unhideWhenUsed/>
    <w:rsid w:val="00F863A3"/>
  </w:style>
  <w:style w:type="numbering" w:customStyle="1" w:styleId="11361">
    <w:name w:val="无列表1136"/>
    <w:next w:val="NoList"/>
    <w:semiHidden/>
    <w:rsid w:val="00F863A3"/>
  </w:style>
  <w:style w:type="numbering" w:customStyle="1" w:styleId="NoList2136">
    <w:name w:val="No List2136"/>
    <w:next w:val="NoList"/>
    <w:semiHidden/>
    <w:rsid w:val="00F863A3"/>
  </w:style>
  <w:style w:type="numbering" w:customStyle="1" w:styleId="NoList3136">
    <w:name w:val="No List3136"/>
    <w:next w:val="NoList"/>
    <w:uiPriority w:val="99"/>
    <w:semiHidden/>
    <w:rsid w:val="00F863A3"/>
  </w:style>
  <w:style w:type="numbering" w:customStyle="1" w:styleId="NoList11136">
    <w:name w:val="No List11136"/>
    <w:next w:val="NoList"/>
    <w:uiPriority w:val="99"/>
    <w:semiHidden/>
    <w:unhideWhenUsed/>
    <w:rsid w:val="00F863A3"/>
  </w:style>
  <w:style w:type="numbering" w:customStyle="1" w:styleId="1236">
    <w:name w:val="無清單1236"/>
    <w:next w:val="NoList"/>
    <w:uiPriority w:val="99"/>
    <w:semiHidden/>
    <w:unhideWhenUsed/>
    <w:rsid w:val="00F863A3"/>
  </w:style>
  <w:style w:type="numbering" w:customStyle="1" w:styleId="11136">
    <w:name w:val="無清單11136"/>
    <w:next w:val="NoList"/>
    <w:uiPriority w:val="99"/>
    <w:semiHidden/>
    <w:unhideWhenUsed/>
    <w:rsid w:val="00F863A3"/>
  </w:style>
  <w:style w:type="numbering" w:customStyle="1" w:styleId="NoList516">
    <w:name w:val="No List516"/>
    <w:next w:val="NoList"/>
    <w:uiPriority w:val="99"/>
    <w:semiHidden/>
    <w:unhideWhenUsed/>
    <w:rsid w:val="00F863A3"/>
  </w:style>
  <w:style w:type="numbering" w:customStyle="1" w:styleId="13160">
    <w:name w:val="无列表1316"/>
    <w:next w:val="NoList"/>
    <w:semiHidden/>
    <w:rsid w:val="00F863A3"/>
  </w:style>
  <w:style w:type="numbering" w:customStyle="1" w:styleId="NoList11315">
    <w:name w:val="No List11315"/>
    <w:next w:val="NoList"/>
    <w:uiPriority w:val="99"/>
    <w:semiHidden/>
    <w:unhideWhenUsed/>
    <w:rsid w:val="00F863A3"/>
  </w:style>
  <w:style w:type="numbering" w:customStyle="1" w:styleId="NoList4116">
    <w:name w:val="No List4116"/>
    <w:next w:val="NoList"/>
    <w:uiPriority w:val="99"/>
    <w:semiHidden/>
    <w:unhideWhenUsed/>
    <w:rsid w:val="00F863A3"/>
  </w:style>
  <w:style w:type="numbering" w:customStyle="1" w:styleId="2216">
    <w:name w:val="无列表2216"/>
    <w:next w:val="NoList"/>
    <w:uiPriority w:val="99"/>
    <w:semiHidden/>
    <w:unhideWhenUsed/>
    <w:rsid w:val="00F863A3"/>
  </w:style>
  <w:style w:type="numbering" w:customStyle="1" w:styleId="NoList121116">
    <w:name w:val="No List121116"/>
    <w:next w:val="NoList"/>
    <w:uiPriority w:val="99"/>
    <w:semiHidden/>
    <w:unhideWhenUsed/>
    <w:rsid w:val="00F863A3"/>
  </w:style>
  <w:style w:type="numbering" w:customStyle="1" w:styleId="1111160">
    <w:name w:val="リストなし111116"/>
    <w:next w:val="NoList"/>
    <w:uiPriority w:val="99"/>
    <w:semiHidden/>
    <w:unhideWhenUsed/>
    <w:rsid w:val="00F863A3"/>
  </w:style>
  <w:style w:type="numbering" w:customStyle="1" w:styleId="1111161">
    <w:name w:val="无列表111116"/>
    <w:next w:val="NoList"/>
    <w:semiHidden/>
    <w:rsid w:val="00F863A3"/>
  </w:style>
  <w:style w:type="numbering" w:customStyle="1" w:styleId="NoList211116">
    <w:name w:val="No List211116"/>
    <w:next w:val="NoList"/>
    <w:semiHidden/>
    <w:rsid w:val="00F863A3"/>
  </w:style>
  <w:style w:type="numbering" w:customStyle="1" w:styleId="NoList311116">
    <w:name w:val="No List311116"/>
    <w:next w:val="NoList"/>
    <w:uiPriority w:val="99"/>
    <w:semiHidden/>
    <w:rsid w:val="00F863A3"/>
  </w:style>
  <w:style w:type="numbering" w:customStyle="1" w:styleId="NoList1111116">
    <w:name w:val="No List1111116"/>
    <w:next w:val="NoList"/>
    <w:uiPriority w:val="99"/>
    <w:semiHidden/>
    <w:unhideWhenUsed/>
    <w:rsid w:val="00F863A3"/>
  </w:style>
  <w:style w:type="numbering" w:customStyle="1" w:styleId="121116">
    <w:name w:val="無清單121116"/>
    <w:next w:val="NoList"/>
    <w:uiPriority w:val="99"/>
    <w:semiHidden/>
    <w:unhideWhenUsed/>
    <w:rsid w:val="00F863A3"/>
  </w:style>
  <w:style w:type="numbering" w:customStyle="1" w:styleId="1111116">
    <w:name w:val="無清單1111116"/>
    <w:next w:val="NoList"/>
    <w:uiPriority w:val="99"/>
    <w:semiHidden/>
    <w:unhideWhenUsed/>
    <w:rsid w:val="00F863A3"/>
  </w:style>
  <w:style w:type="numbering" w:customStyle="1" w:styleId="NoList13116">
    <w:name w:val="No List13116"/>
    <w:next w:val="NoList"/>
    <w:uiPriority w:val="99"/>
    <w:semiHidden/>
    <w:unhideWhenUsed/>
    <w:rsid w:val="00F863A3"/>
  </w:style>
  <w:style w:type="numbering" w:customStyle="1" w:styleId="121160">
    <w:name w:val="リストなし12116"/>
    <w:next w:val="NoList"/>
    <w:uiPriority w:val="99"/>
    <w:semiHidden/>
    <w:unhideWhenUsed/>
    <w:rsid w:val="00F863A3"/>
  </w:style>
  <w:style w:type="numbering" w:customStyle="1" w:styleId="121161">
    <w:name w:val="无列表12116"/>
    <w:next w:val="NoList"/>
    <w:semiHidden/>
    <w:rsid w:val="00F863A3"/>
  </w:style>
  <w:style w:type="numbering" w:customStyle="1" w:styleId="NoList22116">
    <w:name w:val="No List22116"/>
    <w:next w:val="NoList"/>
    <w:semiHidden/>
    <w:rsid w:val="00F863A3"/>
  </w:style>
  <w:style w:type="numbering" w:customStyle="1" w:styleId="NoList32116">
    <w:name w:val="No List32116"/>
    <w:next w:val="NoList"/>
    <w:uiPriority w:val="99"/>
    <w:semiHidden/>
    <w:rsid w:val="00F863A3"/>
  </w:style>
  <w:style w:type="numbering" w:customStyle="1" w:styleId="NoList112116">
    <w:name w:val="No List112116"/>
    <w:next w:val="NoList"/>
    <w:uiPriority w:val="99"/>
    <w:semiHidden/>
    <w:unhideWhenUsed/>
    <w:rsid w:val="00F863A3"/>
  </w:style>
  <w:style w:type="numbering" w:customStyle="1" w:styleId="13116">
    <w:name w:val="無清單13116"/>
    <w:next w:val="NoList"/>
    <w:uiPriority w:val="99"/>
    <w:semiHidden/>
    <w:unhideWhenUsed/>
    <w:rsid w:val="00F863A3"/>
  </w:style>
  <w:style w:type="numbering" w:customStyle="1" w:styleId="112116">
    <w:name w:val="無清單112116"/>
    <w:next w:val="NoList"/>
    <w:uiPriority w:val="99"/>
    <w:semiHidden/>
    <w:unhideWhenUsed/>
    <w:rsid w:val="00F863A3"/>
  </w:style>
  <w:style w:type="numbering" w:customStyle="1" w:styleId="21116">
    <w:name w:val="无列表21116"/>
    <w:next w:val="NoList"/>
    <w:uiPriority w:val="99"/>
    <w:semiHidden/>
    <w:unhideWhenUsed/>
    <w:rsid w:val="00F863A3"/>
  </w:style>
  <w:style w:type="numbering" w:customStyle="1" w:styleId="NoList122116">
    <w:name w:val="No List122116"/>
    <w:next w:val="NoList"/>
    <w:uiPriority w:val="99"/>
    <w:semiHidden/>
    <w:unhideWhenUsed/>
    <w:rsid w:val="00F863A3"/>
  </w:style>
  <w:style w:type="numbering" w:customStyle="1" w:styleId="1121160">
    <w:name w:val="リストなし112116"/>
    <w:next w:val="NoList"/>
    <w:uiPriority w:val="99"/>
    <w:semiHidden/>
    <w:unhideWhenUsed/>
    <w:rsid w:val="00F863A3"/>
  </w:style>
  <w:style w:type="numbering" w:customStyle="1" w:styleId="1121161">
    <w:name w:val="无列表112116"/>
    <w:next w:val="NoList"/>
    <w:semiHidden/>
    <w:rsid w:val="00F863A3"/>
  </w:style>
  <w:style w:type="numbering" w:customStyle="1" w:styleId="NoList212116">
    <w:name w:val="No List212116"/>
    <w:next w:val="NoList"/>
    <w:semiHidden/>
    <w:rsid w:val="00F863A3"/>
  </w:style>
  <w:style w:type="numbering" w:customStyle="1" w:styleId="NoList312116">
    <w:name w:val="No List312116"/>
    <w:next w:val="NoList"/>
    <w:uiPriority w:val="99"/>
    <w:semiHidden/>
    <w:rsid w:val="00F863A3"/>
  </w:style>
  <w:style w:type="numbering" w:customStyle="1" w:styleId="NoList1112116">
    <w:name w:val="No List1112116"/>
    <w:next w:val="NoList"/>
    <w:uiPriority w:val="99"/>
    <w:semiHidden/>
    <w:unhideWhenUsed/>
    <w:rsid w:val="00F863A3"/>
  </w:style>
  <w:style w:type="numbering" w:customStyle="1" w:styleId="122116">
    <w:name w:val="無清單122116"/>
    <w:next w:val="NoList"/>
    <w:uiPriority w:val="99"/>
    <w:semiHidden/>
    <w:unhideWhenUsed/>
    <w:rsid w:val="00F863A3"/>
  </w:style>
  <w:style w:type="numbering" w:customStyle="1" w:styleId="1112116">
    <w:name w:val="無清單1112116"/>
    <w:next w:val="NoList"/>
    <w:uiPriority w:val="99"/>
    <w:semiHidden/>
    <w:unhideWhenUsed/>
    <w:rsid w:val="00F863A3"/>
  </w:style>
  <w:style w:type="numbering" w:customStyle="1" w:styleId="NoList5115">
    <w:name w:val="No List5115"/>
    <w:next w:val="NoList"/>
    <w:uiPriority w:val="99"/>
    <w:semiHidden/>
    <w:unhideWhenUsed/>
    <w:rsid w:val="00F863A3"/>
  </w:style>
  <w:style w:type="numbering" w:customStyle="1" w:styleId="NoList615">
    <w:name w:val="No List615"/>
    <w:next w:val="NoList"/>
    <w:uiPriority w:val="99"/>
    <w:semiHidden/>
    <w:unhideWhenUsed/>
    <w:rsid w:val="00F863A3"/>
  </w:style>
  <w:style w:type="numbering" w:customStyle="1" w:styleId="NoList1415">
    <w:name w:val="No List1415"/>
    <w:next w:val="NoList"/>
    <w:uiPriority w:val="99"/>
    <w:semiHidden/>
    <w:unhideWhenUsed/>
    <w:rsid w:val="00F863A3"/>
  </w:style>
  <w:style w:type="numbering" w:customStyle="1" w:styleId="13151">
    <w:name w:val="リストなし1315"/>
    <w:next w:val="NoList"/>
    <w:uiPriority w:val="99"/>
    <w:semiHidden/>
    <w:unhideWhenUsed/>
    <w:rsid w:val="00F863A3"/>
  </w:style>
  <w:style w:type="numbering" w:customStyle="1" w:styleId="NoList2315">
    <w:name w:val="No List2315"/>
    <w:next w:val="NoList"/>
    <w:semiHidden/>
    <w:rsid w:val="00F863A3"/>
  </w:style>
  <w:style w:type="numbering" w:customStyle="1" w:styleId="NoList3315">
    <w:name w:val="No List3315"/>
    <w:next w:val="NoList"/>
    <w:uiPriority w:val="99"/>
    <w:semiHidden/>
    <w:rsid w:val="00F863A3"/>
  </w:style>
  <w:style w:type="numbering" w:customStyle="1" w:styleId="NoList1145">
    <w:name w:val="No List1145"/>
    <w:next w:val="NoList"/>
    <w:uiPriority w:val="99"/>
    <w:semiHidden/>
    <w:unhideWhenUsed/>
    <w:rsid w:val="00F863A3"/>
  </w:style>
  <w:style w:type="numbering" w:customStyle="1" w:styleId="1415">
    <w:name w:val="無清單1415"/>
    <w:next w:val="NoList"/>
    <w:uiPriority w:val="99"/>
    <w:semiHidden/>
    <w:unhideWhenUsed/>
    <w:rsid w:val="00F863A3"/>
  </w:style>
  <w:style w:type="numbering" w:customStyle="1" w:styleId="11315">
    <w:name w:val="無清單11315"/>
    <w:next w:val="NoList"/>
    <w:uiPriority w:val="99"/>
    <w:semiHidden/>
    <w:unhideWhenUsed/>
    <w:rsid w:val="00F863A3"/>
  </w:style>
  <w:style w:type="numbering" w:customStyle="1" w:styleId="NoList425">
    <w:name w:val="No List425"/>
    <w:next w:val="NoList"/>
    <w:uiPriority w:val="99"/>
    <w:semiHidden/>
    <w:unhideWhenUsed/>
    <w:rsid w:val="00F863A3"/>
  </w:style>
  <w:style w:type="numbering" w:customStyle="1" w:styleId="NoList12315">
    <w:name w:val="No List12315"/>
    <w:next w:val="NoList"/>
    <w:uiPriority w:val="99"/>
    <w:semiHidden/>
    <w:unhideWhenUsed/>
    <w:rsid w:val="00F863A3"/>
  </w:style>
  <w:style w:type="numbering" w:customStyle="1" w:styleId="113150">
    <w:name w:val="リストなし11315"/>
    <w:next w:val="NoList"/>
    <w:uiPriority w:val="99"/>
    <w:semiHidden/>
    <w:unhideWhenUsed/>
    <w:rsid w:val="00F863A3"/>
  </w:style>
  <w:style w:type="numbering" w:customStyle="1" w:styleId="113151">
    <w:name w:val="无列表11315"/>
    <w:next w:val="NoList"/>
    <w:semiHidden/>
    <w:rsid w:val="00F863A3"/>
  </w:style>
  <w:style w:type="numbering" w:customStyle="1" w:styleId="NoList21315">
    <w:name w:val="No List21315"/>
    <w:next w:val="NoList"/>
    <w:semiHidden/>
    <w:rsid w:val="00F863A3"/>
  </w:style>
  <w:style w:type="numbering" w:customStyle="1" w:styleId="NoList31315">
    <w:name w:val="No List31315"/>
    <w:next w:val="NoList"/>
    <w:uiPriority w:val="99"/>
    <w:semiHidden/>
    <w:rsid w:val="00F863A3"/>
  </w:style>
  <w:style w:type="numbering" w:customStyle="1" w:styleId="NoList111315">
    <w:name w:val="No List111315"/>
    <w:next w:val="NoList"/>
    <w:uiPriority w:val="99"/>
    <w:semiHidden/>
    <w:unhideWhenUsed/>
    <w:rsid w:val="00F863A3"/>
  </w:style>
  <w:style w:type="numbering" w:customStyle="1" w:styleId="12315">
    <w:name w:val="無清單12315"/>
    <w:next w:val="NoList"/>
    <w:uiPriority w:val="99"/>
    <w:semiHidden/>
    <w:unhideWhenUsed/>
    <w:rsid w:val="00F863A3"/>
  </w:style>
  <w:style w:type="numbering" w:customStyle="1" w:styleId="111315">
    <w:name w:val="無清單111315"/>
    <w:next w:val="NoList"/>
    <w:uiPriority w:val="99"/>
    <w:semiHidden/>
    <w:unhideWhenUsed/>
    <w:rsid w:val="00F863A3"/>
  </w:style>
  <w:style w:type="numbering" w:customStyle="1" w:styleId="NoList12125">
    <w:name w:val="No List12125"/>
    <w:next w:val="NoList"/>
    <w:uiPriority w:val="99"/>
    <w:semiHidden/>
    <w:unhideWhenUsed/>
    <w:rsid w:val="00F863A3"/>
  </w:style>
  <w:style w:type="numbering" w:customStyle="1" w:styleId="111250">
    <w:name w:val="リストなし11125"/>
    <w:next w:val="NoList"/>
    <w:uiPriority w:val="99"/>
    <w:semiHidden/>
    <w:unhideWhenUsed/>
    <w:rsid w:val="00F863A3"/>
  </w:style>
  <w:style w:type="numbering" w:customStyle="1" w:styleId="111251">
    <w:name w:val="无列表11125"/>
    <w:next w:val="NoList"/>
    <w:semiHidden/>
    <w:rsid w:val="00F863A3"/>
  </w:style>
  <w:style w:type="numbering" w:customStyle="1" w:styleId="NoList21125">
    <w:name w:val="No List21125"/>
    <w:next w:val="NoList"/>
    <w:semiHidden/>
    <w:rsid w:val="00F863A3"/>
  </w:style>
  <w:style w:type="numbering" w:customStyle="1" w:styleId="NoList31125">
    <w:name w:val="No List31125"/>
    <w:next w:val="NoList"/>
    <w:uiPriority w:val="99"/>
    <w:semiHidden/>
    <w:rsid w:val="00F863A3"/>
  </w:style>
  <w:style w:type="numbering" w:customStyle="1" w:styleId="NoList111125">
    <w:name w:val="No List111125"/>
    <w:next w:val="NoList"/>
    <w:uiPriority w:val="99"/>
    <w:semiHidden/>
    <w:unhideWhenUsed/>
    <w:rsid w:val="00F863A3"/>
  </w:style>
  <w:style w:type="numbering" w:customStyle="1" w:styleId="12125">
    <w:name w:val="無清單12125"/>
    <w:next w:val="NoList"/>
    <w:uiPriority w:val="99"/>
    <w:semiHidden/>
    <w:unhideWhenUsed/>
    <w:rsid w:val="00F863A3"/>
  </w:style>
  <w:style w:type="numbering" w:customStyle="1" w:styleId="111125">
    <w:name w:val="無清單111125"/>
    <w:next w:val="NoList"/>
    <w:uiPriority w:val="99"/>
    <w:semiHidden/>
    <w:unhideWhenUsed/>
    <w:rsid w:val="00F863A3"/>
  </w:style>
  <w:style w:type="numbering" w:customStyle="1" w:styleId="NoList525">
    <w:name w:val="No List525"/>
    <w:next w:val="NoList"/>
    <w:uiPriority w:val="99"/>
    <w:semiHidden/>
    <w:unhideWhenUsed/>
    <w:rsid w:val="00F863A3"/>
  </w:style>
  <w:style w:type="numbering" w:customStyle="1" w:styleId="NoList1325">
    <w:name w:val="No List1325"/>
    <w:next w:val="NoList"/>
    <w:uiPriority w:val="99"/>
    <w:semiHidden/>
    <w:unhideWhenUsed/>
    <w:rsid w:val="00F863A3"/>
  </w:style>
  <w:style w:type="numbering" w:customStyle="1" w:styleId="12252">
    <w:name w:val="リストなし1225"/>
    <w:next w:val="NoList"/>
    <w:uiPriority w:val="99"/>
    <w:semiHidden/>
    <w:unhideWhenUsed/>
    <w:rsid w:val="00F863A3"/>
  </w:style>
  <w:style w:type="numbering" w:customStyle="1" w:styleId="12262">
    <w:name w:val="无列表1226"/>
    <w:next w:val="NoList"/>
    <w:semiHidden/>
    <w:rsid w:val="00F863A3"/>
  </w:style>
  <w:style w:type="numbering" w:customStyle="1" w:styleId="NoList2225">
    <w:name w:val="No List2225"/>
    <w:next w:val="NoList"/>
    <w:semiHidden/>
    <w:rsid w:val="00F863A3"/>
  </w:style>
  <w:style w:type="numbering" w:customStyle="1" w:styleId="NoList3225">
    <w:name w:val="No List3225"/>
    <w:next w:val="NoList"/>
    <w:uiPriority w:val="99"/>
    <w:semiHidden/>
    <w:rsid w:val="00F863A3"/>
  </w:style>
  <w:style w:type="numbering" w:customStyle="1" w:styleId="NoList11225">
    <w:name w:val="No List11225"/>
    <w:next w:val="NoList"/>
    <w:uiPriority w:val="99"/>
    <w:semiHidden/>
    <w:unhideWhenUsed/>
    <w:rsid w:val="00F863A3"/>
  </w:style>
  <w:style w:type="numbering" w:customStyle="1" w:styleId="1325">
    <w:name w:val="無清單1325"/>
    <w:next w:val="NoList"/>
    <w:uiPriority w:val="99"/>
    <w:semiHidden/>
    <w:unhideWhenUsed/>
    <w:rsid w:val="00F863A3"/>
  </w:style>
  <w:style w:type="numbering" w:customStyle="1" w:styleId="11225">
    <w:name w:val="無清單11225"/>
    <w:next w:val="NoList"/>
    <w:uiPriority w:val="99"/>
    <w:semiHidden/>
    <w:unhideWhenUsed/>
    <w:rsid w:val="00F863A3"/>
  </w:style>
  <w:style w:type="numbering" w:customStyle="1" w:styleId="2125">
    <w:name w:val="无列表2125"/>
    <w:next w:val="NoList"/>
    <w:uiPriority w:val="99"/>
    <w:semiHidden/>
    <w:unhideWhenUsed/>
    <w:rsid w:val="00F863A3"/>
  </w:style>
  <w:style w:type="numbering" w:customStyle="1" w:styleId="NoList111225">
    <w:name w:val="No List111225"/>
    <w:next w:val="NoList"/>
    <w:uiPriority w:val="99"/>
    <w:semiHidden/>
    <w:unhideWhenUsed/>
    <w:rsid w:val="00F863A3"/>
  </w:style>
  <w:style w:type="numbering" w:customStyle="1" w:styleId="NoList75">
    <w:name w:val="No List75"/>
    <w:next w:val="NoList"/>
    <w:uiPriority w:val="99"/>
    <w:semiHidden/>
    <w:unhideWhenUsed/>
    <w:rsid w:val="00F863A3"/>
  </w:style>
  <w:style w:type="numbering" w:customStyle="1" w:styleId="NoList155">
    <w:name w:val="No List155"/>
    <w:next w:val="NoList"/>
    <w:uiPriority w:val="99"/>
    <w:semiHidden/>
    <w:unhideWhenUsed/>
    <w:rsid w:val="00F863A3"/>
  </w:style>
  <w:style w:type="numbering" w:customStyle="1" w:styleId="1452">
    <w:name w:val="リストなし145"/>
    <w:next w:val="NoList"/>
    <w:uiPriority w:val="99"/>
    <w:semiHidden/>
    <w:unhideWhenUsed/>
    <w:rsid w:val="00F863A3"/>
  </w:style>
  <w:style w:type="numbering" w:customStyle="1" w:styleId="1453">
    <w:name w:val="无列表145"/>
    <w:next w:val="NoList"/>
    <w:semiHidden/>
    <w:rsid w:val="00F863A3"/>
  </w:style>
  <w:style w:type="numbering" w:customStyle="1" w:styleId="NoList245">
    <w:name w:val="No List245"/>
    <w:next w:val="NoList"/>
    <w:semiHidden/>
    <w:rsid w:val="00F863A3"/>
  </w:style>
  <w:style w:type="numbering" w:customStyle="1" w:styleId="NoList345">
    <w:name w:val="No List345"/>
    <w:next w:val="NoList"/>
    <w:uiPriority w:val="99"/>
    <w:semiHidden/>
    <w:rsid w:val="00F863A3"/>
  </w:style>
  <w:style w:type="numbering" w:customStyle="1" w:styleId="NoList1155">
    <w:name w:val="No List1155"/>
    <w:next w:val="NoList"/>
    <w:uiPriority w:val="99"/>
    <w:semiHidden/>
    <w:unhideWhenUsed/>
    <w:rsid w:val="00F863A3"/>
  </w:style>
  <w:style w:type="numbering" w:customStyle="1" w:styleId="1550">
    <w:name w:val="無清單155"/>
    <w:next w:val="NoList"/>
    <w:uiPriority w:val="99"/>
    <w:semiHidden/>
    <w:unhideWhenUsed/>
    <w:rsid w:val="00F863A3"/>
  </w:style>
  <w:style w:type="numbering" w:customStyle="1" w:styleId="1145">
    <w:name w:val="無清單1145"/>
    <w:next w:val="NoList"/>
    <w:uiPriority w:val="99"/>
    <w:semiHidden/>
    <w:unhideWhenUsed/>
    <w:rsid w:val="00F863A3"/>
  </w:style>
  <w:style w:type="numbering" w:customStyle="1" w:styleId="NoList435">
    <w:name w:val="No List435"/>
    <w:next w:val="NoList"/>
    <w:uiPriority w:val="99"/>
    <w:semiHidden/>
    <w:unhideWhenUsed/>
    <w:rsid w:val="00F863A3"/>
  </w:style>
  <w:style w:type="numbering" w:customStyle="1" w:styleId="NoList1245">
    <w:name w:val="No List1245"/>
    <w:next w:val="NoList"/>
    <w:uiPriority w:val="99"/>
    <w:semiHidden/>
    <w:unhideWhenUsed/>
    <w:rsid w:val="00F863A3"/>
  </w:style>
  <w:style w:type="numbering" w:customStyle="1" w:styleId="11450">
    <w:name w:val="リストなし1145"/>
    <w:next w:val="NoList"/>
    <w:uiPriority w:val="99"/>
    <w:semiHidden/>
    <w:unhideWhenUsed/>
    <w:rsid w:val="00F863A3"/>
  </w:style>
  <w:style w:type="numbering" w:customStyle="1" w:styleId="11451">
    <w:name w:val="无列表1145"/>
    <w:next w:val="NoList"/>
    <w:semiHidden/>
    <w:rsid w:val="00F863A3"/>
  </w:style>
  <w:style w:type="numbering" w:customStyle="1" w:styleId="NoList2145">
    <w:name w:val="No List2145"/>
    <w:next w:val="NoList"/>
    <w:semiHidden/>
    <w:rsid w:val="00F863A3"/>
  </w:style>
  <w:style w:type="numbering" w:customStyle="1" w:styleId="NoList3145">
    <w:name w:val="No List3145"/>
    <w:next w:val="NoList"/>
    <w:uiPriority w:val="99"/>
    <w:semiHidden/>
    <w:rsid w:val="00F863A3"/>
  </w:style>
  <w:style w:type="numbering" w:customStyle="1" w:styleId="NoList11145">
    <w:name w:val="No List11145"/>
    <w:next w:val="NoList"/>
    <w:uiPriority w:val="99"/>
    <w:semiHidden/>
    <w:unhideWhenUsed/>
    <w:rsid w:val="00F863A3"/>
  </w:style>
  <w:style w:type="numbering" w:customStyle="1" w:styleId="1245">
    <w:name w:val="無清單1245"/>
    <w:next w:val="NoList"/>
    <w:uiPriority w:val="99"/>
    <w:semiHidden/>
    <w:unhideWhenUsed/>
    <w:rsid w:val="00F863A3"/>
  </w:style>
  <w:style w:type="numbering" w:customStyle="1" w:styleId="11145">
    <w:name w:val="無清單11145"/>
    <w:next w:val="NoList"/>
    <w:uiPriority w:val="99"/>
    <w:semiHidden/>
    <w:unhideWhenUsed/>
    <w:rsid w:val="00F863A3"/>
  </w:style>
  <w:style w:type="numbering" w:customStyle="1" w:styleId="235">
    <w:name w:val="无列表235"/>
    <w:next w:val="NoList"/>
    <w:uiPriority w:val="99"/>
    <w:semiHidden/>
    <w:unhideWhenUsed/>
    <w:rsid w:val="00F863A3"/>
  </w:style>
  <w:style w:type="numbering" w:customStyle="1" w:styleId="NoList12135">
    <w:name w:val="No List12135"/>
    <w:next w:val="NoList"/>
    <w:uiPriority w:val="99"/>
    <w:semiHidden/>
    <w:unhideWhenUsed/>
    <w:rsid w:val="00F863A3"/>
  </w:style>
  <w:style w:type="numbering" w:customStyle="1" w:styleId="111350">
    <w:name w:val="リストなし11135"/>
    <w:next w:val="NoList"/>
    <w:uiPriority w:val="99"/>
    <w:semiHidden/>
    <w:unhideWhenUsed/>
    <w:rsid w:val="00F863A3"/>
  </w:style>
  <w:style w:type="numbering" w:customStyle="1" w:styleId="111351">
    <w:name w:val="无列表11135"/>
    <w:next w:val="NoList"/>
    <w:semiHidden/>
    <w:rsid w:val="00F863A3"/>
  </w:style>
  <w:style w:type="numbering" w:customStyle="1" w:styleId="NoList21135">
    <w:name w:val="No List21135"/>
    <w:next w:val="NoList"/>
    <w:semiHidden/>
    <w:rsid w:val="00F863A3"/>
  </w:style>
  <w:style w:type="numbering" w:customStyle="1" w:styleId="NoList31135">
    <w:name w:val="No List31135"/>
    <w:next w:val="NoList"/>
    <w:uiPriority w:val="99"/>
    <w:semiHidden/>
    <w:rsid w:val="00F863A3"/>
  </w:style>
  <w:style w:type="numbering" w:customStyle="1" w:styleId="NoList111135">
    <w:name w:val="No List111135"/>
    <w:next w:val="NoList"/>
    <w:uiPriority w:val="99"/>
    <w:semiHidden/>
    <w:unhideWhenUsed/>
    <w:rsid w:val="00F863A3"/>
  </w:style>
  <w:style w:type="numbering" w:customStyle="1" w:styleId="12135">
    <w:name w:val="無清單12135"/>
    <w:next w:val="NoList"/>
    <w:uiPriority w:val="99"/>
    <w:semiHidden/>
    <w:unhideWhenUsed/>
    <w:rsid w:val="00F863A3"/>
  </w:style>
  <w:style w:type="numbering" w:customStyle="1" w:styleId="111135">
    <w:name w:val="無清單111135"/>
    <w:next w:val="NoList"/>
    <w:uiPriority w:val="99"/>
    <w:semiHidden/>
    <w:unhideWhenUsed/>
    <w:rsid w:val="00F863A3"/>
  </w:style>
  <w:style w:type="numbering" w:customStyle="1" w:styleId="NoList535">
    <w:name w:val="No List535"/>
    <w:next w:val="NoList"/>
    <w:uiPriority w:val="99"/>
    <w:semiHidden/>
    <w:unhideWhenUsed/>
    <w:rsid w:val="00F863A3"/>
  </w:style>
  <w:style w:type="numbering" w:customStyle="1" w:styleId="NoList1335">
    <w:name w:val="No List1335"/>
    <w:next w:val="NoList"/>
    <w:uiPriority w:val="99"/>
    <w:semiHidden/>
    <w:unhideWhenUsed/>
    <w:rsid w:val="00F863A3"/>
  </w:style>
  <w:style w:type="numbering" w:customStyle="1" w:styleId="12351">
    <w:name w:val="リストなし1235"/>
    <w:next w:val="NoList"/>
    <w:uiPriority w:val="99"/>
    <w:semiHidden/>
    <w:unhideWhenUsed/>
    <w:rsid w:val="00F863A3"/>
  </w:style>
  <w:style w:type="numbering" w:customStyle="1" w:styleId="12352">
    <w:name w:val="无列表1235"/>
    <w:next w:val="NoList"/>
    <w:semiHidden/>
    <w:rsid w:val="00F863A3"/>
  </w:style>
  <w:style w:type="numbering" w:customStyle="1" w:styleId="NoList2235">
    <w:name w:val="No List2235"/>
    <w:next w:val="NoList"/>
    <w:semiHidden/>
    <w:rsid w:val="00F863A3"/>
  </w:style>
  <w:style w:type="numbering" w:customStyle="1" w:styleId="NoList3235">
    <w:name w:val="No List3235"/>
    <w:next w:val="NoList"/>
    <w:uiPriority w:val="99"/>
    <w:semiHidden/>
    <w:rsid w:val="00F863A3"/>
  </w:style>
  <w:style w:type="numbering" w:customStyle="1" w:styleId="NoList11235">
    <w:name w:val="No List11235"/>
    <w:next w:val="NoList"/>
    <w:uiPriority w:val="99"/>
    <w:semiHidden/>
    <w:unhideWhenUsed/>
    <w:rsid w:val="00F863A3"/>
  </w:style>
  <w:style w:type="numbering" w:customStyle="1" w:styleId="1335">
    <w:name w:val="無清單1335"/>
    <w:next w:val="NoList"/>
    <w:uiPriority w:val="99"/>
    <w:semiHidden/>
    <w:unhideWhenUsed/>
    <w:rsid w:val="00F863A3"/>
  </w:style>
  <w:style w:type="numbering" w:customStyle="1" w:styleId="11235">
    <w:name w:val="無清單11235"/>
    <w:next w:val="NoList"/>
    <w:uiPriority w:val="99"/>
    <w:semiHidden/>
    <w:unhideWhenUsed/>
    <w:rsid w:val="00F863A3"/>
  </w:style>
  <w:style w:type="numbering" w:customStyle="1" w:styleId="2135">
    <w:name w:val="无列表2135"/>
    <w:next w:val="NoList"/>
    <w:uiPriority w:val="99"/>
    <w:semiHidden/>
    <w:unhideWhenUsed/>
    <w:rsid w:val="00F863A3"/>
  </w:style>
  <w:style w:type="numbering" w:customStyle="1" w:styleId="NoList12225">
    <w:name w:val="No List12225"/>
    <w:next w:val="NoList"/>
    <w:uiPriority w:val="99"/>
    <w:semiHidden/>
    <w:unhideWhenUsed/>
    <w:rsid w:val="00F863A3"/>
  </w:style>
  <w:style w:type="numbering" w:customStyle="1" w:styleId="112250">
    <w:name w:val="リストなし11225"/>
    <w:next w:val="NoList"/>
    <w:uiPriority w:val="99"/>
    <w:semiHidden/>
    <w:unhideWhenUsed/>
    <w:rsid w:val="00F863A3"/>
  </w:style>
  <w:style w:type="numbering" w:customStyle="1" w:styleId="112251">
    <w:name w:val="无列表11225"/>
    <w:next w:val="NoList"/>
    <w:semiHidden/>
    <w:rsid w:val="00F863A3"/>
  </w:style>
  <w:style w:type="numbering" w:customStyle="1" w:styleId="NoList21225">
    <w:name w:val="No List21225"/>
    <w:next w:val="NoList"/>
    <w:semiHidden/>
    <w:rsid w:val="00F863A3"/>
  </w:style>
  <w:style w:type="numbering" w:customStyle="1" w:styleId="NoList31225">
    <w:name w:val="No List31225"/>
    <w:next w:val="NoList"/>
    <w:uiPriority w:val="99"/>
    <w:semiHidden/>
    <w:rsid w:val="00F863A3"/>
  </w:style>
  <w:style w:type="numbering" w:customStyle="1" w:styleId="NoList111235">
    <w:name w:val="No List111235"/>
    <w:next w:val="NoList"/>
    <w:uiPriority w:val="99"/>
    <w:semiHidden/>
    <w:unhideWhenUsed/>
    <w:rsid w:val="00F863A3"/>
  </w:style>
  <w:style w:type="numbering" w:customStyle="1" w:styleId="12225">
    <w:name w:val="無清單12225"/>
    <w:next w:val="NoList"/>
    <w:uiPriority w:val="99"/>
    <w:semiHidden/>
    <w:unhideWhenUsed/>
    <w:rsid w:val="00F863A3"/>
  </w:style>
  <w:style w:type="numbering" w:customStyle="1" w:styleId="111225">
    <w:name w:val="無清單111225"/>
    <w:next w:val="NoList"/>
    <w:uiPriority w:val="99"/>
    <w:semiHidden/>
    <w:unhideWhenUsed/>
    <w:rsid w:val="00F863A3"/>
  </w:style>
  <w:style w:type="table" w:customStyle="1" w:styleId="TableGrid11216">
    <w:name w:val="Table Grid1121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F863A3"/>
  </w:style>
  <w:style w:type="table" w:customStyle="1" w:styleId="TableGrid98">
    <w:name w:val="Table Grid9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F863A3"/>
  </w:style>
  <w:style w:type="numbering" w:customStyle="1" w:styleId="1542">
    <w:name w:val="リストなし154"/>
    <w:next w:val="NoList"/>
    <w:uiPriority w:val="99"/>
    <w:semiHidden/>
    <w:unhideWhenUsed/>
    <w:rsid w:val="00F863A3"/>
  </w:style>
  <w:style w:type="table" w:customStyle="1" w:styleId="TableGrid156">
    <w:name w:val="Table Grid15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F863A3"/>
  </w:style>
  <w:style w:type="table" w:customStyle="1" w:styleId="356">
    <w:name w:val="网格型35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F863A3"/>
  </w:style>
  <w:style w:type="numbering" w:customStyle="1" w:styleId="NoList354">
    <w:name w:val="No List354"/>
    <w:next w:val="NoList"/>
    <w:uiPriority w:val="99"/>
    <w:semiHidden/>
    <w:rsid w:val="00F863A3"/>
  </w:style>
  <w:style w:type="table" w:customStyle="1" w:styleId="TableGrid456">
    <w:name w:val="Table Grid45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F863A3"/>
  </w:style>
  <w:style w:type="numbering" w:customStyle="1" w:styleId="1640">
    <w:name w:val="無清單164"/>
    <w:next w:val="NoList"/>
    <w:uiPriority w:val="99"/>
    <w:semiHidden/>
    <w:unhideWhenUsed/>
    <w:rsid w:val="00F863A3"/>
  </w:style>
  <w:style w:type="numbering" w:customStyle="1" w:styleId="11540">
    <w:name w:val="無清單1154"/>
    <w:next w:val="NoList"/>
    <w:uiPriority w:val="99"/>
    <w:semiHidden/>
    <w:unhideWhenUsed/>
    <w:rsid w:val="00F863A3"/>
  </w:style>
  <w:style w:type="table" w:customStyle="1" w:styleId="156">
    <w:name w:val="表格格線15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F863A3"/>
  </w:style>
  <w:style w:type="numbering" w:customStyle="1" w:styleId="244">
    <w:name w:val="无列表244"/>
    <w:next w:val="NoList"/>
    <w:uiPriority w:val="99"/>
    <w:semiHidden/>
    <w:unhideWhenUsed/>
    <w:rsid w:val="00F863A3"/>
  </w:style>
  <w:style w:type="numbering" w:customStyle="1" w:styleId="NoList1254">
    <w:name w:val="No List1254"/>
    <w:next w:val="NoList"/>
    <w:uiPriority w:val="99"/>
    <w:semiHidden/>
    <w:unhideWhenUsed/>
    <w:rsid w:val="00F863A3"/>
  </w:style>
  <w:style w:type="numbering" w:customStyle="1" w:styleId="11541">
    <w:name w:val="リストなし1154"/>
    <w:next w:val="NoList"/>
    <w:uiPriority w:val="99"/>
    <w:semiHidden/>
    <w:unhideWhenUsed/>
    <w:rsid w:val="00F863A3"/>
  </w:style>
  <w:style w:type="numbering" w:customStyle="1" w:styleId="11542">
    <w:name w:val="无列表1154"/>
    <w:next w:val="NoList"/>
    <w:semiHidden/>
    <w:rsid w:val="00F863A3"/>
  </w:style>
  <w:style w:type="numbering" w:customStyle="1" w:styleId="NoList2154">
    <w:name w:val="No List2154"/>
    <w:next w:val="NoList"/>
    <w:semiHidden/>
    <w:rsid w:val="00F863A3"/>
  </w:style>
  <w:style w:type="numbering" w:customStyle="1" w:styleId="NoList3154">
    <w:name w:val="No List3154"/>
    <w:next w:val="NoList"/>
    <w:uiPriority w:val="99"/>
    <w:semiHidden/>
    <w:rsid w:val="00F863A3"/>
  </w:style>
  <w:style w:type="numbering" w:customStyle="1" w:styleId="1254">
    <w:name w:val="無清單1254"/>
    <w:next w:val="NoList"/>
    <w:uiPriority w:val="99"/>
    <w:semiHidden/>
    <w:unhideWhenUsed/>
    <w:rsid w:val="00F863A3"/>
  </w:style>
  <w:style w:type="numbering" w:customStyle="1" w:styleId="11154">
    <w:name w:val="無清單11154"/>
    <w:next w:val="NoList"/>
    <w:uiPriority w:val="99"/>
    <w:semiHidden/>
    <w:unhideWhenUsed/>
    <w:rsid w:val="00F863A3"/>
  </w:style>
  <w:style w:type="table" w:customStyle="1" w:styleId="TableGrid1146">
    <w:name w:val="Table Grid1146"/>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F863A3"/>
  </w:style>
  <w:style w:type="numbering" w:customStyle="1" w:styleId="NoList11244">
    <w:name w:val="No List11244"/>
    <w:next w:val="NoList"/>
    <w:uiPriority w:val="99"/>
    <w:semiHidden/>
    <w:unhideWhenUsed/>
    <w:rsid w:val="00F863A3"/>
  </w:style>
  <w:style w:type="table" w:customStyle="1" w:styleId="TableGrid536">
    <w:name w:val="Table Grid53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F863A3"/>
  </w:style>
  <w:style w:type="numbering" w:customStyle="1" w:styleId="111440">
    <w:name w:val="リストなし11144"/>
    <w:next w:val="NoList"/>
    <w:uiPriority w:val="99"/>
    <w:semiHidden/>
    <w:unhideWhenUsed/>
    <w:rsid w:val="00F863A3"/>
  </w:style>
  <w:style w:type="numbering" w:customStyle="1" w:styleId="111441">
    <w:name w:val="无列表11144"/>
    <w:next w:val="NoList"/>
    <w:semiHidden/>
    <w:rsid w:val="00F863A3"/>
  </w:style>
  <w:style w:type="numbering" w:customStyle="1" w:styleId="NoList21144">
    <w:name w:val="No List21144"/>
    <w:next w:val="NoList"/>
    <w:semiHidden/>
    <w:rsid w:val="00F863A3"/>
  </w:style>
  <w:style w:type="numbering" w:customStyle="1" w:styleId="NoList31144">
    <w:name w:val="No List31144"/>
    <w:next w:val="NoList"/>
    <w:uiPriority w:val="99"/>
    <w:semiHidden/>
    <w:rsid w:val="00F863A3"/>
  </w:style>
  <w:style w:type="numbering" w:customStyle="1" w:styleId="NoList111144">
    <w:name w:val="No List111144"/>
    <w:next w:val="NoList"/>
    <w:uiPriority w:val="99"/>
    <w:semiHidden/>
    <w:unhideWhenUsed/>
    <w:rsid w:val="00F863A3"/>
  </w:style>
  <w:style w:type="numbering" w:customStyle="1" w:styleId="12144">
    <w:name w:val="無清單12144"/>
    <w:next w:val="NoList"/>
    <w:uiPriority w:val="99"/>
    <w:semiHidden/>
    <w:unhideWhenUsed/>
    <w:rsid w:val="00F863A3"/>
  </w:style>
  <w:style w:type="numbering" w:customStyle="1" w:styleId="111144">
    <w:name w:val="無清單111144"/>
    <w:next w:val="NoList"/>
    <w:uiPriority w:val="99"/>
    <w:semiHidden/>
    <w:unhideWhenUsed/>
    <w:rsid w:val="00F863A3"/>
  </w:style>
  <w:style w:type="numbering" w:customStyle="1" w:styleId="NoList544">
    <w:name w:val="No List544"/>
    <w:next w:val="NoList"/>
    <w:uiPriority w:val="99"/>
    <w:semiHidden/>
    <w:unhideWhenUsed/>
    <w:rsid w:val="00F863A3"/>
  </w:style>
  <w:style w:type="table" w:customStyle="1" w:styleId="TableGrid636">
    <w:name w:val="Table Grid63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F8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22747">
      <w:bodyDiv w:val="1"/>
      <w:marLeft w:val="0"/>
      <w:marRight w:val="0"/>
      <w:marTop w:val="0"/>
      <w:marBottom w:val="0"/>
      <w:divBdr>
        <w:top w:val="none" w:sz="0" w:space="0" w:color="auto"/>
        <w:left w:val="none" w:sz="0" w:space="0" w:color="auto"/>
        <w:bottom w:val="none" w:sz="0" w:space="0" w:color="auto"/>
        <w:right w:val="none" w:sz="0" w:space="0" w:color="auto"/>
      </w:divBdr>
      <w:divsChild>
        <w:div w:id="35274825">
          <w:marLeft w:val="0"/>
          <w:marRight w:val="0"/>
          <w:marTop w:val="0"/>
          <w:marBottom w:val="0"/>
          <w:divBdr>
            <w:top w:val="none" w:sz="0" w:space="0" w:color="auto"/>
            <w:left w:val="none" w:sz="0" w:space="0" w:color="auto"/>
            <w:bottom w:val="none" w:sz="0" w:space="0" w:color="auto"/>
            <w:right w:val="none" w:sz="0" w:space="0" w:color="auto"/>
          </w:divBdr>
        </w:div>
        <w:div w:id="1054545037">
          <w:marLeft w:val="0"/>
          <w:marRight w:val="0"/>
          <w:marTop w:val="0"/>
          <w:marBottom w:val="0"/>
          <w:divBdr>
            <w:top w:val="none" w:sz="0" w:space="0" w:color="auto"/>
            <w:left w:val="none" w:sz="0" w:space="0" w:color="auto"/>
            <w:bottom w:val="none" w:sz="0" w:space="0" w:color="auto"/>
            <w:right w:val="none" w:sz="0" w:space="0" w:color="auto"/>
          </w:divBdr>
        </w:div>
        <w:div w:id="926691175">
          <w:marLeft w:val="0"/>
          <w:marRight w:val="0"/>
          <w:marTop w:val="0"/>
          <w:marBottom w:val="0"/>
          <w:divBdr>
            <w:top w:val="none" w:sz="0" w:space="0" w:color="auto"/>
            <w:left w:val="none" w:sz="0" w:space="0" w:color="auto"/>
            <w:bottom w:val="none" w:sz="0" w:space="0" w:color="auto"/>
            <w:right w:val="none" w:sz="0" w:space="0" w:color="auto"/>
          </w:divBdr>
          <w:divsChild>
            <w:div w:id="647706689">
              <w:marLeft w:val="-75"/>
              <w:marRight w:val="0"/>
              <w:marTop w:val="30"/>
              <w:marBottom w:val="30"/>
              <w:divBdr>
                <w:top w:val="none" w:sz="0" w:space="0" w:color="auto"/>
                <w:left w:val="none" w:sz="0" w:space="0" w:color="auto"/>
                <w:bottom w:val="none" w:sz="0" w:space="0" w:color="auto"/>
                <w:right w:val="none" w:sz="0" w:space="0" w:color="auto"/>
              </w:divBdr>
              <w:divsChild>
                <w:div w:id="1108542898">
                  <w:marLeft w:val="0"/>
                  <w:marRight w:val="0"/>
                  <w:marTop w:val="0"/>
                  <w:marBottom w:val="0"/>
                  <w:divBdr>
                    <w:top w:val="none" w:sz="0" w:space="0" w:color="auto"/>
                    <w:left w:val="none" w:sz="0" w:space="0" w:color="auto"/>
                    <w:bottom w:val="none" w:sz="0" w:space="0" w:color="auto"/>
                    <w:right w:val="none" w:sz="0" w:space="0" w:color="auto"/>
                  </w:divBdr>
                  <w:divsChild>
                    <w:div w:id="30614756">
                      <w:marLeft w:val="0"/>
                      <w:marRight w:val="0"/>
                      <w:marTop w:val="0"/>
                      <w:marBottom w:val="0"/>
                      <w:divBdr>
                        <w:top w:val="none" w:sz="0" w:space="0" w:color="auto"/>
                        <w:left w:val="none" w:sz="0" w:space="0" w:color="auto"/>
                        <w:bottom w:val="none" w:sz="0" w:space="0" w:color="auto"/>
                        <w:right w:val="none" w:sz="0" w:space="0" w:color="auto"/>
                      </w:divBdr>
                    </w:div>
                  </w:divsChild>
                </w:div>
                <w:div w:id="1384671176">
                  <w:marLeft w:val="0"/>
                  <w:marRight w:val="0"/>
                  <w:marTop w:val="0"/>
                  <w:marBottom w:val="0"/>
                  <w:divBdr>
                    <w:top w:val="none" w:sz="0" w:space="0" w:color="auto"/>
                    <w:left w:val="none" w:sz="0" w:space="0" w:color="auto"/>
                    <w:bottom w:val="none" w:sz="0" w:space="0" w:color="auto"/>
                    <w:right w:val="none" w:sz="0" w:space="0" w:color="auto"/>
                  </w:divBdr>
                  <w:divsChild>
                    <w:div w:id="2063362358">
                      <w:marLeft w:val="0"/>
                      <w:marRight w:val="0"/>
                      <w:marTop w:val="0"/>
                      <w:marBottom w:val="0"/>
                      <w:divBdr>
                        <w:top w:val="none" w:sz="0" w:space="0" w:color="auto"/>
                        <w:left w:val="none" w:sz="0" w:space="0" w:color="auto"/>
                        <w:bottom w:val="none" w:sz="0" w:space="0" w:color="auto"/>
                        <w:right w:val="none" w:sz="0" w:space="0" w:color="auto"/>
                      </w:divBdr>
                    </w:div>
                  </w:divsChild>
                </w:div>
                <w:div w:id="412895289">
                  <w:marLeft w:val="0"/>
                  <w:marRight w:val="0"/>
                  <w:marTop w:val="0"/>
                  <w:marBottom w:val="0"/>
                  <w:divBdr>
                    <w:top w:val="none" w:sz="0" w:space="0" w:color="auto"/>
                    <w:left w:val="none" w:sz="0" w:space="0" w:color="auto"/>
                    <w:bottom w:val="none" w:sz="0" w:space="0" w:color="auto"/>
                    <w:right w:val="none" w:sz="0" w:space="0" w:color="auto"/>
                  </w:divBdr>
                  <w:divsChild>
                    <w:div w:id="491483258">
                      <w:marLeft w:val="0"/>
                      <w:marRight w:val="0"/>
                      <w:marTop w:val="0"/>
                      <w:marBottom w:val="0"/>
                      <w:divBdr>
                        <w:top w:val="none" w:sz="0" w:space="0" w:color="auto"/>
                        <w:left w:val="none" w:sz="0" w:space="0" w:color="auto"/>
                        <w:bottom w:val="none" w:sz="0" w:space="0" w:color="auto"/>
                        <w:right w:val="none" w:sz="0" w:space="0" w:color="auto"/>
                      </w:divBdr>
                    </w:div>
                  </w:divsChild>
                </w:div>
                <w:div w:id="299191723">
                  <w:marLeft w:val="0"/>
                  <w:marRight w:val="0"/>
                  <w:marTop w:val="0"/>
                  <w:marBottom w:val="0"/>
                  <w:divBdr>
                    <w:top w:val="none" w:sz="0" w:space="0" w:color="auto"/>
                    <w:left w:val="none" w:sz="0" w:space="0" w:color="auto"/>
                    <w:bottom w:val="none" w:sz="0" w:space="0" w:color="auto"/>
                    <w:right w:val="none" w:sz="0" w:space="0" w:color="auto"/>
                  </w:divBdr>
                  <w:divsChild>
                    <w:div w:id="1067149156">
                      <w:marLeft w:val="0"/>
                      <w:marRight w:val="0"/>
                      <w:marTop w:val="0"/>
                      <w:marBottom w:val="0"/>
                      <w:divBdr>
                        <w:top w:val="none" w:sz="0" w:space="0" w:color="auto"/>
                        <w:left w:val="none" w:sz="0" w:space="0" w:color="auto"/>
                        <w:bottom w:val="none" w:sz="0" w:space="0" w:color="auto"/>
                        <w:right w:val="none" w:sz="0" w:space="0" w:color="auto"/>
                      </w:divBdr>
                    </w:div>
                  </w:divsChild>
                </w:div>
                <w:div w:id="727414076">
                  <w:marLeft w:val="0"/>
                  <w:marRight w:val="0"/>
                  <w:marTop w:val="0"/>
                  <w:marBottom w:val="0"/>
                  <w:divBdr>
                    <w:top w:val="none" w:sz="0" w:space="0" w:color="auto"/>
                    <w:left w:val="none" w:sz="0" w:space="0" w:color="auto"/>
                    <w:bottom w:val="none" w:sz="0" w:space="0" w:color="auto"/>
                    <w:right w:val="none" w:sz="0" w:space="0" w:color="auto"/>
                  </w:divBdr>
                  <w:divsChild>
                    <w:div w:id="727191644">
                      <w:marLeft w:val="0"/>
                      <w:marRight w:val="0"/>
                      <w:marTop w:val="0"/>
                      <w:marBottom w:val="0"/>
                      <w:divBdr>
                        <w:top w:val="none" w:sz="0" w:space="0" w:color="auto"/>
                        <w:left w:val="none" w:sz="0" w:space="0" w:color="auto"/>
                        <w:bottom w:val="none" w:sz="0" w:space="0" w:color="auto"/>
                        <w:right w:val="none" w:sz="0" w:space="0" w:color="auto"/>
                      </w:divBdr>
                    </w:div>
                  </w:divsChild>
                </w:div>
                <w:div w:id="93017978">
                  <w:marLeft w:val="0"/>
                  <w:marRight w:val="0"/>
                  <w:marTop w:val="0"/>
                  <w:marBottom w:val="0"/>
                  <w:divBdr>
                    <w:top w:val="none" w:sz="0" w:space="0" w:color="auto"/>
                    <w:left w:val="none" w:sz="0" w:space="0" w:color="auto"/>
                    <w:bottom w:val="none" w:sz="0" w:space="0" w:color="auto"/>
                    <w:right w:val="none" w:sz="0" w:space="0" w:color="auto"/>
                  </w:divBdr>
                  <w:divsChild>
                    <w:div w:id="997004193">
                      <w:marLeft w:val="0"/>
                      <w:marRight w:val="0"/>
                      <w:marTop w:val="0"/>
                      <w:marBottom w:val="0"/>
                      <w:divBdr>
                        <w:top w:val="none" w:sz="0" w:space="0" w:color="auto"/>
                        <w:left w:val="none" w:sz="0" w:space="0" w:color="auto"/>
                        <w:bottom w:val="none" w:sz="0" w:space="0" w:color="auto"/>
                        <w:right w:val="none" w:sz="0" w:space="0" w:color="auto"/>
                      </w:divBdr>
                    </w:div>
                  </w:divsChild>
                </w:div>
                <w:div w:id="707336955">
                  <w:marLeft w:val="0"/>
                  <w:marRight w:val="0"/>
                  <w:marTop w:val="0"/>
                  <w:marBottom w:val="0"/>
                  <w:divBdr>
                    <w:top w:val="none" w:sz="0" w:space="0" w:color="auto"/>
                    <w:left w:val="none" w:sz="0" w:space="0" w:color="auto"/>
                    <w:bottom w:val="none" w:sz="0" w:space="0" w:color="auto"/>
                    <w:right w:val="none" w:sz="0" w:space="0" w:color="auto"/>
                  </w:divBdr>
                  <w:divsChild>
                    <w:div w:id="1971744954">
                      <w:marLeft w:val="0"/>
                      <w:marRight w:val="0"/>
                      <w:marTop w:val="0"/>
                      <w:marBottom w:val="0"/>
                      <w:divBdr>
                        <w:top w:val="none" w:sz="0" w:space="0" w:color="auto"/>
                        <w:left w:val="none" w:sz="0" w:space="0" w:color="auto"/>
                        <w:bottom w:val="none" w:sz="0" w:space="0" w:color="auto"/>
                        <w:right w:val="none" w:sz="0" w:space="0" w:color="auto"/>
                      </w:divBdr>
                    </w:div>
                  </w:divsChild>
                </w:div>
                <w:div w:id="351418629">
                  <w:marLeft w:val="0"/>
                  <w:marRight w:val="0"/>
                  <w:marTop w:val="0"/>
                  <w:marBottom w:val="0"/>
                  <w:divBdr>
                    <w:top w:val="none" w:sz="0" w:space="0" w:color="auto"/>
                    <w:left w:val="none" w:sz="0" w:space="0" w:color="auto"/>
                    <w:bottom w:val="none" w:sz="0" w:space="0" w:color="auto"/>
                    <w:right w:val="none" w:sz="0" w:space="0" w:color="auto"/>
                  </w:divBdr>
                  <w:divsChild>
                    <w:div w:id="486089531">
                      <w:marLeft w:val="0"/>
                      <w:marRight w:val="0"/>
                      <w:marTop w:val="0"/>
                      <w:marBottom w:val="0"/>
                      <w:divBdr>
                        <w:top w:val="none" w:sz="0" w:space="0" w:color="auto"/>
                        <w:left w:val="none" w:sz="0" w:space="0" w:color="auto"/>
                        <w:bottom w:val="none" w:sz="0" w:space="0" w:color="auto"/>
                        <w:right w:val="none" w:sz="0" w:space="0" w:color="auto"/>
                      </w:divBdr>
                    </w:div>
                  </w:divsChild>
                </w:div>
                <w:div w:id="1519461312">
                  <w:marLeft w:val="0"/>
                  <w:marRight w:val="0"/>
                  <w:marTop w:val="0"/>
                  <w:marBottom w:val="0"/>
                  <w:divBdr>
                    <w:top w:val="none" w:sz="0" w:space="0" w:color="auto"/>
                    <w:left w:val="none" w:sz="0" w:space="0" w:color="auto"/>
                    <w:bottom w:val="none" w:sz="0" w:space="0" w:color="auto"/>
                    <w:right w:val="none" w:sz="0" w:space="0" w:color="auto"/>
                  </w:divBdr>
                  <w:divsChild>
                    <w:div w:id="445735198">
                      <w:marLeft w:val="0"/>
                      <w:marRight w:val="0"/>
                      <w:marTop w:val="0"/>
                      <w:marBottom w:val="0"/>
                      <w:divBdr>
                        <w:top w:val="none" w:sz="0" w:space="0" w:color="auto"/>
                        <w:left w:val="none" w:sz="0" w:space="0" w:color="auto"/>
                        <w:bottom w:val="none" w:sz="0" w:space="0" w:color="auto"/>
                        <w:right w:val="none" w:sz="0" w:space="0" w:color="auto"/>
                      </w:divBdr>
                    </w:div>
                  </w:divsChild>
                </w:div>
                <w:div w:id="18892545">
                  <w:marLeft w:val="0"/>
                  <w:marRight w:val="0"/>
                  <w:marTop w:val="0"/>
                  <w:marBottom w:val="0"/>
                  <w:divBdr>
                    <w:top w:val="none" w:sz="0" w:space="0" w:color="auto"/>
                    <w:left w:val="none" w:sz="0" w:space="0" w:color="auto"/>
                    <w:bottom w:val="none" w:sz="0" w:space="0" w:color="auto"/>
                    <w:right w:val="none" w:sz="0" w:space="0" w:color="auto"/>
                  </w:divBdr>
                  <w:divsChild>
                    <w:div w:id="370612923">
                      <w:marLeft w:val="0"/>
                      <w:marRight w:val="0"/>
                      <w:marTop w:val="0"/>
                      <w:marBottom w:val="0"/>
                      <w:divBdr>
                        <w:top w:val="none" w:sz="0" w:space="0" w:color="auto"/>
                        <w:left w:val="none" w:sz="0" w:space="0" w:color="auto"/>
                        <w:bottom w:val="none" w:sz="0" w:space="0" w:color="auto"/>
                        <w:right w:val="none" w:sz="0" w:space="0" w:color="auto"/>
                      </w:divBdr>
                    </w:div>
                  </w:divsChild>
                </w:div>
                <w:div w:id="262148830">
                  <w:marLeft w:val="0"/>
                  <w:marRight w:val="0"/>
                  <w:marTop w:val="0"/>
                  <w:marBottom w:val="0"/>
                  <w:divBdr>
                    <w:top w:val="none" w:sz="0" w:space="0" w:color="auto"/>
                    <w:left w:val="none" w:sz="0" w:space="0" w:color="auto"/>
                    <w:bottom w:val="none" w:sz="0" w:space="0" w:color="auto"/>
                    <w:right w:val="none" w:sz="0" w:space="0" w:color="auto"/>
                  </w:divBdr>
                  <w:divsChild>
                    <w:div w:id="265383877">
                      <w:marLeft w:val="0"/>
                      <w:marRight w:val="0"/>
                      <w:marTop w:val="0"/>
                      <w:marBottom w:val="0"/>
                      <w:divBdr>
                        <w:top w:val="none" w:sz="0" w:space="0" w:color="auto"/>
                        <w:left w:val="none" w:sz="0" w:space="0" w:color="auto"/>
                        <w:bottom w:val="none" w:sz="0" w:space="0" w:color="auto"/>
                        <w:right w:val="none" w:sz="0" w:space="0" w:color="auto"/>
                      </w:divBdr>
                    </w:div>
                  </w:divsChild>
                </w:div>
                <w:div w:id="1525169799">
                  <w:marLeft w:val="0"/>
                  <w:marRight w:val="0"/>
                  <w:marTop w:val="0"/>
                  <w:marBottom w:val="0"/>
                  <w:divBdr>
                    <w:top w:val="none" w:sz="0" w:space="0" w:color="auto"/>
                    <w:left w:val="none" w:sz="0" w:space="0" w:color="auto"/>
                    <w:bottom w:val="none" w:sz="0" w:space="0" w:color="auto"/>
                    <w:right w:val="none" w:sz="0" w:space="0" w:color="auto"/>
                  </w:divBdr>
                  <w:divsChild>
                    <w:div w:id="1770542115">
                      <w:marLeft w:val="0"/>
                      <w:marRight w:val="0"/>
                      <w:marTop w:val="0"/>
                      <w:marBottom w:val="0"/>
                      <w:divBdr>
                        <w:top w:val="none" w:sz="0" w:space="0" w:color="auto"/>
                        <w:left w:val="none" w:sz="0" w:space="0" w:color="auto"/>
                        <w:bottom w:val="none" w:sz="0" w:space="0" w:color="auto"/>
                        <w:right w:val="none" w:sz="0" w:space="0" w:color="auto"/>
                      </w:divBdr>
                    </w:div>
                  </w:divsChild>
                </w:div>
                <w:div w:id="834076676">
                  <w:marLeft w:val="0"/>
                  <w:marRight w:val="0"/>
                  <w:marTop w:val="0"/>
                  <w:marBottom w:val="0"/>
                  <w:divBdr>
                    <w:top w:val="none" w:sz="0" w:space="0" w:color="auto"/>
                    <w:left w:val="none" w:sz="0" w:space="0" w:color="auto"/>
                    <w:bottom w:val="none" w:sz="0" w:space="0" w:color="auto"/>
                    <w:right w:val="none" w:sz="0" w:space="0" w:color="auto"/>
                  </w:divBdr>
                  <w:divsChild>
                    <w:div w:id="1630697341">
                      <w:marLeft w:val="0"/>
                      <w:marRight w:val="0"/>
                      <w:marTop w:val="0"/>
                      <w:marBottom w:val="0"/>
                      <w:divBdr>
                        <w:top w:val="none" w:sz="0" w:space="0" w:color="auto"/>
                        <w:left w:val="none" w:sz="0" w:space="0" w:color="auto"/>
                        <w:bottom w:val="none" w:sz="0" w:space="0" w:color="auto"/>
                        <w:right w:val="none" w:sz="0" w:space="0" w:color="auto"/>
                      </w:divBdr>
                    </w:div>
                  </w:divsChild>
                </w:div>
                <w:div w:id="704136509">
                  <w:marLeft w:val="0"/>
                  <w:marRight w:val="0"/>
                  <w:marTop w:val="0"/>
                  <w:marBottom w:val="0"/>
                  <w:divBdr>
                    <w:top w:val="none" w:sz="0" w:space="0" w:color="auto"/>
                    <w:left w:val="none" w:sz="0" w:space="0" w:color="auto"/>
                    <w:bottom w:val="none" w:sz="0" w:space="0" w:color="auto"/>
                    <w:right w:val="none" w:sz="0" w:space="0" w:color="auto"/>
                  </w:divBdr>
                  <w:divsChild>
                    <w:div w:id="712731086">
                      <w:marLeft w:val="0"/>
                      <w:marRight w:val="0"/>
                      <w:marTop w:val="0"/>
                      <w:marBottom w:val="0"/>
                      <w:divBdr>
                        <w:top w:val="none" w:sz="0" w:space="0" w:color="auto"/>
                        <w:left w:val="none" w:sz="0" w:space="0" w:color="auto"/>
                        <w:bottom w:val="none" w:sz="0" w:space="0" w:color="auto"/>
                        <w:right w:val="none" w:sz="0" w:space="0" w:color="auto"/>
                      </w:divBdr>
                    </w:div>
                  </w:divsChild>
                </w:div>
                <w:div w:id="1261836199">
                  <w:marLeft w:val="0"/>
                  <w:marRight w:val="0"/>
                  <w:marTop w:val="0"/>
                  <w:marBottom w:val="0"/>
                  <w:divBdr>
                    <w:top w:val="none" w:sz="0" w:space="0" w:color="auto"/>
                    <w:left w:val="none" w:sz="0" w:space="0" w:color="auto"/>
                    <w:bottom w:val="none" w:sz="0" w:space="0" w:color="auto"/>
                    <w:right w:val="none" w:sz="0" w:space="0" w:color="auto"/>
                  </w:divBdr>
                  <w:divsChild>
                    <w:div w:id="13829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3618">
          <w:marLeft w:val="0"/>
          <w:marRight w:val="0"/>
          <w:marTop w:val="0"/>
          <w:marBottom w:val="0"/>
          <w:divBdr>
            <w:top w:val="none" w:sz="0" w:space="0" w:color="auto"/>
            <w:left w:val="none" w:sz="0" w:space="0" w:color="auto"/>
            <w:bottom w:val="none" w:sz="0" w:space="0" w:color="auto"/>
            <w:right w:val="none" w:sz="0" w:space="0" w:color="auto"/>
          </w:divBdr>
        </w:div>
        <w:div w:id="1680695428">
          <w:marLeft w:val="0"/>
          <w:marRight w:val="0"/>
          <w:marTop w:val="0"/>
          <w:marBottom w:val="0"/>
          <w:divBdr>
            <w:top w:val="none" w:sz="0" w:space="0" w:color="auto"/>
            <w:left w:val="none" w:sz="0" w:space="0" w:color="auto"/>
            <w:bottom w:val="none" w:sz="0" w:space="0" w:color="auto"/>
            <w:right w:val="none" w:sz="0" w:space="0" w:color="auto"/>
          </w:divBdr>
          <w:divsChild>
            <w:div w:id="577138315">
              <w:marLeft w:val="-75"/>
              <w:marRight w:val="0"/>
              <w:marTop w:val="30"/>
              <w:marBottom w:val="30"/>
              <w:divBdr>
                <w:top w:val="none" w:sz="0" w:space="0" w:color="auto"/>
                <w:left w:val="none" w:sz="0" w:space="0" w:color="auto"/>
                <w:bottom w:val="none" w:sz="0" w:space="0" w:color="auto"/>
                <w:right w:val="none" w:sz="0" w:space="0" w:color="auto"/>
              </w:divBdr>
              <w:divsChild>
                <w:div w:id="1771202125">
                  <w:marLeft w:val="0"/>
                  <w:marRight w:val="0"/>
                  <w:marTop w:val="0"/>
                  <w:marBottom w:val="0"/>
                  <w:divBdr>
                    <w:top w:val="none" w:sz="0" w:space="0" w:color="auto"/>
                    <w:left w:val="none" w:sz="0" w:space="0" w:color="auto"/>
                    <w:bottom w:val="none" w:sz="0" w:space="0" w:color="auto"/>
                    <w:right w:val="none" w:sz="0" w:space="0" w:color="auto"/>
                  </w:divBdr>
                  <w:divsChild>
                    <w:div w:id="1579707839">
                      <w:marLeft w:val="0"/>
                      <w:marRight w:val="0"/>
                      <w:marTop w:val="0"/>
                      <w:marBottom w:val="0"/>
                      <w:divBdr>
                        <w:top w:val="none" w:sz="0" w:space="0" w:color="auto"/>
                        <w:left w:val="none" w:sz="0" w:space="0" w:color="auto"/>
                        <w:bottom w:val="none" w:sz="0" w:space="0" w:color="auto"/>
                        <w:right w:val="none" w:sz="0" w:space="0" w:color="auto"/>
                      </w:divBdr>
                    </w:div>
                  </w:divsChild>
                </w:div>
                <w:div w:id="338696381">
                  <w:marLeft w:val="0"/>
                  <w:marRight w:val="0"/>
                  <w:marTop w:val="0"/>
                  <w:marBottom w:val="0"/>
                  <w:divBdr>
                    <w:top w:val="none" w:sz="0" w:space="0" w:color="auto"/>
                    <w:left w:val="none" w:sz="0" w:space="0" w:color="auto"/>
                    <w:bottom w:val="none" w:sz="0" w:space="0" w:color="auto"/>
                    <w:right w:val="none" w:sz="0" w:space="0" w:color="auto"/>
                  </w:divBdr>
                  <w:divsChild>
                    <w:div w:id="1264724368">
                      <w:marLeft w:val="0"/>
                      <w:marRight w:val="0"/>
                      <w:marTop w:val="0"/>
                      <w:marBottom w:val="0"/>
                      <w:divBdr>
                        <w:top w:val="none" w:sz="0" w:space="0" w:color="auto"/>
                        <w:left w:val="none" w:sz="0" w:space="0" w:color="auto"/>
                        <w:bottom w:val="none" w:sz="0" w:space="0" w:color="auto"/>
                        <w:right w:val="none" w:sz="0" w:space="0" w:color="auto"/>
                      </w:divBdr>
                    </w:div>
                  </w:divsChild>
                </w:div>
                <w:div w:id="1486626771">
                  <w:marLeft w:val="0"/>
                  <w:marRight w:val="0"/>
                  <w:marTop w:val="0"/>
                  <w:marBottom w:val="0"/>
                  <w:divBdr>
                    <w:top w:val="none" w:sz="0" w:space="0" w:color="auto"/>
                    <w:left w:val="none" w:sz="0" w:space="0" w:color="auto"/>
                    <w:bottom w:val="none" w:sz="0" w:space="0" w:color="auto"/>
                    <w:right w:val="none" w:sz="0" w:space="0" w:color="auto"/>
                  </w:divBdr>
                  <w:divsChild>
                    <w:div w:id="495266925">
                      <w:marLeft w:val="0"/>
                      <w:marRight w:val="0"/>
                      <w:marTop w:val="0"/>
                      <w:marBottom w:val="0"/>
                      <w:divBdr>
                        <w:top w:val="none" w:sz="0" w:space="0" w:color="auto"/>
                        <w:left w:val="none" w:sz="0" w:space="0" w:color="auto"/>
                        <w:bottom w:val="none" w:sz="0" w:space="0" w:color="auto"/>
                        <w:right w:val="none" w:sz="0" w:space="0" w:color="auto"/>
                      </w:divBdr>
                    </w:div>
                  </w:divsChild>
                </w:div>
                <w:div w:id="75128555">
                  <w:marLeft w:val="0"/>
                  <w:marRight w:val="0"/>
                  <w:marTop w:val="0"/>
                  <w:marBottom w:val="0"/>
                  <w:divBdr>
                    <w:top w:val="none" w:sz="0" w:space="0" w:color="auto"/>
                    <w:left w:val="none" w:sz="0" w:space="0" w:color="auto"/>
                    <w:bottom w:val="none" w:sz="0" w:space="0" w:color="auto"/>
                    <w:right w:val="none" w:sz="0" w:space="0" w:color="auto"/>
                  </w:divBdr>
                  <w:divsChild>
                    <w:div w:id="1680044073">
                      <w:marLeft w:val="0"/>
                      <w:marRight w:val="0"/>
                      <w:marTop w:val="0"/>
                      <w:marBottom w:val="0"/>
                      <w:divBdr>
                        <w:top w:val="none" w:sz="0" w:space="0" w:color="auto"/>
                        <w:left w:val="none" w:sz="0" w:space="0" w:color="auto"/>
                        <w:bottom w:val="none" w:sz="0" w:space="0" w:color="auto"/>
                        <w:right w:val="none" w:sz="0" w:space="0" w:color="auto"/>
                      </w:divBdr>
                    </w:div>
                  </w:divsChild>
                </w:div>
                <w:div w:id="536820293">
                  <w:marLeft w:val="0"/>
                  <w:marRight w:val="0"/>
                  <w:marTop w:val="0"/>
                  <w:marBottom w:val="0"/>
                  <w:divBdr>
                    <w:top w:val="none" w:sz="0" w:space="0" w:color="auto"/>
                    <w:left w:val="none" w:sz="0" w:space="0" w:color="auto"/>
                    <w:bottom w:val="none" w:sz="0" w:space="0" w:color="auto"/>
                    <w:right w:val="none" w:sz="0" w:space="0" w:color="auto"/>
                  </w:divBdr>
                  <w:divsChild>
                    <w:div w:id="76828111">
                      <w:marLeft w:val="0"/>
                      <w:marRight w:val="0"/>
                      <w:marTop w:val="0"/>
                      <w:marBottom w:val="0"/>
                      <w:divBdr>
                        <w:top w:val="none" w:sz="0" w:space="0" w:color="auto"/>
                        <w:left w:val="none" w:sz="0" w:space="0" w:color="auto"/>
                        <w:bottom w:val="none" w:sz="0" w:space="0" w:color="auto"/>
                        <w:right w:val="none" w:sz="0" w:space="0" w:color="auto"/>
                      </w:divBdr>
                    </w:div>
                  </w:divsChild>
                </w:div>
                <w:div w:id="13579488">
                  <w:marLeft w:val="0"/>
                  <w:marRight w:val="0"/>
                  <w:marTop w:val="0"/>
                  <w:marBottom w:val="0"/>
                  <w:divBdr>
                    <w:top w:val="none" w:sz="0" w:space="0" w:color="auto"/>
                    <w:left w:val="none" w:sz="0" w:space="0" w:color="auto"/>
                    <w:bottom w:val="none" w:sz="0" w:space="0" w:color="auto"/>
                    <w:right w:val="none" w:sz="0" w:space="0" w:color="auto"/>
                  </w:divBdr>
                  <w:divsChild>
                    <w:div w:id="1896771071">
                      <w:marLeft w:val="0"/>
                      <w:marRight w:val="0"/>
                      <w:marTop w:val="0"/>
                      <w:marBottom w:val="0"/>
                      <w:divBdr>
                        <w:top w:val="none" w:sz="0" w:space="0" w:color="auto"/>
                        <w:left w:val="none" w:sz="0" w:space="0" w:color="auto"/>
                        <w:bottom w:val="none" w:sz="0" w:space="0" w:color="auto"/>
                        <w:right w:val="none" w:sz="0" w:space="0" w:color="auto"/>
                      </w:divBdr>
                    </w:div>
                  </w:divsChild>
                </w:div>
                <w:div w:id="1632907437">
                  <w:marLeft w:val="0"/>
                  <w:marRight w:val="0"/>
                  <w:marTop w:val="0"/>
                  <w:marBottom w:val="0"/>
                  <w:divBdr>
                    <w:top w:val="none" w:sz="0" w:space="0" w:color="auto"/>
                    <w:left w:val="none" w:sz="0" w:space="0" w:color="auto"/>
                    <w:bottom w:val="none" w:sz="0" w:space="0" w:color="auto"/>
                    <w:right w:val="none" w:sz="0" w:space="0" w:color="auto"/>
                  </w:divBdr>
                  <w:divsChild>
                    <w:div w:id="355230502">
                      <w:marLeft w:val="0"/>
                      <w:marRight w:val="0"/>
                      <w:marTop w:val="0"/>
                      <w:marBottom w:val="0"/>
                      <w:divBdr>
                        <w:top w:val="none" w:sz="0" w:space="0" w:color="auto"/>
                        <w:left w:val="none" w:sz="0" w:space="0" w:color="auto"/>
                        <w:bottom w:val="none" w:sz="0" w:space="0" w:color="auto"/>
                        <w:right w:val="none" w:sz="0" w:space="0" w:color="auto"/>
                      </w:divBdr>
                    </w:div>
                  </w:divsChild>
                </w:div>
                <w:div w:id="314528944">
                  <w:marLeft w:val="0"/>
                  <w:marRight w:val="0"/>
                  <w:marTop w:val="0"/>
                  <w:marBottom w:val="0"/>
                  <w:divBdr>
                    <w:top w:val="none" w:sz="0" w:space="0" w:color="auto"/>
                    <w:left w:val="none" w:sz="0" w:space="0" w:color="auto"/>
                    <w:bottom w:val="none" w:sz="0" w:space="0" w:color="auto"/>
                    <w:right w:val="none" w:sz="0" w:space="0" w:color="auto"/>
                  </w:divBdr>
                  <w:divsChild>
                    <w:div w:id="1812792401">
                      <w:marLeft w:val="0"/>
                      <w:marRight w:val="0"/>
                      <w:marTop w:val="0"/>
                      <w:marBottom w:val="0"/>
                      <w:divBdr>
                        <w:top w:val="none" w:sz="0" w:space="0" w:color="auto"/>
                        <w:left w:val="none" w:sz="0" w:space="0" w:color="auto"/>
                        <w:bottom w:val="none" w:sz="0" w:space="0" w:color="auto"/>
                        <w:right w:val="none" w:sz="0" w:space="0" w:color="auto"/>
                      </w:divBdr>
                    </w:div>
                  </w:divsChild>
                </w:div>
                <w:div w:id="524443072">
                  <w:marLeft w:val="0"/>
                  <w:marRight w:val="0"/>
                  <w:marTop w:val="0"/>
                  <w:marBottom w:val="0"/>
                  <w:divBdr>
                    <w:top w:val="none" w:sz="0" w:space="0" w:color="auto"/>
                    <w:left w:val="none" w:sz="0" w:space="0" w:color="auto"/>
                    <w:bottom w:val="none" w:sz="0" w:space="0" w:color="auto"/>
                    <w:right w:val="none" w:sz="0" w:space="0" w:color="auto"/>
                  </w:divBdr>
                  <w:divsChild>
                    <w:div w:id="742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7492">
          <w:marLeft w:val="0"/>
          <w:marRight w:val="0"/>
          <w:marTop w:val="0"/>
          <w:marBottom w:val="0"/>
          <w:divBdr>
            <w:top w:val="none" w:sz="0" w:space="0" w:color="auto"/>
            <w:left w:val="none" w:sz="0" w:space="0" w:color="auto"/>
            <w:bottom w:val="none" w:sz="0" w:space="0" w:color="auto"/>
            <w:right w:val="none" w:sz="0" w:space="0" w:color="auto"/>
          </w:divBdr>
        </w:div>
        <w:div w:id="1082872700">
          <w:marLeft w:val="0"/>
          <w:marRight w:val="0"/>
          <w:marTop w:val="0"/>
          <w:marBottom w:val="0"/>
          <w:divBdr>
            <w:top w:val="none" w:sz="0" w:space="0" w:color="auto"/>
            <w:left w:val="none" w:sz="0" w:space="0" w:color="auto"/>
            <w:bottom w:val="none" w:sz="0" w:space="0" w:color="auto"/>
            <w:right w:val="none" w:sz="0" w:space="0" w:color="auto"/>
          </w:divBdr>
          <w:divsChild>
            <w:div w:id="1267930128">
              <w:marLeft w:val="-75"/>
              <w:marRight w:val="0"/>
              <w:marTop w:val="30"/>
              <w:marBottom w:val="30"/>
              <w:divBdr>
                <w:top w:val="none" w:sz="0" w:space="0" w:color="auto"/>
                <w:left w:val="none" w:sz="0" w:space="0" w:color="auto"/>
                <w:bottom w:val="none" w:sz="0" w:space="0" w:color="auto"/>
                <w:right w:val="none" w:sz="0" w:space="0" w:color="auto"/>
              </w:divBdr>
              <w:divsChild>
                <w:div w:id="914128581">
                  <w:marLeft w:val="0"/>
                  <w:marRight w:val="0"/>
                  <w:marTop w:val="0"/>
                  <w:marBottom w:val="0"/>
                  <w:divBdr>
                    <w:top w:val="none" w:sz="0" w:space="0" w:color="auto"/>
                    <w:left w:val="none" w:sz="0" w:space="0" w:color="auto"/>
                    <w:bottom w:val="none" w:sz="0" w:space="0" w:color="auto"/>
                    <w:right w:val="none" w:sz="0" w:space="0" w:color="auto"/>
                  </w:divBdr>
                  <w:divsChild>
                    <w:div w:id="497353970">
                      <w:marLeft w:val="0"/>
                      <w:marRight w:val="0"/>
                      <w:marTop w:val="0"/>
                      <w:marBottom w:val="0"/>
                      <w:divBdr>
                        <w:top w:val="none" w:sz="0" w:space="0" w:color="auto"/>
                        <w:left w:val="none" w:sz="0" w:space="0" w:color="auto"/>
                        <w:bottom w:val="none" w:sz="0" w:space="0" w:color="auto"/>
                        <w:right w:val="none" w:sz="0" w:space="0" w:color="auto"/>
                      </w:divBdr>
                    </w:div>
                  </w:divsChild>
                </w:div>
                <w:div w:id="1581475839">
                  <w:marLeft w:val="0"/>
                  <w:marRight w:val="0"/>
                  <w:marTop w:val="0"/>
                  <w:marBottom w:val="0"/>
                  <w:divBdr>
                    <w:top w:val="none" w:sz="0" w:space="0" w:color="auto"/>
                    <w:left w:val="none" w:sz="0" w:space="0" w:color="auto"/>
                    <w:bottom w:val="none" w:sz="0" w:space="0" w:color="auto"/>
                    <w:right w:val="none" w:sz="0" w:space="0" w:color="auto"/>
                  </w:divBdr>
                  <w:divsChild>
                    <w:div w:id="1901742661">
                      <w:marLeft w:val="0"/>
                      <w:marRight w:val="0"/>
                      <w:marTop w:val="0"/>
                      <w:marBottom w:val="0"/>
                      <w:divBdr>
                        <w:top w:val="none" w:sz="0" w:space="0" w:color="auto"/>
                        <w:left w:val="none" w:sz="0" w:space="0" w:color="auto"/>
                        <w:bottom w:val="none" w:sz="0" w:space="0" w:color="auto"/>
                        <w:right w:val="none" w:sz="0" w:space="0" w:color="auto"/>
                      </w:divBdr>
                    </w:div>
                  </w:divsChild>
                </w:div>
                <w:div w:id="1720400942">
                  <w:marLeft w:val="0"/>
                  <w:marRight w:val="0"/>
                  <w:marTop w:val="0"/>
                  <w:marBottom w:val="0"/>
                  <w:divBdr>
                    <w:top w:val="none" w:sz="0" w:space="0" w:color="auto"/>
                    <w:left w:val="none" w:sz="0" w:space="0" w:color="auto"/>
                    <w:bottom w:val="none" w:sz="0" w:space="0" w:color="auto"/>
                    <w:right w:val="none" w:sz="0" w:space="0" w:color="auto"/>
                  </w:divBdr>
                  <w:divsChild>
                    <w:div w:id="964118666">
                      <w:marLeft w:val="0"/>
                      <w:marRight w:val="0"/>
                      <w:marTop w:val="0"/>
                      <w:marBottom w:val="0"/>
                      <w:divBdr>
                        <w:top w:val="none" w:sz="0" w:space="0" w:color="auto"/>
                        <w:left w:val="none" w:sz="0" w:space="0" w:color="auto"/>
                        <w:bottom w:val="none" w:sz="0" w:space="0" w:color="auto"/>
                        <w:right w:val="none" w:sz="0" w:space="0" w:color="auto"/>
                      </w:divBdr>
                    </w:div>
                  </w:divsChild>
                </w:div>
                <w:div w:id="90250551">
                  <w:marLeft w:val="0"/>
                  <w:marRight w:val="0"/>
                  <w:marTop w:val="0"/>
                  <w:marBottom w:val="0"/>
                  <w:divBdr>
                    <w:top w:val="none" w:sz="0" w:space="0" w:color="auto"/>
                    <w:left w:val="none" w:sz="0" w:space="0" w:color="auto"/>
                    <w:bottom w:val="none" w:sz="0" w:space="0" w:color="auto"/>
                    <w:right w:val="none" w:sz="0" w:space="0" w:color="auto"/>
                  </w:divBdr>
                  <w:divsChild>
                    <w:div w:id="1210653047">
                      <w:marLeft w:val="0"/>
                      <w:marRight w:val="0"/>
                      <w:marTop w:val="0"/>
                      <w:marBottom w:val="0"/>
                      <w:divBdr>
                        <w:top w:val="none" w:sz="0" w:space="0" w:color="auto"/>
                        <w:left w:val="none" w:sz="0" w:space="0" w:color="auto"/>
                        <w:bottom w:val="none" w:sz="0" w:space="0" w:color="auto"/>
                        <w:right w:val="none" w:sz="0" w:space="0" w:color="auto"/>
                      </w:divBdr>
                    </w:div>
                  </w:divsChild>
                </w:div>
                <w:div w:id="1913588615">
                  <w:marLeft w:val="0"/>
                  <w:marRight w:val="0"/>
                  <w:marTop w:val="0"/>
                  <w:marBottom w:val="0"/>
                  <w:divBdr>
                    <w:top w:val="none" w:sz="0" w:space="0" w:color="auto"/>
                    <w:left w:val="none" w:sz="0" w:space="0" w:color="auto"/>
                    <w:bottom w:val="none" w:sz="0" w:space="0" w:color="auto"/>
                    <w:right w:val="none" w:sz="0" w:space="0" w:color="auto"/>
                  </w:divBdr>
                  <w:divsChild>
                    <w:div w:id="1430158554">
                      <w:marLeft w:val="0"/>
                      <w:marRight w:val="0"/>
                      <w:marTop w:val="0"/>
                      <w:marBottom w:val="0"/>
                      <w:divBdr>
                        <w:top w:val="none" w:sz="0" w:space="0" w:color="auto"/>
                        <w:left w:val="none" w:sz="0" w:space="0" w:color="auto"/>
                        <w:bottom w:val="none" w:sz="0" w:space="0" w:color="auto"/>
                        <w:right w:val="none" w:sz="0" w:space="0" w:color="auto"/>
                      </w:divBdr>
                    </w:div>
                  </w:divsChild>
                </w:div>
                <w:div w:id="754664572">
                  <w:marLeft w:val="0"/>
                  <w:marRight w:val="0"/>
                  <w:marTop w:val="0"/>
                  <w:marBottom w:val="0"/>
                  <w:divBdr>
                    <w:top w:val="none" w:sz="0" w:space="0" w:color="auto"/>
                    <w:left w:val="none" w:sz="0" w:space="0" w:color="auto"/>
                    <w:bottom w:val="none" w:sz="0" w:space="0" w:color="auto"/>
                    <w:right w:val="none" w:sz="0" w:space="0" w:color="auto"/>
                  </w:divBdr>
                  <w:divsChild>
                    <w:div w:id="1049066729">
                      <w:marLeft w:val="0"/>
                      <w:marRight w:val="0"/>
                      <w:marTop w:val="0"/>
                      <w:marBottom w:val="0"/>
                      <w:divBdr>
                        <w:top w:val="none" w:sz="0" w:space="0" w:color="auto"/>
                        <w:left w:val="none" w:sz="0" w:space="0" w:color="auto"/>
                        <w:bottom w:val="none" w:sz="0" w:space="0" w:color="auto"/>
                        <w:right w:val="none" w:sz="0" w:space="0" w:color="auto"/>
                      </w:divBdr>
                    </w:div>
                  </w:divsChild>
                </w:div>
                <w:div w:id="1521747635">
                  <w:marLeft w:val="0"/>
                  <w:marRight w:val="0"/>
                  <w:marTop w:val="0"/>
                  <w:marBottom w:val="0"/>
                  <w:divBdr>
                    <w:top w:val="none" w:sz="0" w:space="0" w:color="auto"/>
                    <w:left w:val="none" w:sz="0" w:space="0" w:color="auto"/>
                    <w:bottom w:val="none" w:sz="0" w:space="0" w:color="auto"/>
                    <w:right w:val="none" w:sz="0" w:space="0" w:color="auto"/>
                  </w:divBdr>
                  <w:divsChild>
                    <w:div w:id="1714573947">
                      <w:marLeft w:val="0"/>
                      <w:marRight w:val="0"/>
                      <w:marTop w:val="0"/>
                      <w:marBottom w:val="0"/>
                      <w:divBdr>
                        <w:top w:val="none" w:sz="0" w:space="0" w:color="auto"/>
                        <w:left w:val="none" w:sz="0" w:space="0" w:color="auto"/>
                        <w:bottom w:val="none" w:sz="0" w:space="0" w:color="auto"/>
                        <w:right w:val="none" w:sz="0" w:space="0" w:color="auto"/>
                      </w:divBdr>
                    </w:div>
                  </w:divsChild>
                </w:div>
                <w:div w:id="2031488948">
                  <w:marLeft w:val="0"/>
                  <w:marRight w:val="0"/>
                  <w:marTop w:val="0"/>
                  <w:marBottom w:val="0"/>
                  <w:divBdr>
                    <w:top w:val="none" w:sz="0" w:space="0" w:color="auto"/>
                    <w:left w:val="none" w:sz="0" w:space="0" w:color="auto"/>
                    <w:bottom w:val="none" w:sz="0" w:space="0" w:color="auto"/>
                    <w:right w:val="none" w:sz="0" w:space="0" w:color="auto"/>
                  </w:divBdr>
                  <w:divsChild>
                    <w:div w:id="259457601">
                      <w:marLeft w:val="0"/>
                      <w:marRight w:val="0"/>
                      <w:marTop w:val="0"/>
                      <w:marBottom w:val="0"/>
                      <w:divBdr>
                        <w:top w:val="none" w:sz="0" w:space="0" w:color="auto"/>
                        <w:left w:val="none" w:sz="0" w:space="0" w:color="auto"/>
                        <w:bottom w:val="none" w:sz="0" w:space="0" w:color="auto"/>
                        <w:right w:val="none" w:sz="0" w:space="0" w:color="auto"/>
                      </w:divBdr>
                    </w:div>
                  </w:divsChild>
                </w:div>
                <w:div w:id="403065409">
                  <w:marLeft w:val="0"/>
                  <w:marRight w:val="0"/>
                  <w:marTop w:val="0"/>
                  <w:marBottom w:val="0"/>
                  <w:divBdr>
                    <w:top w:val="none" w:sz="0" w:space="0" w:color="auto"/>
                    <w:left w:val="none" w:sz="0" w:space="0" w:color="auto"/>
                    <w:bottom w:val="none" w:sz="0" w:space="0" w:color="auto"/>
                    <w:right w:val="none" w:sz="0" w:space="0" w:color="auto"/>
                  </w:divBdr>
                  <w:divsChild>
                    <w:div w:id="2099134833">
                      <w:marLeft w:val="0"/>
                      <w:marRight w:val="0"/>
                      <w:marTop w:val="0"/>
                      <w:marBottom w:val="0"/>
                      <w:divBdr>
                        <w:top w:val="none" w:sz="0" w:space="0" w:color="auto"/>
                        <w:left w:val="none" w:sz="0" w:space="0" w:color="auto"/>
                        <w:bottom w:val="none" w:sz="0" w:space="0" w:color="auto"/>
                        <w:right w:val="none" w:sz="0" w:space="0" w:color="auto"/>
                      </w:divBdr>
                    </w:div>
                  </w:divsChild>
                </w:div>
                <w:div w:id="1644577796">
                  <w:marLeft w:val="0"/>
                  <w:marRight w:val="0"/>
                  <w:marTop w:val="0"/>
                  <w:marBottom w:val="0"/>
                  <w:divBdr>
                    <w:top w:val="none" w:sz="0" w:space="0" w:color="auto"/>
                    <w:left w:val="none" w:sz="0" w:space="0" w:color="auto"/>
                    <w:bottom w:val="none" w:sz="0" w:space="0" w:color="auto"/>
                    <w:right w:val="none" w:sz="0" w:space="0" w:color="auto"/>
                  </w:divBdr>
                  <w:divsChild>
                    <w:div w:id="784033238">
                      <w:marLeft w:val="0"/>
                      <w:marRight w:val="0"/>
                      <w:marTop w:val="0"/>
                      <w:marBottom w:val="0"/>
                      <w:divBdr>
                        <w:top w:val="none" w:sz="0" w:space="0" w:color="auto"/>
                        <w:left w:val="none" w:sz="0" w:space="0" w:color="auto"/>
                        <w:bottom w:val="none" w:sz="0" w:space="0" w:color="auto"/>
                        <w:right w:val="none" w:sz="0" w:space="0" w:color="auto"/>
                      </w:divBdr>
                    </w:div>
                  </w:divsChild>
                </w:div>
                <w:div w:id="1817869067">
                  <w:marLeft w:val="0"/>
                  <w:marRight w:val="0"/>
                  <w:marTop w:val="0"/>
                  <w:marBottom w:val="0"/>
                  <w:divBdr>
                    <w:top w:val="none" w:sz="0" w:space="0" w:color="auto"/>
                    <w:left w:val="none" w:sz="0" w:space="0" w:color="auto"/>
                    <w:bottom w:val="none" w:sz="0" w:space="0" w:color="auto"/>
                    <w:right w:val="none" w:sz="0" w:space="0" w:color="auto"/>
                  </w:divBdr>
                  <w:divsChild>
                    <w:div w:id="2091074270">
                      <w:marLeft w:val="0"/>
                      <w:marRight w:val="0"/>
                      <w:marTop w:val="0"/>
                      <w:marBottom w:val="0"/>
                      <w:divBdr>
                        <w:top w:val="none" w:sz="0" w:space="0" w:color="auto"/>
                        <w:left w:val="none" w:sz="0" w:space="0" w:color="auto"/>
                        <w:bottom w:val="none" w:sz="0" w:space="0" w:color="auto"/>
                        <w:right w:val="none" w:sz="0" w:space="0" w:color="auto"/>
                      </w:divBdr>
                    </w:div>
                  </w:divsChild>
                </w:div>
                <w:div w:id="414205062">
                  <w:marLeft w:val="0"/>
                  <w:marRight w:val="0"/>
                  <w:marTop w:val="0"/>
                  <w:marBottom w:val="0"/>
                  <w:divBdr>
                    <w:top w:val="none" w:sz="0" w:space="0" w:color="auto"/>
                    <w:left w:val="none" w:sz="0" w:space="0" w:color="auto"/>
                    <w:bottom w:val="none" w:sz="0" w:space="0" w:color="auto"/>
                    <w:right w:val="none" w:sz="0" w:space="0" w:color="auto"/>
                  </w:divBdr>
                  <w:divsChild>
                    <w:div w:id="193857417">
                      <w:marLeft w:val="0"/>
                      <w:marRight w:val="0"/>
                      <w:marTop w:val="0"/>
                      <w:marBottom w:val="0"/>
                      <w:divBdr>
                        <w:top w:val="none" w:sz="0" w:space="0" w:color="auto"/>
                        <w:left w:val="none" w:sz="0" w:space="0" w:color="auto"/>
                        <w:bottom w:val="none" w:sz="0" w:space="0" w:color="auto"/>
                        <w:right w:val="none" w:sz="0" w:space="0" w:color="auto"/>
                      </w:divBdr>
                    </w:div>
                  </w:divsChild>
                </w:div>
                <w:div w:id="1645307506">
                  <w:marLeft w:val="0"/>
                  <w:marRight w:val="0"/>
                  <w:marTop w:val="0"/>
                  <w:marBottom w:val="0"/>
                  <w:divBdr>
                    <w:top w:val="none" w:sz="0" w:space="0" w:color="auto"/>
                    <w:left w:val="none" w:sz="0" w:space="0" w:color="auto"/>
                    <w:bottom w:val="none" w:sz="0" w:space="0" w:color="auto"/>
                    <w:right w:val="none" w:sz="0" w:space="0" w:color="auto"/>
                  </w:divBdr>
                  <w:divsChild>
                    <w:div w:id="1405184794">
                      <w:marLeft w:val="0"/>
                      <w:marRight w:val="0"/>
                      <w:marTop w:val="0"/>
                      <w:marBottom w:val="0"/>
                      <w:divBdr>
                        <w:top w:val="none" w:sz="0" w:space="0" w:color="auto"/>
                        <w:left w:val="none" w:sz="0" w:space="0" w:color="auto"/>
                        <w:bottom w:val="none" w:sz="0" w:space="0" w:color="auto"/>
                        <w:right w:val="none" w:sz="0" w:space="0" w:color="auto"/>
                      </w:divBdr>
                    </w:div>
                  </w:divsChild>
                </w:div>
                <w:div w:id="1256399189">
                  <w:marLeft w:val="0"/>
                  <w:marRight w:val="0"/>
                  <w:marTop w:val="0"/>
                  <w:marBottom w:val="0"/>
                  <w:divBdr>
                    <w:top w:val="none" w:sz="0" w:space="0" w:color="auto"/>
                    <w:left w:val="none" w:sz="0" w:space="0" w:color="auto"/>
                    <w:bottom w:val="none" w:sz="0" w:space="0" w:color="auto"/>
                    <w:right w:val="none" w:sz="0" w:space="0" w:color="auto"/>
                  </w:divBdr>
                  <w:divsChild>
                    <w:div w:id="957223499">
                      <w:marLeft w:val="0"/>
                      <w:marRight w:val="0"/>
                      <w:marTop w:val="0"/>
                      <w:marBottom w:val="0"/>
                      <w:divBdr>
                        <w:top w:val="none" w:sz="0" w:space="0" w:color="auto"/>
                        <w:left w:val="none" w:sz="0" w:space="0" w:color="auto"/>
                        <w:bottom w:val="none" w:sz="0" w:space="0" w:color="auto"/>
                        <w:right w:val="none" w:sz="0" w:space="0" w:color="auto"/>
                      </w:divBdr>
                    </w:div>
                  </w:divsChild>
                </w:div>
                <w:div w:id="222299925">
                  <w:marLeft w:val="0"/>
                  <w:marRight w:val="0"/>
                  <w:marTop w:val="0"/>
                  <w:marBottom w:val="0"/>
                  <w:divBdr>
                    <w:top w:val="none" w:sz="0" w:space="0" w:color="auto"/>
                    <w:left w:val="none" w:sz="0" w:space="0" w:color="auto"/>
                    <w:bottom w:val="none" w:sz="0" w:space="0" w:color="auto"/>
                    <w:right w:val="none" w:sz="0" w:space="0" w:color="auto"/>
                  </w:divBdr>
                  <w:divsChild>
                    <w:div w:id="1390305851">
                      <w:marLeft w:val="0"/>
                      <w:marRight w:val="0"/>
                      <w:marTop w:val="0"/>
                      <w:marBottom w:val="0"/>
                      <w:divBdr>
                        <w:top w:val="none" w:sz="0" w:space="0" w:color="auto"/>
                        <w:left w:val="none" w:sz="0" w:space="0" w:color="auto"/>
                        <w:bottom w:val="none" w:sz="0" w:space="0" w:color="auto"/>
                        <w:right w:val="none" w:sz="0" w:space="0" w:color="auto"/>
                      </w:divBdr>
                    </w:div>
                  </w:divsChild>
                </w:div>
                <w:div w:id="856506786">
                  <w:marLeft w:val="0"/>
                  <w:marRight w:val="0"/>
                  <w:marTop w:val="0"/>
                  <w:marBottom w:val="0"/>
                  <w:divBdr>
                    <w:top w:val="none" w:sz="0" w:space="0" w:color="auto"/>
                    <w:left w:val="none" w:sz="0" w:space="0" w:color="auto"/>
                    <w:bottom w:val="none" w:sz="0" w:space="0" w:color="auto"/>
                    <w:right w:val="none" w:sz="0" w:space="0" w:color="auto"/>
                  </w:divBdr>
                  <w:divsChild>
                    <w:div w:id="911158853">
                      <w:marLeft w:val="0"/>
                      <w:marRight w:val="0"/>
                      <w:marTop w:val="0"/>
                      <w:marBottom w:val="0"/>
                      <w:divBdr>
                        <w:top w:val="none" w:sz="0" w:space="0" w:color="auto"/>
                        <w:left w:val="none" w:sz="0" w:space="0" w:color="auto"/>
                        <w:bottom w:val="none" w:sz="0" w:space="0" w:color="auto"/>
                        <w:right w:val="none" w:sz="0" w:space="0" w:color="auto"/>
                      </w:divBdr>
                    </w:div>
                  </w:divsChild>
                </w:div>
                <w:div w:id="1005941252">
                  <w:marLeft w:val="0"/>
                  <w:marRight w:val="0"/>
                  <w:marTop w:val="0"/>
                  <w:marBottom w:val="0"/>
                  <w:divBdr>
                    <w:top w:val="none" w:sz="0" w:space="0" w:color="auto"/>
                    <w:left w:val="none" w:sz="0" w:space="0" w:color="auto"/>
                    <w:bottom w:val="none" w:sz="0" w:space="0" w:color="auto"/>
                    <w:right w:val="none" w:sz="0" w:space="0" w:color="auto"/>
                  </w:divBdr>
                  <w:divsChild>
                    <w:div w:id="244610294">
                      <w:marLeft w:val="0"/>
                      <w:marRight w:val="0"/>
                      <w:marTop w:val="0"/>
                      <w:marBottom w:val="0"/>
                      <w:divBdr>
                        <w:top w:val="none" w:sz="0" w:space="0" w:color="auto"/>
                        <w:left w:val="none" w:sz="0" w:space="0" w:color="auto"/>
                        <w:bottom w:val="none" w:sz="0" w:space="0" w:color="auto"/>
                        <w:right w:val="none" w:sz="0" w:space="0" w:color="auto"/>
                      </w:divBdr>
                    </w:div>
                  </w:divsChild>
                </w:div>
                <w:div w:id="1251039650">
                  <w:marLeft w:val="0"/>
                  <w:marRight w:val="0"/>
                  <w:marTop w:val="0"/>
                  <w:marBottom w:val="0"/>
                  <w:divBdr>
                    <w:top w:val="none" w:sz="0" w:space="0" w:color="auto"/>
                    <w:left w:val="none" w:sz="0" w:space="0" w:color="auto"/>
                    <w:bottom w:val="none" w:sz="0" w:space="0" w:color="auto"/>
                    <w:right w:val="none" w:sz="0" w:space="0" w:color="auto"/>
                  </w:divBdr>
                  <w:divsChild>
                    <w:div w:id="575431889">
                      <w:marLeft w:val="0"/>
                      <w:marRight w:val="0"/>
                      <w:marTop w:val="0"/>
                      <w:marBottom w:val="0"/>
                      <w:divBdr>
                        <w:top w:val="none" w:sz="0" w:space="0" w:color="auto"/>
                        <w:left w:val="none" w:sz="0" w:space="0" w:color="auto"/>
                        <w:bottom w:val="none" w:sz="0" w:space="0" w:color="auto"/>
                        <w:right w:val="none" w:sz="0" w:space="0" w:color="auto"/>
                      </w:divBdr>
                    </w:div>
                  </w:divsChild>
                </w:div>
                <w:div w:id="1933123674">
                  <w:marLeft w:val="0"/>
                  <w:marRight w:val="0"/>
                  <w:marTop w:val="0"/>
                  <w:marBottom w:val="0"/>
                  <w:divBdr>
                    <w:top w:val="none" w:sz="0" w:space="0" w:color="auto"/>
                    <w:left w:val="none" w:sz="0" w:space="0" w:color="auto"/>
                    <w:bottom w:val="none" w:sz="0" w:space="0" w:color="auto"/>
                    <w:right w:val="none" w:sz="0" w:space="0" w:color="auto"/>
                  </w:divBdr>
                  <w:divsChild>
                    <w:div w:id="1174568401">
                      <w:marLeft w:val="0"/>
                      <w:marRight w:val="0"/>
                      <w:marTop w:val="0"/>
                      <w:marBottom w:val="0"/>
                      <w:divBdr>
                        <w:top w:val="none" w:sz="0" w:space="0" w:color="auto"/>
                        <w:left w:val="none" w:sz="0" w:space="0" w:color="auto"/>
                        <w:bottom w:val="none" w:sz="0" w:space="0" w:color="auto"/>
                        <w:right w:val="none" w:sz="0" w:space="0" w:color="auto"/>
                      </w:divBdr>
                    </w:div>
                  </w:divsChild>
                </w:div>
                <w:div w:id="1298947348">
                  <w:marLeft w:val="0"/>
                  <w:marRight w:val="0"/>
                  <w:marTop w:val="0"/>
                  <w:marBottom w:val="0"/>
                  <w:divBdr>
                    <w:top w:val="none" w:sz="0" w:space="0" w:color="auto"/>
                    <w:left w:val="none" w:sz="0" w:space="0" w:color="auto"/>
                    <w:bottom w:val="none" w:sz="0" w:space="0" w:color="auto"/>
                    <w:right w:val="none" w:sz="0" w:space="0" w:color="auto"/>
                  </w:divBdr>
                  <w:divsChild>
                    <w:div w:id="864635564">
                      <w:marLeft w:val="0"/>
                      <w:marRight w:val="0"/>
                      <w:marTop w:val="0"/>
                      <w:marBottom w:val="0"/>
                      <w:divBdr>
                        <w:top w:val="none" w:sz="0" w:space="0" w:color="auto"/>
                        <w:left w:val="none" w:sz="0" w:space="0" w:color="auto"/>
                        <w:bottom w:val="none" w:sz="0" w:space="0" w:color="auto"/>
                        <w:right w:val="none" w:sz="0" w:space="0" w:color="auto"/>
                      </w:divBdr>
                    </w:div>
                  </w:divsChild>
                </w:div>
                <w:div w:id="1959339551">
                  <w:marLeft w:val="0"/>
                  <w:marRight w:val="0"/>
                  <w:marTop w:val="0"/>
                  <w:marBottom w:val="0"/>
                  <w:divBdr>
                    <w:top w:val="none" w:sz="0" w:space="0" w:color="auto"/>
                    <w:left w:val="none" w:sz="0" w:space="0" w:color="auto"/>
                    <w:bottom w:val="none" w:sz="0" w:space="0" w:color="auto"/>
                    <w:right w:val="none" w:sz="0" w:space="0" w:color="auto"/>
                  </w:divBdr>
                  <w:divsChild>
                    <w:div w:id="1800222980">
                      <w:marLeft w:val="0"/>
                      <w:marRight w:val="0"/>
                      <w:marTop w:val="0"/>
                      <w:marBottom w:val="0"/>
                      <w:divBdr>
                        <w:top w:val="none" w:sz="0" w:space="0" w:color="auto"/>
                        <w:left w:val="none" w:sz="0" w:space="0" w:color="auto"/>
                        <w:bottom w:val="none" w:sz="0" w:space="0" w:color="auto"/>
                        <w:right w:val="none" w:sz="0" w:space="0" w:color="auto"/>
                      </w:divBdr>
                    </w:div>
                  </w:divsChild>
                </w:div>
                <w:div w:id="443698910">
                  <w:marLeft w:val="0"/>
                  <w:marRight w:val="0"/>
                  <w:marTop w:val="0"/>
                  <w:marBottom w:val="0"/>
                  <w:divBdr>
                    <w:top w:val="none" w:sz="0" w:space="0" w:color="auto"/>
                    <w:left w:val="none" w:sz="0" w:space="0" w:color="auto"/>
                    <w:bottom w:val="none" w:sz="0" w:space="0" w:color="auto"/>
                    <w:right w:val="none" w:sz="0" w:space="0" w:color="auto"/>
                  </w:divBdr>
                  <w:divsChild>
                    <w:div w:id="366756839">
                      <w:marLeft w:val="0"/>
                      <w:marRight w:val="0"/>
                      <w:marTop w:val="0"/>
                      <w:marBottom w:val="0"/>
                      <w:divBdr>
                        <w:top w:val="none" w:sz="0" w:space="0" w:color="auto"/>
                        <w:left w:val="none" w:sz="0" w:space="0" w:color="auto"/>
                        <w:bottom w:val="none" w:sz="0" w:space="0" w:color="auto"/>
                        <w:right w:val="none" w:sz="0" w:space="0" w:color="auto"/>
                      </w:divBdr>
                    </w:div>
                  </w:divsChild>
                </w:div>
                <w:div w:id="650405415">
                  <w:marLeft w:val="0"/>
                  <w:marRight w:val="0"/>
                  <w:marTop w:val="0"/>
                  <w:marBottom w:val="0"/>
                  <w:divBdr>
                    <w:top w:val="none" w:sz="0" w:space="0" w:color="auto"/>
                    <w:left w:val="none" w:sz="0" w:space="0" w:color="auto"/>
                    <w:bottom w:val="none" w:sz="0" w:space="0" w:color="auto"/>
                    <w:right w:val="none" w:sz="0" w:space="0" w:color="auto"/>
                  </w:divBdr>
                  <w:divsChild>
                    <w:div w:id="1059016804">
                      <w:marLeft w:val="0"/>
                      <w:marRight w:val="0"/>
                      <w:marTop w:val="0"/>
                      <w:marBottom w:val="0"/>
                      <w:divBdr>
                        <w:top w:val="none" w:sz="0" w:space="0" w:color="auto"/>
                        <w:left w:val="none" w:sz="0" w:space="0" w:color="auto"/>
                        <w:bottom w:val="none" w:sz="0" w:space="0" w:color="auto"/>
                        <w:right w:val="none" w:sz="0" w:space="0" w:color="auto"/>
                      </w:divBdr>
                    </w:div>
                  </w:divsChild>
                </w:div>
                <w:div w:id="819035219">
                  <w:marLeft w:val="0"/>
                  <w:marRight w:val="0"/>
                  <w:marTop w:val="0"/>
                  <w:marBottom w:val="0"/>
                  <w:divBdr>
                    <w:top w:val="none" w:sz="0" w:space="0" w:color="auto"/>
                    <w:left w:val="none" w:sz="0" w:space="0" w:color="auto"/>
                    <w:bottom w:val="none" w:sz="0" w:space="0" w:color="auto"/>
                    <w:right w:val="none" w:sz="0" w:space="0" w:color="auto"/>
                  </w:divBdr>
                  <w:divsChild>
                    <w:div w:id="341517069">
                      <w:marLeft w:val="0"/>
                      <w:marRight w:val="0"/>
                      <w:marTop w:val="0"/>
                      <w:marBottom w:val="0"/>
                      <w:divBdr>
                        <w:top w:val="none" w:sz="0" w:space="0" w:color="auto"/>
                        <w:left w:val="none" w:sz="0" w:space="0" w:color="auto"/>
                        <w:bottom w:val="none" w:sz="0" w:space="0" w:color="auto"/>
                        <w:right w:val="none" w:sz="0" w:space="0" w:color="auto"/>
                      </w:divBdr>
                    </w:div>
                  </w:divsChild>
                </w:div>
                <w:div w:id="566917574">
                  <w:marLeft w:val="0"/>
                  <w:marRight w:val="0"/>
                  <w:marTop w:val="0"/>
                  <w:marBottom w:val="0"/>
                  <w:divBdr>
                    <w:top w:val="none" w:sz="0" w:space="0" w:color="auto"/>
                    <w:left w:val="none" w:sz="0" w:space="0" w:color="auto"/>
                    <w:bottom w:val="none" w:sz="0" w:space="0" w:color="auto"/>
                    <w:right w:val="none" w:sz="0" w:space="0" w:color="auto"/>
                  </w:divBdr>
                  <w:divsChild>
                    <w:div w:id="429547888">
                      <w:marLeft w:val="0"/>
                      <w:marRight w:val="0"/>
                      <w:marTop w:val="0"/>
                      <w:marBottom w:val="0"/>
                      <w:divBdr>
                        <w:top w:val="none" w:sz="0" w:space="0" w:color="auto"/>
                        <w:left w:val="none" w:sz="0" w:space="0" w:color="auto"/>
                        <w:bottom w:val="none" w:sz="0" w:space="0" w:color="auto"/>
                        <w:right w:val="none" w:sz="0" w:space="0" w:color="auto"/>
                      </w:divBdr>
                    </w:div>
                  </w:divsChild>
                </w:div>
                <w:div w:id="1688940417">
                  <w:marLeft w:val="0"/>
                  <w:marRight w:val="0"/>
                  <w:marTop w:val="0"/>
                  <w:marBottom w:val="0"/>
                  <w:divBdr>
                    <w:top w:val="none" w:sz="0" w:space="0" w:color="auto"/>
                    <w:left w:val="none" w:sz="0" w:space="0" w:color="auto"/>
                    <w:bottom w:val="none" w:sz="0" w:space="0" w:color="auto"/>
                    <w:right w:val="none" w:sz="0" w:space="0" w:color="auto"/>
                  </w:divBdr>
                  <w:divsChild>
                    <w:div w:id="1437481437">
                      <w:marLeft w:val="0"/>
                      <w:marRight w:val="0"/>
                      <w:marTop w:val="0"/>
                      <w:marBottom w:val="0"/>
                      <w:divBdr>
                        <w:top w:val="none" w:sz="0" w:space="0" w:color="auto"/>
                        <w:left w:val="none" w:sz="0" w:space="0" w:color="auto"/>
                        <w:bottom w:val="none" w:sz="0" w:space="0" w:color="auto"/>
                        <w:right w:val="none" w:sz="0" w:space="0" w:color="auto"/>
                      </w:divBdr>
                    </w:div>
                  </w:divsChild>
                </w:div>
                <w:div w:id="2113353992">
                  <w:marLeft w:val="0"/>
                  <w:marRight w:val="0"/>
                  <w:marTop w:val="0"/>
                  <w:marBottom w:val="0"/>
                  <w:divBdr>
                    <w:top w:val="none" w:sz="0" w:space="0" w:color="auto"/>
                    <w:left w:val="none" w:sz="0" w:space="0" w:color="auto"/>
                    <w:bottom w:val="none" w:sz="0" w:space="0" w:color="auto"/>
                    <w:right w:val="none" w:sz="0" w:space="0" w:color="auto"/>
                  </w:divBdr>
                  <w:divsChild>
                    <w:div w:id="127167088">
                      <w:marLeft w:val="0"/>
                      <w:marRight w:val="0"/>
                      <w:marTop w:val="0"/>
                      <w:marBottom w:val="0"/>
                      <w:divBdr>
                        <w:top w:val="none" w:sz="0" w:space="0" w:color="auto"/>
                        <w:left w:val="none" w:sz="0" w:space="0" w:color="auto"/>
                        <w:bottom w:val="none" w:sz="0" w:space="0" w:color="auto"/>
                        <w:right w:val="none" w:sz="0" w:space="0" w:color="auto"/>
                      </w:divBdr>
                    </w:div>
                  </w:divsChild>
                </w:div>
                <w:div w:id="1683622856">
                  <w:marLeft w:val="0"/>
                  <w:marRight w:val="0"/>
                  <w:marTop w:val="0"/>
                  <w:marBottom w:val="0"/>
                  <w:divBdr>
                    <w:top w:val="none" w:sz="0" w:space="0" w:color="auto"/>
                    <w:left w:val="none" w:sz="0" w:space="0" w:color="auto"/>
                    <w:bottom w:val="none" w:sz="0" w:space="0" w:color="auto"/>
                    <w:right w:val="none" w:sz="0" w:space="0" w:color="auto"/>
                  </w:divBdr>
                  <w:divsChild>
                    <w:div w:id="306471485">
                      <w:marLeft w:val="0"/>
                      <w:marRight w:val="0"/>
                      <w:marTop w:val="0"/>
                      <w:marBottom w:val="0"/>
                      <w:divBdr>
                        <w:top w:val="none" w:sz="0" w:space="0" w:color="auto"/>
                        <w:left w:val="none" w:sz="0" w:space="0" w:color="auto"/>
                        <w:bottom w:val="none" w:sz="0" w:space="0" w:color="auto"/>
                        <w:right w:val="none" w:sz="0" w:space="0" w:color="auto"/>
                      </w:divBdr>
                    </w:div>
                    <w:div w:id="1577471287">
                      <w:marLeft w:val="0"/>
                      <w:marRight w:val="0"/>
                      <w:marTop w:val="0"/>
                      <w:marBottom w:val="0"/>
                      <w:divBdr>
                        <w:top w:val="none" w:sz="0" w:space="0" w:color="auto"/>
                        <w:left w:val="none" w:sz="0" w:space="0" w:color="auto"/>
                        <w:bottom w:val="none" w:sz="0" w:space="0" w:color="auto"/>
                        <w:right w:val="none" w:sz="0" w:space="0" w:color="auto"/>
                      </w:divBdr>
                    </w:div>
                  </w:divsChild>
                </w:div>
                <w:div w:id="751200454">
                  <w:marLeft w:val="0"/>
                  <w:marRight w:val="0"/>
                  <w:marTop w:val="0"/>
                  <w:marBottom w:val="0"/>
                  <w:divBdr>
                    <w:top w:val="none" w:sz="0" w:space="0" w:color="auto"/>
                    <w:left w:val="none" w:sz="0" w:space="0" w:color="auto"/>
                    <w:bottom w:val="none" w:sz="0" w:space="0" w:color="auto"/>
                    <w:right w:val="none" w:sz="0" w:space="0" w:color="auto"/>
                  </w:divBdr>
                  <w:divsChild>
                    <w:div w:id="316081954">
                      <w:marLeft w:val="0"/>
                      <w:marRight w:val="0"/>
                      <w:marTop w:val="0"/>
                      <w:marBottom w:val="0"/>
                      <w:divBdr>
                        <w:top w:val="none" w:sz="0" w:space="0" w:color="auto"/>
                        <w:left w:val="none" w:sz="0" w:space="0" w:color="auto"/>
                        <w:bottom w:val="none" w:sz="0" w:space="0" w:color="auto"/>
                        <w:right w:val="none" w:sz="0" w:space="0" w:color="auto"/>
                      </w:divBdr>
                    </w:div>
                  </w:divsChild>
                </w:div>
                <w:div w:id="1164660123">
                  <w:marLeft w:val="0"/>
                  <w:marRight w:val="0"/>
                  <w:marTop w:val="0"/>
                  <w:marBottom w:val="0"/>
                  <w:divBdr>
                    <w:top w:val="none" w:sz="0" w:space="0" w:color="auto"/>
                    <w:left w:val="none" w:sz="0" w:space="0" w:color="auto"/>
                    <w:bottom w:val="none" w:sz="0" w:space="0" w:color="auto"/>
                    <w:right w:val="none" w:sz="0" w:space="0" w:color="auto"/>
                  </w:divBdr>
                  <w:divsChild>
                    <w:div w:id="624191867">
                      <w:marLeft w:val="0"/>
                      <w:marRight w:val="0"/>
                      <w:marTop w:val="0"/>
                      <w:marBottom w:val="0"/>
                      <w:divBdr>
                        <w:top w:val="none" w:sz="0" w:space="0" w:color="auto"/>
                        <w:left w:val="none" w:sz="0" w:space="0" w:color="auto"/>
                        <w:bottom w:val="none" w:sz="0" w:space="0" w:color="auto"/>
                        <w:right w:val="none" w:sz="0" w:space="0" w:color="auto"/>
                      </w:divBdr>
                    </w:div>
                  </w:divsChild>
                </w:div>
                <w:div w:id="404495381">
                  <w:marLeft w:val="0"/>
                  <w:marRight w:val="0"/>
                  <w:marTop w:val="0"/>
                  <w:marBottom w:val="0"/>
                  <w:divBdr>
                    <w:top w:val="none" w:sz="0" w:space="0" w:color="auto"/>
                    <w:left w:val="none" w:sz="0" w:space="0" w:color="auto"/>
                    <w:bottom w:val="none" w:sz="0" w:space="0" w:color="auto"/>
                    <w:right w:val="none" w:sz="0" w:space="0" w:color="auto"/>
                  </w:divBdr>
                  <w:divsChild>
                    <w:div w:id="1570454182">
                      <w:marLeft w:val="0"/>
                      <w:marRight w:val="0"/>
                      <w:marTop w:val="0"/>
                      <w:marBottom w:val="0"/>
                      <w:divBdr>
                        <w:top w:val="none" w:sz="0" w:space="0" w:color="auto"/>
                        <w:left w:val="none" w:sz="0" w:space="0" w:color="auto"/>
                        <w:bottom w:val="none" w:sz="0" w:space="0" w:color="auto"/>
                        <w:right w:val="none" w:sz="0" w:space="0" w:color="auto"/>
                      </w:divBdr>
                    </w:div>
                  </w:divsChild>
                </w:div>
                <w:div w:id="1962300541">
                  <w:marLeft w:val="0"/>
                  <w:marRight w:val="0"/>
                  <w:marTop w:val="0"/>
                  <w:marBottom w:val="0"/>
                  <w:divBdr>
                    <w:top w:val="none" w:sz="0" w:space="0" w:color="auto"/>
                    <w:left w:val="none" w:sz="0" w:space="0" w:color="auto"/>
                    <w:bottom w:val="none" w:sz="0" w:space="0" w:color="auto"/>
                    <w:right w:val="none" w:sz="0" w:space="0" w:color="auto"/>
                  </w:divBdr>
                  <w:divsChild>
                    <w:div w:id="1932202952">
                      <w:marLeft w:val="0"/>
                      <w:marRight w:val="0"/>
                      <w:marTop w:val="0"/>
                      <w:marBottom w:val="0"/>
                      <w:divBdr>
                        <w:top w:val="none" w:sz="0" w:space="0" w:color="auto"/>
                        <w:left w:val="none" w:sz="0" w:space="0" w:color="auto"/>
                        <w:bottom w:val="none" w:sz="0" w:space="0" w:color="auto"/>
                        <w:right w:val="none" w:sz="0" w:space="0" w:color="auto"/>
                      </w:divBdr>
                    </w:div>
                  </w:divsChild>
                </w:div>
                <w:div w:id="15693071">
                  <w:marLeft w:val="0"/>
                  <w:marRight w:val="0"/>
                  <w:marTop w:val="0"/>
                  <w:marBottom w:val="0"/>
                  <w:divBdr>
                    <w:top w:val="none" w:sz="0" w:space="0" w:color="auto"/>
                    <w:left w:val="none" w:sz="0" w:space="0" w:color="auto"/>
                    <w:bottom w:val="none" w:sz="0" w:space="0" w:color="auto"/>
                    <w:right w:val="none" w:sz="0" w:space="0" w:color="auto"/>
                  </w:divBdr>
                  <w:divsChild>
                    <w:div w:id="1858300919">
                      <w:marLeft w:val="0"/>
                      <w:marRight w:val="0"/>
                      <w:marTop w:val="0"/>
                      <w:marBottom w:val="0"/>
                      <w:divBdr>
                        <w:top w:val="none" w:sz="0" w:space="0" w:color="auto"/>
                        <w:left w:val="none" w:sz="0" w:space="0" w:color="auto"/>
                        <w:bottom w:val="none" w:sz="0" w:space="0" w:color="auto"/>
                        <w:right w:val="none" w:sz="0" w:space="0" w:color="auto"/>
                      </w:divBdr>
                    </w:div>
                  </w:divsChild>
                </w:div>
                <w:div w:id="189420313">
                  <w:marLeft w:val="0"/>
                  <w:marRight w:val="0"/>
                  <w:marTop w:val="0"/>
                  <w:marBottom w:val="0"/>
                  <w:divBdr>
                    <w:top w:val="none" w:sz="0" w:space="0" w:color="auto"/>
                    <w:left w:val="none" w:sz="0" w:space="0" w:color="auto"/>
                    <w:bottom w:val="none" w:sz="0" w:space="0" w:color="auto"/>
                    <w:right w:val="none" w:sz="0" w:space="0" w:color="auto"/>
                  </w:divBdr>
                  <w:divsChild>
                    <w:div w:id="2063865968">
                      <w:marLeft w:val="0"/>
                      <w:marRight w:val="0"/>
                      <w:marTop w:val="0"/>
                      <w:marBottom w:val="0"/>
                      <w:divBdr>
                        <w:top w:val="none" w:sz="0" w:space="0" w:color="auto"/>
                        <w:left w:val="none" w:sz="0" w:space="0" w:color="auto"/>
                        <w:bottom w:val="none" w:sz="0" w:space="0" w:color="auto"/>
                        <w:right w:val="none" w:sz="0" w:space="0" w:color="auto"/>
                      </w:divBdr>
                    </w:div>
                  </w:divsChild>
                </w:div>
                <w:div w:id="631403412">
                  <w:marLeft w:val="0"/>
                  <w:marRight w:val="0"/>
                  <w:marTop w:val="0"/>
                  <w:marBottom w:val="0"/>
                  <w:divBdr>
                    <w:top w:val="none" w:sz="0" w:space="0" w:color="auto"/>
                    <w:left w:val="none" w:sz="0" w:space="0" w:color="auto"/>
                    <w:bottom w:val="none" w:sz="0" w:space="0" w:color="auto"/>
                    <w:right w:val="none" w:sz="0" w:space="0" w:color="auto"/>
                  </w:divBdr>
                  <w:divsChild>
                    <w:div w:id="174805015">
                      <w:marLeft w:val="0"/>
                      <w:marRight w:val="0"/>
                      <w:marTop w:val="0"/>
                      <w:marBottom w:val="0"/>
                      <w:divBdr>
                        <w:top w:val="none" w:sz="0" w:space="0" w:color="auto"/>
                        <w:left w:val="none" w:sz="0" w:space="0" w:color="auto"/>
                        <w:bottom w:val="none" w:sz="0" w:space="0" w:color="auto"/>
                        <w:right w:val="none" w:sz="0" w:space="0" w:color="auto"/>
                      </w:divBdr>
                    </w:div>
                  </w:divsChild>
                </w:div>
                <w:div w:id="801582364">
                  <w:marLeft w:val="0"/>
                  <w:marRight w:val="0"/>
                  <w:marTop w:val="0"/>
                  <w:marBottom w:val="0"/>
                  <w:divBdr>
                    <w:top w:val="none" w:sz="0" w:space="0" w:color="auto"/>
                    <w:left w:val="none" w:sz="0" w:space="0" w:color="auto"/>
                    <w:bottom w:val="none" w:sz="0" w:space="0" w:color="auto"/>
                    <w:right w:val="none" w:sz="0" w:space="0" w:color="auto"/>
                  </w:divBdr>
                  <w:divsChild>
                    <w:div w:id="713653058">
                      <w:marLeft w:val="0"/>
                      <w:marRight w:val="0"/>
                      <w:marTop w:val="0"/>
                      <w:marBottom w:val="0"/>
                      <w:divBdr>
                        <w:top w:val="none" w:sz="0" w:space="0" w:color="auto"/>
                        <w:left w:val="none" w:sz="0" w:space="0" w:color="auto"/>
                        <w:bottom w:val="none" w:sz="0" w:space="0" w:color="auto"/>
                        <w:right w:val="none" w:sz="0" w:space="0" w:color="auto"/>
                      </w:divBdr>
                    </w:div>
                  </w:divsChild>
                </w:div>
                <w:div w:id="149829274">
                  <w:marLeft w:val="0"/>
                  <w:marRight w:val="0"/>
                  <w:marTop w:val="0"/>
                  <w:marBottom w:val="0"/>
                  <w:divBdr>
                    <w:top w:val="none" w:sz="0" w:space="0" w:color="auto"/>
                    <w:left w:val="none" w:sz="0" w:space="0" w:color="auto"/>
                    <w:bottom w:val="none" w:sz="0" w:space="0" w:color="auto"/>
                    <w:right w:val="none" w:sz="0" w:space="0" w:color="auto"/>
                  </w:divBdr>
                  <w:divsChild>
                    <w:div w:id="466166530">
                      <w:marLeft w:val="0"/>
                      <w:marRight w:val="0"/>
                      <w:marTop w:val="0"/>
                      <w:marBottom w:val="0"/>
                      <w:divBdr>
                        <w:top w:val="none" w:sz="0" w:space="0" w:color="auto"/>
                        <w:left w:val="none" w:sz="0" w:space="0" w:color="auto"/>
                        <w:bottom w:val="none" w:sz="0" w:space="0" w:color="auto"/>
                        <w:right w:val="none" w:sz="0" w:space="0" w:color="auto"/>
                      </w:divBdr>
                    </w:div>
                  </w:divsChild>
                </w:div>
                <w:div w:id="875195466">
                  <w:marLeft w:val="0"/>
                  <w:marRight w:val="0"/>
                  <w:marTop w:val="0"/>
                  <w:marBottom w:val="0"/>
                  <w:divBdr>
                    <w:top w:val="none" w:sz="0" w:space="0" w:color="auto"/>
                    <w:left w:val="none" w:sz="0" w:space="0" w:color="auto"/>
                    <w:bottom w:val="none" w:sz="0" w:space="0" w:color="auto"/>
                    <w:right w:val="none" w:sz="0" w:space="0" w:color="auto"/>
                  </w:divBdr>
                  <w:divsChild>
                    <w:div w:id="1015498501">
                      <w:marLeft w:val="0"/>
                      <w:marRight w:val="0"/>
                      <w:marTop w:val="0"/>
                      <w:marBottom w:val="0"/>
                      <w:divBdr>
                        <w:top w:val="none" w:sz="0" w:space="0" w:color="auto"/>
                        <w:left w:val="none" w:sz="0" w:space="0" w:color="auto"/>
                        <w:bottom w:val="none" w:sz="0" w:space="0" w:color="auto"/>
                        <w:right w:val="none" w:sz="0" w:space="0" w:color="auto"/>
                      </w:divBdr>
                    </w:div>
                  </w:divsChild>
                </w:div>
                <w:div w:id="507445828">
                  <w:marLeft w:val="0"/>
                  <w:marRight w:val="0"/>
                  <w:marTop w:val="0"/>
                  <w:marBottom w:val="0"/>
                  <w:divBdr>
                    <w:top w:val="none" w:sz="0" w:space="0" w:color="auto"/>
                    <w:left w:val="none" w:sz="0" w:space="0" w:color="auto"/>
                    <w:bottom w:val="none" w:sz="0" w:space="0" w:color="auto"/>
                    <w:right w:val="none" w:sz="0" w:space="0" w:color="auto"/>
                  </w:divBdr>
                  <w:divsChild>
                    <w:div w:id="2047825920">
                      <w:marLeft w:val="0"/>
                      <w:marRight w:val="0"/>
                      <w:marTop w:val="0"/>
                      <w:marBottom w:val="0"/>
                      <w:divBdr>
                        <w:top w:val="none" w:sz="0" w:space="0" w:color="auto"/>
                        <w:left w:val="none" w:sz="0" w:space="0" w:color="auto"/>
                        <w:bottom w:val="none" w:sz="0" w:space="0" w:color="auto"/>
                        <w:right w:val="none" w:sz="0" w:space="0" w:color="auto"/>
                      </w:divBdr>
                    </w:div>
                  </w:divsChild>
                </w:div>
                <w:div w:id="1440680586">
                  <w:marLeft w:val="0"/>
                  <w:marRight w:val="0"/>
                  <w:marTop w:val="0"/>
                  <w:marBottom w:val="0"/>
                  <w:divBdr>
                    <w:top w:val="none" w:sz="0" w:space="0" w:color="auto"/>
                    <w:left w:val="none" w:sz="0" w:space="0" w:color="auto"/>
                    <w:bottom w:val="none" w:sz="0" w:space="0" w:color="auto"/>
                    <w:right w:val="none" w:sz="0" w:space="0" w:color="auto"/>
                  </w:divBdr>
                  <w:divsChild>
                    <w:div w:id="2035230094">
                      <w:marLeft w:val="0"/>
                      <w:marRight w:val="0"/>
                      <w:marTop w:val="0"/>
                      <w:marBottom w:val="0"/>
                      <w:divBdr>
                        <w:top w:val="none" w:sz="0" w:space="0" w:color="auto"/>
                        <w:left w:val="none" w:sz="0" w:space="0" w:color="auto"/>
                        <w:bottom w:val="none" w:sz="0" w:space="0" w:color="auto"/>
                        <w:right w:val="none" w:sz="0" w:space="0" w:color="auto"/>
                      </w:divBdr>
                    </w:div>
                  </w:divsChild>
                </w:div>
                <w:div w:id="1446188908">
                  <w:marLeft w:val="0"/>
                  <w:marRight w:val="0"/>
                  <w:marTop w:val="0"/>
                  <w:marBottom w:val="0"/>
                  <w:divBdr>
                    <w:top w:val="none" w:sz="0" w:space="0" w:color="auto"/>
                    <w:left w:val="none" w:sz="0" w:space="0" w:color="auto"/>
                    <w:bottom w:val="none" w:sz="0" w:space="0" w:color="auto"/>
                    <w:right w:val="none" w:sz="0" w:space="0" w:color="auto"/>
                  </w:divBdr>
                  <w:divsChild>
                    <w:div w:id="1313876343">
                      <w:marLeft w:val="0"/>
                      <w:marRight w:val="0"/>
                      <w:marTop w:val="0"/>
                      <w:marBottom w:val="0"/>
                      <w:divBdr>
                        <w:top w:val="none" w:sz="0" w:space="0" w:color="auto"/>
                        <w:left w:val="none" w:sz="0" w:space="0" w:color="auto"/>
                        <w:bottom w:val="none" w:sz="0" w:space="0" w:color="auto"/>
                        <w:right w:val="none" w:sz="0" w:space="0" w:color="auto"/>
                      </w:divBdr>
                    </w:div>
                  </w:divsChild>
                </w:div>
                <w:div w:id="1087075436">
                  <w:marLeft w:val="0"/>
                  <w:marRight w:val="0"/>
                  <w:marTop w:val="0"/>
                  <w:marBottom w:val="0"/>
                  <w:divBdr>
                    <w:top w:val="none" w:sz="0" w:space="0" w:color="auto"/>
                    <w:left w:val="none" w:sz="0" w:space="0" w:color="auto"/>
                    <w:bottom w:val="none" w:sz="0" w:space="0" w:color="auto"/>
                    <w:right w:val="none" w:sz="0" w:space="0" w:color="auto"/>
                  </w:divBdr>
                  <w:divsChild>
                    <w:div w:id="523397312">
                      <w:marLeft w:val="0"/>
                      <w:marRight w:val="0"/>
                      <w:marTop w:val="0"/>
                      <w:marBottom w:val="0"/>
                      <w:divBdr>
                        <w:top w:val="none" w:sz="0" w:space="0" w:color="auto"/>
                        <w:left w:val="none" w:sz="0" w:space="0" w:color="auto"/>
                        <w:bottom w:val="none" w:sz="0" w:space="0" w:color="auto"/>
                        <w:right w:val="none" w:sz="0" w:space="0" w:color="auto"/>
                      </w:divBdr>
                    </w:div>
                  </w:divsChild>
                </w:div>
                <w:div w:id="246887838">
                  <w:marLeft w:val="0"/>
                  <w:marRight w:val="0"/>
                  <w:marTop w:val="0"/>
                  <w:marBottom w:val="0"/>
                  <w:divBdr>
                    <w:top w:val="none" w:sz="0" w:space="0" w:color="auto"/>
                    <w:left w:val="none" w:sz="0" w:space="0" w:color="auto"/>
                    <w:bottom w:val="none" w:sz="0" w:space="0" w:color="auto"/>
                    <w:right w:val="none" w:sz="0" w:space="0" w:color="auto"/>
                  </w:divBdr>
                  <w:divsChild>
                    <w:div w:id="1848248114">
                      <w:marLeft w:val="0"/>
                      <w:marRight w:val="0"/>
                      <w:marTop w:val="0"/>
                      <w:marBottom w:val="0"/>
                      <w:divBdr>
                        <w:top w:val="none" w:sz="0" w:space="0" w:color="auto"/>
                        <w:left w:val="none" w:sz="0" w:space="0" w:color="auto"/>
                        <w:bottom w:val="none" w:sz="0" w:space="0" w:color="auto"/>
                        <w:right w:val="none" w:sz="0" w:space="0" w:color="auto"/>
                      </w:divBdr>
                    </w:div>
                  </w:divsChild>
                </w:div>
                <w:div w:id="1634020555">
                  <w:marLeft w:val="0"/>
                  <w:marRight w:val="0"/>
                  <w:marTop w:val="0"/>
                  <w:marBottom w:val="0"/>
                  <w:divBdr>
                    <w:top w:val="none" w:sz="0" w:space="0" w:color="auto"/>
                    <w:left w:val="none" w:sz="0" w:space="0" w:color="auto"/>
                    <w:bottom w:val="none" w:sz="0" w:space="0" w:color="auto"/>
                    <w:right w:val="none" w:sz="0" w:space="0" w:color="auto"/>
                  </w:divBdr>
                  <w:divsChild>
                    <w:div w:id="2085491829">
                      <w:marLeft w:val="0"/>
                      <w:marRight w:val="0"/>
                      <w:marTop w:val="0"/>
                      <w:marBottom w:val="0"/>
                      <w:divBdr>
                        <w:top w:val="none" w:sz="0" w:space="0" w:color="auto"/>
                        <w:left w:val="none" w:sz="0" w:space="0" w:color="auto"/>
                        <w:bottom w:val="none" w:sz="0" w:space="0" w:color="auto"/>
                        <w:right w:val="none" w:sz="0" w:space="0" w:color="auto"/>
                      </w:divBdr>
                    </w:div>
                  </w:divsChild>
                </w:div>
                <w:div w:id="2074041694">
                  <w:marLeft w:val="0"/>
                  <w:marRight w:val="0"/>
                  <w:marTop w:val="0"/>
                  <w:marBottom w:val="0"/>
                  <w:divBdr>
                    <w:top w:val="none" w:sz="0" w:space="0" w:color="auto"/>
                    <w:left w:val="none" w:sz="0" w:space="0" w:color="auto"/>
                    <w:bottom w:val="none" w:sz="0" w:space="0" w:color="auto"/>
                    <w:right w:val="none" w:sz="0" w:space="0" w:color="auto"/>
                  </w:divBdr>
                  <w:divsChild>
                    <w:div w:id="2037146864">
                      <w:marLeft w:val="0"/>
                      <w:marRight w:val="0"/>
                      <w:marTop w:val="0"/>
                      <w:marBottom w:val="0"/>
                      <w:divBdr>
                        <w:top w:val="none" w:sz="0" w:space="0" w:color="auto"/>
                        <w:left w:val="none" w:sz="0" w:space="0" w:color="auto"/>
                        <w:bottom w:val="none" w:sz="0" w:space="0" w:color="auto"/>
                        <w:right w:val="none" w:sz="0" w:space="0" w:color="auto"/>
                      </w:divBdr>
                    </w:div>
                  </w:divsChild>
                </w:div>
                <w:div w:id="205065475">
                  <w:marLeft w:val="0"/>
                  <w:marRight w:val="0"/>
                  <w:marTop w:val="0"/>
                  <w:marBottom w:val="0"/>
                  <w:divBdr>
                    <w:top w:val="none" w:sz="0" w:space="0" w:color="auto"/>
                    <w:left w:val="none" w:sz="0" w:space="0" w:color="auto"/>
                    <w:bottom w:val="none" w:sz="0" w:space="0" w:color="auto"/>
                    <w:right w:val="none" w:sz="0" w:space="0" w:color="auto"/>
                  </w:divBdr>
                  <w:divsChild>
                    <w:div w:id="324280029">
                      <w:marLeft w:val="0"/>
                      <w:marRight w:val="0"/>
                      <w:marTop w:val="0"/>
                      <w:marBottom w:val="0"/>
                      <w:divBdr>
                        <w:top w:val="none" w:sz="0" w:space="0" w:color="auto"/>
                        <w:left w:val="none" w:sz="0" w:space="0" w:color="auto"/>
                        <w:bottom w:val="none" w:sz="0" w:space="0" w:color="auto"/>
                        <w:right w:val="none" w:sz="0" w:space="0" w:color="auto"/>
                      </w:divBdr>
                    </w:div>
                  </w:divsChild>
                </w:div>
                <w:div w:id="1731003008">
                  <w:marLeft w:val="0"/>
                  <w:marRight w:val="0"/>
                  <w:marTop w:val="0"/>
                  <w:marBottom w:val="0"/>
                  <w:divBdr>
                    <w:top w:val="none" w:sz="0" w:space="0" w:color="auto"/>
                    <w:left w:val="none" w:sz="0" w:space="0" w:color="auto"/>
                    <w:bottom w:val="none" w:sz="0" w:space="0" w:color="auto"/>
                    <w:right w:val="none" w:sz="0" w:space="0" w:color="auto"/>
                  </w:divBdr>
                  <w:divsChild>
                    <w:div w:id="969356644">
                      <w:marLeft w:val="0"/>
                      <w:marRight w:val="0"/>
                      <w:marTop w:val="0"/>
                      <w:marBottom w:val="0"/>
                      <w:divBdr>
                        <w:top w:val="none" w:sz="0" w:space="0" w:color="auto"/>
                        <w:left w:val="none" w:sz="0" w:space="0" w:color="auto"/>
                        <w:bottom w:val="none" w:sz="0" w:space="0" w:color="auto"/>
                        <w:right w:val="none" w:sz="0" w:space="0" w:color="auto"/>
                      </w:divBdr>
                    </w:div>
                  </w:divsChild>
                </w:div>
                <w:div w:id="11687381">
                  <w:marLeft w:val="0"/>
                  <w:marRight w:val="0"/>
                  <w:marTop w:val="0"/>
                  <w:marBottom w:val="0"/>
                  <w:divBdr>
                    <w:top w:val="none" w:sz="0" w:space="0" w:color="auto"/>
                    <w:left w:val="none" w:sz="0" w:space="0" w:color="auto"/>
                    <w:bottom w:val="none" w:sz="0" w:space="0" w:color="auto"/>
                    <w:right w:val="none" w:sz="0" w:space="0" w:color="auto"/>
                  </w:divBdr>
                  <w:divsChild>
                    <w:div w:id="1884361743">
                      <w:marLeft w:val="0"/>
                      <w:marRight w:val="0"/>
                      <w:marTop w:val="0"/>
                      <w:marBottom w:val="0"/>
                      <w:divBdr>
                        <w:top w:val="none" w:sz="0" w:space="0" w:color="auto"/>
                        <w:left w:val="none" w:sz="0" w:space="0" w:color="auto"/>
                        <w:bottom w:val="none" w:sz="0" w:space="0" w:color="auto"/>
                        <w:right w:val="none" w:sz="0" w:space="0" w:color="auto"/>
                      </w:divBdr>
                    </w:div>
                  </w:divsChild>
                </w:div>
                <w:div w:id="1943420121">
                  <w:marLeft w:val="0"/>
                  <w:marRight w:val="0"/>
                  <w:marTop w:val="0"/>
                  <w:marBottom w:val="0"/>
                  <w:divBdr>
                    <w:top w:val="none" w:sz="0" w:space="0" w:color="auto"/>
                    <w:left w:val="none" w:sz="0" w:space="0" w:color="auto"/>
                    <w:bottom w:val="none" w:sz="0" w:space="0" w:color="auto"/>
                    <w:right w:val="none" w:sz="0" w:space="0" w:color="auto"/>
                  </w:divBdr>
                  <w:divsChild>
                    <w:div w:id="1781561682">
                      <w:marLeft w:val="0"/>
                      <w:marRight w:val="0"/>
                      <w:marTop w:val="0"/>
                      <w:marBottom w:val="0"/>
                      <w:divBdr>
                        <w:top w:val="none" w:sz="0" w:space="0" w:color="auto"/>
                        <w:left w:val="none" w:sz="0" w:space="0" w:color="auto"/>
                        <w:bottom w:val="none" w:sz="0" w:space="0" w:color="auto"/>
                        <w:right w:val="none" w:sz="0" w:space="0" w:color="auto"/>
                      </w:divBdr>
                    </w:div>
                  </w:divsChild>
                </w:div>
                <w:div w:id="856311601">
                  <w:marLeft w:val="0"/>
                  <w:marRight w:val="0"/>
                  <w:marTop w:val="0"/>
                  <w:marBottom w:val="0"/>
                  <w:divBdr>
                    <w:top w:val="none" w:sz="0" w:space="0" w:color="auto"/>
                    <w:left w:val="none" w:sz="0" w:space="0" w:color="auto"/>
                    <w:bottom w:val="none" w:sz="0" w:space="0" w:color="auto"/>
                    <w:right w:val="none" w:sz="0" w:space="0" w:color="auto"/>
                  </w:divBdr>
                  <w:divsChild>
                    <w:div w:id="2101295293">
                      <w:marLeft w:val="0"/>
                      <w:marRight w:val="0"/>
                      <w:marTop w:val="0"/>
                      <w:marBottom w:val="0"/>
                      <w:divBdr>
                        <w:top w:val="none" w:sz="0" w:space="0" w:color="auto"/>
                        <w:left w:val="none" w:sz="0" w:space="0" w:color="auto"/>
                        <w:bottom w:val="none" w:sz="0" w:space="0" w:color="auto"/>
                        <w:right w:val="none" w:sz="0" w:space="0" w:color="auto"/>
                      </w:divBdr>
                    </w:div>
                  </w:divsChild>
                </w:div>
                <w:div w:id="314379421">
                  <w:marLeft w:val="0"/>
                  <w:marRight w:val="0"/>
                  <w:marTop w:val="0"/>
                  <w:marBottom w:val="0"/>
                  <w:divBdr>
                    <w:top w:val="none" w:sz="0" w:space="0" w:color="auto"/>
                    <w:left w:val="none" w:sz="0" w:space="0" w:color="auto"/>
                    <w:bottom w:val="none" w:sz="0" w:space="0" w:color="auto"/>
                    <w:right w:val="none" w:sz="0" w:space="0" w:color="auto"/>
                  </w:divBdr>
                  <w:divsChild>
                    <w:div w:id="833648899">
                      <w:marLeft w:val="0"/>
                      <w:marRight w:val="0"/>
                      <w:marTop w:val="0"/>
                      <w:marBottom w:val="0"/>
                      <w:divBdr>
                        <w:top w:val="none" w:sz="0" w:space="0" w:color="auto"/>
                        <w:left w:val="none" w:sz="0" w:space="0" w:color="auto"/>
                        <w:bottom w:val="none" w:sz="0" w:space="0" w:color="auto"/>
                        <w:right w:val="none" w:sz="0" w:space="0" w:color="auto"/>
                      </w:divBdr>
                    </w:div>
                  </w:divsChild>
                </w:div>
                <w:div w:id="177815500">
                  <w:marLeft w:val="0"/>
                  <w:marRight w:val="0"/>
                  <w:marTop w:val="0"/>
                  <w:marBottom w:val="0"/>
                  <w:divBdr>
                    <w:top w:val="none" w:sz="0" w:space="0" w:color="auto"/>
                    <w:left w:val="none" w:sz="0" w:space="0" w:color="auto"/>
                    <w:bottom w:val="none" w:sz="0" w:space="0" w:color="auto"/>
                    <w:right w:val="none" w:sz="0" w:space="0" w:color="auto"/>
                  </w:divBdr>
                  <w:divsChild>
                    <w:div w:id="1969510837">
                      <w:marLeft w:val="0"/>
                      <w:marRight w:val="0"/>
                      <w:marTop w:val="0"/>
                      <w:marBottom w:val="0"/>
                      <w:divBdr>
                        <w:top w:val="none" w:sz="0" w:space="0" w:color="auto"/>
                        <w:left w:val="none" w:sz="0" w:space="0" w:color="auto"/>
                        <w:bottom w:val="none" w:sz="0" w:space="0" w:color="auto"/>
                        <w:right w:val="none" w:sz="0" w:space="0" w:color="auto"/>
                      </w:divBdr>
                    </w:div>
                  </w:divsChild>
                </w:div>
                <w:div w:id="650452408">
                  <w:marLeft w:val="0"/>
                  <w:marRight w:val="0"/>
                  <w:marTop w:val="0"/>
                  <w:marBottom w:val="0"/>
                  <w:divBdr>
                    <w:top w:val="none" w:sz="0" w:space="0" w:color="auto"/>
                    <w:left w:val="none" w:sz="0" w:space="0" w:color="auto"/>
                    <w:bottom w:val="none" w:sz="0" w:space="0" w:color="auto"/>
                    <w:right w:val="none" w:sz="0" w:space="0" w:color="auto"/>
                  </w:divBdr>
                  <w:divsChild>
                    <w:div w:id="375660427">
                      <w:marLeft w:val="0"/>
                      <w:marRight w:val="0"/>
                      <w:marTop w:val="0"/>
                      <w:marBottom w:val="0"/>
                      <w:divBdr>
                        <w:top w:val="none" w:sz="0" w:space="0" w:color="auto"/>
                        <w:left w:val="none" w:sz="0" w:space="0" w:color="auto"/>
                        <w:bottom w:val="none" w:sz="0" w:space="0" w:color="auto"/>
                        <w:right w:val="none" w:sz="0" w:space="0" w:color="auto"/>
                      </w:divBdr>
                    </w:div>
                  </w:divsChild>
                </w:div>
                <w:div w:id="515076588">
                  <w:marLeft w:val="0"/>
                  <w:marRight w:val="0"/>
                  <w:marTop w:val="0"/>
                  <w:marBottom w:val="0"/>
                  <w:divBdr>
                    <w:top w:val="none" w:sz="0" w:space="0" w:color="auto"/>
                    <w:left w:val="none" w:sz="0" w:space="0" w:color="auto"/>
                    <w:bottom w:val="none" w:sz="0" w:space="0" w:color="auto"/>
                    <w:right w:val="none" w:sz="0" w:space="0" w:color="auto"/>
                  </w:divBdr>
                  <w:divsChild>
                    <w:div w:id="676157170">
                      <w:marLeft w:val="0"/>
                      <w:marRight w:val="0"/>
                      <w:marTop w:val="0"/>
                      <w:marBottom w:val="0"/>
                      <w:divBdr>
                        <w:top w:val="none" w:sz="0" w:space="0" w:color="auto"/>
                        <w:left w:val="none" w:sz="0" w:space="0" w:color="auto"/>
                        <w:bottom w:val="none" w:sz="0" w:space="0" w:color="auto"/>
                        <w:right w:val="none" w:sz="0" w:space="0" w:color="auto"/>
                      </w:divBdr>
                    </w:div>
                  </w:divsChild>
                </w:div>
                <w:div w:id="1807309615">
                  <w:marLeft w:val="0"/>
                  <w:marRight w:val="0"/>
                  <w:marTop w:val="0"/>
                  <w:marBottom w:val="0"/>
                  <w:divBdr>
                    <w:top w:val="none" w:sz="0" w:space="0" w:color="auto"/>
                    <w:left w:val="none" w:sz="0" w:space="0" w:color="auto"/>
                    <w:bottom w:val="none" w:sz="0" w:space="0" w:color="auto"/>
                    <w:right w:val="none" w:sz="0" w:space="0" w:color="auto"/>
                  </w:divBdr>
                  <w:divsChild>
                    <w:div w:id="533470900">
                      <w:marLeft w:val="0"/>
                      <w:marRight w:val="0"/>
                      <w:marTop w:val="0"/>
                      <w:marBottom w:val="0"/>
                      <w:divBdr>
                        <w:top w:val="none" w:sz="0" w:space="0" w:color="auto"/>
                        <w:left w:val="none" w:sz="0" w:space="0" w:color="auto"/>
                        <w:bottom w:val="none" w:sz="0" w:space="0" w:color="auto"/>
                        <w:right w:val="none" w:sz="0" w:space="0" w:color="auto"/>
                      </w:divBdr>
                    </w:div>
                  </w:divsChild>
                </w:div>
                <w:div w:id="643773009">
                  <w:marLeft w:val="0"/>
                  <w:marRight w:val="0"/>
                  <w:marTop w:val="0"/>
                  <w:marBottom w:val="0"/>
                  <w:divBdr>
                    <w:top w:val="none" w:sz="0" w:space="0" w:color="auto"/>
                    <w:left w:val="none" w:sz="0" w:space="0" w:color="auto"/>
                    <w:bottom w:val="none" w:sz="0" w:space="0" w:color="auto"/>
                    <w:right w:val="none" w:sz="0" w:space="0" w:color="auto"/>
                  </w:divBdr>
                  <w:divsChild>
                    <w:div w:id="886067243">
                      <w:marLeft w:val="0"/>
                      <w:marRight w:val="0"/>
                      <w:marTop w:val="0"/>
                      <w:marBottom w:val="0"/>
                      <w:divBdr>
                        <w:top w:val="none" w:sz="0" w:space="0" w:color="auto"/>
                        <w:left w:val="none" w:sz="0" w:space="0" w:color="auto"/>
                        <w:bottom w:val="none" w:sz="0" w:space="0" w:color="auto"/>
                        <w:right w:val="none" w:sz="0" w:space="0" w:color="auto"/>
                      </w:divBdr>
                    </w:div>
                  </w:divsChild>
                </w:div>
                <w:div w:id="349993407">
                  <w:marLeft w:val="0"/>
                  <w:marRight w:val="0"/>
                  <w:marTop w:val="0"/>
                  <w:marBottom w:val="0"/>
                  <w:divBdr>
                    <w:top w:val="none" w:sz="0" w:space="0" w:color="auto"/>
                    <w:left w:val="none" w:sz="0" w:space="0" w:color="auto"/>
                    <w:bottom w:val="none" w:sz="0" w:space="0" w:color="auto"/>
                    <w:right w:val="none" w:sz="0" w:space="0" w:color="auto"/>
                  </w:divBdr>
                  <w:divsChild>
                    <w:div w:id="2005470029">
                      <w:marLeft w:val="0"/>
                      <w:marRight w:val="0"/>
                      <w:marTop w:val="0"/>
                      <w:marBottom w:val="0"/>
                      <w:divBdr>
                        <w:top w:val="none" w:sz="0" w:space="0" w:color="auto"/>
                        <w:left w:val="none" w:sz="0" w:space="0" w:color="auto"/>
                        <w:bottom w:val="none" w:sz="0" w:space="0" w:color="auto"/>
                        <w:right w:val="none" w:sz="0" w:space="0" w:color="auto"/>
                      </w:divBdr>
                    </w:div>
                  </w:divsChild>
                </w:div>
                <w:div w:id="451172103">
                  <w:marLeft w:val="0"/>
                  <w:marRight w:val="0"/>
                  <w:marTop w:val="0"/>
                  <w:marBottom w:val="0"/>
                  <w:divBdr>
                    <w:top w:val="none" w:sz="0" w:space="0" w:color="auto"/>
                    <w:left w:val="none" w:sz="0" w:space="0" w:color="auto"/>
                    <w:bottom w:val="none" w:sz="0" w:space="0" w:color="auto"/>
                    <w:right w:val="none" w:sz="0" w:space="0" w:color="auto"/>
                  </w:divBdr>
                  <w:divsChild>
                    <w:div w:id="1350645541">
                      <w:marLeft w:val="0"/>
                      <w:marRight w:val="0"/>
                      <w:marTop w:val="0"/>
                      <w:marBottom w:val="0"/>
                      <w:divBdr>
                        <w:top w:val="none" w:sz="0" w:space="0" w:color="auto"/>
                        <w:left w:val="none" w:sz="0" w:space="0" w:color="auto"/>
                        <w:bottom w:val="none" w:sz="0" w:space="0" w:color="auto"/>
                        <w:right w:val="none" w:sz="0" w:space="0" w:color="auto"/>
                      </w:divBdr>
                    </w:div>
                  </w:divsChild>
                </w:div>
                <w:div w:id="384334582">
                  <w:marLeft w:val="0"/>
                  <w:marRight w:val="0"/>
                  <w:marTop w:val="0"/>
                  <w:marBottom w:val="0"/>
                  <w:divBdr>
                    <w:top w:val="none" w:sz="0" w:space="0" w:color="auto"/>
                    <w:left w:val="none" w:sz="0" w:space="0" w:color="auto"/>
                    <w:bottom w:val="none" w:sz="0" w:space="0" w:color="auto"/>
                    <w:right w:val="none" w:sz="0" w:space="0" w:color="auto"/>
                  </w:divBdr>
                  <w:divsChild>
                    <w:div w:id="1450930978">
                      <w:marLeft w:val="0"/>
                      <w:marRight w:val="0"/>
                      <w:marTop w:val="0"/>
                      <w:marBottom w:val="0"/>
                      <w:divBdr>
                        <w:top w:val="none" w:sz="0" w:space="0" w:color="auto"/>
                        <w:left w:val="none" w:sz="0" w:space="0" w:color="auto"/>
                        <w:bottom w:val="none" w:sz="0" w:space="0" w:color="auto"/>
                        <w:right w:val="none" w:sz="0" w:space="0" w:color="auto"/>
                      </w:divBdr>
                    </w:div>
                  </w:divsChild>
                </w:div>
                <w:div w:id="286737054">
                  <w:marLeft w:val="0"/>
                  <w:marRight w:val="0"/>
                  <w:marTop w:val="0"/>
                  <w:marBottom w:val="0"/>
                  <w:divBdr>
                    <w:top w:val="none" w:sz="0" w:space="0" w:color="auto"/>
                    <w:left w:val="none" w:sz="0" w:space="0" w:color="auto"/>
                    <w:bottom w:val="none" w:sz="0" w:space="0" w:color="auto"/>
                    <w:right w:val="none" w:sz="0" w:space="0" w:color="auto"/>
                  </w:divBdr>
                  <w:divsChild>
                    <w:div w:id="1613392674">
                      <w:marLeft w:val="0"/>
                      <w:marRight w:val="0"/>
                      <w:marTop w:val="0"/>
                      <w:marBottom w:val="0"/>
                      <w:divBdr>
                        <w:top w:val="none" w:sz="0" w:space="0" w:color="auto"/>
                        <w:left w:val="none" w:sz="0" w:space="0" w:color="auto"/>
                        <w:bottom w:val="none" w:sz="0" w:space="0" w:color="auto"/>
                        <w:right w:val="none" w:sz="0" w:space="0" w:color="auto"/>
                      </w:divBdr>
                    </w:div>
                  </w:divsChild>
                </w:div>
                <w:div w:id="1472987444">
                  <w:marLeft w:val="0"/>
                  <w:marRight w:val="0"/>
                  <w:marTop w:val="0"/>
                  <w:marBottom w:val="0"/>
                  <w:divBdr>
                    <w:top w:val="none" w:sz="0" w:space="0" w:color="auto"/>
                    <w:left w:val="none" w:sz="0" w:space="0" w:color="auto"/>
                    <w:bottom w:val="none" w:sz="0" w:space="0" w:color="auto"/>
                    <w:right w:val="none" w:sz="0" w:space="0" w:color="auto"/>
                  </w:divBdr>
                  <w:divsChild>
                    <w:div w:id="1310090549">
                      <w:marLeft w:val="0"/>
                      <w:marRight w:val="0"/>
                      <w:marTop w:val="0"/>
                      <w:marBottom w:val="0"/>
                      <w:divBdr>
                        <w:top w:val="none" w:sz="0" w:space="0" w:color="auto"/>
                        <w:left w:val="none" w:sz="0" w:space="0" w:color="auto"/>
                        <w:bottom w:val="none" w:sz="0" w:space="0" w:color="auto"/>
                        <w:right w:val="none" w:sz="0" w:space="0" w:color="auto"/>
                      </w:divBdr>
                    </w:div>
                  </w:divsChild>
                </w:div>
                <w:div w:id="164829203">
                  <w:marLeft w:val="0"/>
                  <w:marRight w:val="0"/>
                  <w:marTop w:val="0"/>
                  <w:marBottom w:val="0"/>
                  <w:divBdr>
                    <w:top w:val="none" w:sz="0" w:space="0" w:color="auto"/>
                    <w:left w:val="none" w:sz="0" w:space="0" w:color="auto"/>
                    <w:bottom w:val="none" w:sz="0" w:space="0" w:color="auto"/>
                    <w:right w:val="none" w:sz="0" w:space="0" w:color="auto"/>
                  </w:divBdr>
                  <w:divsChild>
                    <w:div w:id="943654365">
                      <w:marLeft w:val="0"/>
                      <w:marRight w:val="0"/>
                      <w:marTop w:val="0"/>
                      <w:marBottom w:val="0"/>
                      <w:divBdr>
                        <w:top w:val="none" w:sz="0" w:space="0" w:color="auto"/>
                        <w:left w:val="none" w:sz="0" w:space="0" w:color="auto"/>
                        <w:bottom w:val="none" w:sz="0" w:space="0" w:color="auto"/>
                        <w:right w:val="none" w:sz="0" w:space="0" w:color="auto"/>
                      </w:divBdr>
                    </w:div>
                  </w:divsChild>
                </w:div>
                <w:div w:id="468672627">
                  <w:marLeft w:val="0"/>
                  <w:marRight w:val="0"/>
                  <w:marTop w:val="0"/>
                  <w:marBottom w:val="0"/>
                  <w:divBdr>
                    <w:top w:val="none" w:sz="0" w:space="0" w:color="auto"/>
                    <w:left w:val="none" w:sz="0" w:space="0" w:color="auto"/>
                    <w:bottom w:val="none" w:sz="0" w:space="0" w:color="auto"/>
                    <w:right w:val="none" w:sz="0" w:space="0" w:color="auto"/>
                  </w:divBdr>
                  <w:divsChild>
                    <w:div w:id="304166429">
                      <w:marLeft w:val="0"/>
                      <w:marRight w:val="0"/>
                      <w:marTop w:val="0"/>
                      <w:marBottom w:val="0"/>
                      <w:divBdr>
                        <w:top w:val="none" w:sz="0" w:space="0" w:color="auto"/>
                        <w:left w:val="none" w:sz="0" w:space="0" w:color="auto"/>
                        <w:bottom w:val="none" w:sz="0" w:space="0" w:color="auto"/>
                        <w:right w:val="none" w:sz="0" w:space="0" w:color="auto"/>
                      </w:divBdr>
                    </w:div>
                  </w:divsChild>
                </w:div>
                <w:div w:id="247278700">
                  <w:marLeft w:val="0"/>
                  <w:marRight w:val="0"/>
                  <w:marTop w:val="0"/>
                  <w:marBottom w:val="0"/>
                  <w:divBdr>
                    <w:top w:val="none" w:sz="0" w:space="0" w:color="auto"/>
                    <w:left w:val="none" w:sz="0" w:space="0" w:color="auto"/>
                    <w:bottom w:val="none" w:sz="0" w:space="0" w:color="auto"/>
                    <w:right w:val="none" w:sz="0" w:space="0" w:color="auto"/>
                  </w:divBdr>
                  <w:divsChild>
                    <w:div w:id="926770480">
                      <w:marLeft w:val="0"/>
                      <w:marRight w:val="0"/>
                      <w:marTop w:val="0"/>
                      <w:marBottom w:val="0"/>
                      <w:divBdr>
                        <w:top w:val="none" w:sz="0" w:space="0" w:color="auto"/>
                        <w:left w:val="none" w:sz="0" w:space="0" w:color="auto"/>
                        <w:bottom w:val="none" w:sz="0" w:space="0" w:color="auto"/>
                        <w:right w:val="none" w:sz="0" w:space="0" w:color="auto"/>
                      </w:divBdr>
                    </w:div>
                  </w:divsChild>
                </w:div>
                <w:div w:id="912589896">
                  <w:marLeft w:val="0"/>
                  <w:marRight w:val="0"/>
                  <w:marTop w:val="0"/>
                  <w:marBottom w:val="0"/>
                  <w:divBdr>
                    <w:top w:val="none" w:sz="0" w:space="0" w:color="auto"/>
                    <w:left w:val="none" w:sz="0" w:space="0" w:color="auto"/>
                    <w:bottom w:val="none" w:sz="0" w:space="0" w:color="auto"/>
                    <w:right w:val="none" w:sz="0" w:space="0" w:color="auto"/>
                  </w:divBdr>
                  <w:divsChild>
                    <w:div w:id="880551413">
                      <w:marLeft w:val="0"/>
                      <w:marRight w:val="0"/>
                      <w:marTop w:val="0"/>
                      <w:marBottom w:val="0"/>
                      <w:divBdr>
                        <w:top w:val="none" w:sz="0" w:space="0" w:color="auto"/>
                        <w:left w:val="none" w:sz="0" w:space="0" w:color="auto"/>
                        <w:bottom w:val="none" w:sz="0" w:space="0" w:color="auto"/>
                        <w:right w:val="none" w:sz="0" w:space="0" w:color="auto"/>
                      </w:divBdr>
                    </w:div>
                  </w:divsChild>
                </w:div>
                <w:div w:id="1802071649">
                  <w:marLeft w:val="0"/>
                  <w:marRight w:val="0"/>
                  <w:marTop w:val="0"/>
                  <w:marBottom w:val="0"/>
                  <w:divBdr>
                    <w:top w:val="none" w:sz="0" w:space="0" w:color="auto"/>
                    <w:left w:val="none" w:sz="0" w:space="0" w:color="auto"/>
                    <w:bottom w:val="none" w:sz="0" w:space="0" w:color="auto"/>
                    <w:right w:val="none" w:sz="0" w:space="0" w:color="auto"/>
                  </w:divBdr>
                  <w:divsChild>
                    <w:div w:id="1490053584">
                      <w:marLeft w:val="0"/>
                      <w:marRight w:val="0"/>
                      <w:marTop w:val="0"/>
                      <w:marBottom w:val="0"/>
                      <w:divBdr>
                        <w:top w:val="none" w:sz="0" w:space="0" w:color="auto"/>
                        <w:left w:val="none" w:sz="0" w:space="0" w:color="auto"/>
                        <w:bottom w:val="none" w:sz="0" w:space="0" w:color="auto"/>
                        <w:right w:val="none" w:sz="0" w:space="0" w:color="auto"/>
                      </w:divBdr>
                    </w:div>
                  </w:divsChild>
                </w:div>
                <w:div w:id="569340976">
                  <w:marLeft w:val="0"/>
                  <w:marRight w:val="0"/>
                  <w:marTop w:val="0"/>
                  <w:marBottom w:val="0"/>
                  <w:divBdr>
                    <w:top w:val="none" w:sz="0" w:space="0" w:color="auto"/>
                    <w:left w:val="none" w:sz="0" w:space="0" w:color="auto"/>
                    <w:bottom w:val="none" w:sz="0" w:space="0" w:color="auto"/>
                    <w:right w:val="none" w:sz="0" w:space="0" w:color="auto"/>
                  </w:divBdr>
                  <w:divsChild>
                    <w:div w:id="818692845">
                      <w:marLeft w:val="0"/>
                      <w:marRight w:val="0"/>
                      <w:marTop w:val="0"/>
                      <w:marBottom w:val="0"/>
                      <w:divBdr>
                        <w:top w:val="none" w:sz="0" w:space="0" w:color="auto"/>
                        <w:left w:val="none" w:sz="0" w:space="0" w:color="auto"/>
                        <w:bottom w:val="none" w:sz="0" w:space="0" w:color="auto"/>
                        <w:right w:val="none" w:sz="0" w:space="0" w:color="auto"/>
                      </w:divBdr>
                    </w:div>
                  </w:divsChild>
                </w:div>
                <w:div w:id="1788310161">
                  <w:marLeft w:val="0"/>
                  <w:marRight w:val="0"/>
                  <w:marTop w:val="0"/>
                  <w:marBottom w:val="0"/>
                  <w:divBdr>
                    <w:top w:val="none" w:sz="0" w:space="0" w:color="auto"/>
                    <w:left w:val="none" w:sz="0" w:space="0" w:color="auto"/>
                    <w:bottom w:val="none" w:sz="0" w:space="0" w:color="auto"/>
                    <w:right w:val="none" w:sz="0" w:space="0" w:color="auto"/>
                  </w:divBdr>
                  <w:divsChild>
                    <w:div w:id="1864972034">
                      <w:marLeft w:val="0"/>
                      <w:marRight w:val="0"/>
                      <w:marTop w:val="0"/>
                      <w:marBottom w:val="0"/>
                      <w:divBdr>
                        <w:top w:val="none" w:sz="0" w:space="0" w:color="auto"/>
                        <w:left w:val="none" w:sz="0" w:space="0" w:color="auto"/>
                        <w:bottom w:val="none" w:sz="0" w:space="0" w:color="auto"/>
                        <w:right w:val="none" w:sz="0" w:space="0" w:color="auto"/>
                      </w:divBdr>
                    </w:div>
                  </w:divsChild>
                </w:div>
                <w:div w:id="763917628">
                  <w:marLeft w:val="0"/>
                  <w:marRight w:val="0"/>
                  <w:marTop w:val="0"/>
                  <w:marBottom w:val="0"/>
                  <w:divBdr>
                    <w:top w:val="none" w:sz="0" w:space="0" w:color="auto"/>
                    <w:left w:val="none" w:sz="0" w:space="0" w:color="auto"/>
                    <w:bottom w:val="none" w:sz="0" w:space="0" w:color="auto"/>
                    <w:right w:val="none" w:sz="0" w:space="0" w:color="auto"/>
                  </w:divBdr>
                  <w:divsChild>
                    <w:div w:id="1231959365">
                      <w:marLeft w:val="0"/>
                      <w:marRight w:val="0"/>
                      <w:marTop w:val="0"/>
                      <w:marBottom w:val="0"/>
                      <w:divBdr>
                        <w:top w:val="none" w:sz="0" w:space="0" w:color="auto"/>
                        <w:left w:val="none" w:sz="0" w:space="0" w:color="auto"/>
                        <w:bottom w:val="none" w:sz="0" w:space="0" w:color="auto"/>
                        <w:right w:val="none" w:sz="0" w:space="0" w:color="auto"/>
                      </w:divBdr>
                    </w:div>
                  </w:divsChild>
                </w:div>
                <w:div w:id="1518042190">
                  <w:marLeft w:val="0"/>
                  <w:marRight w:val="0"/>
                  <w:marTop w:val="0"/>
                  <w:marBottom w:val="0"/>
                  <w:divBdr>
                    <w:top w:val="none" w:sz="0" w:space="0" w:color="auto"/>
                    <w:left w:val="none" w:sz="0" w:space="0" w:color="auto"/>
                    <w:bottom w:val="none" w:sz="0" w:space="0" w:color="auto"/>
                    <w:right w:val="none" w:sz="0" w:space="0" w:color="auto"/>
                  </w:divBdr>
                  <w:divsChild>
                    <w:div w:id="582573538">
                      <w:marLeft w:val="0"/>
                      <w:marRight w:val="0"/>
                      <w:marTop w:val="0"/>
                      <w:marBottom w:val="0"/>
                      <w:divBdr>
                        <w:top w:val="none" w:sz="0" w:space="0" w:color="auto"/>
                        <w:left w:val="none" w:sz="0" w:space="0" w:color="auto"/>
                        <w:bottom w:val="none" w:sz="0" w:space="0" w:color="auto"/>
                        <w:right w:val="none" w:sz="0" w:space="0" w:color="auto"/>
                      </w:divBdr>
                    </w:div>
                  </w:divsChild>
                </w:div>
                <w:div w:id="1563561371">
                  <w:marLeft w:val="0"/>
                  <w:marRight w:val="0"/>
                  <w:marTop w:val="0"/>
                  <w:marBottom w:val="0"/>
                  <w:divBdr>
                    <w:top w:val="none" w:sz="0" w:space="0" w:color="auto"/>
                    <w:left w:val="none" w:sz="0" w:space="0" w:color="auto"/>
                    <w:bottom w:val="none" w:sz="0" w:space="0" w:color="auto"/>
                    <w:right w:val="none" w:sz="0" w:space="0" w:color="auto"/>
                  </w:divBdr>
                  <w:divsChild>
                    <w:div w:id="1680933790">
                      <w:marLeft w:val="0"/>
                      <w:marRight w:val="0"/>
                      <w:marTop w:val="0"/>
                      <w:marBottom w:val="0"/>
                      <w:divBdr>
                        <w:top w:val="none" w:sz="0" w:space="0" w:color="auto"/>
                        <w:left w:val="none" w:sz="0" w:space="0" w:color="auto"/>
                        <w:bottom w:val="none" w:sz="0" w:space="0" w:color="auto"/>
                        <w:right w:val="none" w:sz="0" w:space="0" w:color="auto"/>
                      </w:divBdr>
                    </w:div>
                  </w:divsChild>
                </w:div>
                <w:div w:id="1625311517">
                  <w:marLeft w:val="0"/>
                  <w:marRight w:val="0"/>
                  <w:marTop w:val="0"/>
                  <w:marBottom w:val="0"/>
                  <w:divBdr>
                    <w:top w:val="none" w:sz="0" w:space="0" w:color="auto"/>
                    <w:left w:val="none" w:sz="0" w:space="0" w:color="auto"/>
                    <w:bottom w:val="none" w:sz="0" w:space="0" w:color="auto"/>
                    <w:right w:val="none" w:sz="0" w:space="0" w:color="auto"/>
                  </w:divBdr>
                  <w:divsChild>
                    <w:div w:id="1863859453">
                      <w:marLeft w:val="0"/>
                      <w:marRight w:val="0"/>
                      <w:marTop w:val="0"/>
                      <w:marBottom w:val="0"/>
                      <w:divBdr>
                        <w:top w:val="none" w:sz="0" w:space="0" w:color="auto"/>
                        <w:left w:val="none" w:sz="0" w:space="0" w:color="auto"/>
                        <w:bottom w:val="none" w:sz="0" w:space="0" w:color="auto"/>
                        <w:right w:val="none" w:sz="0" w:space="0" w:color="auto"/>
                      </w:divBdr>
                    </w:div>
                  </w:divsChild>
                </w:div>
                <w:div w:id="853039096">
                  <w:marLeft w:val="0"/>
                  <w:marRight w:val="0"/>
                  <w:marTop w:val="0"/>
                  <w:marBottom w:val="0"/>
                  <w:divBdr>
                    <w:top w:val="none" w:sz="0" w:space="0" w:color="auto"/>
                    <w:left w:val="none" w:sz="0" w:space="0" w:color="auto"/>
                    <w:bottom w:val="none" w:sz="0" w:space="0" w:color="auto"/>
                    <w:right w:val="none" w:sz="0" w:space="0" w:color="auto"/>
                  </w:divBdr>
                  <w:divsChild>
                    <w:div w:id="2137260557">
                      <w:marLeft w:val="0"/>
                      <w:marRight w:val="0"/>
                      <w:marTop w:val="0"/>
                      <w:marBottom w:val="0"/>
                      <w:divBdr>
                        <w:top w:val="none" w:sz="0" w:space="0" w:color="auto"/>
                        <w:left w:val="none" w:sz="0" w:space="0" w:color="auto"/>
                        <w:bottom w:val="none" w:sz="0" w:space="0" w:color="auto"/>
                        <w:right w:val="none" w:sz="0" w:space="0" w:color="auto"/>
                      </w:divBdr>
                    </w:div>
                  </w:divsChild>
                </w:div>
                <w:div w:id="65539369">
                  <w:marLeft w:val="0"/>
                  <w:marRight w:val="0"/>
                  <w:marTop w:val="0"/>
                  <w:marBottom w:val="0"/>
                  <w:divBdr>
                    <w:top w:val="none" w:sz="0" w:space="0" w:color="auto"/>
                    <w:left w:val="none" w:sz="0" w:space="0" w:color="auto"/>
                    <w:bottom w:val="none" w:sz="0" w:space="0" w:color="auto"/>
                    <w:right w:val="none" w:sz="0" w:space="0" w:color="auto"/>
                  </w:divBdr>
                  <w:divsChild>
                    <w:div w:id="2022276999">
                      <w:marLeft w:val="0"/>
                      <w:marRight w:val="0"/>
                      <w:marTop w:val="0"/>
                      <w:marBottom w:val="0"/>
                      <w:divBdr>
                        <w:top w:val="none" w:sz="0" w:space="0" w:color="auto"/>
                        <w:left w:val="none" w:sz="0" w:space="0" w:color="auto"/>
                        <w:bottom w:val="none" w:sz="0" w:space="0" w:color="auto"/>
                        <w:right w:val="none" w:sz="0" w:space="0" w:color="auto"/>
                      </w:divBdr>
                    </w:div>
                  </w:divsChild>
                </w:div>
                <w:div w:id="1371032503">
                  <w:marLeft w:val="0"/>
                  <w:marRight w:val="0"/>
                  <w:marTop w:val="0"/>
                  <w:marBottom w:val="0"/>
                  <w:divBdr>
                    <w:top w:val="none" w:sz="0" w:space="0" w:color="auto"/>
                    <w:left w:val="none" w:sz="0" w:space="0" w:color="auto"/>
                    <w:bottom w:val="none" w:sz="0" w:space="0" w:color="auto"/>
                    <w:right w:val="none" w:sz="0" w:space="0" w:color="auto"/>
                  </w:divBdr>
                  <w:divsChild>
                    <w:div w:id="17272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0198">
          <w:marLeft w:val="0"/>
          <w:marRight w:val="0"/>
          <w:marTop w:val="0"/>
          <w:marBottom w:val="0"/>
          <w:divBdr>
            <w:top w:val="none" w:sz="0" w:space="0" w:color="auto"/>
            <w:left w:val="none" w:sz="0" w:space="0" w:color="auto"/>
            <w:bottom w:val="none" w:sz="0" w:space="0" w:color="auto"/>
            <w:right w:val="none" w:sz="0" w:space="0" w:color="auto"/>
          </w:divBdr>
        </w:div>
        <w:div w:id="16536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5" Type="http://schemas.openxmlformats.org/officeDocument/2006/relationships/image" Target="media/image4.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commentsExtended" Target="commentsExtended.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3.wmf"/><Relationship Id="rId28"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 Id="rId27" Type="http://schemas.openxmlformats.org/officeDocument/2006/relationships/image" Target="media/image5.emf"/><Relationship Id="rId30"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5AIRPNAIUNRU-1328258698-16434</_dlc_DocId>
    <_dlc_DocIdUrl xmlns="71c5aaf6-e6ce-465b-b873-5148d2a4c105">
      <Url>https://nokia.sharepoint.com/sites/c5g/5gradio/_layouts/15/DocIdRedir.aspx?ID=5AIRPNAIUNRU-1328258698-16434</Url>
      <Description>5AIRPNAIUNRU-1328258698-16434</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65494-92F3-4008-9AAD-A5FE848E391D}">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2.xml><?xml version="1.0" encoding="utf-8"?>
<ds:datastoreItem xmlns:ds="http://schemas.openxmlformats.org/officeDocument/2006/customXml" ds:itemID="{77950D49-8901-4D0A-A801-754290448D39}">
  <ds:schemaRefs>
    <ds:schemaRef ds:uri="http://schemas.microsoft.com/sharepoint/v3/contenttype/forms"/>
  </ds:schemaRefs>
</ds:datastoreItem>
</file>

<file path=customXml/itemProps3.xml><?xml version="1.0" encoding="utf-8"?>
<ds:datastoreItem xmlns:ds="http://schemas.openxmlformats.org/officeDocument/2006/customXml" ds:itemID="{D4797C50-12FE-4A60-B35F-1F03F903D8F1}">
  <ds:schemaRefs>
    <ds:schemaRef ds:uri="http://schemas.microsoft.com/sharepoint/events"/>
  </ds:schemaRefs>
</ds:datastoreItem>
</file>

<file path=customXml/itemProps4.xml><?xml version="1.0" encoding="utf-8"?>
<ds:datastoreItem xmlns:ds="http://schemas.openxmlformats.org/officeDocument/2006/customXml" ds:itemID="{9103CEB5-FB19-4577-AA00-EDB2A6406E62}">
  <ds:schemaRefs>
    <ds:schemaRef ds:uri="Microsoft.SharePoint.Taxonomy.ContentTypeSync"/>
  </ds:schemaRefs>
</ds:datastoreItem>
</file>

<file path=customXml/itemProps5.xml><?xml version="1.0" encoding="utf-8"?>
<ds:datastoreItem xmlns:ds="http://schemas.openxmlformats.org/officeDocument/2006/customXml" ds:itemID="{C17B0EEB-5529-4D53-8845-CE201120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Erika (Nokia - DK/Aaborg)</dc:creator>
  <cp:keywords/>
  <dc:description/>
  <cp:lastModifiedBy>Prashant Sharma</cp:lastModifiedBy>
  <cp:revision>27</cp:revision>
  <dcterms:created xsi:type="dcterms:W3CDTF">2022-09-21T17:34:00Z</dcterms:created>
  <dcterms:modified xsi:type="dcterms:W3CDTF">2022-10-17T14:43:00Z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86f7877e-97a4-42ba-bca5-b5a4a69641b5</vt:lpwstr>
  </property>
  <property fmtid="{D5CDD505-2E9C-101B-9397-08002B2CF9AE}" pid="4" name="MediaServiceImageTags">
    <vt:lpwstr/>
  </property>
</Properties>
</file>